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EA" w:rsidRDefault="00CD68EA" w:rsidP="00CD68EA">
      <w:pPr>
        <w:pStyle w:val="Header"/>
      </w:pPr>
      <w:r>
        <w:rPr>
          <w:noProof/>
        </w:rPr>
        <w:drawing>
          <wp:inline distT="0" distB="0" distL="0" distR="0">
            <wp:extent cx="1935480" cy="510540"/>
            <wp:effectExtent l="0" t="0" r="7620" b="381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480" cy="510540"/>
                    </a:xfrm>
                    <a:prstGeom prst="rect">
                      <a:avLst/>
                    </a:prstGeom>
                    <a:noFill/>
                    <a:ln>
                      <a:noFill/>
                    </a:ln>
                  </pic:spPr>
                </pic:pic>
              </a:graphicData>
            </a:graphic>
          </wp:inline>
        </w:drawing>
      </w:r>
    </w:p>
    <w:p w:rsidR="00CD19DE" w:rsidRPr="000B4C96" w:rsidRDefault="006725BF" w:rsidP="000B4C96">
      <w:pPr>
        <w:pStyle w:val="Title"/>
      </w:pPr>
      <w:r w:rsidRPr="000B4C96">
        <w:t>TOSCA Simple Profile</w:t>
      </w:r>
      <w:r w:rsidR="00C02D19" w:rsidRPr="000B4C96">
        <w:t xml:space="preserve"> </w:t>
      </w:r>
      <w:r w:rsidR="00C60274" w:rsidRPr="000B4C96">
        <w:t xml:space="preserve">in YAML </w:t>
      </w:r>
      <w:r w:rsidR="00CD19DE" w:rsidRPr="000B4C96">
        <w:t>Version 1.0</w:t>
      </w:r>
    </w:p>
    <w:p w:rsidR="000B4C96" w:rsidRPr="00C02D19" w:rsidRDefault="009506FD" w:rsidP="000B4C96">
      <w:pPr>
        <w:pStyle w:val="Subtitle"/>
      </w:pPr>
      <w:r>
        <w:t>Working Draft 02</w:t>
      </w:r>
      <w:r w:rsidR="000B4C96">
        <w:t xml:space="preserve">, </w:t>
      </w:r>
      <w:r w:rsidR="000B4C96" w:rsidRPr="00C02D19">
        <w:t xml:space="preserve">Revision </w:t>
      </w:r>
      <w:r>
        <w:t>0</w:t>
      </w:r>
      <w:r w:rsidR="00445768">
        <w:t>4</w:t>
      </w:r>
    </w:p>
    <w:p w:rsidR="000B4C96" w:rsidRPr="000B4C96" w:rsidRDefault="00BC239D" w:rsidP="000B4C96">
      <w:pPr>
        <w:pStyle w:val="Subtitle"/>
      </w:pPr>
      <w:ins w:id="0" w:author="Matt Rutkowski" w:date="2014-05-01T13:56:00Z">
        <w:r>
          <w:t>01</w:t>
        </w:r>
      </w:ins>
      <w:r w:rsidR="000B4C96" w:rsidRPr="000B4C96">
        <w:t xml:space="preserve"> </w:t>
      </w:r>
      <w:bookmarkStart w:id="1" w:name="_GoBack"/>
      <w:bookmarkEnd w:id="1"/>
      <w:ins w:id="2" w:author="Matt Rutkowski" w:date="2014-05-01T13:56:00Z">
        <w:r>
          <w:t>May</w:t>
        </w:r>
        <w:r w:rsidRPr="000B4C96">
          <w:t xml:space="preserve"> </w:t>
        </w:r>
      </w:ins>
      <w:r w:rsidR="000B4C96" w:rsidRPr="000B4C96">
        <w:t>2014</w:t>
      </w:r>
    </w:p>
    <w:p w:rsidR="000B4C96" w:rsidRPr="000B4C96" w:rsidRDefault="000B4C96" w:rsidP="000B4C96">
      <w:pPr>
        <w:pStyle w:val="Titlepageinfo"/>
      </w:pPr>
      <w:r w:rsidRPr="000B4C96">
        <w:t>Technical Committee:</w:t>
      </w:r>
    </w:p>
    <w:p w:rsidR="000B4C96" w:rsidRPr="000B4C96" w:rsidRDefault="007538E9" w:rsidP="000B4C96">
      <w:pPr>
        <w:spacing w:after="80" w:line="240" w:lineRule="auto"/>
        <w:ind w:left="720"/>
        <w:contextualSpacing/>
        <w:rPr>
          <w:rFonts w:ascii="Arial" w:eastAsia="Times New Roman" w:hAnsi="Arial" w:cs="Times New Roman"/>
          <w:sz w:val="20"/>
          <w:szCs w:val="20"/>
        </w:rPr>
      </w:pPr>
      <w:hyperlink r:id="rId9" w:history="1">
        <w:r w:rsidR="000B4C96" w:rsidRPr="000B4C96">
          <w:rPr>
            <w:rFonts w:ascii="Arial" w:eastAsia="Times New Roman" w:hAnsi="Arial" w:cs="Times New Roman"/>
            <w:color w:val="0000EE"/>
            <w:sz w:val="20"/>
            <w:szCs w:val="20"/>
          </w:rPr>
          <w:t>OASIS Topology and Orchestration Specification for Cloud Applications (TOSCA) TC</w:t>
        </w:r>
      </w:hyperlink>
    </w:p>
    <w:p w:rsidR="000B4C96" w:rsidRPr="000B4C96" w:rsidRDefault="000B4C96" w:rsidP="000B4C96">
      <w:pPr>
        <w:pStyle w:val="Titlepageinfo"/>
      </w:pPr>
      <w:r w:rsidRPr="000B4C96">
        <w:t>Chairs:</w:t>
      </w:r>
    </w:p>
    <w:p w:rsidR="000B4C96" w:rsidRPr="000B4C96" w:rsidRDefault="000B4C96" w:rsidP="000B4C96">
      <w:pPr>
        <w:spacing w:after="80" w:line="240" w:lineRule="auto"/>
        <w:ind w:left="720"/>
        <w:contextualSpacing/>
        <w:rPr>
          <w:rFonts w:ascii="Arial" w:eastAsia="Times New Roman" w:hAnsi="Arial" w:cs="Times New Roman"/>
          <w:sz w:val="20"/>
          <w:szCs w:val="20"/>
          <w:lang w:val="fr-FR"/>
        </w:rPr>
      </w:pPr>
      <w:r w:rsidRPr="000B4C96">
        <w:rPr>
          <w:rFonts w:ascii="Arial" w:eastAsia="Times New Roman" w:hAnsi="Arial" w:cs="Times New Roman"/>
          <w:sz w:val="20"/>
          <w:szCs w:val="20"/>
          <w:lang w:val="fr-FR"/>
        </w:rPr>
        <w:t>Paul Lipton (</w:t>
      </w:r>
      <w:hyperlink r:id="rId10" w:history="1">
        <w:r w:rsidRPr="000B4C96">
          <w:rPr>
            <w:rFonts w:ascii="Arial" w:eastAsia="Times New Roman" w:hAnsi="Arial" w:cs="Times New Roman"/>
            <w:color w:val="0000FF"/>
            <w:sz w:val="20"/>
            <w:szCs w:val="20"/>
          </w:rPr>
          <w:t>paul.lipton@ca.com</w:t>
        </w:r>
      </w:hyperlink>
      <w:r w:rsidRPr="000B4C96">
        <w:rPr>
          <w:rFonts w:ascii="Arial" w:eastAsia="Times New Roman" w:hAnsi="Arial" w:cs="Times New Roman"/>
          <w:sz w:val="20"/>
          <w:szCs w:val="20"/>
          <w:lang w:val="fr-FR"/>
        </w:rPr>
        <w:t xml:space="preserve">), </w:t>
      </w:r>
      <w:hyperlink r:id="rId11" w:history="1">
        <w:r w:rsidRPr="000B4C96">
          <w:rPr>
            <w:rFonts w:ascii="Arial" w:eastAsia="Times New Roman" w:hAnsi="Arial" w:cs="Times New Roman"/>
            <w:color w:val="0000FF"/>
            <w:sz w:val="20"/>
            <w:szCs w:val="20"/>
          </w:rPr>
          <w:t>CA Technologies</w:t>
        </w:r>
      </w:hyperlink>
    </w:p>
    <w:p w:rsidR="000B4C96" w:rsidRPr="000B4C96" w:rsidRDefault="000B4C96" w:rsidP="000B4C96">
      <w:pPr>
        <w:spacing w:after="80" w:line="240" w:lineRule="auto"/>
        <w:ind w:left="720"/>
        <w:contextualSpacing/>
        <w:rPr>
          <w:rFonts w:ascii="Arial" w:eastAsia="Times New Roman" w:hAnsi="Arial" w:cs="Times New Roman"/>
          <w:sz w:val="20"/>
          <w:szCs w:val="20"/>
        </w:rPr>
      </w:pPr>
      <w:r w:rsidRPr="000B4C96">
        <w:rPr>
          <w:rFonts w:ascii="Arial" w:eastAsia="Times New Roman" w:hAnsi="Arial" w:cs="Times New Roman"/>
          <w:sz w:val="20"/>
          <w:szCs w:val="20"/>
          <w:lang w:val="fr-FR"/>
        </w:rPr>
        <w:t>Simon Moser (</w:t>
      </w:r>
      <w:hyperlink r:id="rId12" w:history="1">
        <w:r w:rsidRPr="000B4C96">
          <w:rPr>
            <w:rFonts w:ascii="Arial" w:eastAsia="Times New Roman" w:hAnsi="Arial" w:cs="Times New Roman"/>
            <w:color w:val="0000FF"/>
            <w:sz w:val="20"/>
            <w:szCs w:val="20"/>
          </w:rPr>
          <w:t>smoser@de.ibm.com</w:t>
        </w:r>
      </w:hyperlink>
      <w:r w:rsidRPr="000B4C96">
        <w:rPr>
          <w:rFonts w:ascii="Arial" w:eastAsia="Times New Roman" w:hAnsi="Arial" w:cs="Times New Roman"/>
          <w:sz w:val="20"/>
          <w:szCs w:val="20"/>
          <w:lang w:val="fr-FR"/>
        </w:rPr>
        <w:t xml:space="preserve">), </w:t>
      </w:r>
      <w:hyperlink r:id="rId13" w:history="1">
        <w:r w:rsidRPr="000B4C96">
          <w:rPr>
            <w:rFonts w:ascii="Arial" w:eastAsia="Times New Roman" w:hAnsi="Arial" w:cs="Times New Roman"/>
            <w:color w:val="0000FF"/>
            <w:sz w:val="20"/>
            <w:szCs w:val="20"/>
          </w:rPr>
          <w:t>IBM</w:t>
        </w:r>
      </w:hyperlink>
    </w:p>
    <w:p w:rsidR="000B4C96" w:rsidRPr="000B4C96" w:rsidRDefault="000B4C96" w:rsidP="000B4C96">
      <w:pPr>
        <w:pStyle w:val="Titlepageinfo"/>
      </w:pPr>
      <w:r w:rsidRPr="000B4C96">
        <w:t>Editors:</w:t>
      </w:r>
    </w:p>
    <w:p w:rsidR="000B4C96" w:rsidRPr="000B4C96" w:rsidRDefault="000B4C96" w:rsidP="000B4C96">
      <w:pPr>
        <w:spacing w:after="80" w:line="240" w:lineRule="auto"/>
        <w:ind w:left="720"/>
        <w:contextualSpacing/>
        <w:rPr>
          <w:rFonts w:ascii="Arial" w:eastAsia="Times New Roman" w:hAnsi="Arial" w:cs="Times New Roman"/>
          <w:sz w:val="20"/>
          <w:szCs w:val="20"/>
        </w:rPr>
      </w:pPr>
      <w:r w:rsidRPr="000B4C96">
        <w:rPr>
          <w:rFonts w:ascii="Arial" w:eastAsia="Times New Roman" w:hAnsi="Arial" w:cs="Times New Roman"/>
          <w:sz w:val="20"/>
          <w:szCs w:val="20"/>
          <w:lang w:val="fr-FR"/>
        </w:rPr>
        <w:t>Derek Palma (</w:t>
      </w:r>
      <w:hyperlink r:id="rId14" w:history="1">
        <w:r w:rsidRPr="000B4C96">
          <w:rPr>
            <w:rFonts w:ascii="Arial" w:eastAsia="Times New Roman" w:hAnsi="Arial" w:cs="Times New Roman"/>
            <w:color w:val="0000EE"/>
            <w:sz w:val="20"/>
            <w:szCs w:val="20"/>
            <w:lang w:val="fr-FR"/>
          </w:rPr>
          <w:t>dpalma@vnomic.com</w:t>
        </w:r>
      </w:hyperlink>
      <w:r w:rsidRPr="000B4C96">
        <w:rPr>
          <w:rFonts w:ascii="Arial" w:eastAsia="Times New Roman" w:hAnsi="Arial" w:cs="Times New Roman"/>
          <w:sz w:val="20"/>
          <w:szCs w:val="20"/>
          <w:lang w:val="fr-FR"/>
        </w:rPr>
        <w:t xml:space="preserve">), </w:t>
      </w:r>
      <w:hyperlink r:id="rId15" w:history="1">
        <w:r w:rsidRPr="000B4C96">
          <w:rPr>
            <w:rFonts w:ascii="Arial" w:eastAsia="Times New Roman" w:hAnsi="Arial" w:cs="Times New Roman"/>
            <w:color w:val="0000FF"/>
            <w:sz w:val="20"/>
            <w:szCs w:val="20"/>
            <w:lang w:val="fr-FR"/>
          </w:rPr>
          <w:t>Vnomic</w:t>
        </w:r>
      </w:hyperlink>
    </w:p>
    <w:p w:rsidR="000B4C96" w:rsidRPr="000B4C96" w:rsidRDefault="000B4C96" w:rsidP="000B4C96">
      <w:pPr>
        <w:spacing w:after="80" w:line="240" w:lineRule="auto"/>
        <w:ind w:left="720"/>
        <w:contextualSpacing/>
        <w:rPr>
          <w:rFonts w:ascii="Arial" w:eastAsia="Times New Roman" w:hAnsi="Arial" w:cs="Times New Roman"/>
          <w:sz w:val="20"/>
          <w:szCs w:val="20"/>
        </w:rPr>
      </w:pPr>
      <w:r w:rsidRPr="000B4C96">
        <w:rPr>
          <w:rFonts w:ascii="Arial" w:eastAsia="Times New Roman" w:hAnsi="Arial" w:cs="Times New Roman"/>
          <w:sz w:val="20"/>
          <w:szCs w:val="20"/>
        </w:rPr>
        <w:t>Matt Rutkowski (</w:t>
      </w:r>
      <w:hyperlink r:id="rId16" w:history="1">
        <w:r w:rsidRPr="000B4C96">
          <w:rPr>
            <w:rFonts w:ascii="Arial" w:eastAsia="Times New Roman" w:hAnsi="Arial" w:cs="Times New Roman"/>
            <w:color w:val="0000EE"/>
            <w:sz w:val="20"/>
            <w:szCs w:val="20"/>
          </w:rPr>
          <w:t>mrutkows@us.ibm.com</w:t>
        </w:r>
      </w:hyperlink>
      <w:r w:rsidRPr="000B4C96">
        <w:rPr>
          <w:rFonts w:ascii="Arial" w:eastAsia="Times New Roman" w:hAnsi="Arial" w:cs="Times New Roman"/>
          <w:sz w:val="20"/>
          <w:szCs w:val="20"/>
        </w:rPr>
        <w:t xml:space="preserve">), </w:t>
      </w:r>
      <w:hyperlink r:id="rId17" w:history="1">
        <w:r w:rsidRPr="000B4C96">
          <w:rPr>
            <w:rFonts w:ascii="Arial" w:eastAsia="Times New Roman" w:hAnsi="Arial" w:cs="Times New Roman"/>
            <w:color w:val="0000FF"/>
            <w:sz w:val="20"/>
            <w:szCs w:val="20"/>
          </w:rPr>
          <w:t>IBM</w:t>
        </w:r>
      </w:hyperlink>
    </w:p>
    <w:p w:rsidR="000B4C96" w:rsidRPr="000B4C96" w:rsidRDefault="000B4C96" w:rsidP="000B4C96">
      <w:pPr>
        <w:spacing w:after="80" w:line="240" w:lineRule="auto"/>
        <w:ind w:left="720"/>
        <w:contextualSpacing/>
        <w:rPr>
          <w:rFonts w:ascii="Arial" w:eastAsia="Times New Roman" w:hAnsi="Arial" w:cs="Times New Roman"/>
          <w:sz w:val="20"/>
          <w:szCs w:val="20"/>
        </w:rPr>
      </w:pPr>
      <w:r w:rsidRPr="000B4C96">
        <w:rPr>
          <w:rFonts w:ascii="Arial" w:eastAsia="Times New Roman" w:hAnsi="Arial" w:cs="Times New Roman"/>
          <w:sz w:val="20"/>
          <w:szCs w:val="20"/>
          <w:lang w:val="fr-FR"/>
        </w:rPr>
        <w:t>Thomas Spatzier</w:t>
      </w:r>
      <w:r w:rsidRPr="000B4C96">
        <w:rPr>
          <w:rFonts w:ascii="Arial" w:eastAsia="Times New Roman" w:hAnsi="Arial" w:cs="Arial"/>
          <w:sz w:val="18"/>
          <w:szCs w:val="18"/>
          <w:shd w:val="clear" w:color="auto" w:fill="FFFFFF"/>
          <w:lang w:val="fr-FR"/>
        </w:rPr>
        <w:t xml:space="preserve"> </w:t>
      </w:r>
      <w:r w:rsidRPr="000B4C96">
        <w:rPr>
          <w:rFonts w:ascii="Arial" w:eastAsia="Times New Roman" w:hAnsi="Arial" w:cs="Arial"/>
          <w:sz w:val="20"/>
          <w:szCs w:val="20"/>
          <w:shd w:val="clear" w:color="auto" w:fill="FFFFFF"/>
          <w:lang w:val="fr-FR"/>
        </w:rPr>
        <w:t>(</w:t>
      </w:r>
      <w:hyperlink r:id="rId18" w:history="1">
        <w:r w:rsidRPr="000B4C96">
          <w:rPr>
            <w:rFonts w:ascii="Arial" w:eastAsia="Times New Roman" w:hAnsi="Arial" w:cs="Times New Roman"/>
            <w:color w:val="0000EE"/>
            <w:sz w:val="20"/>
            <w:szCs w:val="20"/>
            <w:lang w:val="fr-FR"/>
          </w:rPr>
          <w:t>thomas.spatzier@de.ibm.com</w:t>
        </w:r>
      </w:hyperlink>
      <w:r w:rsidRPr="000B4C96">
        <w:rPr>
          <w:rFonts w:ascii="Arial" w:eastAsia="Times New Roman" w:hAnsi="Arial" w:cs="Arial"/>
          <w:sz w:val="20"/>
          <w:szCs w:val="20"/>
          <w:shd w:val="clear" w:color="auto" w:fill="FFFFFF"/>
          <w:lang w:val="fr-FR"/>
        </w:rPr>
        <w:t>),</w:t>
      </w:r>
      <w:r w:rsidRPr="000B4C96">
        <w:rPr>
          <w:rFonts w:ascii="Arial" w:eastAsia="Times New Roman" w:hAnsi="Arial" w:cs="Arial"/>
          <w:sz w:val="18"/>
          <w:szCs w:val="18"/>
          <w:shd w:val="clear" w:color="auto" w:fill="FFFFFF"/>
          <w:lang w:val="fr-FR"/>
        </w:rPr>
        <w:t xml:space="preserve"> </w:t>
      </w:r>
      <w:hyperlink r:id="rId19" w:history="1">
        <w:r w:rsidRPr="000B4C96">
          <w:rPr>
            <w:rFonts w:ascii="Arial" w:eastAsia="Times New Roman" w:hAnsi="Arial" w:cs="Times New Roman"/>
            <w:color w:val="0000FF"/>
            <w:sz w:val="20"/>
            <w:szCs w:val="20"/>
            <w:lang w:val="de-DE"/>
          </w:rPr>
          <w:t>IBM</w:t>
        </w:r>
      </w:hyperlink>
    </w:p>
    <w:p w:rsidR="000B4C96" w:rsidRPr="000B4C96" w:rsidRDefault="000B4C96" w:rsidP="000B4C96">
      <w:pPr>
        <w:pStyle w:val="Titlepageinfo"/>
      </w:pPr>
      <w:r w:rsidRPr="000B4C96">
        <w:t>Related work:</w:t>
      </w:r>
    </w:p>
    <w:p w:rsidR="000B4C96" w:rsidRPr="000B4C96" w:rsidRDefault="000B4C96" w:rsidP="000B4C96">
      <w:pPr>
        <w:pStyle w:val="Abstract"/>
      </w:pPr>
      <w:r w:rsidRPr="000B4C96">
        <w:t>This specification is related to:</w:t>
      </w:r>
    </w:p>
    <w:p w:rsidR="000B4C96" w:rsidRPr="000B4C96" w:rsidRDefault="000B4C96" w:rsidP="000B4C96">
      <w:pPr>
        <w:pStyle w:val="RelatedWork"/>
      </w:pPr>
      <w:r w:rsidRPr="000B4C96">
        <w:rPr>
          <w:i/>
        </w:rPr>
        <w:t>Topology and Orchestration Specification for Cloud Applications Version 1.0</w:t>
      </w:r>
      <w:r w:rsidRPr="000B4C96">
        <w:t xml:space="preserve">. 25 November 2013. OASIS Standard. </w:t>
      </w:r>
      <w:hyperlink r:id="rId20" w:history="1">
        <w:r w:rsidRPr="000B4C96">
          <w:rPr>
            <w:rStyle w:val="Hyperlink"/>
          </w:rPr>
          <w:t>http://docs.oasis-open.org/tosca/TOSCA/v1.0/os/TOSCA-v1.0-os.html</w:t>
        </w:r>
      </w:hyperlink>
      <w:r w:rsidRPr="000B4C96">
        <w:t>.</w:t>
      </w:r>
    </w:p>
    <w:p w:rsidR="000B4C96" w:rsidRPr="000B4C96" w:rsidRDefault="000B4C96" w:rsidP="000B4C96">
      <w:pPr>
        <w:pStyle w:val="Titlepageinfo"/>
      </w:pPr>
      <w:r w:rsidRPr="000B4C96">
        <w:t>Declared XML namespaces:</w:t>
      </w:r>
    </w:p>
    <w:p w:rsidR="000B4C96" w:rsidRPr="000B4C96" w:rsidRDefault="007538E9" w:rsidP="000B4C96">
      <w:pPr>
        <w:pStyle w:val="RelatedWork"/>
      </w:pPr>
      <w:hyperlink r:id="rId21" w:history="1">
        <w:r w:rsidR="000B4C96" w:rsidRPr="000B4C96">
          <w:rPr>
            <w:rStyle w:val="Hyperlink"/>
          </w:rPr>
          <w:t>http://docs.oasis-open.org/tosca/ns/simple/yaml/1.0</w:t>
        </w:r>
      </w:hyperlink>
    </w:p>
    <w:p w:rsidR="000B4C96" w:rsidRPr="000B4C96" w:rsidRDefault="000B4C96" w:rsidP="000B4C96">
      <w:pPr>
        <w:pStyle w:val="Titlepageinfo"/>
      </w:pPr>
      <w:r w:rsidRPr="000B4C96">
        <w:t>Abstract:</w:t>
      </w:r>
    </w:p>
    <w:p w:rsidR="00A66771" w:rsidRPr="000B4C96" w:rsidRDefault="00A66771" w:rsidP="00A66771">
      <w:pPr>
        <w:pStyle w:val="Abstract"/>
      </w:pPr>
      <w:r>
        <w:t xml:space="preserve">This </w:t>
      </w:r>
      <w:r w:rsidR="00E41C9C">
        <w:t xml:space="preserve">document </w:t>
      </w:r>
      <w:r>
        <w:t xml:space="preserve">defines a simplified profile of the TOSCA version 1.0 specification in a YAML rendering which is intended to simplify the authoring of TOSCA service templates.  This profile defines a less verbose and more human-readable YAML rendering, reduced level of indirection between different modeling artifacts as well as the assumption of a base type system. </w:t>
      </w:r>
    </w:p>
    <w:p w:rsidR="000B4C96" w:rsidRPr="000B4C96" w:rsidRDefault="000B4C96" w:rsidP="000B4C96">
      <w:pPr>
        <w:pStyle w:val="Titlepageinfo"/>
      </w:pPr>
      <w:r w:rsidRPr="000B4C96">
        <w:t>Status:</w:t>
      </w:r>
    </w:p>
    <w:p w:rsidR="000B4C96" w:rsidRPr="005601DC" w:rsidRDefault="000B4C96" w:rsidP="000B4C96">
      <w:pPr>
        <w:pStyle w:val="Abstract"/>
        <w:rPr>
          <w:rFonts w:cstheme="minorHAnsi"/>
        </w:rPr>
      </w:pPr>
      <w:r w:rsidRPr="000B4C96">
        <w:t xml:space="preserve">This </w:t>
      </w:r>
      <w:hyperlink r:id="rId22" w:anchor="dWorkingDraft" w:history="1">
        <w:r w:rsidRPr="000B4C96">
          <w:rPr>
            <w:rStyle w:val="Hyperlink"/>
          </w:rPr>
          <w:t>Working Draft</w:t>
        </w:r>
      </w:hyperlink>
      <w:r w:rsidRPr="000B4C96">
        <w:t xml:space="preserve"> (WD) has been produced by one or more TC Members; it has not yet been voted on by the TC or </w:t>
      </w:r>
      <w:hyperlink r:id="rId23" w:anchor="committeeDraft" w:history="1">
        <w:r w:rsidRPr="000B4C96">
          <w:rPr>
            <w:rStyle w:val="Hyperlink"/>
          </w:rPr>
          <w:t>approved</w:t>
        </w:r>
      </w:hyperlink>
      <w:r w:rsidRPr="000B4C96">
        <w:t xml:space="preserve"> as a Committee Draft (Committee Specification Draft or a Committee Note Draft). The OASIS document </w:t>
      </w:r>
      <w:hyperlink r:id="rId24" w:anchor="standApprovProcess" w:history="1">
        <w:r w:rsidRPr="000B4C96">
          <w:rPr>
            <w:rStyle w:val="Hyperlink"/>
          </w:rPr>
          <w:t>Approval Process</w:t>
        </w:r>
      </w:hyperlink>
      <w:r w:rsidRPr="000B4C96">
        <w:t xml:space="preserve"> begins officially with a TC vote to approve a WD as a Committee Draft. A TC may approve a Working Draft, revise it, and re-approve it any number of times as a Committee Draft.</w:t>
      </w:r>
    </w:p>
    <w:p w:rsidR="000B4C96" w:rsidRPr="000B4C96" w:rsidRDefault="000B4C96" w:rsidP="000B4C96">
      <w:pPr>
        <w:pStyle w:val="Titlepageinfo"/>
      </w:pPr>
      <w:r w:rsidRPr="000B4C96">
        <w:t>URI patterns:</w:t>
      </w:r>
    </w:p>
    <w:p w:rsidR="000B4C96" w:rsidRDefault="000B4C96" w:rsidP="000B4C96">
      <w:pPr>
        <w:pStyle w:val="Abstract"/>
      </w:pPr>
      <w:r w:rsidRPr="000B4C96">
        <w:t>Initial publication URI:</w:t>
      </w:r>
    </w:p>
    <w:p w:rsidR="000B4C96" w:rsidRPr="000B4C96" w:rsidRDefault="000B4C96" w:rsidP="000B4C96">
      <w:pPr>
        <w:pStyle w:val="RelatedWork"/>
      </w:pPr>
      <w:r w:rsidRPr="000B4C96">
        <w:t>http://docs.oasis-open.org/tosca/TOSCA-Simple-Profile-YAML/v1.0/csd01/TOSCA-Simple-Profile-YAML-v1.0-csd01.doc</w:t>
      </w:r>
    </w:p>
    <w:p w:rsidR="000B4C96" w:rsidRDefault="000B4C96" w:rsidP="000B4C96">
      <w:pPr>
        <w:pStyle w:val="Abstract"/>
      </w:pPr>
      <w:r w:rsidRPr="000B4C96">
        <w:t>Permanent “Latest version” URI:</w:t>
      </w:r>
    </w:p>
    <w:p w:rsidR="0009289B" w:rsidRDefault="007538E9" w:rsidP="00801A23">
      <w:pPr>
        <w:pStyle w:val="RelatedWork"/>
      </w:pPr>
      <w:hyperlink r:id="rId25" w:history="1">
        <w:r w:rsidR="005C1ECD" w:rsidRPr="00A40CC7">
          <w:rPr>
            <w:rStyle w:val="Hyperlink"/>
            <w:rFonts w:ascii="Arial" w:hAnsi="Arial"/>
          </w:rPr>
          <w:t>http://docs.oasis-open.org/tosca/TOSCA-Simple-Profile-YAML/v1.0/TOSCA-Simple-Profile-YAML-v1.0.doc</w:t>
        </w:r>
      </w:hyperlink>
    </w:p>
    <w:p w:rsidR="005C1ECD" w:rsidRPr="00852E10" w:rsidRDefault="005C1ECD" w:rsidP="005C1ECD">
      <w:pPr>
        <w:pageBreakBefore/>
      </w:pPr>
      <w:proofErr w:type="gramStart"/>
      <w:r>
        <w:lastRenderedPageBreak/>
        <w:t>Copyright © OASIS Open 2014</w:t>
      </w:r>
      <w:r w:rsidRPr="00852E10">
        <w:t>.</w:t>
      </w:r>
      <w:proofErr w:type="gramEnd"/>
      <w:r w:rsidRPr="00852E10">
        <w:t xml:space="preserve"> All Rights Reserved.</w:t>
      </w:r>
    </w:p>
    <w:p w:rsidR="005C1ECD" w:rsidRPr="00852E10" w:rsidRDefault="005C1ECD" w:rsidP="005C1ECD">
      <w:pPr>
        <w:spacing w:before="240"/>
      </w:pPr>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rsidR="005C1ECD" w:rsidRPr="00852E10" w:rsidRDefault="005C1ECD" w:rsidP="005C1ECD">
      <w:pPr>
        <w:spacing w:before="240"/>
      </w:pPr>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5C1ECD" w:rsidRDefault="005C1ECD" w:rsidP="005C1ECD">
      <w:pPr>
        <w:spacing w:before="240"/>
      </w:pPr>
      <w:r w:rsidRPr="00852E10">
        <w:t>The limited permissions granted above are perpetual and will not be revoked by OASIS or its successors or assigns.</w:t>
      </w:r>
    </w:p>
    <w:p w:rsidR="005C1ECD" w:rsidRPr="005C1ECD" w:rsidRDefault="005C1ECD" w:rsidP="005C1ECD">
      <w:pPr>
        <w:spacing w:before="240"/>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ED359C" w:rsidRDefault="005F6A74" w:rsidP="00281334">
      <w:pPr>
        <w:pStyle w:val="Heading1-NoNumber"/>
        <w:pageBreakBefore/>
      </w:pPr>
      <w:r>
        <w:lastRenderedPageBreak/>
        <w:t>Table of Contents</w:t>
      </w:r>
      <w:bookmarkStart w:id="3" w:name="_Toc373867834"/>
    </w:p>
    <w:p w:rsidR="00BC482A" w:rsidRDefault="007538E9">
      <w:pPr>
        <w:pStyle w:val="TOC1"/>
        <w:rPr>
          <w:rFonts w:eastAsiaTheme="minorEastAsia" w:cstheme="minorBidi"/>
          <w:sz w:val="22"/>
          <w:szCs w:val="22"/>
        </w:rPr>
      </w:pPr>
      <w:r w:rsidRPr="007538E9">
        <w:fldChar w:fldCharType="begin"/>
      </w:r>
      <w:r w:rsidR="00153E69">
        <w:instrText xml:space="preserve"> TOC \o "1-2" \h \z \u </w:instrText>
      </w:r>
      <w:r w:rsidRPr="007538E9">
        <w:fldChar w:fldCharType="separate"/>
      </w:r>
      <w:hyperlink w:anchor="_Toc383073885" w:history="1">
        <w:r w:rsidR="00BC482A" w:rsidRPr="000414F1">
          <w:rPr>
            <w:rStyle w:val="Hyperlink"/>
          </w:rPr>
          <w:t>1</w:t>
        </w:r>
        <w:r w:rsidR="00BC482A">
          <w:rPr>
            <w:rFonts w:eastAsiaTheme="minorEastAsia" w:cstheme="minorBidi"/>
            <w:sz w:val="22"/>
            <w:szCs w:val="22"/>
          </w:rPr>
          <w:tab/>
        </w:r>
        <w:r w:rsidR="00BC482A" w:rsidRPr="000414F1">
          <w:rPr>
            <w:rStyle w:val="Hyperlink"/>
          </w:rPr>
          <w:t>Objective</w:t>
        </w:r>
        <w:r w:rsidR="00BC482A">
          <w:rPr>
            <w:webHidden/>
          </w:rPr>
          <w:tab/>
        </w:r>
        <w:r>
          <w:rPr>
            <w:webHidden/>
          </w:rPr>
          <w:fldChar w:fldCharType="begin"/>
        </w:r>
        <w:r w:rsidR="00BC482A">
          <w:rPr>
            <w:webHidden/>
          </w:rPr>
          <w:instrText xml:space="preserve"> PAGEREF _Toc383073885 \h </w:instrText>
        </w:r>
        <w:r>
          <w:rPr>
            <w:webHidden/>
          </w:rPr>
        </w:r>
        <w:r>
          <w:rPr>
            <w:webHidden/>
          </w:rPr>
          <w:fldChar w:fldCharType="separate"/>
        </w:r>
        <w:r w:rsidR="00A92EC8">
          <w:rPr>
            <w:webHidden/>
          </w:rPr>
          <w:t>5</w:t>
        </w:r>
        <w:r>
          <w:rPr>
            <w:webHidden/>
          </w:rPr>
          <w:fldChar w:fldCharType="end"/>
        </w:r>
      </w:hyperlink>
    </w:p>
    <w:p w:rsidR="00BC482A" w:rsidRDefault="007538E9">
      <w:pPr>
        <w:pStyle w:val="TOC1"/>
        <w:rPr>
          <w:rFonts w:eastAsiaTheme="minorEastAsia" w:cstheme="minorBidi"/>
          <w:sz w:val="22"/>
          <w:szCs w:val="22"/>
        </w:rPr>
      </w:pPr>
      <w:hyperlink w:anchor="_Toc383073886" w:history="1">
        <w:r w:rsidR="00BC482A" w:rsidRPr="000414F1">
          <w:rPr>
            <w:rStyle w:val="Hyperlink"/>
            <w:rFonts w:eastAsiaTheme="majorEastAsia"/>
          </w:rPr>
          <w:t>2</w:t>
        </w:r>
        <w:r w:rsidR="00BC482A">
          <w:rPr>
            <w:rFonts w:eastAsiaTheme="minorEastAsia" w:cstheme="minorBidi"/>
            <w:sz w:val="22"/>
            <w:szCs w:val="22"/>
          </w:rPr>
          <w:tab/>
        </w:r>
        <w:r w:rsidR="00BC482A" w:rsidRPr="000414F1">
          <w:rPr>
            <w:rStyle w:val="Hyperlink"/>
            <w:rFonts w:eastAsiaTheme="majorEastAsia"/>
          </w:rPr>
          <w:t>Summary of key TOSCA concepts</w:t>
        </w:r>
        <w:r w:rsidR="00BC482A">
          <w:rPr>
            <w:webHidden/>
          </w:rPr>
          <w:tab/>
        </w:r>
        <w:r>
          <w:rPr>
            <w:webHidden/>
          </w:rPr>
          <w:fldChar w:fldCharType="begin"/>
        </w:r>
        <w:r w:rsidR="00BC482A">
          <w:rPr>
            <w:webHidden/>
          </w:rPr>
          <w:instrText xml:space="preserve"> PAGEREF _Toc383073886 \h </w:instrText>
        </w:r>
        <w:r>
          <w:rPr>
            <w:webHidden/>
          </w:rPr>
        </w:r>
        <w:r>
          <w:rPr>
            <w:webHidden/>
          </w:rPr>
          <w:fldChar w:fldCharType="separate"/>
        </w:r>
        <w:r w:rsidR="00A92EC8">
          <w:rPr>
            <w:webHidden/>
          </w:rPr>
          <w:t>5</w:t>
        </w:r>
        <w:r>
          <w:rPr>
            <w:webHidden/>
          </w:rPr>
          <w:fldChar w:fldCharType="end"/>
        </w:r>
      </w:hyperlink>
    </w:p>
    <w:p w:rsidR="00BC482A" w:rsidRDefault="007538E9">
      <w:pPr>
        <w:pStyle w:val="TOC1"/>
        <w:rPr>
          <w:rFonts w:eastAsiaTheme="minorEastAsia" w:cstheme="minorBidi"/>
          <w:sz w:val="22"/>
          <w:szCs w:val="22"/>
        </w:rPr>
      </w:pPr>
      <w:hyperlink w:anchor="_Toc383073887" w:history="1">
        <w:r w:rsidR="00BC482A" w:rsidRPr="000414F1">
          <w:rPr>
            <w:rStyle w:val="Hyperlink"/>
            <w:rFonts w:eastAsiaTheme="majorEastAsia"/>
          </w:rPr>
          <w:t>3</w:t>
        </w:r>
        <w:r w:rsidR="00BC482A">
          <w:rPr>
            <w:rFonts w:eastAsiaTheme="minorEastAsia" w:cstheme="minorBidi"/>
            <w:sz w:val="22"/>
            <w:szCs w:val="22"/>
          </w:rPr>
          <w:tab/>
        </w:r>
        <w:r w:rsidR="00BC482A" w:rsidRPr="000414F1">
          <w:rPr>
            <w:rStyle w:val="Hyperlink"/>
            <w:rFonts w:eastAsiaTheme="majorEastAsia"/>
          </w:rPr>
          <w:t>A “hello world” template for TOSCA Simple Profile in YAML</w:t>
        </w:r>
        <w:r w:rsidR="00BC482A">
          <w:rPr>
            <w:webHidden/>
          </w:rPr>
          <w:tab/>
        </w:r>
        <w:r>
          <w:rPr>
            <w:webHidden/>
          </w:rPr>
          <w:fldChar w:fldCharType="begin"/>
        </w:r>
        <w:r w:rsidR="00BC482A">
          <w:rPr>
            <w:webHidden/>
          </w:rPr>
          <w:instrText xml:space="preserve"> PAGEREF _Toc383073887 \h </w:instrText>
        </w:r>
        <w:r>
          <w:rPr>
            <w:webHidden/>
          </w:rPr>
        </w:r>
        <w:r>
          <w:rPr>
            <w:webHidden/>
          </w:rPr>
          <w:fldChar w:fldCharType="separate"/>
        </w:r>
        <w:r w:rsidR="00A92EC8">
          <w:rPr>
            <w:webHidden/>
          </w:rPr>
          <w:t>6</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888" w:history="1">
        <w:r w:rsidR="00BC482A" w:rsidRPr="000414F1">
          <w:rPr>
            <w:rStyle w:val="Hyperlink"/>
            <w:rFonts w:eastAsiaTheme="majorEastAsia"/>
            <w:noProof/>
          </w:rPr>
          <w:t>3.1 Requesting input parameters and providing output</w:t>
        </w:r>
        <w:r w:rsidR="00BC482A">
          <w:rPr>
            <w:noProof/>
            <w:webHidden/>
          </w:rPr>
          <w:tab/>
        </w:r>
        <w:r>
          <w:rPr>
            <w:noProof/>
            <w:webHidden/>
          </w:rPr>
          <w:fldChar w:fldCharType="begin"/>
        </w:r>
        <w:r w:rsidR="00BC482A">
          <w:rPr>
            <w:noProof/>
            <w:webHidden/>
          </w:rPr>
          <w:instrText xml:space="preserve"> PAGEREF _Toc383073888 \h </w:instrText>
        </w:r>
        <w:r>
          <w:rPr>
            <w:noProof/>
            <w:webHidden/>
          </w:rPr>
        </w:r>
        <w:r>
          <w:rPr>
            <w:noProof/>
            <w:webHidden/>
          </w:rPr>
          <w:fldChar w:fldCharType="separate"/>
        </w:r>
        <w:r w:rsidR="00A92EC8">
          <w:rPr>
            <w:noProof/>
            <w:webHidden/>
          </w:rPr>
          <w:t>6</w:t>
        </w:r>
        <w:r>
          <w:rPr>
            <w:noProof/>
            <w:webHidden/>
          </w:rPr>
          <w:fldChar w:fldCharType="end"/>
        </w:r>
      </w:hyperlink>
    </w:p>
    <w:p w:rsidR="00BC482A" w:rsidRDefault="007538E9">
      <w:pPr>
        <w:pStyle w:val="TOC1"/>
        <w:rPr>
          <w:rFonts w:eastAsiaTheme="minorEastAsia" w:cstheme="minorBidi"/>
          <w:sz w:val="22"/>
          <w:szCs w:val="22"/>
        </w:rPr>
      </w:pPr>
      <w:hyperlink w:anchor="_Toc383073889" w:history="1">
        <w:r w:rsidR="00BC482A" w:rsidRPr="000414F1">
          <w:rPr>
            <w:rStyle w:val="Hyperlink"/>
            <w:rFonts w:eastAsiaTheme="majorEastAsia"/>
          </w:rPr>
          <w:t>4</w:t>
        </w:r>
        <w:r w:rsidR="00BC482A">
          <w:rPr>
            <w:rFonts w:eastAsiaTheme="minorEastAsia" w:cstheme="minorBidi"/>
            <w:sz w:val="22"/>
            <w:szCs w:val="22"/>
          </w:rPr>
          <w:tab/>
        </w:r>
        <w:r w:rsidR="00BC482A" w:rsidRPr="000414F1">
          <w:rPr>
            <w:rStyle w:val="Hyperlink"/>
            <w:rFonts w:eastAsiaTheme="majorEastAsia"/>
          </w:rPr>
          <w:t>TOSCA template for a simple software installation</w:t>
        </w:r>
        <w:r w:rsidR="00BC482A">
          <w:rPr>
            <w:webHidden/>
          </w:rPr>
          <w:tab/>
        </w:r>
        <w:r>
          <w:rPr>
            <w:webHidden/>
          </w:rPr>
          <w:fldChar w:fldCharType="begin"/>
        </w:r>
        <w:r w:rsidR="00BC482A">
          <w:rPr>
            <w:webHidden/>
          </w:rPr>
          <w:instrText xml:space="preserve"> PAGEREF _Toc383073889 \h </w:instrText>
        </w:r>
        <w:r>
          <w:rPr>
            <w:webHidden/>
          </w:rPr>
        </w:r>
        <w:r>
          <w:rPr>
            <w:webHidden/>
          </w:rPr>
          <w:fldChar w:fldCharType="separate"/>
        </w:r>
        <w:r w:rsidR="00A92EC8">
          <w:rPr>
            <w:webHidden/>
          </w:rPr>
          <w:t>7</w:t>
        </w:r>
        <w:r>
          <w:rPr>
            <w:webHidden/>
          </w:rPr>
          <w:fldChar w:fldCharType="end"/>
        </w:r>
      </w:hyperlink>
    </w:p>
    <w:p w:rsidR="00BC482A" w:rsidRDefault="007538E9">
      <w:pPr>
        <w:pStyle w:val="TOC1"/>
        <w:rPr>
          <w:rFonts w:eastAsiaTheme="minorEastAsia" w:cstheme="minorBidi"/>
          <w:sz w:val="22"/>
          <w:szCs w:val="22"/>
        </w:rPr>
      </w:pPr>
      <w:hyperlink w:anchor="_Toc383073890" w:history="1">
        <w:r w:rsidR="00BC482A" w:rsidRPr="000414F1">
          <w:rPr>
            <w:rStyle w:val="Hyperlink"/>
            <w:rFonts w:eastAsiaTheme="majorEastAsia"/>
          </w:rPr>
          <w:t>5</w:t>
        </w:r>
        <w:r w:rsidR="00BC482A">
          <w:rPr>
            <w:rFonts w:eastAsiaTheme="minorEastAsia" w:cstheme="minorBidi"/>
            <w:sz w:val="22"/>
            <w:szCs w:val="22"/>
          </w:rPr>
          <w:tab/>
        </w:r>
        <w:r w:rsidR="00BC482A" w:rsidRPr="000414F1">
          <w:rPr>
            <w:rStyle w:val="Hyperlink"/>
            <w:rFonts w:eastAsiaTheme="majorEastAsia"/>
          </w:rPr>
          <w:t>Overriding behavior of predefined node types</w:t>
        </w:r>
        <w:r w:rsidR="00BC482A">
          <w:rPr>
            <w:webHidden/>
          </w:rPr>
          <w:tab/>
        </w:r>
        <w:r>
          <w:rPr>
            <w:webHidden/>
          </w:rPr>
          <w:fldChar w:fldCharType="begin"/>
        </w:r>
        <w:r w:rsidR="00BC482A">
          <w:rPr>
            <w:webHidden/>
          </w:rPr>
          <w:instrText xml:space="preserve"> PAGEREF _Toc383073890 \h </w:instrText>
        </w:r>
        <w:r>
          <w:rPr>
            <w:webHidden/>
          </w:rPr>
        </w:r>
        <w:r>
          <w:rPr>
            <w:webHidden/>
          </w:rPr>
          <w:fldChar w:fldCharType="separate"/>
        </w:r>
        <w:r w:rsidR="00A92EC8">
          <w:rPr>
            <w:webHidden/>
          </w:rPr>
          <w:t>8</w:t>
        </w:r>
        <w:r>
          <w:rPr>
            <w:webHidden/>
          </w:rPr>
          <w:fldChar w:fldCharType="end"/>
        </w:r>
      </w:hyperlink>
    </w:p>
    <w:p w:rsidR="00BC482A" w:rsidRDefault="007538E9">
      <w:pPr>
        <w:pStyle w:val="TOC1"/>
        <w:rPr>
          <w:rFonts w:eastAsiaTheme="minorEastAsia" w:cstheme="minorBidi"/>
          <w:sz w:val="22"/>
          <w:szCs w:val="22"/>
        </w:rPr>
      </w:pPr>
      <w:hyperlink w:anchor="_Toc383073891" w:history="1">
        <w:r w:rsidR="00BC482A" w:rsidRPr="000414F1">
          <w:rPr>
            <w:rStyle w:val="Hyperlink"/>
            <w:rFonts w:eastAsiaTheme="majorEastAsia"/>
          </w:rPr>
          <w:t>6</w:t>
        </w:r>
        <w:r w:rsidR="00BC482A">
          <w:rPr>
            <w:rFonts w:eastAsiaTheme="minorEastAsia" w:cstheme="minorBidi"/>
            <w:sz w:val="22"/>
            <w:szCs w:val="22"/>
          </w:rPr>
          <w:tab/>
        </w:r>
        <w:r w:rsidR="00BC482A" w:rsidRPr="000414F1">
          <w:rPr>
            <w:rStyle w:val="Hyperlink"/>
            <w:rFonts w:eastAsiaTheme="majorEastAsia"/>
          </w:rPr>
          <w:t>TOSCA template for database content deployment</w:t>
        </w:r>
        <w:r w:rsidR="00BC482A">
          <w:rPr>
            <w:webHidden/>
          </w:rPr>
          <w:tab/>
        </w:r>
        <w:r>
          <w:rPr>
            <w:webHidden/>
          </w:rPr>
          <w:fldChar w:fldCharType="begin"/>
        </w:r>
        <w:r w:rsidR="00BC482A">
          <w:rPr>
            <w:webHidden/>
          </w:rPr>
          <w:instrText xml:space="preserve"> PAGEREF _Toc383073891 \h </w:instrText>
        </w:r>
        <w:r>
          <w:rPr>
            <w:webHidden/>
          </w:rPr>
        </w:r>
        <w:r>
          <w:rPr>
            <w:webHidden/>
          </w:rPr>
          <w:fldChar w:fldCharType="separate"/>
        </w:r>
        <w:r w:rsidR="00A92EC8">
          <w:rPr>
            <w:webHidden/>
          </w:rPr>
          <w:t>9</w:t>
        </w:r>
        <w:r>
          <w:rPr>
            <w:webHidden/>
          </w:rPr>
          <w:fldChar w:fldCharType="end"/>
        </w:r>
      </w:hyperlink>
    </w:p>
    <w:p w:rsidR="00BC482A" w:rsidRDefault="007538E9">
      <w:pPr>
        <w:pStyle w:val="TOC1"/>
        <w:rPr>
          <w:rFonts w:eastAsiaTheme="minorEastAsia" w:cstheme="minorBidi"/>
          <w:sz w:val="22"/>
          <w:szCs w:val="22"/>
        </w:rPr>
      </w:pPr>
      <w:hyperlink w:anchor="_Toc383073892" w:history="1">
        <w:r w:rsidR="00BC482A" w:rsidRPr="000414F1">
          <w:rPr>
            <w:rStyle w:val="Hyperlink"/>
          </w:rPr>
          <w:t>7</w:t>
        </w:r>
        <w:r w:rsidR="00BC482A">
          <w:rPr>
            <w:rFonts w:eastAsiaTheme="minorEastAsia" w:cstheme="minorBidi"/>
            <w:sz w:val="22"/>
            <w:szCs w:val="22"/>
          </w:rPr>
          <w:tab/>
        </w:r>
        <w:r w:rsidR="00BC482A" w:rsidRPr="000414F1">
          <w:rPr>
            <w:rStyle w:val="Hyperlink"/>
          </w:rPr>
          <w:t>TOSCA template for a two-tier application</w:t>
        </w:r>
        <w:r w:rsidR="00BC482A">
          <w:rPr>
            <w:webHidden/>
          </w:rPr>
          <w:tab/>
        </w:r>
        <w:r>
          <w:rPr>
            <w:webHidden/>
          </w:rPr>
          <w:fldChar w:fldCharType="begin"/>
        </w:r>
        <w:r w:rsidR="00BC482A">
          <w:rPr>
            <w:webHidden/>
          </w:rPr>
          <w:instrText xml:space="preserve"> PAGEREF _Toc383073892 \h </w:instrText>
        </w:r>
        <w:r>
          <w:rPr>
            <w:webHidden/>
          </w:rPr>
        </w:r>
        <w:r>
          <w:rPr>
            <w:webHidden/>
          </w:rPr>
          <w:fldChar w:fldCharType="separate"/>
        </w:r>
        <w:r w:rsidR="00A92EC8">
          <w:rPr>
            <w:webHidden/>
          </w:rPr>
          <w:t>10</w:t>
        </w:r>
        <w:r>
          <w:rPr>
            <w:webHidden/>
          </w:rPr>
          <w:fldChar w:fldCharType="end"/>
        </w:r>
      </w:hyperlink>
    </w:p>
    <w:p w:rsidR="00BC482A" w:rsidRDefault="007538E9">
      <w:pPr>
        <w:pStyle w:val="TOC1"/>
        <w:rPr>
          <w:rFonts w:eastAsiaTheme="minorEastAsia" w:cstheme="minorBidi"/>
          <w:sz w:val="22"/>
          <w:szCs w:val="22"/>
        </w:rPr>
      </w:pPr>
      <w:hyperlink w:anchor="_Toc383073893" w:history="1">
        <w:r w:rsidR="00BC482A" w:rsidRPr="000414F1">
          <w:rPr>
            <w:rStyle w:val="Hyperlink"/>
          </w:rPr>
          <w:t>8</w:t>
        </w:r>
        <w:r w:rsidR="00BC482A">
          <w:rPr>
            <w:rFonts w:eastAsiaTheme="minorEastAsia" w:cstheme="minorBidi"/>
            <w:sz w:val="22"/>
            <w:szCs w:val="22"/>
          </w:rPr>
          <w:tab/>
        </w:r>
        <w:r w:rsidR="00BC482A" w:rsidRPr="000414F1">
          <w:rPr>
            <w:rStyle w:val="Hyperlink"/>
          </w:rPr>
          <w:t>Using a custom script to establish a relationship in a template</w:t>
        </w:r>
        <w:r w:rsidR="00BC482A">
          <w:rPr>
            <w:webHidden/>
          </w:rPr>
          <w:tab/>
        </w:r>
        <w:r>
          <w:rPr>
            <w:webHidden/>
          </w:rPr>
          <w:fldChar w:fldCharType="begin"/>
        </w:r>
        <w:r w:rsidR="00BC482A">
          <w:rPr>
            <w:webHidden/>
          </w:rPr>
          <w:instrText xml:space="preserve"> PAGEREF _Toc383073893 \h </w:instrText>
        </w:r>
        <w:r>
          <w:rPr>
            <w:webHidden/>
          </w:rPr>
        </w:r>
        <w:r>
          <w:rPr>
            <w:webHidden/>
          </w:rPr>
          <w:fldChar w:fldCharType="separate"/>
        </w:r>
        <w:r w:rsidR="00A92EC8">
          <w:rPr>
            <w:webHidden/>
          </w:rPr>
          <w:t>13</w:t>
        </w:r>
        <w:r>
          <w:rPr>
            <w:webHidden/>
          </w:rPr>
          <w:fldChar w:fldCharType="end"/>
        </w:r>
      </w:hyperlink>
    </w:p>
    <w:p w:rsidR="00BC482A" w:rsidRDefault="007538E9">
      <w:pPr>
        <w:pStyle w:val="TOC1"/>
        <w:rPr>
          <w:rFonts w:eastAsiaTheme="minorEastAsia" w:cstheme="minorBidi"/>
          <w:sz w:val="22"/>
          <w:szCs w:val="22"/>
        </w:rPr>
      </w:pPr>
      <w:hyperlink w:anchor="_Toc383073894" w:history="1">
        <w:r w:rsidR="00BC482A" w:rsidRPr="000414F1">
          <w:rPr>
            <w:rStyle w:val="Hyperlink"/>
            <w:rFonts w:eastAsiaTheme="majorEastAsia"/>
          </w:rPr>
          <w:t>9</w:t>
        </w:r>
        <w:r w:rsidR="00BC482A">
          <w:rPr>
            <w:rFonts w:eastAsiaTheme="minorEastAsia" w:cstheme="minorBidi"/>
            <w:sz w:val="22"/>
            <w:szCs w:val="22"/>
          </w:rPr>
          <w:tab/>
        </w:r>
        <w:r w:rsidR="00BC482A" w:rsidRPr="000414F1">
          <w:rPr>
            <w:rStyle w:val="Hyperlink"/>
            <w:rFonts w:eastAsiaTheme="majorEastAsia"/>
          </w:rPr>
          <w:t>Using custom relationship types in a TOSCA template</w:t>
        </w:r>
        <w:r w:rsidR="00BC482A">
          <w:rPr>
            <w:webHidden/>
          </w:rPr>
          <w:tab/>
        </w:r>
        <w:r>
          <w:rPr>
            <w:webHidden/>
          </w:rPr>
          <w:fldChar w:fldCharType="begin"/>
        </w:r>
        <w:r w:rsidR="00BC482A">
          <w:rPr>
            <w:webHidden/>
          </w:rPr>
          <w:instrText xml:space="preserve"> PAGEREF _Toc383073894 \h </w:instrText>
        </w:r>
        <w:r>
          <w:rPr>
            <w:webHidden/>
          </w:rPr>
        </w:r>
        <w:r>
          <w:rPr>
            <w:webHidden/>
          </w:rPr>
          <w:fldChar w:fldCharType="separate"/>
        </w:r>
        <w:r w:rsidR="00A92EC8">
          <w:rPr>
            <w:webHidden/>
          </w:rPr>
          <w:t>14</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895" w:history="1">
        <w:r w:rsidR="00BC482A" w:rsidRPr="000414F1">
          <w:rPr>
            <w:rStyle w:val="Hyperlink"/>
            <w:noProof/>
          </w:rPr>
          <w:t>9.1 Definition of a custom relationship type</w:t>
        </w:r>
        <w:r w:rsidR="00BC482A">
          <w:rPr>
            <w:noProof/>
            <w:webHidden/>
          </w:rPr>
          <w:tab/>
        </w:r>
        <w:r>
          <w:rPr>
            <w:noProof/>
            <w:webHidden/>
          </w:rPr>
          <w:fldChar w:fldCharType="begin"/>
        </w:r>
        <w:r w:rsidR="00BC482A">
          <w:rPr>
            <w:noProof/>
            <w:webHidden/>
          </w:rPr>
          <w:instrText xml:space="preserve"> PAGEREF _Toc383073895 \h </w:instrText>
        </w:r>
        <w:r>
          <w:rPr>
            <w:noProof/>
            <w:webHidden/>
          </w:rPr>
        </w:r>
        <w:r>
          <w:rPr>
            <w:noProof/>
            <w:webHidden/>
          </w:rPr>
          <w:fldChar w:fldCharType="separate"/>
        </w:r>
        <w:r w:rsidR="00A92EC8">
          <w:rPr>
            <w:noProof/>
            <w:webHidden/>
          </w:rPr>
          <w:t>15</w:t>
        </w:r>
        <w:r>
          <w:rPr>
            <w:noProof/>
            <w:webHidden/>
          </w:rPr>
          <w:fldChar w:fldCharType="end"/>
        </w:r>
      </w:hyperlink>
    </w:p>
    <w:p w:rsidR="00BC482A" w:rsidRDefault="007538E9">
      <w:pPr>
        <w:pStyle w:val="TOC1"/>
        <w:rPr>
          <w:rFonts w:eastAsiaTheme="minorEastAsia" w:cstheme="minorBidi"/>
          <w:sz w:val="22"/>
          <w:szCs w:val="22"/>
        </w:rPr>
      </w:pPr>
      <w:hyperlink w:anchor="_Toc383073896" w:history="1">
        <w:r w:rsidR="00BC482A" w:rsidRPr="000414F1">
          <w:rPr>
            <w:rStyle w:val="Hyperlink"/>
            <w:rFonts w:eastAsiaTheme="majorEastAsia"/>
          </w:rPr>
          <w:t>10</w:t>
        </w:r>
        <w:r w:rsidR="00BC482A">
          <w:rPr>
            <w:rFonts w:eastAsiaTheme="minorEastAsia" w:cstheme="minorBidi"/>
            <w:sz w:val="22"/>
            <w:szCs w:val="22"/>
          </w:rPr>
          <w:tab/>
        </w:r>
        <w:r w:rsidR="00BC482A" w:rsidRPr="000414F1">
          <w:rPr>
            <w:rStyle w:val="Hyperlink"/>
            <w:rFonts w:eastAsiaTheme="majorEastAsia"/>
          </w:rPr>
          <w:t>Defining generic dependencies between nodes in a template</w:t>
        </w:r>
        <w:r w:rsidR="00BC482A">
          <w:rPr>
            <w:webHidden/>
          </w:rPr>
          <w:tab/>
        </w:r>
        <w:r>
          <w:rPr>
            <w:webHidden/>
          </w:rPr>
          <w:fldChar w:fldCharType="begin"/>
        </w:r>
        <w:r w:rsidR="00BC482A">
          <w:rPr>
            <w:webHidden/>
          </w:rPr>
          <w:instrText xml:space="preserve"> PAGEREF _Toc383073896 \h </w:instrText>
        </w:r>
        <w:r>
          <w:rPr>
            <w:webHidden/>
          </w:rPr>
        </w:r>
        <w:r>
          <w:rPr>
            <w:webHidden/>
          </w:rPr>
          <w:fldChar w:fldCharType="separate"/>
        </w:r>
        <w:r w:rsidR="00A92EC8">
          <w:rPr>
            <w:webHidden/>
          </w:rPr>
          <w:t>15</w:t>
        </w:r>
        <w:r>
          <w:rPr>
            <w:webHidden/>
          </w:rPr>
          <w:fldChar w:fldCharType="end"/>
        </w:r>
      </w:hyperlink>
    </w:p>
    <w:p w:rsidR="00BC482A" w:rsidRDefault="007538E9">
      <w:pPr>
        <w:pStyle w:val="TOC1"/>
        <w:rPr>
          <w:rFonts w:eastAsiaTheme="minorEastAsia" w:cstheme="minorBidi"/>
          <w:sz w:val="22"/>
          <w:szCs w:val="22"/>
        </w:rPr>
      </w:pPr>
      <w:hyperlink w:anchor="_Toc383073897" w:history="1">
        <w:r w:rsidR="00BC482A" w:rsidRPr="000414F1">
          <w:rPr>
            <w:rStyle w:val="Hyperlink"/>
            <w:rFonts w:eastAsiaTheme="majorEastAsia"/>
          </w:rPr>
          <w:t>11</w:t>
        </w:r>
        <w:r w:rsidR="00BC482A">
          <w:rPr>
            <w:rFonts w:eastAsiaTheme="minorEastAsia" w:cstheme="minorBidi"/>
            <w:sz w:val="22"/>
            <w:szCs w:val="22"/>
          </w:rPr>
          <w:tab/>
        </w:r>
        <w:r w:rsidR="00BC482A" w:rsidRPr="000414F1">
          <w:rPr>
            <w:rStyle w:val="Hyperlink"/>
            <w:rFonts w:eastAsiaTheme="majorEastAsia"/>
          </w:rPr>
          <w:t>Defining requirements on the hosting infrastructure for a software installation</w:t>
        </w:r>
        <w:r w:rsidR="00BC482A">
          <w:rPr>
            <w:webHidden/>
          </w:rPr>
          <w:tab/>
        </w:r>
        <w:r>
          <w:rPr>
            <w:webHidden/>
          </w:rPr>
          <w:fldChar w:fldCharType="begin"/>
        </w:r>
        <w:r w:rsidR="00BC482A">
          <w:rPr>
            <w:webHidden/>
          </w:rPr>
          <w:instrText xml:space="preserve"> PAGEREF _Toc383073897 \h </w:instrText>
        </w:r>
        <w:r>
          <w:rPr>
            <w:webHidden/>
          </w:rPr>
        </w:r>
        <w:r>
          <w:rPr>
            <w:webHidden/>
          </w:rPr>
          <w:fldChar w:fldCharType="separate"/>
        </w:r>
        <w:r w:rsidR="00A92EC8">
          <w:rPr>
            <w:webHidden/>
          </w:rPr>
          <w:t>16</w:t>
        </w:r>
        <w:r>
          <w:rPr>
            <w:webHidden/>
          </w:rPr>
          <w:fldChar w:fldCharType="end"/>
        </w:r>
      </w:hyperlink>
    </w:p>
    <w:p w:rsidR="00BC482A" w:rsidRDefault="007538E9">
      <w:pPr>
        <w:pStyle w:val="TOC1"/>
        <w:rPr>
          <w:rFonts w:eastAsiaTheme="minorEastAsia" w:cstheme="minorBidi"/>
          <w:sz w:val="22"/>
          <w:szCs w:val="22"/>
        </w:rPr>
      </w:pPr>
      <w:hyperlink w:anchor="_Toc383073898" w:history="1">
        <w:r w:rsidR="00BC482A" w:rsidRPr="000414F1">
          <w:rPr>
            <w:rStyle w:val="Hyperlink"/>
            <w:rFonts w:eastAsiaTheme="majorEastAsia"/>
          </w:rPr>
          <w:t>12</w:t>
        </w:r>
        <w:r w:rsidR="00BC482A">
          <w:rPr>
            <w:rFonts w:eastAsiaTheme="minorEastAsia" w:cstheme="minorBidi"/>
            <w:sz w:val="22"/>
            <w:szCs w:val="22"/>
          </w:rPr>
          <w:tab/>
        </w:r>
        <w:r w:rsidR="00BC482A" w:rsidRPr="000414F1">
          <w:rPr>
            <w:rStyle w:val="Hyperlink"/>
            <w:rFonts w:eastAsiaTheme="majorEastAsia"/>
          </w:rPr>
          <w:t>Defining requirements on a database for an application</w:t>
        </w:r>
        <w:r w:rsidR="00BC482A">
          <w:rPr>
            <w:webHidden/>
          </w:rPr>
          <w:tab/>
        </w:r>
        <w:r>
          <w:rPr>
            <w:webHidden/>
          </w:rPr>
          <w:fldChar w:fldCharType="begin"/>
        </w:r>
        <w:r w:rsidR="00BC482A">
          <w:rPr>
            <w:webHidden/>
          </w:rPr>
          <w:instrText xml:space="preserve"> PAGEREF _Toc383073898 \h </w:instrText>
        </w:r>
        <w:r>
          <w:rPr>
            <w:webHidden/>
          </w:rPr>
        </w:r>
        <w:r>
          <w:rPr>
            <w:webHidden/>
          </w:rPr>
          <w:fldChar w:fldCharType="separate"/>
        </w:r>
        <w:r w:rsidR="00A92EC8">
          <w:rPr>
            <w:webHidden/>
          </w:rPr>
          <w:t>17</w:t>
        </w:r>
        <w:r>
          <w:rPr>
            <w:webHidden/>
          </w:rPr>
          <w:fldChar w:fldCharType="end"/>
        </w:r>
      </w:hyperlink>
    </w:p>
    <w:p w:rsidR="00BC482A" w:rsidRDefault="007538E9">
      <w:pPr>
        <w:pStyle w:val="TOC1"/>
        <w:rPr>
          <w:rFonts w:eastAsiaTheme="minorEastAsia" w:cstheme="minorBidi"/>
          <w:sz w:val="22"/>
          <w:szCs w:val="22"/>
        </w:rPr>
      </w:pPr>
      <w:hyperlink w:anchor="_Toc383073899" w:history="1">
        <w:r w:rsidR="00BC482A" w:rsidRPr="000414F1">
          <w:rPr>
            <w:rStyle w:val="Hyperlink"/>
            <w:rFonts w:eastAsiaTheme="majorEastAsia"/>
          </w:rPr>
          <w:t>13</w:t>
        </w:r>
        <w:r w:rsidR="00BC482A">
          <w:rPr>
            <w:rFonts w:eastAsiaTheme="minorEastAsia" w:cstheme="minorBidi"/>
            <w:sz w:val="22"/>
            <w:szCs w:val="22"/>
          </w:rPr>
          <w:tab/>
        </w:r>
        <w:r w:rsidR="00BC482A" w:rsidRPr="000414F1">
          <w:rPr>
            <w:rStyle w:val="Hyperlink"/>
            <w:rFonts w:eastAsiaTheme="majorEastAsia"/>
          </w:rPr>
          <w:t>Grouping node templates</w:t>
        </w:r>
        <w:r w:rsidR="00BC482A">
          <w:rPr>
            <w:webHidden/>
          </w:rPr>
          <w:tab/>
        </w:r>
        <w:r>
          <w:rPr>
            <w:webHidden/>
          </w:rPr>
          <w:fldChar w:fldCharType="begin"/>
        </w:r>
        <w:r w:rsidR="00BC482A">
          <w:rPr>
            <w:webHidden/>
          </w:rPr>
          <w:instrText xml:space="preserve"> PAGEREF _Toc383073899 \h </w:instrText>
        </w:r>
        <w:r>
          <w:rPr>
            <w:webHidden/>
          </w:rPr>
        </w:r>
        <w:r>
          <w:rPr>
            <w:webHidden/>
          </w:rPr>
          <w:fldChar w:fldCharType="separate"/>
        </w:r>
        <w:r w:rsidR="00A92EC8">
          <w:rPr>
            <w:webHidden/>
          </w:rPr>
          <w:t>18</w:t>
        </w:r>
        <w:r>
          <w:rPr>
            <w:webHidden/>
          </w:rPr>
          <w:fldChar w:fldCharType="end"/>
        </w:r>
      </w:hyperlink>
    </w:p>
    <w:p w:rsidR="00BC482A" w:rsidRDefault="007538E9">
      <w:pPr>
        <w:pStyle w:val="TOC1"/>
        <w:rPr>
          <w:rFonts w:eastAsiaTheme="minorEastAsia" w:cstheme="minorBidi"/>
          <w:sz w:val="22"/>
          <w:szCs w:val="22"/>
        </w:rPr>
      </w:pPr>
      <w:hyperlink w:anchor="_Toc383073900" w:history="1">
        <w:r w:rsidR="00BC482A" w:rsidRPr="000414F1">
          <w:rPr>
            <w:rStyle w:val="Hyperlink"/>
          </w:rPr>
          <w:t>Appendix A. TOSCA Simple Profile definitions in YAML</w:t>
        </w:r>
        <w:r w:rsidR="00BC482A">
          <w:rPr>
            <w:webHidden/>
          </w:rPr>
          <w:tab/>
        </w:r>
        <w:r>
          <w:rPr>
            <w:webHidden/>
          </w:rPr>
          <w:fldChar w:fldCharType="begin"/>
        </w:r>
        <w:r w:rsidR="00BC482A">
          <w:rPr>
            <w:webHidden/>
          </w:rPr>
          <w:instrText xml:space="preserve"> PAGEREF _Toc383073900 \h </w:instrText>
        </w:r>
        <w:r>
          <w:rPr>
            <w:webHidden/>
          </w:rPr>
        </w:r>
        <w:r>
          <w:rPr>
            <w:webHidden/>
          </w:rPr>
          <w:fldChar w:fldCharType="separate"/>
        </w:r>
        <w:r w:rsidR="00A92EC8">
          <w:rPr>
            <w:webHidden/>
          </w:rPr>
          <w:t>21</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1" w:history="1">
        <w:r w:rsidR="00BC482A" w:rsidRPr="000414F1">
          <w:rPr>
            <w:rStyle w:val="Hyperlink"/>
            <w:noProof/>
          </w:rPr>
          <w:t>A.1 TOSCA namespace and alias</w:t>
        </w:r>
        <w:r w:rsidR="00BC482A">
          <w:rPr>
            <w:noProof/>
            <w:webHidden/>
          </w:rPr>
          <w:tab/>
        </w:r>
        <w:r>
          <w:rPr>
            <w:noProof/>
            <w:webHidden/>
          </w:rPr>
          <w:fldChar w:fldCharType="begin"/>
        </w:r>
        <w:r w:rsidR="00BC482A">
          <w:rPr>
            <w:noProof/>
            <w:webHidden/>
          </w:rPr>
          <w:instrText xml:space="preserve"> PAGEREF _Toc383073901 \h </w:instrText>
        </w:r>
        <w:r>
          <w:rPr>
            <w:noProof/>
            <w:webHidden/>
          </w:rPr>
        </w:r>
        <w:r>
          <w:rPr>
            <w:noProof/>
            <w:webHidden/>
          </w:rPr>
          <w:fldChar w:fldCharType="separate"/>
        </w:r>
        <w:r w:rsidR="00A92EC8">
          <w:rPr>
            <w:noProof/>
            <w:webHidden/>
          </w:rPr>
          <w:t>21</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2" w:history="1">
        <w:r w:rsidR="00BC482A" w:rsidRPr="000414F1">
          <w:rPr>
            <w:rStyle w:val="Hyperlink"/>
            <w:noProof/>
          </w:rPr>
          <w:t>A.2 Parameter and property types</w:t>
        </w:r>
        <w:r w:rsidR="00BC482A">
          <w:rPr>
            <w:noProof/>
            <w:webHidden/>
          </w:rPr>
          <w:tab/>
        </w:r>
        <w:r>
          <w:rPr>
            <w:noProof/>
            <w:webHidden/>
          </w:rPr>
          <w:fldChar w:fldCharType="begin"/>
        </w:r>
        <w:r w:rsidR="00BC482A">
          <w:rPr>
            <w:noProof/>
            <w:webHidden/>
          </w:rPr>
          <w:instrText xml:space="preserve"> PAGEREF _Toc383073902 \h </w:instrText>
        </w:r>
        <w:r>
          <w:rPr>
            <w:noProof/>
            <w:webHidden/>
          </w:rPr>
        </w:r>
        <w:r>
          <w:rPr>
            <w:noProof/>
            <w:webHidden/>
          </w:rPr>
          <w:fldChar w:fldCharType="separate"/>
        </w:r>
        <w:r w:rsidR="00A92EC8">
          <w:rPr>
            <w:noProof/>
            <w:webHidden/>
          </w:rPr>
          <w:t>21</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3" w:history="1">
        <w:r w:rsidR="00BC482A" w:rsidRPr="000414F1">
          <w:rPr>
            <w:rStyle w:val="Hyperlink"/>
            <w:noProof/>
          </w:rPr>
          <w:t>A.3 TOSCA Entity and element definitions (meta-model)</w:t>
        </w:r>
        <w:r w:rsidR="00BC482A">
          <w:rPr>
            <w:noProof/>
            <w:webHidden/>
          </w:rPr>
          <w:tab/>
        </w:r>
        <w:r>
          <w:rPr>
            <w:noProof/>
            <w:webHidden/>
          </w:rPr>
          <w:fldChar w:fldCharType="begin"/>
        </w:r>
        <w:r w:rsidR="00BC482A">
          <w:rPr>
            <w:noProof/>
            <w:webHidden/>
          </w:rPr>
          <w:instrText xml:space="preserve"> PAGEREF _Toc383073903 \h </w:instrText>
        </w:r>
        <w:r>
          <w:rPr>
            <w:noProof/>
            <w:webHidden/>
          </w:rPr>
        </w:r>
        <w:r>
          <w:rPr>
            <w:noProof/>
            <w:webHidden/>
          </w:rPr>
          <w:fldChar w:fldCharType="separate"/>
        </w:r>
        <w:r w:rsidR="00A92EC8">
          <w:rPr>
            <w:noProof/>
            <w:webHidden/>
          </w:rPr>
          <w:t>22</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4" w:history="1">
        <w:r w:rsidR="00BC482A" w:rsidRPr="000414F1">
          <w:rPr>
            <w:rStyle w:val="Hyperlink"/>
            <w:noProof/>
          </w:rPr>
          <w:t>A.4 Service Template</w:t>
        </w:r>
        <w:r w:rsidR="00BC482A">
          <w:rPr>
            <w:noProof/>
            <w:webHidden/>
          </w:rPr>
          <w:tab/>
        </w:r>
        <w:r>
          <w:rPr>
            <w:noProof/>
            <w:webHidden/>
          </w:rPr>
          <w:fldChar w:fldCharType="begin"/>
        </w:r>
        <w:r w:rsidR="00BC482A">
          <w:rPr>
            <w:noProof/>
            <w:webHidden/>
          </w:rPr>
          <w:instrText xml:space="preserve"> PAGEREF _Toc383073904 \h </w:instrText>
        </w:r>
        <w:r>
          <w:rPr>
            <w:noProof/>
            <w:webHidden/>
          </w:rPr>
        </w:r>
        <w:r>
          <w:rPr>
            <w:noProof/>
            <w:webHidden/>
          </w:rPr>
          <w:fldChar w:fldCharType="separate"/>
        </w:r>
        <w:r w:rsidR="00A92EC8">
          <w:rPr>
            <w:noProof/>
            <w:webHidden/>
          </w:rPr>
          <w:t>42</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5" w:history="1">
        <w:r w:rsidR="00BC482A" w:rsidRPr="000414F1">
          <w:rPr>
            <w:rStyle w:val="Hyperlink"/>
            <w:noProof/>
          </w:rPr>
          <w:t>A.5 Service Template-level functions</w:t>
        </w:r>
        <w:r w:rsidR="00BC482A">
          <w:rPr>
            <w:noProof/>
            <w:webHidden/>
          </w:rPr>
          <w:tab/>
        </w:r>
        <w:r>
          <w:rPr>
            <w:noProof/>
            <w:webHidden/>
          </w:rPr>
          <w:fldChar w:fldCharType="begin"/>
        </w:r>
        <w:r w:rsidR="00BC482A">
          <w:rPr>
            <w:noProof/>
            <w:webHidden/>
          </w:rPr>
          <w:instrText xml:space="preserve"> PAGEREF _Toc383073905 \h </w:instrText>
        </w:r>
        <w:r>
          <w:rPr>
            <w:noProof/>
            <w:webHidden/>
          </w:rPr>
        </w:r>
        <w:r>
          <w:rPr>
            <w:noProof/>
            <w:webHidden/>
          </w:rPr>
          <w:fldChar w:fldCharType="separate"/>
        </w:r>
        <w:r w:rsidR="00A92EC8">
          <w:rPr>
            <w:noProof/>
            <w:webHidden/>
          </w:rPr>
          <w:t>50</w:t>
        </w:r>
        <w:r>
          <w:rPr>
            <w:noProof/>
            <w:webHidden/>
          </w:rPr>
          <w:fldChar w:fldCharType="end"/>
        </w:r>
      </w:hyperlink>
    </w:p>
    <w:p w:rsidR="00BC482A" w:rsidRDefault="007538E9">
      <w:pPr>
        <w:pStyle w:val="TOC1"/>
        <w:rPr>
          <w:rFonts w:eastAsiaTheme="minorEastAsia" w:cstheme="minorBidi"/>
          <w:sz w:val="22"/>
          <w:szCs w:val="22"/>
        </w:rPr>
      </w:pPr>
      <w:hyperlink w:anchor="_Toc383073906" w:history="1">
        <w:r w:rsidR="00BC482A" w:rsidRPr="000414F1">
          <w:rPr>
            <w:rStyle w:val="Hyperlink"/>
          </w:rPr>
          <w:t>Appendix B. TOSCA normative type definitions</w:t>
        </w:r>
        <w:r w:rsidR="00BC482A">
          <w:rPr>
            <w:webHidden/>
          </w:rPr>
          <w:tab/>
        </w:r>
        <w:r>
          <w:rPr>
            <w:webHidden/>
          </w:rPr>
          <w:fldChar w:fldCharType="begin"/>
        </w:r>
        <w:r w:rsidR="00BC482A">
          <w:rPr>
            <w:webHidden/>
          </w:rPr>
          <w:instrText xml:space="preserve"> PAGEREF _Toc383073906 \h </w:instrText>
        </w:r>
        <w:r>
          <w:rPr>
            <w:webHidden/>
          </w:rPr>
        </w:r>
        <w:r>
          <w:rPr>
            <w:webHidden/>
          </w:rPr>
          <w:fldChar w:fldCharType="separate"/>
        </w:r>
        <w:r w:rsidR="00A92EC8">
          <w:rPr>
            <w:webHidden/>
          </w:rPr>
          <w:t>52</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7" w:history="1">
        <w:r w:rsidR="00BC482A" w:rsidRPr="000414F1">
          <w:rPr>
            <w:rStyle w:val="Hyperlink"/>
            <w:noProof/>
          </w:rPr>
          <w:t>B.1 Assumptions</w:t>
        </w:r>
        <w:r w:rsidR="00BC482A">
          <w:rPr>
            <w:noProof/>
            <w:webHidden/>
          </w:rPr>
          <w:tab/>
        </w:r>
        <w:r>
          <w:rPr>
            <w:noProof/>
            <w:webHidden/>
          </w:rPr>
          <w:fldChar w:fldCharType="begin"/>
        </w:r>
        <w:r w:rsidR="00BC482A">
          <w:rPr>
            <w:noProof/>
            <w:webHidden/>
          </w:rPr>
          <w:instrText xml:space="preserve"> PAGEREF _Toc383073907 \h </w:instrText>
        </w:r>
        <w:r>
          <w:rPr>
            <w:noProof/>
            <w:webHidden/>
          </w:rPr>
        </w:r>
        <w:r>
          <w:rPr>
            <w:noProof/>
            <w:webHidden/>
          </w:rPr>
          <w:fldChar w:fldCharType="separate"/>
        </w:r>
        <w:r w:rsidR="00A92EC8">
          <w:rPr>
            <w:noProof/>
            <w:webHidden/>
          </w:rPr>
          <w:t>52</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8" w:history="1">
        <w:r w:rsidR="00BC482A" w:rsidRPr="000414F1">
          <w:rPr>
            <w:rStyle w:val="Hyperlink"/>
            <w:noProof/>
          </w:rPr>
          <w:t>B.2 Requirement Types</w:t>
        </w:r>
        <w:r w:rsidR="00BC482A">
          <w:rPr>
            <w:noProof/>
            <w:webHidden/>
          </w:rPr>
          <w:tab/>
        </w:r>
        <w:r>
          <w:rPr>
            <w:noProof/>
            <w:webHidden/>
          </w:rPr>
          <w:fldChar w:fldCharType="begin"/>
        </w:r>
        <w:r w:rsidR="00BC482A">
          <w:rPr>
            <w:noProof/>
            <w:webHidden/>
          </w:rPr>
          <w:instrText xml:space="preserve"> PAGEREF _Toc383073908 \h </w:instrText>
        </w:r>
        <w:r>
          <w:rPr>
            <w:noProof/>
            <w:webHidden/>
          </w:rPr>
        </w:r>
        <w:r>
          <w:rPr>
            <w:noProof/>
            <w:webHidden/>
          </w:rPr>
          <w:fldChar w:fldCharType="separate"/>
        </w:r>
        <w:r w:rsidR="00A92EC8">
          <w:rPr>
            <w:noProof/>
            <w:webHidden/>
          </w:rPr>
          <w:t>52</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09" w:history="1">
        <w:r w:rsidR="00BC482A" w:rsidRPr="000414F1">
          <w:rPr>
            <w:rStyle w:val="Hyperlink"/>
            <w:noProof/>
          </w:rPr>
          <w:t>B.3 Capabilities Types</w:t>
        </w:r>
        <w:r w:rsidR="00BC482A">
          <w:rPr>
            <w:noProof/>
            <w:webHidden/>
          </w:rPr>
          <w:tab/>
        </w:r>
        <w:r>
          <w:rPr>
            <w:noProof/>
            <w:webHidden/>
          </w:rPr>
          <w:fldChar w:fldCharType="begin"/>
        </w:r>
        <w:r w:rsidR="00BC482A">
          <w:rPr>
            <w:noProof/>
            <w:webHidden/>
          </w:rPr>
          <w:instrText xml:space="preserve"> PAGEREF _Toc383073909 \h </w:instrText>
        </w:r>
        <w:r>
          <w:rPr>
            <w:noProof/>
            <w:webHidden/>
          </w:rPr>
        </w:r>
        <w:r>
          <w:rPr>
            <w:noProof/>
            <w:webHidden/>
          </w:rPr>
          <w:fldChar w:fldCharType="separate"/>
        </w:r>
        <w:r w:rsidR="00A92EC8">
          <w:rPr>
            <w:noProof/>
            <w:webHidden/>
          </w:rPr>
          <w:t>52</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0" w:history="1">
        <w:r w:rsidR="00BC482A" w:rsidRPr="000414F1">
          <w:rPr>
            <w:rStyle w:val="Hyperlink"/>
            <w:noProof/>
          </w:rPr>
          <w:t>B.4 Relationship Types</w:t>
        </w:r>
        <w:r w:rsidR="00BC482A">
          <w:rPr>
            <w:noProof/>
            <w:webHidden/>
          </w:rPr>
          <w:tab/>
        </w:r>
        <w:r>
          <w:rPr>
            <w:noProof/>
            <w:webHidden/>
          </w:rPr>
          <w:fldChar w:fldCharType="begin"/>
        </w:r>
        <w:r w:rsidR="00BC482A">
          <w:rPr>
            <w:noProof/>
            <w:webHidden/>
          </w:rPr>
          <w:instrText xml:space="preserve"> PAGEREF _Toc383073910 \h </w:instrText>
        </w:r>
        <w:r>
          <w:rPr>
            <w:noProof/>
            <w:webHidden/>
          </w:rPr>
        </w:r>
        <w:r>
          <w:rPr>
            <w:noProof/>
            <w:webHidden/>
          </w:rPr>
          <w:fldChar w:fldCharType="separate"/>
        </w:r>
        <w:r w:rsidR="00A92EC8">
          <w:rPr>
            <w:noProof/>
            <w:webHidden/>
          </w:rPr>
          <w:t>54</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1" w:history="1">
        <w:r w:rsidR="00BC482A" w:rsidRPr="000414F1">
          <w:rPr>
            <w:rStyle w:val="Hyperlink"/>
            <w:rFonts w:eastAsiaTheme="majorEastAsia"/>
            <w:noProof/>
          </w:rPr>
          <w:t>B.5 Interfaces</w:t>
        </w:r>
        <w:r w:rsidR="00BC482A">
          <w:rPr>
            <w:noProof/>
            <w:webHidden/>
          </w:rPr>
          <w:tab/>
        </w:r>
        <w:r>
          <w:rPr>
            <w:noProof/>
            <w:webHidden/>
          </w:rPr>
          <w:fldChar w:fldCharType="begin"/>
        </w:r>
        <w:r w:rsidR="00BC482A">
          <w:rPr>
            <w:noProof/>
            <w:webHidden/>
          </w:rPr>
          <w:instrText xml:space="preserve"> PAGEREF _Toc383073911 \h </w:instrText>
        </w:r>
        <w:r>
          <w:rPr>
            <w:noProof/>
            <w:webHidden/>
          </w:rPr>
        </w:r>
        <w:r>
          <w:rPr>
            <w:noProof/>
            <w:webHidden/>
          </w:rPr>
          <w:fldChar w:fldCharType="separate"/>
        </w:r>
        <w:r w:rsidR="00A92EC8">
          <w:rPr>
            <w:noProof/>
            <w:webHidden/>
          </w:rPr>
          <w:t>55</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2" w:history="1">
        <w:r w:rsidR="00BC482A" w:rsidRPr="000414F1">
          <w:rPr>
            <w:rStyle w:val="Hyperlink"/>
            <w:noProof/>
          </w:rPr>
          <w:t>B.6 Node Types</w:t>
        </w:r>
        <w:r w:rsidR="00BC482A">
          <w:rPr>
            <w:noProof/>
            <w:webHidden/>
          </w:rPr>
          <w:tab/>
        </w:r>
        <w:r>
          <w:rPr>
            <w:noProof/>
            <w:webHidden/>
          </w:rPr>
          <w:fldChar w:fldCharType="begin"/>
        </w:r>
        <w:r w:rsidR="00BC482A">
          <w:rPr>
            <w:noProof/>
            <w:webHidden/>
          </w:rPr>
          <w:instrText xml:space="preserve"> PAGEREF _Toc383073912 \h </w:instrText>
        </w:r>
        <w:r>
          <w:rPr>
            <w:noProof/>
            <w:webHidden/>
          </w:rPr>
        </w:r>
        <w:r>
          <w:rPr>
            <w:noProof/>
            <w:webHidden/>
          </w:rPr>
          <w:fldChar w:fldCharType="separate"/>
        </w:r>
        <w:r w:rsidR="00A92EC8">
          <w:rPr>
            <w:noProof/>
            <w:webHidden/>
          </w:rPr>
          <w:t>57</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3" w:history="1">
        <w:r w:rsidR="00BC482A" w:rsidRPr="000414F1">
          <w:rPr>
            <w:rStyle w:val="Hyperlink"/>
            <w:noProof/>
          </w:rPr>
          <w:t>B.7 Artifact Types</w:t>
        </w:r>
        <w:r w:rsidR="00BC482A">
          <w:rPr>
            <w:noProof/>
            <w:webHidden/>
          </w:rPr>
          <w:tab/>
        </w:r>
        <w:r>
          <w:rPr>
            <w:noProof/>
            <w:webHidden/>
          </w:rPr>
          <w:fldChar w:fldCharType="begin"/>
        </w:r>
        <w:r w:rsidR="00BC482A">
          <w:rPr>
            <w:noProof/>
            <w:webHidden/>
          </w:rPr>
          <w:instrText xml:space="preserve"> PAGEREF _Toc383073913 \h </w:instrText>
        </w:r>
        <w:r>
          <w:rPr>
            <w:noProof/>
            <w:webHidden/>
          </w:rPr>
        </w:r>
        <w:r>
          <w:rPr>
            <w:noProof/>
            <w:webHidden/>
          </w:rPr>
          <w:fldChar w:fldCharType="separate"/>
        </w:r>
        <w:r w:rsidR="00A92EC8">
          <w:rPr>
            <w:noProof/>
            <w:webHidden/>
          </w:rPr>
          <w:t>65</w:t>
        </w:r>
        <w:r>
          <w:rPr>
            <w:noProof/>
            <w:webHidden/>
          </w:rPr>
          <w:fldChar w:fldCharType="end"/>
        </w:r>
      </w:hyperlink>
    </w:p>
    <w:p w:rsidR="00BC482A" w:rsidRDefault="007538E9">
      <w:pPr>
        <w:pStyle w:val="TOC1"/>
        <w:rPr>
          <w:rFonts w:eastAsiaTheme="minorEastAsia" w:cstheme="minorBidi"/>
          <w:sz w:val="22"/>
          <w:szCs w:val="22"/>
        </w:rPr>
      </w:pPr>
      <w:hyperlink w:anchor="_Toc383073914" w:history="1">
        <w:r w:rsidR="00BC482A" w:rsidRPr="000414F1">
          <w:rPr>
            <w:rStyle w:val="Hyperlink"/>
          </w:rPr>
          <w:t>Appendix C. Non-normative type definitions</w:t>
        </w:r>
        <w:r w:rsidR="00BC482A">
          <w:rPr>
            <w:webHidden/>
          </w:rPr>
          <w:tab/>
        </w:r>
        <w:r>
          <w:rPr>
            <w:webHidden/>
          </w:rPr>
          <w:fldChar w:fldCharType="begin"/>
        </w:r>
        <w:r w:rsidR="00BC482A">
          <w:rPr>
            <w:webHidden/>
          </w:rPr>
          <w:instrText xml:space="preserve"> PAGEREF _Toc383073914 \h </w:instrText>
        </w:r>
        <w:r>
          <w:rPr>
            <w:webHidden/>
          </w:rPr>
        </w:r>
        <w:r>
          <w:rPr>
            <w:webHidden/>
          </w:rPr>
          <w:fldChar w:fldCharType="separate"/>
        </w:r>
        <w:r w:rsidR="00A92EC8">
          <w:rPr>
            <w:webHidden/>
          </w:rPr>
          <w:t>67</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5" w:history="1">
        <w:r w:rsidR="00BC482A" w:rsidRPr="000414F1">
          <w:rPr>
            <w:rStyle w:val="Hyperlink"/>
            <w:noProof/>
          </w:rPr>
          <w:t>C.1 Capability Types</w:t>
        </w:r>
        <w:r w:rsidR="00BC482A">
          <w:rPr>
            <w:noProof/>
            <w:webHidden/>
          </w:rPr>
          <w:tab/>
        </w:r>
        <w:r>
          <w:rPr>
            <w:noProof/>
            <w:webHidden/>
          </w:rPr>
          <w:fldChar w:fldCharType="begin"/>
        </w:r>
        <w:r w:rsidR="00BC482A">
          <w:rPr>
            <w:noProof/>
            <w:webHidden/>
          </w:rPr>
          <w:instrText xml:space="preserve"> PAGEREF _Toc383073915 \h </w:instrText>
        </w:r>
        <w:r>
          <w:rPr>
            <w:noProof/>
            <w:webHidden/>
          </w:rPr>
        </w:r>
        <w:r>
          <w:rPr>
            <w:noProof/>
            <w:webHidden/>
          </w:rPr>
          <w:fldChar w:fldCharType="separate"/>
        </w:r>
        <w:r w:rsidR="00A92EC8">
          <w:rPr>
            <w:noProof/>
            <w:webHidden/>
          </w:rPr>
          <w:t>67</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6" w:history="1">
        <w:r w:rsidR="00BC482A" w:rsidRPr="000414F1">
          <w:rPr>
            <w:rStyle w:val="Hyperlink"/>
            <w:noProof/>
          </w:rPr>
          <w:t>C.2 Node Types</w:t>
        </w:r>
        <w:r w:rsidR="00BC482A">
          <w:rPr>
            <w:noProof/>
            <w:webHidden/>
          </w:rPr>
          <w:tab/>
        </w:r>
        <w:r>
          <w:rPr>
            <w:noProof/>
            <w:webHidden/>
          </w:rPr>
          <w:fldChar w:fldCharType="begin"/>
        </w:r>
        <w:r w:rsidR="00BC482A">
          <w:rPr>
            <w:noProof/>
            <w:webHidden/>
          </w:rPr>
          <w:instrText xml:space="preserve"> PAGEREF _Toc383073916 \h </w:instrText>
        </w:r>
        <w:r>
          <w:rPr>
            <w:noProof/>
            <w:webHidden/>
          </w:rPr>
        </w:r>
        <w:r>
          <w:rPr>
            <w:noProof/>
            <w:webHidden/>
          </w:rPr>
          <w:fldChar w:fldCharType="separate"/>
        </w:r>
        <w:r w:rsidR="00A92EC8">
          <w:rPr>
            <w:noProof/>
            <w:webHidden/>
          </w:rPr>
          <w:t>67</w:t>
        </w:r>
        <w:r>
          <w:rPr>
            <w:noProof/>
            <w:webHidden/>
          </w:rPr>
          <w:fldChar w:fldCharType="end"/>
        </w:r>
      </w:hyperlink>
    </w:p>
    <w:p w:rsidR="00BC482A" w:rsidRDefault="007538E9">
      <w:pPr>
        <w:pStyle w:val="TOC1"/>
        <w:rPr>
          <w:rFonts w:eastAsiaTheme="minorEastAsia" w:cstheme="minorBidi"/>
          <w:sz w:val="22"/>
          <w:szCs w:val="22"/>
        </w:rPr>
      </w:pPr>
      <w:hyperlink w:anchor="_Toc383073917" w:history="1">
        <w:r w:rsidR="00BC482A" w:rsidRPr="000414F1">
          <w:rPr>
            <w:rStyle w:val="Hyperlink"/>
          </w:rPr>
          <w:t>Appendix D. Use Cases</w:t>
        </w:r>
        <w:r w:rsidR="00BC482A">
          <w:rPr>
            <w:webHidden/>
          </w:rPr>
          <w:tab/>
        </w:r>
        <w:r>
          <w:rPr>
            <w:webHidden/>
          </w:rPr>
          <w:fldChar w:fldCharType="begin"/>
        </w:r>
        <w:r w:rsidR="00BC482A">
          <w:rPr>
            <w:webHidden/>
          </w:rPr>
          <w:instrText xml:space="preserve"> PAGEREF _Toc383073917 \h </w:instrText>
        </w:r>
        <w:r>
          <w:rPr>
            <w:webHidden/>
          </w:rPr>
        </w:r>
        <w:r>
          <w:rPr>
            <w:webHidden/>
          </w:rPr>
          <w:fldChar w:fldCharType="separate"/>
        </w:r>
        <w:r w:rsidR="00A92EC8">
          <w:rPr>
            <w:webHidden/>
          </w:rPr>
          <w:t>70</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18" w:history="1">
        <w:r w:rsidR="00BC482A" w:rsidRPr="000414F1">
          <w:rPr>
            <w:rStyle w:val="Hyperlink"/>
            <w:noProof/>
          </w:rPr>
          <w:t>D.1 Application Modeling Use Cases:</w:t>
        </w:r>
        <w:r w:rsidR="00BC482A">
          <w:rPr>
            <w:noProof/>
            <w:webHidden/>
          </w:rPr>
          <w:tab/>
        </w:r>
        <w:r>
          <w:rPr>
            <w:noProof/>
            <w:webHidden/>
          </w:rPr>
          <w:fldChar w:fldCharType="begin"/>
        </w:r>
        <w:r w:rsidR="00BC482A">
          <w:rPr>
            <w:noProof/>
            <w:webHidden/>
          </w:rPr>
          <w:instrText xml:space="preserve"> PAGEREF _Toc383073918 \h </w:instrText>
        </w:r>
        <w:r>
          <w:rPr>
            <w:noProof/>
            <w:webHidden/>
          </w:rPr>
        </w:r>
        <w:r>
          <w:rPr>
            <w:noProof/>
            <w:webHidden/>
          </w:rPr>
          <w:fldChar w:fldCharType="separate"/>
        </w:r>
        <w:r w:rsidR="00A92EC8">
          <w:rPr>
            <w:noProof/>
            <w:webHidden/>
          </w:rPr>
          <w:t>70</w:t>
        </w:r>
        <w:r>
          <w:rPr>
            <w:noProof/>
            <w:webHidden/>
          </w:rPr>
          <w:fldChar w:fldCharType="end"/>
        </w:r>
      </w:hyperlink>
    </w:p>
    <w:p w:rsidR="00BC482A" w:rsidRDefault="007538E9">
      <w:pPr>
        <w:pStyle w:val="TOC1"/>
        <w:rPr>
          <w:rFonts w:eastAsiaTheme="minorEastAsia" w:cstheme="minorBidi"/>
          <w:sz w:val="22"/>
          <w:szCs w:val="22"/>
        </w:rPr>
      </w:pPr>
      <w:hyperlink w:anchor="_Toc383073919" w:history="1">
        <w:r w:rsidR="00BC482A" w:rsidRPr="000414F1">
          <w:rPr>
            <w:rStyle w:val="Hyperlink"/>
          </w:rPr>
          <w:t>Appendix E. Notes and Issues</w:t>
        </w:r>
        <w:r w:rsidR="00BC482A">
          <w:rPr>
            <w:webHidden/>
          </w:rPr>
          <w:tab/>
        </w:r>
        <w:r>
          <w:rPr>
            <w:webHidden/>
          </w:rPr>
          <w:fldChar w:fldCharType="begin"/>
        </w:r>
        <w:r w:rsidR="00BC482A">
          <w:rPr>
            <w:webHidden/>
          </w:rPr>
          <w:instrText xml:space="preserve"> PAGEREF _Toc383073919 \h </w:instrText>
        </w:r>
        <w:r>
          <w:rPr>
            <w:webHidden/>
          </w:rPr>
        </w:r>
        <w:r>
          <w:rPr>
            <w:webHidden/>
          </w:rPr>
          <w:fldChar w:fldCharType="separate"/>
        </w:r>
        <w:r w:rsidR="00A92EC8">
          <w:rPr>
            <w:webHidden/>
          </w:rPr>
          <w:t>78</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20" w:history="1">
        <w:r w:rsidR="00BC482A" w:rsidRPr="000414F1">
          <w:rPr>
            <w:rStyle w:val="Hyperlink"/>
            <w:noProof/>
          </w:rPr>
          <w:t>E.1 Known Extensions to TOSCA v1.0</w:t>
        </w:r>
        <w:r w:rsidR="00BC482A">
          <w:rPr>
            <w:noProof/>
            <w:webHidden/>
          </w:rPr>
          <w:tab/>
        </w:r>
        <w:r>
          <w:rPr>
            <w:noProof/>
            <w:webHidden/>
          </w:rPr>
          <w:fldChar w:fldCharType="begin"/>
        </w:r>
        <w:r w:rsidR="00BC482A">
          <w:rPr>
            <w:noProof/>
            <w:webHidden/>
          </w:rPr>
          <w:instrText xml:space="preserve"> PAGEREF _Toc383073920 \h </w:instrText>
        </w:r>
        <w:r>
          <w:rPr>
            <w:noProof/>
            <w:webHidden/>
          </w:rPr>
        </w:r>
        <w:r>
          <w:rPr>
            <w:noProof/>
            <w:webHidden/>
          </w:rPr>
          <w:fldChar w:fldCharType="separate"/>
        </w:r>
        <w:r w:rsidR="00A92EC8">
          <w:rPr>
            <w:noProof/>
            <w:webHidden/>
          </w:rPr>
          <w:t>78</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21" w:history="1">
        <w:r w:rsidR="00BC482A" w:rsidRPr="000414F1">
          <w:rPr>
            <w:rStyle w:val="Hyperlink"/>
            <w:noProof/>
          </w:rPr>
          <w:t>E.2 Issues to resolve in future drafts</w:t>
        </w:r>
        <w:r w:rsidR="00BC482A">
          <w:rPr>
            <w:noProof/>
            <w:webHidden/>
          </w:rPr>
          <w:tab/>
        </w:r>
        <w:r>
          <w:rPr>
            <w:noProof/>
            <w:webHidden/>
          </w:rPr>
          <w:fldChar w:fldCharType="begin"/>
        </w:r>
        <w:r w:rsidR="00BC482A">
          <w:rPr>
            <w:noProof/>
            <w:webHidden/>
          </w:rPr>
          <w:instrText xml:space="preserve"> PAGEREF _Toc383073921 \h </w:instrText>
        </w:r>
        <w:r>
          <w:rPr>
            <w:noProof/>
            <w:webHidden/>
          </w:rPr>
        </w:r>
        <w:r>
          <w:rPr>
            <w:noProof/>
            <w:webHidden/>
          </w:rPr>
          <w:fldChar w:fldCharType="separate"/>
        </w:r>
        <w:r w:rsidR="00A92EC8">
          <w:rPr>
            <w:noProof/>
            <w:webHidden/>
          </w:rPr>
          <w:t>79</w:t>
        </w:r>
        <w:r>
          <w:rPr>
            <w:noProof/>
            <w:webHidden/>
          </w:rPr>
          <w:fldChar w:fldCharType="end"/>
        </w:r>
      </w:hyperlink>
    </w:p>
    <w:p w:rsidR="00BC482A" w:rsidRDefault="007538E9">
      <w:pPr>
        <w:pStyle w:val="TOC1"/>
        <w:rPr>
          <w:rFonts w:eastAsiaTheme="minorEastAsia" w:cstheme="minorBidi"/>
          <w:sz w:val="22"/>
          <w:szCs w:val="22"/>
        </w:rPr>
      </w:pPr>
      <w:hyperlink w:anchor="_Toc383073922" w:history="1">
        <w:r w:rsidR="00BC482A" w:rsidRPr="000414F1">
          <w:rPr>
            <w:rStyle w:val="Hyperlink"/>
          </w:rPr>
          <w:t>Appendix F. References</w:t>
        </w:r>
        <w:r w:rsidR="00BC482A">
          <w:rPr>
            <w:webHidden/>
          </w:rPr>
          <w:tab/>
        </w:r>
        <w:r>
          <w:rPr>
            <w:webHidden/>
          </w:rPr>
          <w:fldChar w:fldCharType="begin"/>
        </w:r>
        <w:r w:rsidR="00BC482A">
          <w:rPr>
            <w:webHidden/>
          </w:rPr>
          <w:instrText xml:space="preserve"> PAGEREF _Toc383073922 \h </w:instrText>
        </w:r>
        <w:r>
          <w:rPr>
            <w:webHidden/>
          </w:rPr>
        </w:r>
        <w:r>
          <w:rPr>
            <w:webHidden/>
          </w:rPr>
          <w:fldChar w:fldCharType="separate"/>
        </w:r>
        <w:r w:rsidR="00A92EC8">
          <w:rPr>
            <w:webHidden/>
          </w:rPr>
          <w:t>81</w:t>
        </w:r>
        <w:r>
          <w:rPr>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23" w:history="1">
        <w:r w:rsidR="00BC482A" w:rsidRPr="000414F1">
          <w:rPr>
            <w:rStyle w:val="Hyperlink"/>
            <w:noProof/>
          </w:rPr>
          <w:t>F.1 Terminology</w:t>
        </w:r>
        <w:r w:rsidR="00BC482A">
          <w:rPr>
            <w:noProof/>
            <w:webHidden/>
          </w:rPr>
          <w:tab/>
        </w:r>
        <w:r>
          <w:rPr>
            <w:noProof/>
            <w:webHidden/>
          </w:rPr>
          <w:fldChar w:fldCharType="begin"/>
        </w:r>
        <w:r w:rsidR="00BC482A">
          <w:rPr>
            <w:noProof/>
            <w:webHidden/>
          </w:rPr>
          <w:instrText xml:space="preserve"> PAGEREF _Toc383073923 \h </w:instrText>
        </w:r>
        <w:r>
          <w:rPr>
            <w:noProof/>
            <w:webHidden/>
          </w:rPr>
        </w:r>
        <w:r>
          <w:rPr>
            <w:noProof/>
            <w:webHidden/>
          </w:rPr>
          <w:fldChar w:fldCharType="separate"/>
        </w:r>
        <w:r w:rsidR="00A92EC8">
          <w:rPr>
            <w:noProof/>
            <w:webHidden/>
          </w:rPr>
          <w:t>81</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24" w:history="1">
        <w:r w:rsidR="00BC482A" w:rsidRPr="000414F1">
          <w:rPr>
            <w:rStyle w:val="Hyperlink"/>
            <w:noProof/>
          </w:rPr>
          <w:t>F.2 Normative References</w:t>
        </w:r>
        <w:r w:rsidR="00BC482A">
          <w:rPr>
            <w:noProof/>
            <w:webHidden/>
          </w:rPr>
          <w:tab/>
        </w:r>
        <w:r>
          <w:rPr>
            <w:noProof/>
            <w:webHidden/>
          </w:rPr>
          <w:fldChar w:fldCharType="begin"/>
        </w:r>
        <w:r w:rsidR="00BC482A">
          <w:rPr>
            <w:noProof/>
            <w:webHidden/>
          </w:rPr>
          <w:instrText xml:space="preserve"> PAGEREF _Toc383073924 \h </w:instrText>
        </w:r>
        <w:r>
          <w:rPr>
            <w:noProof/>
            <w:webHidden/>
          </w:rPr>
        </w:r>
        <w:r>
          <w:rPr>
            <w:noProof/>
            <w:webHidden/>
          </w:rPr>
          <w:fldChar w:fldCharType="separate"/>
        </w:r>
        <w:r w:rsidR="00A92EC8">
          <w:rPr>
            <w:noProof/>
            <w:webHidden/>
          </w:rPr>
          <w:t>81</w:t>
        </w:r>
        <w:r>
          <w:rPr>
            <w:noProof/>
            <w:webHidden/>
          </w:rPr>
          <w:fldChar w:fldCharType="end"/>
        </w:r>
      </w:hyperlink>
    </w:p>
    <w:p w:rsidR="00BC482A" w:rsidRDefault="007538E9">
      <w:pPr>
        <w:pStyle w:val="TOC2"/>
        <w:tabs>
          <w:tab w:val="right" w:leader="dot" w:pos="10070"/>
        </w:tabs>
        <w:rPr>
          <w:rFonts w:eastAsiaTheme="minorEastAsia" w:cstheme="minorBidi"/>
          <w:noProof/>
          <w:sz w:val="22"/>
          <w:szCs w:val="22"/>
        </w:rPr>
      </w:pPr>
      <w:hyperlink w:anchor="_Toc383073925" w:history="1">
        <w:r w:rsidR="00BC482A" w:rsidRPr="000414F1">
          <w:rPr>
            <w:rStyle w:val="Hyperlink"/>
            <w:noProof/>
          </w:rPr>
          <w:t>F.3 Non-Normative References</w:t>
        </w:r>
        <w:r w:rsidR="00BC482A">
          <w:rPr>
            <w:noProof/>
            <w:webHidden/>
          </w:rPr>
          <w:tab/>
        </w:r>
        <w:r>
          <w:rPr>
            <w:noProof/>
            <w:webHidden/>
          </w:rPr>
          <w:fldChar w:fldCharType="begin"/>
        </w:r>
        <w:r w:rsidR="00BC482A">
          <w:rPr>
            <w:noProof/>
            <w:webHidden/>
          </w:rPr>
          <w:instrText xml:space="preserve"> PAGEREF _Toc383073925 \h </w:instrText>
        </w:r>
        <w:r>
          <w:rPr>
            <w:noProof/>
            <w:webHidden/>
          </w:rPr>
        </w:r>
        <w:r>
          <w:rPr>
            <w:noProof/>
            <w:webHidden/>
          </w:rPr>
          <w:fldChar w:fldCharType="separate"/>
        </w:r>
        <w:r w:rsidR="00A92EC8">
          <w:rPr>
            <w:noProof/>
            <w:webHidden/>
          </w:rPr>
          <w:t>81</w:t>
        </w:r>
        <w:r>
          <w:rPr>
            <w:noProof/>
            <w:webHidden/>
          </w:rPr>
          <w:fldChar w:fldCharType="end"/>
        </w:r>
      </w:hyperlink>
    </w:p>
    <w:p w:rsidR="00BC482A" w:rsidRDefault="007538E9">
      <w:pPr>
        <w:pStyle w:val="TOC1"/>
        <w:rPr>
          <w:rFonts w:eastAsiaTheme="minorEastAsia" w:cstheme="minorBidi"/>
          <w:sz w:val="22"/>
          <w:szCs w:val="22"/>
        </w:rPr>
      </w:pPr>
      <w:hyperlink w:anchor="_Toc383073926" w:history="1">
        <w:r w:rsidR="00BC482A" w:rsidRPr="000414F1">
          <w:rPr>
            <w:rStyle w:val="Hyperlink"/>
          </w:rPr>
          <w:t>Appendix G. Acknowledgments</w:t>
        </w:r>
        <w:r w:rsidR="00BC482A">
          <w:rPr>
            <w:webHidden/>
          </w:rPr>
          <w:tab/>
        </w:r>
        <w:r>
          <w:rPr>
            <w:webHidden/>
          </w:rPr>
          <w:fldChar w:fldCharType="begin"/>
        </w:r>
        <w:r w:rsidR="00BC482A">
          <w:rPr>
            <w:webHidden/>
          </w:rPr>
          <w:instrText xml:space="preserve"> PAGEREF _Toc383073926 \h </w:instrText>
        </w:r>
        <w:r>
          <w:rPr>
            <w:webHidden/>
          </w:rPr>
        </w:r>
        <w:r>
          <w:rPr>
            <w:webHidden/>
          </w:rPr>
          <w:fldChar w:fldCharType="separate"/>
        </w:r>
        <w:r w:rsidR="00A92EC8">
          <w:rPr>
            <w:webHidden/>
          </w:rPr>
          <w:t>82</w:t>
        </w:r>
        <w:r>
          <w:rPr>
            <w:webHidden/>
          </w:rPr>
          <w:fldChar w:fldCharType="end"/>
        </w:r>
      </w:hyperlink>
    </w:p>
    <w:p w:rsidR="00BC482A" w:rsidRDefault="007538E9">
      <w:pPr>
        <w:pStyle w:val="TOC1"/>
        <w:rPr>
          <w:rFonts w:eastAsiaTheme="minorEastAsia" w:cstheme="minorBidi"/>
          <w:sz w:val="22"/>
          <w:szCs w:val="22"/>
        </w:rPr>
      </w:pPr>
      <w:hyperlink w:anchor="_Toc383073927" w:history="1">
        <w:r w:rsidR="00BC482A" w:rsidRPr="000414F1">
          <w:rPr>
            <w:rStyle w:val="Hyperlink"/>
          </w:rPr>
          <w:t>Appendix H. Revision History</w:t>
        </w:r>
        <w:r w:rsidR="00BC482A">
          <w:rPr>
            <w:webHidden/>
          </w:rPr>
          <w:tab/>
        </w:r>
        <w:r>
          <w:rPr>
            <w:webHidden/>
          </w:rPr>
          <w:fldChar w:fldCharType="begin"/>
        </w:r>
        <w:r w:rsidR="00BC482A">
          <w:rPr>
            <w:webHidden/>
          </w:rPr>
          <w:instrText xml:space="preserve"> PAGEREF _Toc383073927 \h </w:instrText>
        </w:r>
        <w:r>
          <w:rPr>
            <w:webHidden/>
          </w:rPr>
        </w:r>
        <w:r>
          <w:rPr>
            <w:webHidden/>
          </w:rPr>
          <w:fldChar w:fldCharType="separate"/>
        </w:r>
        <w:r w:rsidR="00A92EC8">
          <w:rPr>
            <w:webHidden/>
          </w:rPr>
          <w:t>83</w:t>
        </w:r>
        <w:r>
          <w:rPr>
            <w:webHidden/>
          </w:rPr>
          <w:fldChar w:fldCharType="end"/>
        </w:r>
      </w:hyperlink>
    </w:p>
    <w:p w:rsidR="00B22355" w:rsidRDefault="007538E9" w:rsidP="00B22355">
      <w:pPr>
        <w:pStyle w:val="Heading1-NoNumber"/>
      </w:pPr>
      <w:r>
        <w:fldChar w:fldCharType="end"/>
      </w:r>
      <w:r w:rsidR="00823F2C">
        <w:t>Table of Figure</w:t>
      </w:r>
      <w:r w:rsidR="00B22355">
        <w:t>s</w:t>
      </w:r>
    </w:p>
    <w:p w:rsidR="00BC482A" w:rsidRDefault="007538E9">
      <w:pPr>
        <w:pStyle w:val="TableofFigures"/>
        <w:tabs>
          <w:tab w:val="right" w:leader="dot" w:pos="10070"/>
        </w:tabs>
        <w:rPr>
          <w:rFonts w:eastAsiaTheme="minorEastAsia"/>
          <w:noProof/>
        </w:rPr>
      </w:pPr>
      <w:r w:rsidRPr="007538E9">
        <w:rPr>
          <w:sz w:val="30"/>
        </w:rPr>
        <w:fldChar w:fldCharType="begin"/>
      </w:r>
      <w:r w:rsidR="00823F2C">
        <w:instrText xml:space="preserve"> TOC \h \z \c "Example" </w:instrText>
      </w:r>
      <w:r w:rsidRPr="007538E9">
        <w:rPr>
          <w:sz w:val="30"/>
        </w:rPr>
        <w:fldChar w:fldCharType="separate"/>
      </w:r>
      <w:hyperlink w:anchor="_Toc383073928" w:history="1">
        <w:r w:rsidR="00BC482A" w:rsidRPr="00552944">
          <w:rPr>
            <w:rStyle w:val="Hyperlink"/>
            <w:noProof/>
          </w:rPr>
          <w:t>Example 1 - TOSCA Simple "Hello World"</w:t>
        </w:r>
        <w:r w:rsidR="00BC482A">
          <w:rPr>
            <w:noProof/>
            <w:webHidden/>
          </w:rPr>
          <w:tab/>
        </w:r>
        <w:r>
          <w:rPr>
            <w:noProof/>
            <w:webHidden/>
          </w:rPr>
          <w:fldChar w:fldCharType="begin"/>
        </w:r>
        <w:r w:rsidR="00BC482A">
          <w:rPr>
            <w:noProof/>
            <w:webHidden/>
          </w:rPr>
          <w:instrText xml:space="preserve"> PAGEREF _Toc383073928 \h </w:instrText>
        </w:r>
        <w:r>
          <w:rPr>
            <w:noProof/>
            <w:webHidden/>
          </w:rPr>
        </w:r>
        <w:r>
          <w:rPr>
            <w:noProof/>
            <w:webHidden/>
          </w:rPr>
          <w:fldChar w:fldCharType="separate"/>
        </w:r>
        <w:r w:rsidR="00A92EC8">
          <w:rPr>
            <w:noProof/>
            <w:webHidden/>
          </w:rPr>
          <w:t>6</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29" w:history="1">
        <w:r w:rsidR="00BC482A" w:rsidRPr="00552944">
          <w:rPr>
            <w:rStyle w:val="Hyperlink"/>
            <w:noProof/>
          </w:rPr>
          <w:t>Example 2 - Template with input and output parameter sections</w:t>
        </w:r>
        <w:r w:rsidR="00BC482A">
          <w:rPr>
            <w:noProof/>
            <w:webHidden/>
          </w:rPr>
          <w:tab/>
        </w:r>
        <w:r>
          <w:rPr>
            <w:noProof/>
            <w:webHidden/>
          </w:rPr>
          <w:fldChar w:fldCharType="begin"/>
        </w:r>
        <w:r w:rsidR="00BC482A">
          <w:rPr>
            <w:noProof/>
            <w:webHidden/>
          </w:rPr>
          <w:instrText xml:space="preserve"> PAGEREF _Toc383073929 \h </w:instrText>
        </w:r>
        <w:r>
          <w:rPr>
            <w:noProof/>
            <w:webHidden/>
          </w:rPr>
        </w:r>
        <w:r>
          <w:rPr>
            <w:noProof/>
            <w:webHidden/>
          </w:rPr>
          <w:fldChar w:fldCharType="separate"/>
        </w:r>
        <w:r w:rsidR="00A92EC8">
          <w:rPr>
            <w:noProof/>
            <w:webHidden/>
          </w:rPr>
          <w:t>6</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0" w:history="1">
        <w:r w:rsidR="00BC482A" w:rsidRPr="00552944">
          <w:rPr>
            <w:rStyle w:val="Hyperlink"/>
            <w:noProof/>
          </w:rPr>
          <w:t>Example 3 - Simple (MySQL) software installation on a TOSCA Compute node</w:t>
        </w:r>
        <w:r w:rsidR="00BC482A">
          <w:rPr>
            <w:noProof/>
            <w:webHidden/>
          </w:rPr>
          <w:tab/>
        </w:r>
        <w:r>
          <w:rPr>
            <w:noProof/>
            <w:webHidden/>
          </w:rPr>
          <w:fldChar w:fldCharType="begin"/>
        </w:r>
        <w:r w:rsidR="00BC482A">
          <w:rPr>
            <w:noProof/>
            <w:webHidden/>
          </w:rPr>
          <w:instrText xml:space="preserve"> PAGEREF _Toc383073930 \h </w:instrText>
        </w:r>
        <w:r>
          <w:rPr>
            <w:noProof/>
            <w:webHidden/>
          </w:rPr>
        </w:r>
        <w:r>
          <w:rPr>
            <w:noProof/>
            <w:webHidden/>
          </w:rPr>
          <w:fldChar w:fldCharType="separate"/>
        </w:r>
        <w:r w:rsidR="00A92EC8">
          <w:rPr>
            <w:noProof/>
            <w:webHidden/>
          </w:rPr>
          <w:t>7</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1" w:history="1">
        <w:r w:rsidR="00BC482A" w:rsidRPr="00552944">
          <w:rPr>
            <w:rStyle w:val="Hyperlink"/>
            <w:noProof/>
          </w:rPr>
          <w:t>Example 4 - Node Template overriding its Node Type's "configure" interface</w:t>
        </w:r>
        <w:r w:rsidR="00BC482A">
          <w:rPr>
            <w:noProof/>
            <w:webHidden/>
          </w:rPr>
          <w:tab/>
        </w:r>
        <w:r>
          <w:rPr>
            <w:noProof/>
            <w:webHidden/>
          </w:rPr>
          <w:fldChar w:fldCharType="begin"/>
        </w:r>
        <w:r w:rsidR="00BC482A">
          <w:rPr>
            <w:noProof/>
            <w:webHidden/>
          </w:rPr>
          <w:instrText xml:space="preserve"> PAGEREF _Toc383073931 \h </w:instrText>
        </w:r>
        <w:r>
          <w:rPr>
            <w:noProof/>
            <w:webHidden/>
          </w:rPr>
        </w:r>
        <w:r>
          <w:rPr>
            <w:noProof/>
            <w:webHidden/>
          </w:rPr>
          <w:fldChar w:fldCharType="separate"/>
        </w:r>
        <w:r w:rsidR="00A92EC8">
          <w:rPr>
            <w:noProof/>
            <w:webHidden/>
          </w:rPr>
          <w:t>8</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2" w:history="1">
        <w:r w:rsidR="00BC482A" w:rsidRPr="00552944">
          <w:rPr>
            <w:rStyle w:val="Hyperlink"/>
            <w:noProof/>
          </w:rPr>
          <w:t>Example 5 - Template for deploying database content on-top of MySQL DBMS middleware</w:t>
        </w:r>
        <w:r w:rsidR="00BC482A">
          <w:rPr>
            <w:noProof/>
            <w:webHidden/>
          </w:rPr>
          <w:tab/>
        </w:r>
        <w:r>
          <w:rPr>
            <w:noProof/>
            <w:webHidden/>
          </w:rPr>
          <w:fldChar w:fldCharType="begin"/>
        </w:r>
        <w:r w:rsidR="00BC482A">
          <w:rPr>
            <w:noProof/>
            <w:webHidden/>
          </w:rPr>
          <w:instrText xml:space="preserve"> PAGEREF _Toc383073932 \h </w:instrText>
        </w:r>
        <w:r>
          <w:rPr>
            <w:noProof/>
            <w:webHidden/>
          </w:rPr>
        </w:r>
        <w:r>
          <w:rPr>
            <w:noProof/>
            <w:webHidden/>
          </w:rPr>
          <w:fldChar w:fldCharType="separate"/>
        </w:r>
        <w:r w:rsidR="00A92EC8">
          <w:rPr>
            <w:noProof/>
            <w:webHidden/>
          </w:rPr>
          <w:t>9</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3" w:history="1">
        <w:r w:rsidR="00BC482A" w:rsidRPr="00552944">
          <w:rPr>
            <w:rStyle w:val="Hyperlink"/>
            <w:noProof/>
          </w:rPr>
          <w:t>Example 6 - Basic two-tier application (web application and database server tiers)</w:t>
        </w:r>
        <w:r w:rsidR="00BC482A">
          <w:rPr>
            <w:noProof/>
            <w:webHidden/>
          </w:rPr>
          <w:tab/>
        </w:r>
        <w:r>
          <w:rPr>
            <w:noProof/>
            <w:webHidden/>
          </w:rPr>
          <w:fldChar w:fldCharType="begin"/>
        </w:r>
        <w:r w:rsidR="00BC482A">
          <w:rPr>
            <w:noProof/>
            <w:webHidden/>
          </w:rPr>
          <w:instrText xml:space="preserve"> PAGEREF _Toc383073933 \h </w:instrText>
        </w:r>
        <w:r>
          <w:rPr>
            <w:noProof/>
            <w:webHidden/>
          </w:rPr>
        </w:r>
        <w:r>
          <w:rPr>
            <w:noProof/>
            <w:webHidden/>
          </w:rPr>
          <w:fldChar w:fldCharType="separate"/>
        </w:r>
        <w:r w:rsidR="00A92EC8">
          <w:rPr>
            <w:noProof/>
            <w:webHidden/>
          </w:rPr>
          <w:t>11</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4" w:history="1">
        <w:r w:rsidR="00BC482A" w:rsidRPr="00552944">
          <w:rPr>
            <w:rStyle w:val="Hyperlink"/>
            <w:noProof/>
          </w:rPr>
          <w:t>Example 7 – Providing a custom script to establish a connection</w:t>
        </w:r>
        <w:r w:rsidR="00BC482A">
          <w:rPr>
            <w:noProof/>
            <w:webHidden/>
          </w:rPr>
          <w:tab/>
        </w:r>
        <w:r>
          <w:rPr>
            <w:noProof/>
            <w:webHidden/>
          </w:rPr>
          <w:fldChar w:fldCharType="begin"/>
        </w:r>
        <w:r w:rsidR="00BC482A">
          <w:rPr>
            <w:noProof/>
            <w:webHidden/>
          </w:rPr>
          <w:instrText xml:space="preserve"> PAGEREF _Toc383073934 \h </w:instrText>
        </w:r>
        <w:r>
          <w:rPr>
            <w:noProof/>
            <w:webHidden/>
          </w:rPr>
        </w:r>
        <w:r>
          <w:rPr>
            <w:noProof/>
            <w:webHidden/>
          </w:rPr>
          <w:fldChar w:fldCharType="separate"/>
        </w:r>
        <w:r w:rsidR="00A92EC8">
          <w:rPr>
            <w:noProof/>
            <w:webHidden/>
          </w:rPr>
          <w:t>13</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5" w:history="1">
        <w:r w:rsidR="00BC482A" w:rsidRPr="00552944">
          <w:rPr>
            <w:rStyle w:val="Hyperlink"/>
            <w:noProof/>
          </w:rPr>
          <w:t>Example 8 – A web application Node Template requiring a custom database connection type</w:t>
        </w:r>
        <w:r w:rsidR="00BC482A">
          <w:rPr>
            <w:noProof/>
            <w:webHidden/>
          </w:rPr>
          <w:tab/>
        </w:r>
        <w:r>
          <w:rPr>
            <w:noProof/>
            <w:webHidden/>
          </w:rPr>
          <w:fldChar w:fldCharType="begin"/>
        </w:r>
        <w:r w:rsidR="00BC482A">
          <w:rPr>
            <w:noProof/>
            <w:webHidden/>
          </w:rPr>
          <w:instrText xml:space="preserve"> PAGEREF _Toc383073935 \h </w:instrText>
        </w:r>
        <w:r>
          <w:rPr>
            <w:noProof/>
            <w:webHidden/>
          </w:rPr>
        </w:r>
        <w:r>
          <w:rPr>
            <w:noProof/>
            <w:webHidden/>
          </w:rPr>
          <w:fldChar w:fldCharType="separate"/>
        </w:r>
        <w:r w:rsidR="00A92EC8">
          <w:rPr>
            <w:noProof/>
            <w:webHidden/>
          </w:rPr>
          <w:t>14</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6" w:history="1">
        <w:r w:rsidR="00BC482A" w:rsidRPr="00552944">
          <w:rPr>
            <w:rStyle w:val="Hyperlink"/>
            <w:noProof/>
          </w:rPr>
          <w:t>Example 9 - Defining a custom relationship type</w:t>
        </w:r>
        <w:r w:rsidR="00BC482A">
          <w:rPr>
            <w:noProof/>
            <w:webHidden/>
          </w:rPr>
          <w:tab/>
        </w:r>
        <w:r>
          <w:rPr>
            <w:noProof/>
            <w:webHidden/>
          </w:rPr>
          <w:fldChar w:fldCharType="begin"/>
        </w:r>
        <w:r w:rsidR="00BC482A">
          <w:rPr>
            <w:noProof/>
            <w:webHidden/>
          </w:rPr>
          <w:instrText xml:space="preserve"> PAGEREF _Toc383073936 \h </w:instrText>
        </w:r>
        <w:r>
          <w:rPr>
            <w:noProof/>
            <w:webHidden/>
          </w:rPr>
        </w:r>
        <w:r>
          <w:rPr>
            <w:noProof/>
            <w:webHidden/>
          </w:rPr>
          <w:fldChar w:fldCharType="separate"/>
        </w:r>
        <w:r w:rsidR="00A92EC8">
          <w:rPr>
            <w:noProof/>
            <w:webHidden/>
          </w:rPr>
          <w:t>15</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7" w:history="1">
        <w:r w:rsidR="00BC482A" w:rsidRPr="00552944">
          <w:rPr>
            <w:rStyle w:val="Hyperlink"/>
            <w:noProof/>
          </w:rPr>
          <w:t>Example 10 - Simple dependency relationship between two nodes</w:t>
        </w:r>
        <w:r w:rsidR="00BC482A">
          <w:rPr>
            <w:noProof/>
            <w:webHidden/>
          </w:rPr>
          <w:tab/>
        </w:r>
        <w:r>
          <w:rPr>
            <w:noProof/>
            <w:webHidden/>
          </w:rPr>
          <w:fldChar w:fldCharType="begin"/>
        </w:r>
        <w:r w:rsidR="00BC482A">
          <w:rPr>
            <w:noProof/>
            <w:webHidden/>
          </w:rPr>
          <w:instrText xml:space="preserve"> PAGEREF _Toc383073937 \h </w:instrText>
        </w:r>
        <w:r>
          <w:rPr>
            <w:noProof/>
            <w:webHidden/>
          </w:rPr>
        </w:r>
        <w:r>
          <w:rPr>
            <w:noProof/>
            <w:webHidden/>
          </w:rPr>
          <w:fldChar w:fldCharType="separate"/>
        </w:r>
        <w:r w:rsidR="00A92EC8">
          <w:rPr>
            <w:noProof/>
            <w:webHidden/>
          </w:rPr>
          <w:t>16</w:t>
        </w:r>
        <w:r>
          <w:rPr>
            <w:noProof/>
            <w:webHidden/>
          </w:rPr>
          <w:fldChar w:fldCharType="end"/>
        </w:r>
      </w:hyperlink>
    </w:p>
    <w:p w:rsidR="00BC482A" w:rsidRDefault="007538E9">
      <w:pPr>
        <w:pStyle w:val="TableofFigures"/>
        <w:tabs>
          <w:tab w:val="right" w:leader="dot" w:pos="10070"/>
        </w:tabs>
        <w:rPr>
          <w:rFonts w:eastAsiaTheme="minorEastAsia"/>
          <w:noProof/>
        </w:rPr>
      </w:pPr>
      <w:hyperlink w:anchor="_Toc383073938" w:history="1">
        <w:r w:rsidR="00BC482A" w:rsidRPr="00552944">
          <w:rPr>
            <w:rStyle w:val="Hyperlink"/>
            <w:noProof/>
          </w:rPr>
          <w:t>Example 11 - Grouping Node Templates with same scaling policy</w:t>
        </w:r>
        <w:r w:rsidR="00BC482A">
          <w:rPr>
            <w:noProof/>
            <w:webHidden/>
          </w:rPr>
          <w:tab/>
        </w:r>
        <w:r>
          <w:rPr>
            <w:noProof/>
            <w:webHidden/>
          </w:rPr>
          <w:fldChar w:fldCharType="begin"/>
        </w:r>
        <w:r w:rsidR="00BC482A">
          <w:rPr>
            <w:noProof/>
            <w:webHidden/>
          </w:rPr>
          <w:instrText xml:space="preserve"> PAGEREF _Toc383073938 \h </w:instrText>
        </w:r>
        <w:r>
          <w:rPr>
            <w:noProof/>
            <w:webHidden/>
          </w:rPr>
        </w:r>
        <w:r>
          <w:rPr>
            <w:noProof/>
            <w:webHidden/>
          </w:rPr>
          <w:fldChar w:fldCharType="separate"/>
        </w:r>
        <w:r w:rsidR="00A92EC8">
          <w:rPr>
            <w:noProof/>
            <w:webHidden/>
          </w:rPr>
          <w:t>18</w:t>
        </w:r>
        <w:r>
          <w:rPr>
            <w:noProof/>
            <w:webHidden/>
          </w:rPr>
          <w:fldChar w:fldCharType="end"/>
        </w:r>
      </w:hyperlink>
    </w:p>
    <w:p w:rsidR="00153E69" w:rsidRPr="00153E69" w:rsidRDefault="007538E9" w:rsidP="00153E69">
      <w:r>
        <w:fldChar w:fldCharType="end"/>
      </w:r>
    </w:p>
    <w:p w:rsidR="009300D8" w:rsidRDefault="009300D8" w:rsidP="008135C4">
      <w:pPr>
        <w:pStyle w:val="Heading1"/>
        <w:pageBreakBefore/>
      </w:pPr>
      <w:bookmarkStart w:id="4" w:name="_Toc373867835"/>
      <w:bookmarkStart w:id="5" w:name="_Toc379455001"/>
      <w:bookmarkStart w:id="6" w:name="_Toc383073885"/>
      <w:bookmarkEnd w:id="3"/>
      <w:r>
        <w:lastRenderedPageBreak/>
        <w:t>Objective</w:t>
      </w:r>
      <w:bookmarkEnd w:id="4"/>
      <w:bookmarkEnd w:id="5"/>
      <w:bookmarkEnd w:id="6"/>
    </w:p>
    <w:p w:rsidR="009300D8" w:rsidRDefault="009300D8" w:rsidP="009300D8">
      <w:r>
        <w:t>The TO</w:t>
      </w:r>
      <w:r w:rsidR="003C7917">
        <w:t>SC</w:t>
      </w:r>
      <w:r>
        <w:t xml:space="preserve">A </w:t>
      </w:r>
      <w:r w:rsidR="003C7917">
        <w:t xml:space="preserve">Simple Profile </w:t>
      </w:r>
      <w:r w:rsidR="00153E69">
        <w:t xml:space="preserve">in YAML </w:t>
      </w:r>
      <w:r w:rsidR="003C7917">
        <w:t>specifies a</w:t>
      </w:r>
      <w:r>
        <w:t xml:space="preserve"> rendering of TOSCA which aims to provide a more accessible syntax as well as a more concise and incremental expressiveness of the TOSCA DSL in order to minimize the learning curve and speed the adoption of the use of TOSCA to portably describe cloud applications. </w:t>
      </w:r>
    </w:p>
    <w:p w:rsidR="009300D8" w:rsidRDefault="009300D8" w:rsidP="009300D8">
      <w:r>
        <w:t>This proposal describes a YAML rendering for TOSCA.</w:t>
      </w:r>
      <w:r w:rsidR="003C7917">
        <w:t xml:space="preserve"> </w:t>
      </w:r>
      <w:r>
        <w:t>YAML is a human friendly data serialization standard (</w:t>
      </w:r>
      <w:hyperlink r:id="rId27" w:history="1">
        <w:r>
          <w:rPr>
            <w:rStyle w:val="Hyperlink"/>
          </w:rPr>
          <w:t>http://yaml.org/</w:t>
        </w:r>
      </w:hyperlink>
      <w:r>
        <w:t>) with a syntax much easier to read and edit than XML. As there are a number of DSLs encoded in YAML, a YAML encoding of the TOSCA DSL makes TOSCA more accessible by these communities.</w:t>
      </w:r>
    </w:p>
    <w:p w:rsidR="00281334" w:rsidRDefault="009300D8" w:rsidP="009300D8">
      <w:r>
        <w:t xml:space="preserve">This proposal prescribes an isomorphic </w:t>
      </w:r>
      <w:r w:rsidR="008627B8">
        <w:t>rendering in YAML of</w:t>
      </w:r>
      <w:r w:rsidR="008B53F5">
        <w:t xml:space="preserve"> a subset of</w:t>
      </w:r>
      <w:r w:rsidR="008627B8">
        <w:t xml:space="preserve"> the </w:t>
      </w:r>
      <w:commentRangeStart w:id="7"/>
      <w:r>
        <w:t>TOSCA v1.0</w:t>
      </w:r>
      <w:commentRangeEnd w:id="7"/>
      <w:r w:rsidR="008627B8">
        <w:rPr>
          <w:rStyle w:val="CommentReference"/>
        </w:rPr>
        <w:commentReference w:id="7"/>
      </w:r>
      <w:r>
        <w:t xml:space="preserve"> ensuring that TOSCA semantics are preserved and can be transformed from XML to YAML or from YAML to XML. Additionally, in order to streamline the expression of TOSCA semantics, the YAML rendering is sought to be more concise and compact through the use of the YAML syntax</w:t>
      </w:r>
      <w:r w:rsidR="005838A8" w:rsidRPr="005838A8">
        <w:t>.</w:t>
      </w:r>
    </w:p>
    <w:p w:rsidR="00281334" w:rsidRPr="00281334" w:rsidRDefault="00281334" w:rsidP="00281334">
      <w:pPr>
        <w:pStyle w:val="Heading1"/>
        <w:rPr>
          <w:rFonts w:eastAsiaTheme="majorEastAsia"/>
        </w:rPr>
      </w:pPr>
      <w:bookmarkStart w:id="8" w:name="_Toc379455002"/>
      <w:bookmarkStart w:id="9" w:name="_Toc383073886"/>
      <w:r>
        <w:rPr>
          <w:rFonts w:eastAsiaTheme="majorEastAsia"/>
        </w:rPr>
        <w:t>S</w:t>
      </w:r>
      <w:r w:rsidRPr="00281334">
        <w:rPr>
          <w:rFonts w:eastAsiaTheme="majorEastAsia"/>
        </w:rPr>
        <w:t>ummary of key TOSCA concepts</w:t>
      </w:r>
      <w:bookmarkEnd w:id="8"/>
      <w:bookmarkEnd w:id="9"/>
    </w:p>
    <w:p w:rsidR="00281334" w:rsidRPr="00281334" w:rsidRDefault="00281334" w:rsidP="00281334">
      <w:pPr>
        <w:spacing w:after="200"/>
      </w:pPr>
      <w:r w:rsidRPr="00281334">
        <w:t xml:space="preserve">The TOSCA metamodel uses the concept of service templates to describe cloud workloads as a graph of node templates modeling the components a workload is made up of and as relationship templates modeling the relations between those components. TOSCA further provides a type system of node types to describe the possible building blocks for constructing a service template, </w:t>
      </w:r>
      <w:del w:id="10" w:author="Matt Rutkowski" w:date="2014-04-08T15:20:00Z">
        <w:r w:rsidRPr="00281334" w:rsidDel="005F7EE4">
          <w:delText>w</w:delText>
        </w:r>
      </w:del>
      <w:r w:rsidRPr="00281334">
        <w:t>as well as relationship type to describe possible kinds of relations. Both node</w:t>
      </w:r>
      <w:del w:id="11" w:author="Matt Rutkowski" w:date="2014-04-08T15:21:00Z">
        <w:r w:rsidRPr="00281334" w:rsidDel="005F7EE4">
          <w:delText>-</w:delText>
        </w:r>
      </w:del>
      <w:r w:rsidRPr="00281334">
        <w:t xml:space="preserve"> and relationship types may define lifecycle operations to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Those lifecycle operations are backed by implementation artifacts such as scripts or Chef </w:t>
      </w:r>
      <w:proofErr w:type="gramStart"/>
      <w:r w:rsidRPr="00281334">
        <w:t>recipes</w:t>
      </w:r>
      <w:proofErr w:type="gramEnd"/>
      <w:r w:rsidRPr="00281334">
        <w:t xml:space="preserve"> that implement the actual behavior.</w:t>
      </w:r>
    </w:p>
    <w:p w:rsidR="00281334" w:rsidRPr="00281334" w:rsidRDefault="00281334" w:rsidP="00281334">
      <w:pPr>
        <w:spacing w:after="200"/>
      </w:pPr>
      <w:r w:rsidRPr="00281334">
        <w:t>An orchestration engine processing a TOSCA service template uses the mentioned lifecycle operations to instantiate single components at runtime, and it uses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rsidR="00281334" w:rsidRPr="00281334" w:rsidRDefault="00281334" w:rsidP="00281334">
      <w:pPr>
        <w:spacing w:after="200"/>
      </w:pPr>
      <w:r w:rsidRPr="00281334">
        <w:t>The TOSCA simple profile assumes a number of base types (node types and relationship types) to be supported by each compliant environment</w:t>
      </w:r>
      <w:r w:rsidR="005F49A5" w:rsidRPr="005F49A5">
        <w:t xml:space="preserve"> </w:t>
      </w:r>
      <w:r w:rsidRPr="00281334">
        <w:t>such as a ‘Compute’ node type, a ‘Network’ node type or a generic ‘Database’ node type</w:t>
      </w:r>
      <w:r w:rsidR="008C2C3A">
        <w:t xml:space="preserve"> </w:t>
      </w:r>
      <w:r w:rsidR="008C2C3A" w:rsidRPr="005F49A5">
        <w:t xml:space="preserve">(see </w:t>
      </w:r>
      <w:r w:rsidR="007538E9">
        <w:fldChar w:fldCharType="begin"/>
      </w:r>
      <w:r w:rsidR="008C2C3A">
        <w:instrText xml:space="preserve"> REF _Ref381176017 \r \h </w:instrText>
      </w:r>
      <w:r w:rsidR="007538E9">
        <w:fldChar w:fldCharType="separate"/>
      </w:r>
      <w:r w:rsidR="00A92EC8">
        <w:t>Appendix B</w:t>
      </w:r>
      <w:r w:rsidR="007538E9">
        <w:fldChar w:fldCharType="end"/>
      </w:r>
      <w:r w:rsidR="008C2C3A" w:rsidRPr="005F49A5">
        <w:t>).</w:t>
      </w:r>
      <w:r w:rsidRPr="00281334">
        <w:t xml:space="preserve"> Furthermore, it is envisioned that a large number of additional types for use in service templates will be defined by a community over time. Therefore, template authors in many cases will not have to define types themselves but can simply start writing service templates that use existing types. In addition, the simple profile will provide means for easily customizing existing types, for example by providing a customized ‘create’ script for some software.</w:t>
      </w:r>
    </w:p>
    <w:p w:rsidR="00281334" w:rsidRPr="00281334" w:rsidRDefault="00281334" w:rsidP="00281334">
      <w:pPr>
        <w:pStyle w:val="Heading1"/>
        <w:rPr>
          <w:rFonts w:eastAsiaTheme="majorEastAsia"/>
        </w:rPr>
      </w:pPr>
      <w:bookmarkStart w:id="12" w:name="_A_“hello_world”"/>
      <w:bookmarkStart w:id="13" w:name="_Ref377651701"/>
      <w:bookmarkStart w:id="14" w:name="_Toc379455003"/>
      <w:bookmarkStart w:id="15" w:name="_Toc383073887"/>
      <w:bookmarkEnd w:id="12"/>
      <w:r w:rsidRPr="00281334">
        <w:rPr>
          <w:rFonts w:eastAsiaTheme="majorEastAsia"/>
        </w:rPr>
        <w:lastRenderedPageBreak/>
        <w:t xml:space="preserve">A </w:t>
      </w:r>
      <w:r>
        <w:rPr>
          <w:rFonts w:eastAsiaTheme="majorEastAsia"/>
        </w:rPr>
        <w:t>“</w:t>
      </w:r>
      <w:r w:rsidRPr="00281334">
        <w:rPr>
          <w:rFonts w:eastAsiaTheme="majorEastAsia"/>
        </w:rPr>
        <w:t>hello world</w:t>
      </w:r>
      <w:r>
        <w:rPr>
          <w:rFonts w:eastAsiaTheme="majorEastAsia"/>
        </w:rPr>
        <w:t>”</w:t>
      </w:r>
      <w:r w:rsidRPr="00281334">
        <w:rPr>
          <w:rFonts w:eastAsiaTheme="majorEastAsia"/>
        </w:rPr>
        <w:t xml:space="preserve"> </w:t>
      </w:r>
      <w:r>
        <w:rPr>
          <w:rFonts w:eastAsiaTheme="majorEastAsia"/>
        </w:rPr>
        <w:t>template for TOSCA Simple</w:t>
      </w:r>
      <w:bookmarkEnd w:id="13"/>
      <w:bookmarkEnd w:id="14"/>
      <w:r w:rsidR="009937EA">
        <w:rPr>
          <w:rFonts w:eastAsiaTheme="majorEastAsia"/>
        </w:rPr>
        <w:t xml:space="preserve"> Profile in YAML</w:t>
      </w:r>
      <w:bookmarkEnd w:id="15"/>
    </w:p>
    <w:p w:rsidR="00281334" w:rsidRDefault="00281334" w:rsidP="00281334">
      <w:pPr>
        <w:spacing w:after="200"/>
      </w:pPr>
      <w:r w:rsidRPr="00281334">
        <w:t>As mentioned before, the TOSCA simple profile assumes the existence of a base set of node types (e.g.</w:t>
      </w:r>
      <w:r w:rsidR="00C36827">
        <w:t xml:space="preserve">, </w:t>
      </w:r>
      <w:r w:rsidR="000F3B74">
        <w:t xml:space="preserve">a </w:t>
      </w:r>
      <w:r w:rsidR="000F3B74" w:rsidRPr="00281334">
        <w:t>‘Compute’</w:t>
      </w:r>
      <w:r w:rsidR="00C36827">
        <w:t xml:space="preserve"> node</w:t>
      </w:r>
      <w:r w:rsidRPr="00281334">
        <w:t>)</w:t>
      </w:r>
      <w:r>
        <w:t xml:space="preserve"> and other types </w:t>
      </w:r>
      <w:r w:rsidRPr="00281334">
        <w:t>for creating</w:t>
      </w:r>
      <w:r w:rsidR="001F2DA5">
        <w:t xml:space="preserve"> TOSCA</w:t>
      </w:r>
      <w:r w:rsidRPr="00281334">
        <w:t xml:space="preserve"> </w:t>
      </w:r>
      <w:r w:rsidR="001F2DA5">
        <w:t>S</w:t>
      </w:r>
      <w:r w:rsidRPr="00281334">
        <w:t xml:space="preserve">ervice </w:t>
      </w:r>
      <w:r w:rsidR="001F2DA5">
        <w:t>T</w:t>
      </w:r>
      <w:r w:rsidRPr="00281334">
        <w:t>emplate</w:t>
      </w:r>
      <w:r w:rsidR="001F2DA5">
        <w:t>s</w:t>
      </w:r>
      <w:r>
        <w:t>. I</w:t>
      </w:r>
      <w:r w:rsidRPr="00281334">
        <w:t>t is envisioned that many additional node types for building service templates will be created by communities. Consequently, a most basic TOSCA template for deploying just a single server would look like the following</w:t>
      </w:r>
      <w:r w:rsidR="00C15A67">
        <w:t>:</w:t>
      </w:r>
    </w:p>
    <w:p w:rsidR="00B849A4" w:rsidRDefault="00B849A4" w:rsidP="00B849A4">
      <w:pPr>
        <w:pStyle w:val="Caption"/>
        <w:keepNext/>
      </w:pPr>
      <w:bookmarkStart w:id="16" w:name="_Ref377651792"/>
      <w:bookmarkStart w:id="17" w:name="_Toc383073928"/>
      <w:r>
        <w:t xml:space="preserve">Example </w:t>
      </w:r>
      <w:fldSimple w:instr=" SEQ Example \* ARABIC ">
        <w:r w:rsidR="00A92EC8">
          <w:rPr>
            <w:noProof/>
          </w:rPr>
          <w:t>1</w:t>
        </w:r>
      </w:fldSimple>
      <w:r>
        <w:t xml:space="preserve"> </w:t>
      </w:r>
      <w:bookmarkStart w:id="18" w:name="_Ref377651807"/>
      <w:r>
        <w:t>- TOSCA Simple "Hello World"</w:t>
      </w:r>
      <w:bookmarkEnd w:id="16"/>
      <w:bookmarkEnd w:id="17"/>
      <w:bookmarkEnd w:id="18"/>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C15A67" w:rsidRPr="006C45A8" w:rsidTr="00547371">
        <w:tc>
          <w:tcPr>
            <w:tcW w:w="9576" w:type="dxa"/>
            <w:shd w:val="clear" w:color="auto" w:fill="D9D9D9" w:themeFill="background1" w:themeFillShade="D9"/>
          </w:tcPr>
          <w:p w:rsidR="00C15A67" w:rsidRPr="006824F5" w:rsidRDefault="00C15A67" w:rsidP="005463A4">
            <w:pPr>
              <w:rPr>
                <w:rStyle w:val="CodeSnippet"/>
              </w:rPr>
            </w:pPr>
            <w:r w:rsidRPr="006824F5">
              <w:rPr>
                <w:rStyle w:val="CodeSnippet"/>
              </w:rPr>
              <w:t xml:space="preserve">tosca_definitions_version: </w:t>
            </w:r>
            <w:commentRangeStart w:id="19"/>
            <w:r w:rsidR="001A0043" w:rsidRPr="006824F5">
              <w:rPr>
                <w:rStyle w:val="CodeSnippet"/>
              </w:rPr>
              <w:t>tosca_simple_</w:t>
            </w:r>
            <w:del w:id="20" w:author="Matt Rutkowski" w:date="2014-04-24T10:41:00Z">
              <w:r w:rsidR="001A0043" w:rsidRPr="006824F5" w:rsidDel="005551C4">
                <w:rPr>
                  <w:rStyle w:val="CodeSnippet"/>
                </w:rPr>
                <w:delText>yaml_1_0</w:delText>
              </w:r>
            </w:del>
            <w:commentRangeEnd w:id="19"/>
            <w:ins w:id="21" w:author="Matt Rutkowski" w:date="2014-04-24T10:41:00Z">
              <w:r w:rsidR="005551C4">
                <w:rPr>
                  <w:rStyle w:val="CodeSnippet"/>
                </w:rPr>
                <w:t>yaml_1_0_0</w:t>
              </w:r>
            </w:ins>
            <w:r w:rsidR="00F56168">
              <w:rPr>
                <w:rStyle w:val="CommentReference"/>
              </w:rPr>
              <w:commentReference w:id="19"/>
            </w:r>
          </w:p>
          <w:p w:rsidR="00C15A67" w:rsidRPr="006824F5" w:rsidRDefault="00C15A67" w:rsidP="005463A4">
            <w:pPr>
              <w:rPr>
                <w:rStyle w:val="CodeSnippet"/>
              </w:rPr>
            </w:pPr>
          </w:p>
          <w:p w:rsidR="00C15A67" w:rsidRPr="006824F5" w:rsidRDefault="00C15A67" w:rsidP="005463A4">
            <w:pPr>
              <w:rPr>
                <w:rStyle w:val="CodeSnippet"/>
              </w:rPr>
            </w:pPr>
            <w:proofErr w:type="gramStart"/>
            <w:r w:rsidRPr="006824F5">
              <w:rPr>
                <w:rStyle w:val="CodeSnippet"/>
              </w:rPr>
              <w:t>description</w:t>
            </w:r>
            <w:proofErr w:type="gramEnd"/>
            <w:r w:rsidRPr="006824F5">
              <w:rPr>
                <w:rStyle w:val="CodeSnippet"/>
              </w:rPr>
              <w:t>: Template for deploying a single server with predefined properties.</w:t>
            </w:r>
          </w:p>
          <w:p w:rsidR="00C15A67" w:rsidRPr="006824F5" w:rsidRDefault="00C15A67" w:rsidP="005463A4">
            <w:pPr>
              <w:rPr>
                <w:rStyle w:val="CodeSnippet"/>
              </w:rPr>
            </w:pPr>
          </w:p>
          <w:p w:rsidR="00C15A67" w:rsidRPr="006824F5" w:rsidRDefault="00C15A67" w:rsidP="005463A4">
            <w:pPr>
              <w:rPr>
                <w:rStyle w:val="CodeSnippet"/>
              </w:rPr>
            </w:pPr>
            <w:r w:rsidRPr="006824F5">
              <w:rPr>
                <w:rStyle w:val="CodeSnippet"/>
              </w:rPr>
              <w:t>node_templates:</w:t>
            </w:r>
          </w:p>
          <w:p w:rsidR="00C15A67" w:rsidRPr="006824F5" w:rsidRDefault="001123A4" w:rsidP="005463A4">
            <w:pPr>
              <w:rPr>
                <w:rStyle w:val="CodeSnippet"/>
              </w:rPr>
            </w:pPr>
            <w:r w:rsidRPr="006824F5">
              <w:rPr>
                <w:rStyle w:val="CodeSnippet"/>
              </w:rPr>
              <w:t xml:space="preserve">  </w:t>
            </w:r>
            <w:proofErr w:type="spellStart"/>
            <w:r w:rsidR="00C15A67" w:rsidRPr="006824F5">
              <w:rPr>
                <w:rStyle w:val="CodeSnippet"/>
              </w:rPr>
              <w:t>my_server</w:t>
            </w:r>
            <w:proofErr w:type="spellEnd"/>
            <w:r w:rsidR="00C15A67" w:rsidRPr="006824F5">
              <w:rPr>
                <w:rStyle w:val="CodeSnippet"/>
              </w:rPr>
              <w:t>:</w:t>
            </w:r>
          </w:p>
          <w:p w:rsidR="00C15A67" w:rsidRPr="006824F5" w:rsidRDefault="00C15A67" w:rsidP="005463A4">
            <w:pPr>
              <w:rPr>
                <w:rStyle w:val="CodeSnippet"/>
              </w:rPr>
            </w:pPr>
            <w:r w:rsidRPr="006824F5">
              <w:rPr>
                <w:rStyle w:val="CodeSnippet"/>
              </w:rPr>
              <w:t xml:space="preserve">    type: tosca</w:t>
            </w:r>
            <w:r w:rsidR="00A25DA2" w:rsidRPr="006824F5">
              <w:rPr>
                <w:rStyle w:val="CodeSnippet"/>
              </w:rPr>
              <w:t>.</w:t>
            </w:r>
            <w:r w:rsidRPr="006824F5">
              <w:rPr>
                <w:rStyle w:val="CodeSnippet"/>
              </w:rPr>
              <w:t>nodes.Compute</w:t>
            </w:r>
          </w:p>
          <w:p w:rsidR="00C15A67" w:rsidRPr="006824F5" w:rsidRDefault="00C15A67" w:rsidP="005463A4">
            <w:pPr>
              <w:rPr>
                <w:rStyle w:val="CodeSnippet"/>
              </w:rPr>
            </w:pPr>
            <w:r w:rsidRPr="006824F5">
              <w:rPr>
                <w:rStyle w:val="CodeSnippet"/>
              </w:rPr>
              <w:t xml:space="preserve">    properties:</w:t>
            </w:r>
          </w:p>
          <w:p w:rsidR="00102123" w:rsidRPr="00C86B7E" w:rsidRDefault="00102123" w:rsidP="00102123">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compute properties</w:t>
            </w:r>
          </w:p>
          <w:p w:rsidR="00102123" w:rsidRPr="006824F5" w:rsidRDefault="00102123" w:rsidP="00102123">
            <w:pPr>
              <w:rPr>
                <w:rStyle w:val="CodeSnippet"/>
              </w:rPr>
            </w:pPr>
            <w:r w:rsidRPr="006824F5">
              <w:rPr>
                <w:rStyle w:val="CodeSnippet"/>
              </w:rPr>
              <w:t xml:space="preserve">      </w:t>
            </w:r>
            <w:proofErr w:type="spellStart"/>
            <w:r w:rsidRPr="006824F5">
              <w:rPr>
                <w:rStyle w:val="CodeSnippet"/>
              </w:rPr>
              <w:t>disk_size</w:t>
            </w:r>
            <w:proofErr w:type="spellEnd"/>
            <w:r w:rsidRPr="006824F5">
              <w:rPr>
                <w:rStyle w:val="CodeSnippet"/>
              </w:rPr>
              <w:t xml:space="preserve">: 10 </w:t>
            </w:r>
          </w:p>
          <w:p w:rsidR="00102123" w:rsidRPr="00C86B7E" w:rsidRDefault="00102123" w:rsidP="00102123">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w:t>
            </w:r>
            <w:r w:rsidRPr="00C86B7E">
              <w:rPr>
                <w:rFonts w:ascii="Consolas" w:hAnsi="Consolas" w:cs="Courier New"/>
                <w:noProof/>
                <w:sz w:val="20"/>
                <w:szCs w:val="18"/>
              </w:rPr>
              <w:t>num_cpus: 2</w:t>
            </w:r>
            <w:r>
              <w:rPr>
                <w:rFonts w:ascii="Consolas" w:hAnsi="Consolas" w:cs="Courier New"/>
                <w:noProof/>
                <w:sz w:val="20"/>
                <w:szCs w:val="18"/>
              </w:rPr>
              <w:t xml:space="preserve"> </w:t>
            </w:r>
          </w:p>
          <w:p w:rsidR="00102123" w:rsidRDefault="00102123" w:rsidP="00102123">
            <w:pPr>
              <w:autoSpaceDE w:val="0"/>
              <w:autoSpaceDN w:val="0"/>
              <w:adjustRightInd w:val="0"/>
              <w:rPr>
                <w:rFonts w:ascii="Consolas" w:hAnsi="Consolas" w:cs="Courier New"/>
                <w:noProof/>
                <w:sz w:val="20"/>
                <w:szCs w:val="18"/>
              </w:rPr>
            </w:pPr>
            <w:r w:rsidRPr="00C86B7E">
              <w:rPr>
                <w:rFonts w:ascii="Consolas" w:hAnsi="Consolas" w:cs="Courier New"/>
                <w:noProof/>
                <w:sz w:val="20"/>
                <w:szCs w:val="18"/>
              </w:rPr>
              <w:t xml:space="preserve">    </w:t>
            </w:r>
            <w:r>
              <w:rPr>
                <w:rFonts w:ascii="Consolas" w:hAnsi="Consolas" w:cs="Courier New"/>
                <w:noProof/>
                <w:sz w:val="20"/>
                <w:szCs w:val="18"/>
              </w:rPr>
              <w:t xml:space="preserve">  </w:t>
            </w:r>
            <w:r w:rsidRPr="00C86B7E">
              <w:rPr>
                <w:rFonts w:ascii="Consolas" w:hAnsi="Consolas" w:cs="Courier New"/>
                <w:noProof/>
                <w:sz w:val="20"/>
                <w:szCs w:val="18"/>
              </w:rPr>
              <w:t>mem_size: 4</w:t>
            </w:r>
            <w:r>
              <w:rPr>
                <w:rFonts w:ascii="Consolas" w:hAnsi="Consolas" w:cs="Courier New"/>
                <w:noProof/>
                <w:sz w:val="20"/>
                <w:szCs w:val="18"/>
              </w:rPr>
              <w:t xml:space="preserve">  </w:t>
            </w:r>
          </w:p>
          <w:p w:rsidR="00102123" w:rsidRPr="00C86B7E" w:rsidRDefault="00102123" w:rsidP="00102123">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host image properties</w:t>
            </w:r>
          </w:p>
          <w:p w:rsidR="00102123" w:rsidRDefault="00102123" w:rsidP="00102123">
            <w:pPr>
              <w:autoSpaceDE w:val="0"/>
              <w:autoSpaceDN w:val="0"/>
              <w:adjustRightInd w:val="0"/>
            </w:pPr>
            <w:r>
              <w:rPr>
                <w:rFonts w:ascii="Consolas" w:hAnsi="Consolas" w:cs="Courier New"/>
                <w:noProof/>
                <w:sz w:val="20"/>
                <w:szCs w:val="18"/>
              </w:rPr>
              <w:t xml:space="preserve">  </w:t>
            </w:r>
            <w:r w:rsidRPr="00C86B7E">
              <w:rPr>
                <w:rFonts w:ascii="Consolas" w:hAnsi="Consolas" w:cs="Courier New"/>
                <w:noProof/>
                <w:sz w:val="20"/>
                <w:szCs w:val="18"/>
              </w:rPr>
              <w:t xml:space="preserve">    </w:t>
            </w:r>
            <w:r>
              <w:rPr>
                <w:rFonts w:ascii="Consolas" w:hAnsi="Consolas" w:cs="Courier New"/>
                <w:noProof/>
                <w:sz w:val="20"/>
                <w:szCs w:val="18"/>
              </w:rPr>
              <w:t>os_</w:t>
            </w:r>
            <w:r w:rsidRPr="00C86B7E">
              <w:rPr>
                <w:rFonts w:ascii="Consolas" w:hAnsi="Consolas" w:cs="Courier New"/>
                <w:noProof/>
                <w:sz w:val="20"/>
                <w:szCs w:val="18"/>
              </w:rPr>
              <w:t>arch: x86_64</w:t>
            </w:r>
            <w:r w:rsidRPr="00C86B7E">
              <w:t xml:space="preserve"> </w:t>
            </w:r>
          </w:p>
          <w:p w:rsidR="00102123" w:rsidRDefault="00B91EB7" w:rsidP="00102123">
            <w:pPr>
              <w:autoSpaceDE w:val="0"/>
              <w:autoSpaceDN w:val="0"/>
              <w:adjustRightInd w:val="0"/>
            </w:pPr>
            <w:r>
              <w:t xml:space="preserve">             os_type: l</w:t>
            </w:r>
            <w:r w:rsidR="00102123">
              <w:t xml:space="preserve">inux  </w:t>
            </w:r>
          </w:p>
          <w:p w:rsidR="00102123" w:rsidRDefault="00102123" w:rsidP="00102123">
            <w:pPr>
              <w:autoSpaceDE w:val="0"/>
              <w:autoSpaceDN w:val="0"/>
              <w:adjustRightInd w:val="0"/>
            </w:pPr>
            <w:r>
              <w:t xml:space="preserve">             os_distribution: </w:t>
            </w:r>
            <w:r w:rsidR="00B91EB7">
              <w:t>rhel</w:t>
            </w:r>
            <w:r>
              <w:t xml:space="preserve">  </w:t>
            </w:r>
          </w:p>
          <w:p w:rsidR="00C15A67" w:rsidRPr="00CB5189" w:rsidRDefault="00F14247" w:rsidP="00ED24FB">
            <w:pPr>
              <w:autoSpaceDE w:val="0"/>
              <w:autoSpaceDN w:val="0"/>
              <w:adjustRightInd w:val="0"/>
            </w:pPr>
            <w:r>
              <w:t xml:space="preserve">             os_version: 6.5</w:t>
            </w:r>
            <w:r w:rsidR="00ED24FB">
              <w:t xml:space="preserve">  </w:t>
            </w:r>
          </w:p>
        </w:tc>
      </w:tr>
    </w:tbl>
    <w:p w:rsidR="00281334" w:rsidRPr="00281334" w:rsidRDefault="00281334" w:rsidP="0004187D">
      <w:pPr>
        <w:pStyle w:val="NormalafterTable"/>
      </w:pPr>
      <w:r w:rsidRPr="00281334">
        <w:t xml:space="preserve">The template above contains the definition of one single ‘Compute’ node template with predefined (hardcoded) values for </w:t>
      </w:r>
      <w:r w:rsidR="001F2DA5">
        <w:t xml:space="preserve">number of </w:t>
      </w:r>
      <w:r w:rsidRPr="00281334">
        <w:t>CPU</w:t>
      </w:r>
      <w:r w:rsidR="001F2DA5">
        <w:t>s</w:t>
      </w:r>
      <w:r w:rsidRPr="00281334">
        <w:t>, memory</w:t>
      </w:r>
      <w:r w:rsidR="001F2DA5">
        <w:t xml:space="preserve"> size,</w:t>
      </w:r>
      <w:r w:rsidRPr="00281334">
        <w:t xml:space="preserve"> etc. When instantiated in a provider environment, the provider would allocate a physical or virtual server that meets those specifications. The set of properties of any node type, as well as their schema definition, is defined by the respective node type definitions, which a TOSCA orchestration engine can resolve to validate the properties provided in a template. </w:t>
      </w:r>
    </w:p>
    <w:p w:rsidR="00281334" w:rsidRPr="00281334" w:rsidRDefault="00281334" w:rsidP="00BB0EC0">
      <w:pPr>
        <w:pStyle w:val="Heading2"/>
        <w:rPr>
          <w:rFonts w:eastAsiaTheme="majorEastAsia"/>
        </w:rPr>
      </w:pPr>
      <w:bookmarkStart w:id="22" w:name="_Ref377651715"/>
      <w:bookmarkStart w:id="23" w:name="_Toc379455004"/>
      <w:bookmarkStart w:id="24" w:name="_Toc383073888"/>
      <w:r w:rsidRPr="00281334">
        <w:rPr>
          <w:rFonts w:eastAsiaTheme="majorEastAsia"/>
        </w:rPr>
        <w:t>Requesting input parameters and providing output</w:t>
      </w:r>
      <w:bookmarkEnd w:id="22"/>
      <w:bookmarkEnd w:id="23"/>
      <w:bookmarkEnd w:id="24"/>
    </w:p>
    <w:p w:rsidR="00281334" w:rsidRDefault="00281334" w:rsidP="00281334">
      <w:pPr>
        <w:spacing w:after="200"/>
      </w:pPr>
      <w:r w:rsidRPr="00281334">
        <w:t xml:space="preserve">Typically, one would want to allow users to customize deployments by providing input parameters instead of using hardcoded values inside a template. In addition, it is useful to pass output that describes the deployed environment (such as the IP address of the deployed server) to the user. A refined service template with corresponding </w:t>
      </w:r>
      <w:r w:rsidRPr="00860225">
        <w:rPr>
          <w:rStyle w:val="CodeSnippetHighlight"/>
        </w:rPr>
        <w:t>inputs</w:t>
      </w:r>
      <w:r w:rsidRPr="00281334">
        <w:t xml:space="preserve"> and </w:t>
      </w:r>
      <w:r w:rsidRPr="00860225">
        <w:rPr>
          <w:rStyle w:val="CodeSnippetHighlight"/>
        </w:rPr>
        <w:t>outputs</w:t>
      </w:r>
      <w:r w:rsidRPr="00281334">
        <w:t xml:space="preserve"> sections is shown below.</w:t>
      </w:r>
    </w:p>
    <w:p w:rsidR="00B849A4" w:rsidRDefault="00B849A4" w:rsidP="00B849A4">
      <w:pPr>
        <w:pStyle w:val="Caption"/>
        <w:keepNext/>
      </w:pPr>
      <w:bookmarkStart w:id="25" w:name="_Toc383073929"/>
      <w:r>
        <w:t xml:space="preserve">Example </w:t>
      </w:r>
      <w:fldSimple w:instr=" SEQ Example \* ARABIC ">
        <w:r w:rsidR="00A92EC8">
          <w:rPr>
            <w:noProof/>
          </w:rPr>
          <w:t>2</w:t>
        </w:r>
      </w:fldSimple>
      <w:r>
        <w:t xml:space="preserve"> </w:t>
      </w:r>
      <w:bookmarkStart w:id="26" w:name="_Ref377652043"/>
      <w:r w:rsidR="00300AB5">
        <w:t>- Template with input and o</w:t>
      </w:r>
      <w:r>
        <w:t>utput parameter</w:t>
      </w:r>
      <w:bookmarkEnd w:id="26"/>
      <w:r w:rsidR="00300AB5">
        <w:t xml:space="preserve"> sections</w:t>
      </w:r>
      <w:bookmarkEnd w:id="25"/>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D25808" w:rsidRPr="006C45A8" w:rsidTr="00547371">
        <w:tc>
          <w:tcPr>
            <w:tcW w:w="9576" w:type="dxa"/>
            <w:shd w:val="clear" w:color="auto" w:fill="D9D9D9" w:themeFill="background1" w:themeFillShade="D9"/>
          </w:tcPr>
          <w:p w:rsidR="00066AC3" w:rsidRPr="006824F5" w:rsidRDefault="00066AC3" w:rsidP="00066AC3">
            <w:pPr>
              <w:rPr>
                <w:rStyle w:val="CodeSnippet"/>
                <w:noProof/>
              </w:rPr>
            </w:pPr>
            <w:r w:rsidRPr="006824F5">
              <w:rPr>
                <w:rStyle w:val="CodeSnippet"/>
                <w:noProof/>
              </w:rPr>
              <w:t xml:space="preserve">tosca_definitions_version: </w:t>
            </w:r>
            <w:r w:rsidR="001A0043" w:rsidRPr="006824F5">
              <w:rPr>
                <w:rStyle w:val="CodeSnippet"/>
                <w:noProof/>
              </w:rPr>
              <w:t>tosca_simple_yaml_1_0</w:t>
            </w:r>
          </w:p>
          <w:p w:rsidR="00066AC3" w:rsidRPr="006824F5" w:rsidRDefault="00066AC3" w:rsidP="005463A4">
            <w:pPr>
              <w:rPr>
                <w:rStyle w:val="CodeSnippet"/>
                <w:noProof/>
              </w:rPr>
            </w:pPr>
          </w:p>
          <w:p w:rsidR="00D25808" w:rsidRPr="006824F5" w:rsidRDefault="00D25808" w:rsidP="005463A4">
            <w:pPr>
              <w:rPr>
                <w:rStyle w:val="CodeSnippet"/>
                <w:noProof/>
              </w:rPr>
            </w:pPr>
            <w:r w:rsidRPr="006824F5">
              <w:rPr>
                <w:rStyle w:val="CodeSnippet"/>
                <w:noProof/>
              </w:rPr>
              <w:t>description: Template for deploying a single server with predefined properties.</w:t>
            </w:r>
          </w:p>
          <w:p w:rsidR="00D25808" w:rsidRPr="006824F5" w:rsidRDefault="00D25808" w:rsidP="005463A4">
            <w:pPr>
              <w:rPr>
                <w:rStyle w:val="CodeSnippet"/>
                <w:noProof/>
              </w:rPr>
            </w:pPr>
          </w:p>
          <w:p w:rsidR="00516C87" w:rsidRPr="006824F5" w:rsidRDefault="00516C87" w:rsidP="00516C87">
            <w:pPr>
              <w:rPr>
                <w:rStyle w:val="CodeSnippet"/>
                <w:noProof/>
              </w:rPr>
            </w:pPr>
            <w:commentRangeStart w:id="27"/>
            <w:r w:rsidRPr="006824F5">
              <w:rPr>
                <w:rStyle w:val="CodeSnippet"/>
                <w:noProof/>
              </w:rPr>
              <w:t>inputs:</w:t>
            </w:r>
            <w:commentRangeEnd w:id="27"/>
            <w:r w:rsidRPr="006824F5">
              <w:rPr>
                <w:rStyle w:val="CodeSnippet"/>
                <w:noProof/>
              </w:rPr>
              <w:commentReference w:id="27"/>
            </w:r>
          </w:p>
          <w:p w:rsidR="00D25808" w:rsidRPr="006824F5" w:rsidRDefault="00D25808" w:rsidP="005463A4">
            <w:pPr>
              <w:rPr>
                <w:rStyle w:val="CodeSnippet"/>
                <w:noProof/>
              </w:rPr>
            </w:pPr>
            <w:r w:rsidRPr="006824F5">
              <w:rPr>
                <w:rStyle w:val="CodeSnippet"/>
                <w:noProof/>
              </w:rPr>
              <w:lastRenderedPageBreak/>
              <w:t xml:space="preserve">  cpus:</w:t>
            </w:r>
          </w:p>
          <w:p w:rsidR="00D25808" w:rsidRPr="006824F5" w:rsidRDefault="00D25808" w:rsidP="005463A4">
            <w:pPr>
              <w:rPr>
                <w:rStyle w:val="CodeSnippet"/>
                <w:noProof/>
              </w:rPr>
            </w:pPr>
            <w:r w:rsidRPr="006824F5">
              <w:rPr>
                <w:rStyle w:val="CodeSnippet"/>
                <w:noProof/>
              </w:rPr>
              <w:t xml:space="preserve">    type: </w:t>
            </w:r>
            <w:r w:rsidR="008334C9" w:rsidRPr="006824F5">
              <w:rPr>
                <w:rStyle w:val="CodeSnippet"/>
                <w:noProof/>
              </w:rPr>
              <w:t>integer</w:t>
            </w:r>
          </w:p>
          <w:p w:rsidR="00D25808" w:rsidRPr="006824F5" w:rsidRDefault="00D25808" w:rsidP="005463A4">
            <w:pPr>
              <w:rPr>
                <w:rStyle w:val="CodeSnippet"/>
                <w:noProof/>
              </w:rPr>
            </w:pPr>
            <w:r w:rsidRPr="006824F5">
              <w:rPr>
                <w:rStyle w:val="CodeSnippet"/>
                <w:noProof/>
              </w:rPr>
              <w:t xml:space="preserve">    description: Number of CPUs for the server.</w:t>
            </w:r>
          </w:p>
          <w:p w:rsidR="00D25808" w:rsidRPr="006824F5" w:rsidRDefault="00D25808" w:rsidP="005463A4">
            <w:pPr>
              <w:rPr>
                <w:rStyle w:val="CodeSnippet"/>
                <w:noProof/>
              </w:rPr>
            </w:pPr>
            <w:r w:rsidRPr="006824F5">
              <w:rPr>
                <w:rStyle w:val="CodeSnippet"/>
                <w:noProof/>
              </w:rPr>
              <w:t xml:space="preserve">    constraints:</w:t>
            </w:r>
          </w:p>
          <w:p w:rsidR="00D25808" w:rsidRPr="006824F5" w:rsidRDefault="00D25808" w:rsidP="005463A4">
            <w:pPr>
              <w:rPr>
                <w:rStyle w:val="CodeSnippet"/>
                <w:noProof/>
              </w:rPr>
            </w:pPr>
            <w:r w:rsidRPr="006824F5">
              <w:rPr>
                <w:rStyle w:val="CodeSnippet"/>
                <w:noProof/>
              </w:rPr>
              <w:t xml:space="preserve">      - valid_values: [ 1, 2, 4, 8 ]</w:t>
            </w:r>
          </w:p>
          <w:p w:rsidR="00D25808" w:rsidRPr="006824F5" w:rsidRDefault="00D25808" w:rsidP="005463A4">
            <w:pPr>
              <w:rPr>
                <w:rStyle w:val="CodeSnippet"/>
                <w:noProof/>
              </w:rPr>
            </w:pPr>
          </w:p>
          <w:p w:rsidR="00D25808" w:rsidRPr="006824F5" w:rsidRDefault="00D25808" w:rsidP="005463A4">
            <w:pPr>
              <w:rPr>
                <w:rStyle w:val="CodeSnippet"/>
                <w:noProof/>
              </w:rPr>
            </w:pPr>
            <w:r w:rsidRPr="006824F5">
              <w:rPr>
                <w:rStyle w:val="CodeSnippet"/>
                <w:noProof/>
              </w:rPr>
              <w:t>node_templates:</w:t>
            </w:r>
          </w:p>
          <w:p w:rsidR="00D25808" w:rsidRPr="006824F5" w:rsidRDefault="00D25808" w:rsidP="005463A4">
            <w:pPr>
              <w:rPr>
                <w:rStyle w:val="CodeSnippet"/>
                <w:noProof/>
              </w:rPr>
            </w:pPr>
            <w:r w:rsidRPr="006824F5">
              <w:rPr>
                <w:rStyle w:val="CodeSnippet"/>
                <w:noProof/>
              </w:rPr>
              <w:t xml:space="preserve">  my_server:</w:t>
            </w:r>
          </w:p>
          <w:p w:rsidR="00D25808" w:rsidRPr="006824F5" w:rsidRDefault="00D25808" w:rsidP="005463A4">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D25808" w:rsidRPr="006824F5" w:rsidRDefault="00D25808" w:rsidP="005463A4">
            <w:pPr>
              <w:rPr>
                <w:rStyle w:val="CodeSnippet"/>
                <w:noProof/>
              </w:rPr>
            </w:pPr>
            <w:r w:rsidRPr="006824F5">
              <w:rPr>
                <w:rStyle w:val="CodeSnippet"/>
                <w:noProof/>
              </w:rPr>
              <w:t xml:space="preserve">    properties:</w:t>
            </w:r>
          </w:p>
          <w:p w:rsidR="00F14247" w:rsidRPr="00C86B7E" w:rsidRDefault="00F14247" w:rsidP="00F14247">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Compute properties</w:t>
            </w:r>
          </w:p>
          <w:p w:rsidR="00D25808" w:rsidRPr="006824F5" w:rsidRDefault="00D25808" w:rsidP="005463A4">
            <w:pPr>
              <w:rPr>
                <w:rStyle w:val="CodeSnippet"/>
                <w:noProof/>
              </w:rPr>
            </w:pPr>
            <w:r w:rsidRPr="006824F5">
              <w:rPr>
                <w:rStyle w:val="CodeSnippet"/>
                <w:noProof/>
              </w:rPr>
              <w:t xml:space="preserve">      num_cpus: { </w:t>
            </w:r>
            <w:commentRangeStart w:id="28"/>
            <w:r w:rsidRPr="006824F5">
              <w:rPr>
                <w:rStyle w:val="CodeSnippet"/>
                <w:noProof/>
              </w:rPr>
              <w:t>get_input</w:t>
            </w:r>
            <w:commentRangeEnd w:id="28"/>
            <w:r w:rsidRPr="006824F5">
              <w:rPr>
                <w:rStyle w:val="CodeSnippet"/>
                <w:noProof/>
              </w:rPr>
              <w:commentReference w:id="28"/>
            </w:r>
            <w:r w:rsidRPr="006824F5">
              <w:rPr>
                <w:rStyle w:val="CodeSnippet"/>
                <w:noProof/>
              </w:rPr>
              <w:t>: cpus }</w:t>
            </w:r>
          </w:p>
          <w:p w:rsidR="00D25808" w:rsidRPr="006824F5" w:rsidRDefault="00D25808" w:rsidP="005463A4">
            <w:pPr>
              <w:rPr>
                <w:rStyle w:val="CodeSnippet"/>
                <w:noProof/>
              </w:rPr>
            </w:pPr>
            <w:r w:rsidRPr="006824F5">
              <w:rPr>
                <w:rStyle w:val="CodeSnippet"/>
                <w:noProof/>
              </w:rPr>
              <w:t xml:space="preserve">      mem_size: </w:t>
            </w:r>
            <w:r w:rsidR="001F2DA5" w:rsidRPr="006824F5">
              <w:rPr>
                <w:rStyle w:val="CodeSnippet"/>
                <w:noProof/>
              </w:rPr>
              <w:t>4</w:t>
            </w:r>
          </w:p>
          <w:p w:rsidR="00B41B22" w:rsidRPr="006824F5" w:rsidRDefault="00B41B22" w:rsidP="00B41B22">
            <w:pPr>
              <w:rPr>
                <w:rStyle w:val="CodeSnippet"/>
                <w:noProof/>
              </w:rPr>
            </w:pPr>
            <w:r w:rsidRPr="006824F5">
              <w:rPr>
                <w:rStyle w:val="CodeSnippet"/>
                <w:noProof/>
              </w:rPr>
              <w:t xml:space="preserve">      disk_size: 10 </w:t>
            </w:r>
          </w:p>
          <w:p w:rsidR="003B1635" w:rsidRPr="00C86B7E" w:rsidRDefault="003B1635" w:rsidP="003B1635">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host image properties</w:t>
            </w:r>
          </w:p>
          <w:p w:rsidR="003B1635" w:rsidRDefault="003B1635" w:rsidP="003B1635">
            <w:pPr>
              <w:autoSpaceDE w:val="0"/>
              <w:autoSpaceDN w:val="0"/>
              <w:adjustRightInd w:val="0"/>
              <w:rPr>
                <w:noProof/>
              </w:rPr>
            </w:pPr>
            <w:r>
              <w:rPr>
                <w:rFonts w:ascii="Consolas" w:hAnsi="Consolas" w:cs="Courier New"/>
                <w:noProof/>
                <w:sz w:val="20"/>
                <w:szCs w:val="18"/>
              </w:rPr>
              <w:t xml:space="preserve">  </w:t>
            </w:r>
            <w:r w:rsidRPr="00C86B7E">
              <w:rPr>
                <w:rFonts w:ascii="Consolas" w:hAnsi="Consolas" w:cs="Courier New"/>
                <w:noProof/>
                <w:sz w:val="20"/>
                <w:szCs w:val="18"/>
              </w:rPr>
              <w:t xml:space="preserve">    </w:t>
            </w:r>
            <w:r>
              <w:rPr>
                <w:rFonts w:ascii="Consolas" w:hAnsi="Consolas" w:cs="Courier New"/>
                <w:noProof/>
                <w:sz w:val="20"/>
                <w:szCs w:val="18"/>
              </w:rPr>
              <w:t>os_</w:t>
            </w:r>
            <w:r w:rsidRPr="00C86B7E">
              <w:rPr>
                <w:rFonts w:ascii="Consolas" w:hAnsi="Consolas" w:cs="Courier New"/>
                <w:noProof/>
                <w:sz w:val="20"/>
                <w:szCs w:val="18"/>
              </w:rPr>
              <w:t>arch: x86_</w:t>
            </w:r>
            <w:r w:rsidR="009402DD">
              <w:rPr>
                <w:rFonts w:ascii="Consolas" w:hAnsi="Consolas" w:cs="Courier New"/>
                <w:noProof/>
                <w:sz w:val="20"/>
                <w:szCs w:val="18"/>
              </w:rPr>
              <w:t>32</w:t>
            </w:r>
            <w:r w:rsidRPr="00C86B7E">
              <w:rPr>
                <w:noProof/>
              </w:rPr>
              <w:t xml:space="preserve"> </w:t>
            </w:r>
          </w:p>
          <w:p w:rsidR="003B1635" w:rsidRDefault="009402DD" w:rsidP="003B1635">
            <w:pPr>
              <w:autoSpaceDE w:val="0"/>
              <w:autoSpaceDN w:val="0"/>
              <w:adjustRightInd w:val="0"/>
              <w:rPr>
                <w:noProof/>
              </w:rPr>
            </w:pPr>
            <w:r>
              <w:rPr>
                <w:noProof/>
              </w:rPr>
              <w:t xml:space="preserve">             os_type: l</w:t>
            </w:r>
            <w:r w:rsidR="003B1635">
              <w:rPr>
                <w:noProof/>
              </w:rPr>
              <w:t xml:space="preserve">inux  </w:t>
            </w:r>
          </w:p>
          <w:p w:rsidR="003B1635" w:rsidRDefault="003B1635" w:rsidP="003B1635">
            <w:pPr>
              <w:autoSpaceDE w:val="0"/>
              <w:autoSpaceDN w:val="0"/>
              <w:adjustRightInd w:val="0"/>
              <w:rPr>
                <w:noProof/>
              </w:rPr>
            </w:pPr>
            <w:r>
              <w:rPr>
                <w:noProof/>
              </w:rPr>
              <w:t xml:space="preserve">             os_distribution: </w:t>
            </w:r>
            <w:r w:rsidR="009402DD">
              <w:rPr>
                <w:noProof/>
              </w:rPr>
              <w:t>ubuntu</w:t>
            </w:r>
            <w:r>
              <w:rPr>
                <w:noProof/>
              </w:rPr>
              <w:t xml:space="preserve">  </w:t>
            </w:r>
          </w:p>
          <w:p w:rsidR="003B1635" w:rsidRPr="005463A4" w:rsidRDefault="009402DD" w:rsidP="00823E90">
            <w:pPr>
              <w:autoSpaceDE w:val="0"/>
              <w:autoSpaceDN w:val="0"/>
              <w:adjustRightInd w:val="0"/>
              <w:rPr>
                <w:noProof/>
              </w:rPr>
            </w:pPr>
            <w:r>
              <w:rPr>
                <w:noProof/>
              </w:rPr>
              <w:t xml:space="preserve">             os_version: 12.04</w:t>
            </w:r>
            <w:r w:rsidR="003B1635">
              <w:rPr>
                <w:noProof/>
              </w:rPr>
              <w:t xml:space="preserve">  </w:t>
            </w:r>
          </w:p>
          <w:p w:rsidR="00E4614E" w:rsidRPr="00C55047" w:rsidRDefault="00E4614E" w:rsidP="00E4614E">
            <w:pPr>
              <w:rPr>
                <w:rStyle w:val="CodeSnippet"/>
                <w:noProof/>
              </w:rPr>
            </w:pPr>
          </w:p>
          <w:p w:rsidR="00E4614E" w:rsidRPr="00C55047" w:rsidRDefault="00E4614E" w:rsidP="00E4614E">
            <w:pPr>
              <w:rPr>
                <w:rStyle w:val="CodeSnippet"/>
                <w:noProof/>
              </w:rPr>
            </w:pPr>
            <w:commentRangeStart w:id="29"/>
            <w:commentRangeStart w:id="30"/>
            <w:commentRangeStart w:id="31"/>
            <w:r w:rsidRPr="00C55047">
              <w:rPr>
                <w:rStyle w:val="CodeSnippet"/>
                <w:noProof/>
              </w:rPr>
              <w:t>outputs</w:t>
            </w:r>
            <w:commentRangeEnd w:id="29"/>
            <w:r w:rsidRPr="00C55047">
              <w:rPr>
                <w:rStyle w:val="CodeSnippet"/>
                <w:noProof/>
              </w:rPr>
              <w:commentReference w:id="29"/>
            </w:r>
            <w:commentRangeEnd w:id="30"/>
            <w:r w:rsidRPr="00C55047">
              <w:rPr>
                <w:rStyle w:val="CommentReference"/>
              </w:rPr>
              <w:commentReference w:id="30"/>
            </w:r>
            <w:commentRangeEnd w:id="31"/>
            <w:r w:rsidRPr="003616FD">
              <w:rPr>
                <w:rStyle w:val="CommentReference"/>
              </w:rPr>
              <w:commentReference w:id="31"/>
            </w:r>
            <w:r w:rsidRPr="00C55047">
              <w:rPr>
                <w:rStyle w:val="CodeSnippet"/>
                <w:noProof/>
              </w:rPr>
              <w:t>:</w:t>
            </w:r>
          </w:p>
          <w:p w:rsidR="00D25808" w:rsidRPr="006824F5" w:rsidRDefault="00D25808" w:rsidP="005463A4">
            <w:pPr>
              <w:rPr>
                <w:rStyle w:val="CodeSnippet"/>
                <w:noProof/>
              </w:rPr>
            </w:pPr>
            <w:r w:rsidRPr="006824F5">
              <w:rPr>
                <w:rStyle w:val="CodeSnippet"/>
                <w:noProof/>
              </w:rPr>
              <w:t xml:space="preserve">  server_ip:</w:t>
            </w:r>
          </w:p>
          <w:p w:rsidR="00D25808" w:rsidRPr="006824F5" w:rsidRDefault="00D25808" w:rsidP="005463A4">
            <w:pPr>
              <w:rPr>
                <w:rStyle w:val="CodeSnippet"/>
                <w:noProof/>
              </w:rPr>
            </w:pPr>
            <w:r w:rsidRPr="006824F5">
              <w:rPr>
                <w:rStyle w:val="CodeSnippet"/>
                <w:noProof/>
              </w:rPr>
              <w:t xml:space="preserve">    description: The IP address of the provisioned server.</w:t>
            </w:r>
          </w:p>
          <w:p w:rsidR="00D25808" w:rsidRPr="006824F5" w:rsidRDefault="00D25808" w:rsidP="00761EC2">
            <w:pPr>
              <w:rPr>
                <w:rStyle w:val="CodeSnippet"/>
              </w:rPr>
            </w:pPr>
            <w:r w:rsidRPr="006824F5">
              <w:rPr>
                <w:rStyle w:val="CodeSnippet"/>
                <w:noProof/>
              </w:rPr>
              <w:t xml:space="preserve">    value: { get_property: [ my_server, </w:t>
            </w:r>
            <w:r w:rsidR="00761EC2" w:rsidRPr="006824F5">
              <w:rPr>
                <w:rStyle w:val="CodeSnippet"/>
                <w:noProof/>
              </w:rPr>
              <w:t>ip_address</w:t>
            </w:r>
            <w:r w:rsidRPr="006824F5">
              <w:rPr>
                <w:rStyle w:val="CodeSnippet"/>
                <w:noProof/>
              </w:rPr>
              <w:t xml:space="preserve"> ] }</w:t>
            </w:r>
          </w:p>
        </w:tc>
      </w:tr>
    </w:tbl>
    <w:p w:rsidR="00281334" w:rsidRPr="00281334" w:rsidRDefault="00281334" w:rsidP="0004187D">
      <w:pPr>
        <w:pStyle w:val="NormalafterTable"/>
      </w:pPr>
      <w:r w:rsidRPr="00281334">
        <w:lastRenderedPageBreak/>
        <w:t xml:space="preserve">Note that the </w:t>
      </w:r>
      <w:r w:rsidRPr="00860225">
        <w:rPr>
          <w:rStyle w:val="CodeSnippetHighlight"/>
        </w:rPr>
        <w:t>inputs</w:t>
      </w:r>
      <w:r w:rsidRPr="00281334">
        <w:t xml:space="preserve"> section of a TOSCA template allows for defining optional constraints on each input parameter to restrict possible user input. Further note that TOSCA provides for a set of intrinsic functions like </w:t>
      </w:r>
      <w:proofErr w:type="spellStart"/>
      <w:r w:rsidRPr="00860225">
        <w:rPr>
          <w:rStyle w:val="CodeSnippetHighlight"/>
        </w:rPr>
        <w:t>get_input</w:t>
      </w:r>
      <w:proofErr w:type="spellEnd"/>
      <w:r w:rsidRPr="00281334">
        <w:t xml:space="preserve"> or </w:t>
      </w:r>
      <w:proofErr w:type="spellStart"/>
      <w:r w:rsidRPr="00860225">
        <w:rPr>
          <w:rStyle w:val="CodeSnippetHighlight"/>
        </w:rPr>
        <w:t>get_property</w:t>
      </w:r>
      <w:proofErr w:type="spellEnd"/>
      <w:r w:rsidRPr="00281334">
        <w:t xml:space="preserve"> to reference elements within the template or to retrieve runtime values. </w:t>
      </w:r>
    </w:p>
    <w:p w:rsidR="00281334" w:rsidRPr="00281334" w:rsidRDefault="00281334" w:rsidP="0060483F">
      <w:pPr>
        <w:pStyle w:val="Heading1"/>
        <w:rPr>
          <w:rFonts w:eastAsiaTheme="majorEastAsia"/>
        </w:rPr>
      </w:pPr>
      <w:bookmarkStart w:id="32" w:name="_TOSCA_template_for"/>
      <w:bookmarkStart w:id="33" w:name="_Ref372875912"/>
      <w:bookmarkStart w:id="34" w:name="_Toc379455005"/>
      <w:bookmarkStart w:id="35" w:name="_Toc383073889"/>
      <w:bookmarkEnd w:id="32"/>
      <w:r w:rsidRPr="00281334">
        <w:rPr>
          <w:rFonts w:eastAsiaTheme="majorEastAsia"/>
        </w:rPr>
        <w:t>TOSCA template for a simple software installation</w:t>
      </w:r>
      <w:bookmarkEnd w:id="33"/>
      <w:bookmarkEnd w:id="34"/>
      <w:bookmarkEnd w:id="35"/>
    </w:p>
    <w:p w:rsidR="002A4F2A" w:rsidRPr="002A4F2A" w:rsidRDefault="00281334" w:rsidP="002A4F2A">
      <w:pPr>
        <w:rPr>
          <w:ins w:id="36" w:author="Matt Rutkowski" w:date="2014-03-03T12:36:00Z"/>
        </w:rPr>
      </w:pPr>
      <w:r w:rsidRPr="002A4F2A">
        <w:t xml:space="preserve">Software installations can be modeled in TOSCA as node templates that get related to the node template for a server on which the software shall be installed. With a number of existing software node types (e.g. </w:t>
      </w:r>
      <w:r w:rsidR="00B75324" w:rsidRPr="002A4F2A">
        <w:t xml:space="preserve">either </w:t>
      </w:r>
      <w:r w:rsidRPr="002A4F2A">
        <w:t>created by</w:t>
      </w:r>
      <w:r w:rsidR="00B75324" w:rsidRPr="002A4F2A">
        <w:t xml:space="preserve"> the TOSCA</w:t>
      </w:r>
      <w:r w:rsidRPr="002A4F2A">
        <w:t xml:space="preserve"> </w:t>
      </w:r>
      <w:r w:rsidR="00B75324" w:rsidRPr="002A4F2A">
        <w:t xml:space="preserve">work group or </w:t>
      </w:r>
      <w:r w:rsidRPr="002A4F2A">
        <w:t xml:space="preserve">a community) template authors can just use those node types for writing service templates as shown below. </w:t>
      </w:r>
    </w:p>
    <w:p w:rsidR="00C36274" w:rsidRDefault="00C36274" w:rsidP="00C36274">
      <w:pPr>
        <w:pStyle w:val="Caption"/>
        <w:keepNext/>
      </w:pPr>
      <w:bookmarkStart w:id="37" w:name="_Toc383073930"/>
      <w:r>
        <w:t xml:space="preserve">Example </w:t>
      </w:r>
      <w:fldSimple w:instr=" SEQ Example \* ARABIC ">
        <w:r w:rsidR="00A92EC8">
          <w:rPr>
            <w:noProof/>
          </w:rPr>
          <w:t>3</w:t>
        </w:r>
      </w:fldSimple>
      <w:r>
        <w:t xml:space="preserve"> - Simple (MySQL) software installation </w:t>
      </w:r>
      <w:r w:rsidR="007203B2">
        <w:t>on</w:t>
      </w:r>
      <w:r>
        <w:t xml:space="preserve"> a TOSCA Compute node</w:t>
      </w:r>
      <w:bookmarkEnd w:id="37"/>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2506FE">
        <w:tc>
          <w:tcPr>
            <w:tcW w:w="9576" w:type="dxa"/>
            <w:shd w:val="clear" w:color="auto" w:fill="D9D9D9" w:themeFill="background1" w:themeFillShade="D9"/>
          </w:tcPr>
          <w:p w:rsidR="00066AC3" w:rsidRPr="006824F5" w:rsidRDefault="00066AC3" w:rsidP="00066AC3">
            <w:pPr>
              <w:rPr>
                <w:rStyle w:val="CodeSnippet"/>
                <w:noProof/>
              </w:rPr>
            </w:pPr>
            <w:r w:rsidRPr="006824F5">
              <w:rPr>
                <w:rStyle w:val="CodeSnippet"/>
                <w:noProof/>
              </w:rPr>
              <w:t xml:space="preserve">tosca_definitions_version: </w:t>
            </w:r>
            <w:r w:rsidR="001A0043" w:rsidRPr="006824F5">
              <w:rPr>
                <w:rStyle w:val="CodeSnippet"/>
                <w:noProof/>
              </w:rPr>
              <w:t>tosca_simple_</w:t>
            </w:r>
            <w:del w:id="38" w:author="Matt Rutkowski" w:date="2014-04-24T10:41:00Z">
              <w:r w:rsidR="001A0043" w:rsidRPr="006824F5" w:rsidDel="005551C4">
                <w:rPr>
                  <w:rStyle w:val="CodeSnippet"/>
                  <w:noProof/>
                </w:rPr>
                <w:delText>yaml_1_0</w:delText>
              </w:r>
            </w:del>
            <w:ins w:id="39" w:author="Matt Rutkowski" w:date="2014-04-24T10:41:00Z">
              <w:r w:rsidR="005551C4">
                <w:rPr>
                  <w:rStyle w:val="CodeSnippet"/>
                  <w:noProof/>
                </w:rPr>
                <w:t>yaml_1_0_0</w:t>
              </w:r>
            </w:ins>
          </w:p>
          <w:p w:rsidR="00066AC3" w:rsidRPr="006824F5" w:rsidRDefault="00066AC3" w:rsidP="00361E10">
            <w:pPr>
              <w:rPr>
                <w:rStyle w:val="CodeSnippet"/>
                <w:noProof/>
              </w:rPr>
            </w:pPr>
          </w:p>
          <w:p w:rsidR="00361E10" w:rsidRPr="006824F5" w:rsidRDefault="00361E10" w:rsidP="00361E10">
            <w:pPr>
              <w:rPr>
                <w:rStyle w:val="CodeSnippet"/>
                <w:noProof/>
              </w:rPr>
            </w:pPr>
            <w:r w:rsidRPr="006824F5">
              <w:rPr>
                <w:rStyle w:val="CodeSnippet"/>
                <w:noProof/>
              </w:rPr>
              <w:t>description: Template for deploying a single server with MySQL software on top.</w:t>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inputs:</w:t>
            </w:r>
          </w:p>
          <w:p w:rsidR="00361E10" w:rsidRPr="006824F5" w:rsidRDefault="00361E10" w:rsidP="00361E10">
            <w:pPr>
              <w:rPr>
                <w:rStyle w:val="CodeSnippet"/>
                <w:noProof/>
              </w:rPr>
            </w:pPr>
            <w:r w:rsidRPr="006824F5">
              <w:rPr>
                <w:rStyle w:val="CodeSnippet"/>
                <w:noProof/>
              </w:rPr>
              <w:t xml:space="preserve">  # omitted here for sake of brevity</w:t>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node_templates:</w:t>
            </w:r>
          </w:p>
          <w:p w:rsidR="00361E10" w:rsidRPr="006824F5" w:rsidRDefault="00361E10" w:rsidP="00361E10">
            <w:pPr>
              <w:rPr>
                <w:rStyle w:val="CodeSnippet"/>
                <w:noProof/>
              </w:rPr>
            </w:pPr>
            <w:r w:rsidRPr="006824F5">
              <w:rPr>
                <w:rStyle w:val="CodeSnippet"/>
                <w:noProof/>
              </w:rPr>
              <w:t xml:space="preserve">  mysql:</w:t>
            </w:r>
          </w:p>
          <w:p w:rsidR="00361E10" w:rsidRPr="006824F5" w:rsidRDefault="00361E10" w:rsidP="00361E10">
            <w:pPr>
              <w:rPr>
                <w:rStyle w:val="CodeSnippet"/>
                <w:noProof/>
              </w:rPr>
            </w:pPr>
            <w:r w:rsidRPr="006824F5">
              <w:rPr>
                <w:rStyle w:val="CodeSnippet"/>
                <w:noProof/>
              </w:rPr>
              <w:lastRenderedPageBreak/>
              <w:t xml:space="preserve">    type: </w:t>
            </w:r>
            <w:r w:rsidR="003A3C02" w:rsidRPr="006824F5">
              <w:rPr>
                <w:rStyle w:val="CodeSnippet"/>
                <w:noProof/>
              </w:rPr>
              <w:t>tosca.nodes.DBMS.MySQL</w:t>
            </w:r>
          </w:p>
          <w:p w:rsidR="00361E10" w:rsidRPr="006824F5" w:rsidRDefault="00361E10" w:rsidP="00361E10">
            <w:pPr>
              <w:rPr>
                <w:rStyle w:val="CodeSnippet"/>
                <w:noProof/>
              </w:rPr>
            </w:pPr>
            <w:r w:rsidRPr="006824F5">
              <w:rPr>
                <w:rStyle w:val="CodeSnippet"/>
                <w:noProof/>
              </w:rPr>
              <w:t xml:space="preserve">    properties:</w:t>
            </w:r>
          </w:p>
          <w:p w:rsidR="00361E10" w:rsidRPr="006824F5" w:rsidRDefault="00E439E6" w:rsidP="00361E10">
            <w:pPr>
              <w:rPr>
                <w:rStyle w:val="CodeSnippet"/>
                <w:noProof/>
              </w:rPr>
            </w:pPr>
            <w:r w:rsidRPr="006824F5">
              <w:rPr>
                <w:rStyle w:val="CodeSnippet"/>
                <w:noProof/>
              </w:rPr>
              <w:t xml:space="preserve">      </w:t>
            </w:r>
            <w:r w:rsidR="006157C3">
              <w:rPr>
                <w:rStyle w:val="CodeSnippet"/>
                <w:noProof/>
              </w:rPr>
              <w:t>dbms</w:t>
            </w:r>
            <w:r w:rsidRPr="006824F5">
              <w:rPr>
                <w:rStyle w:val="CodeSnippet"/>
                <w:noProof/>
              </w:rPr>
              <w:t>_root</w:t>
            </w:r>
            <w:r w:rsidR="00425084" w:rsidRPr="006824F5">
              <w:rPr>
                <w:rStyle w:val="CodeSnippet"/>
                <w:noProof/>
              </w:rPr>
              <w:t>_password</w:t>
            </w:r>
            <w:r w:rsidRPr="006824F5">
              <w:rPr>
                <w:rStyle w:val="CodeSnippet"/>
                <w:noProof/>
              </w:rPr>
              <w:t>:</w:t>
            </w:r>
            <w:r w:rsidR="00361E10" w:rsidRPr="006824F5">
              <w:rPr>
                <w:rStyle w:val="CodeSnippet"/>
                <w:noProof/>
              </w:rPr>
              <w:t xml:space="preserve"> { get_input: </w:t>
            </w:r>
            <w:r w:rsidRPr="006824F5">
              <w:rPr>
                <w:rStyle w:val="CodeSnippet"/>
                <w:noProof/>
              </w:rPr>
              <w:t>my_</w:t>
            </w:r>
            <w:r w:rsidR="00361E10" w:rsidRPr="006824F5">
              <w:rPr>
                <w:rStyle w:val="CodeSnippet"/>
                <w:noProof/>
              </w:rPr>
              <w:t>mysql_rootpw }</w:t>
            </w:r>
          </w:p>
          <w:p w:rsidR="00361E10" w:rsidRPr="006824F5" w:rsidRDefault="00361E10" w:rsidP="00361E10">
            <w:pPr>
              <w:rPr>
                <w:rStyle w:val="CodeSnippet"/>
                <w:noProof/>
              </w:rPr>
            </w:pPr>
            <w:r w:rsidRPr="006824F5">
              <w:rPr>
                <w:rStyle w:val="CodeSnippet"/>
                <w:noProof/>
              </w:rPr>
              <w:t xml:space="preserve">      </w:t>
            </w:r>
            <w:r w:rsidR="006157C3">
              <w:rPr>
                <w:rStyle w:val="CodeSnippet"/>
                <w:noProof/>
              </w:rPr>
              <w:t>dbms</w:t>
            </w:r>
            <w:r w:rsidRPr="006824F5">
              <w:rPr>
                <w:rStyle w:val="CodeSnippet"/>
                <w:noProof/>
              </w:rPr>
              <w:t xml:space="preserve">_port: { get_input: </w:t>
            </w:r>
            <w:r w:rsidR="00E439E6" w:rsidRPr="006824F5">
              <w:rPr>
                <w:rStyle w:val="CodeSnippet"/>
                <w:noProof/>
              </w:rPr>
              <w:t>my_</w:t>
            </w:r>
            <w:r w:rsidRPr="006824F5">
              <w:rPr>
                <w:rStyle w:val="CodeSnippet"/>
                <w:noProof/>
              </w:rPr>
              <w:t>mysql_port }</w:t>
            </w:r>
          </w:p>
          <w:p w:rsidR="00361E10" w:rsidRPr="006824F5" w:rsidRDefault="00361E10" w:rsidP="00361E10">
            <w:pPr>
              <w:rPr>
                <w:rStyle w:val="CodeSnippet"/>
                <w:noProof/>
              </w:rPr>
            </w:pPr>
            <w:commentRangeStart w:id="40"/>
            <w:r w:rsidRPr="006824F5">
              <w:rPr>
                <w:rStyle w:val="CodeSnippet"/>
                <w:noProof/>
              </w:rPr>
              <w:t xml:space="preserve">    </w:t>
            </w:r>
            <w:r w:rsidR="00CB3256" w:rsidRPr="006824F5">
              <w:rPr>
                <w:rStyle w:val="CodeSnippet"/>
                <w:noProof/>
              </w:rPr>
              <w:t>requirements</w:t>
            </w:r>
            <w:r w:rsidRPr="006824F5">
              <w:rPr>
                <w:rStyle w:val="CodeSnippet"/>
                <w:noProof/>
              </w:rPr>
              <w:t>:</w:t>
            </w:r>
          </w:p>
          <w:p w:rsidR="00361E10" w:rsidRPr="006824F5" w:rsidRDefault="00361E10" w:rsidP="00361E10">
            <w:pPr>
              <w:rPr>
                <w:rStyle w:val="CodeSnippet"/>
                <w:noProof/>
              </w:rPr>
            </w:pPr>
            <w:r w:rsidRPr="006824F5">
              <w:rPr>
                <w:rStyle w:val="CodeSnippet"/>
                <w:noProof/>
              </w:rPr>
              <w:t xml:space="preserve">      - </w:t>
            </w:r>
            <w:commentRangeStart w:id="41"/>
            <w:r w:rsidRPr="006824F5">
              <w:rPr>
                <w:rStyle w:val="CodeSnippet"/>
                <w:noProof/>
              </w:rPr>
              <w:t>host</w:t>
            </w:r>
            <w:commentRangeEnd w:id="41"/>
            <w:r w:rsidR="00A27500" w:rsidRPr="006824F5">
              <w:rPr>
                <w:rStyle w:val="CodeSnippet"/>
                <w:noProof/>
              </w:rPr>
              <w:commentReference w:id="41"/>
            </w:r>
            <w:r w:rsidRPr="006824F5">
              <w:rPr>
                <w:rStyle w:val="CodeSnippet"/>
                <w:noProof/>
              </w:rPr>
              <w:t>: db_server</w:t>
            </w:r>
            <w:commentRangeEnd w:id="40"/>
            <w:r w:rsidRPr="006824F5">
              <w:rPr>
                <w:rStyle w:val="CodeSnippet"/>
                <w:noProof/>
              </w:rPr>
              <w:commentReference w:id="40"/>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 xml:space="preserve">  db_server:</w:t>
            </w:r>
          </w:p>
          <w:p w:rsidR="00361E10" w:rsidRPr="006824F5" w:rsidRDefault="00361E10" w:rsidP="00361E10">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361E10" w:rsidRPr="006824F5" w:rsidRDefault="00361E10" w:rsidP="00361E10">
            <w:pPr>
              <w:rPr>
                <w:rStyle w:val="CodeSnippet"/>
                <w:noProof/>
              </w:rPr>
            </w:pPr>
            <w:r w:rsidRPr="006824F5">
              <w:rPr>
                <w:rStyle w:val="CodeSnippet"/>
                <w:noProof/>
              </w:rPr>
              <w:t xml:space="preserve">    properties:</w:t>
            </w:r>
          </w:p>
          <w:p w:rsidR="003E49DD" w:rsidRPr="006824F5" w:rsidRDefault="002506FE" w:rsidP="00AD33FE">
            <w:pPr>
              <w:rPr>
                <w:rStyle w:val="CodeSnippet"/>
              </w:rPr>
            </w:pPr>
            <w:r w:rsidRPr="006824F5">
              <w:rPr>
                <w:rStyle w:val="CodeSnippet"/>
                <w:noProof/>
              </w:rPr>
              <w:t xml:space="preserve">      # omitted here </w:t>
            </w:r>
            <w:r w:rsidR="00361E10" w:rsidRPr="006824F5">
              <w:rPr>
                <w:rStyle w:val="CodeSnippet"/>
                <w:noProof/>
              </w:rPr>
              <w:t>for sake of brevity</w:t>
            </w:r>
          </w:p>
        </w:tc>
      </w:tr>
    </w:tbl>
    <w:p w:rsidR="00281334" w:rsidRPr="00281334" w:rsidRDefault="00281334" w:rsidP="0004187D">
      <w:pPr>
        <w:pStyle w:val="NormalafterTable"/>
      </w:pPr>
      <w:r w:rsidRPr="00281334">
        <w:lastRenderedPageBreak/>
        <w:t xml:space="preserve">The example above makes use of a node type </w:t>
      </w:r>
      <w:proofErr w:type="spellStart"/>
      <w:r w:rsidR="003A3C02" w:rsidRPr="00860225">
        <w:rPr>
          <w:rStyle w:val="CodeSnippetHighlight"/>
        </w:rPr>
        <w:t>tosca.nodes.DBMS.MySQL</w:t>
      </w:r>
      <w:proofErr w:type="spellEnd"/>
      <w:r w:rsidRPr="00281334">
        <w:t xml:space="preserve"> for the </w:t>
      </w:r>
      <w:proofErr w:type="spellStart"/>
      <w:r w:rsidRPr="00860225">
        <w:rPr>
          <w:rStyle w:val="CodeSnippetHighlight"/>
        </w:rPr>
        <w:t>mysql</w:t>
      </w:r>
      <w:proofErr w:type="spellEnd"/>
      <w:r w:rsidRPr="00281334">
        <w:t xml:space="preserve"> node template to install MySQL on a server. This node type allows for setting a property </w:t>
      </w:r>
      <w:proofErr w:type="spellStart"/>
      <w:r w:rsidR="006157C3" w:rsidRPr="006157C3">
        <w:rPr>
          <w:rStyle w:val="CodeSnippetHighlight"/>
        </w:rPr>
        <w:t>dbms_</w:t>
      </w:r>
      <w:r w:rsidRPr="006157C3">
        <w:rPr>
          <w:rStyle w:val="CodeSnippetHighlight"/>
        </w:rPr>
        <w:t>root_password</w:t>
      </w:r>
      <w:proofErr w:type="spellEnd"/>
      <w:r w:rsidRPr="006157C3">
        <w:rPr>
          <w:rStyle w:val="CodeSnippetHighlight"/>
        </w:rPr>
        <w:t xml:space="preserve"> </w:t>
      </w:r>
      <w:r w:rsidRPr="00281334">
        <w:t>to adapt the password of the MySQL root user at deployment. The set of properties and their schema has been defi</w:t>
      </w:r>
      <w:r w:rsidR="00176568">
        <w:t>ned in the node type definition</w:t>
      </w:r>
      <w:r w:rsidRPr="00281334">
        <w:t xml:space="preserve">. By means of the </w:t>
      </w:r>
      <w:proofErr w:type="spellStart"/>
      <w:r w:rsidRPr="00281334">
        <w:rPr>
          <w:rFonts w:ascii="Consolas" w:hAnsi="Consolas" w:cs="Consolas"/>
          <w:b/>
          <w:sz w:val="20"/>
          <w:szCs w:val="20"/>
        </w:rPr>
        <w:t>get_input</w:t>
      </w:r>
      <w:proofErr w:type="spellEnd"/>
      <w:r w:rsidRPr="00281334">
        <w:t xml:space="preserve"> function, a value provided by the user at deployment time is used as value for the </w:t>
      </w:r>
      <w:proofErr w:type="spellStart"/>
      <w:r w:rsidR="006157C3">
        <w:rPr>
          <w:rFonts w:ascii="Consolas" w:hAnsi="Consolas" w:cs="Consolas"/>
          <w:b/>
          <w:sz w:val="20"/>
          <w:szCs w:val="20"/>
        </w:rPr>
        <w:t>dbms_r</w:t>
      </w:r>
      <w:r w:rsidRPr="00281334">
        <w:rPr>
          <w:rFonts w:ascii="Consolas" w:hAnsi="Consolas" w:cs="Consolas"/>
          <w:b/>
          <w:sz w:val="20"/>
          <w:szCs w:val="20"/>
        </w:rPr>
        <w:t>oot_password</w:t>
      </w:r>
      <w:proofErr w:type="spellEnd"/>
      <w:r w:rsidRPr="00281334">
        <w:t xml:space="preserve"> property. The same is true for the </w:t>
      </w:r>
      <w:proofErr w:type="spellStart"/>
      <w:r w:rsidR="006157C3">
        <w:rPr>
          <w:rFonts w:ascii="Consolas" w:hAnsi="Consolas" w:cs="Consolas"/>
          <w:b/>
          <w:sz w:val="20"/>
          <w:szCs w:val="20"/>
        </w:rPr>
        <w:t>dbms</w:t>
      </w:r>
      <w:r w:rsidRPr="00281334">
        <w:rPr>
          <w:rFonts w:ascii="Consolas" w:hAnsi="Consolas" w:cs="Consolas"/>
          <w:b/>
          <w:sz w:val="20"/>
          <w:szCs w:val="20"/>
        </w:rPr>
        <w:t>_port</w:t>
      </w:r>
      <w:proofErr w:type="spellEnd"/>
      <w:r w:rsidRPr="00281334">
        <w:t xml:space="preserve"> property.</w:t>
      </w:r>
    </w:p>
    <w:p w:rsidR="0004187D" w:rsidRDefault="00281334" w:rsidP="00281334">
      <w:pPr>
        <w:spacing w:after="200"/>
      </w:pPr>
      <w:r w:rsidRPr="00281334">
        <w:t xml:space="preserve">The </w:t>
      </w:r>
      <w:proofErr w:type="spellStart"/>
      <w:r w:rsidRPr="00281334">
        <w:rPr>
          <w:rFonts w:ascii="Consolas" w:hAnsi="Consolas" w:cs="Consolas"/>
          <w:b/>
          <w:sz w:val="20"/>
          <w:szCs w:val="20"/>
        </w:rPr>
        <w:t>mysql</w:t>
      </w:r>
      <w:proofErr w:type="spellEnd"/>
      <w:r w:rsidRPr="00281334">
        <w:t xml:space="preserve"> node template is related to the </w:t>
      </w:r>
      <w:proofErr w:type="spellStart"/>
      <w:r w:rsidRPr="00281334">
        <w:rPr>
          <w:rFonts w:ascii="Consolas" w:hAnsi="Consolas" w:cs="Consolas"/>
          <w:b/>
          <w:sz w:val="20"/>
          <w:szCs w:val="20"/>
        </w:rPr>
        <w:t>db_server</w:t>
      </w:r>
      <w:proofErr w:type="spellEnd"/>
      <w:r w:rsidRPr="00281334">
        <w:t xml:space="preserve"> node template (of type </w:t>
      </w:r>
      <w:r w:rsidR="003D3F11" w:rsidRPr="003D3F11">
        <w:rPr>
          <w:rStyle w:val="CodeSnippetHighlight"/>
        </w:rPr>
        <w:t>tosca.nodes.</w:t>
      </w:r>
      <w:r w:rsidRPr="003D3F11">
        <w:rPr>
          <w:rStyle w:val="CodeSnippetHighlight"/>
        </w:rPr>
        <w:t>Compute</w:t>
      </w:r>
      <w:r w:rsidRPr="00281334">
        <w:t xml:space="preserve">) via the </w:t>
      </w:r>
      <w:r w:rsidR="00CB3256">
        <w:rPr>
          <w:rFonts w:ascii="Consolas" w:hAnsi="Consolas" w:cs="Consolas"/>
          <w:b/>
          <w:sz w:val="20"/>
          <w:szCs w:val="20"/>
        </w:rPr>
        <w:t>requirements</w:t>
      </w:r>
      <w:r w:rsidRPr="00281334">
        <w:t xml:space="preserve"> section to indicate where MySQL is to be installed. In the TOSCA metamodel, nodes get related to each other when one node has a requirement against some feature provided by another node. What kinds of requirements exist is defined by the respective node type. In case of MySQL, which is software that needs to be installed or hosted on a compute resource, the node type defines </w:t>
      </w:r>
      <w:r w:rsidR="005779F1" w:rsidRPr="00281334">
        <w:t xml:space="preserve">a </w:t>
      </w:r>
      <w:commentRangeStart w:id="42"/>
      <w:commentRangeStart w:id="43"/>
      <w:r w:rsidR="005779F1" w:rsidRPr="00281334">
        <w:t xml:space="preserve">requirement called </w:t>
      </w:r>
      <w:r w:rsidR="005779F1" w:rsidRPr="00281334">
        <w:rPr>
          <w:rFonts w:ascii="Consolas" w:hAnsi="Consolas" w:cs="Consolas"/>
          <w:b/>
          <w:sz w:val="20"/>
          <w:szCs w:val="20"/>
        </w:rPr>
        <w:t>host</w:t>
      </w:r>
      <w:commentRangeEnd w:id="42"/>
      <w:r w:rsidR="005779F1">
        <w:rPr>
          <w:rStyle w:val="CommentReference"/>
        </w:rPr>
        <w:commentReference w:id="42"/>
      </w:r>
      <w:commentRangeEnd w:id="43"/>
      <w:r w:rsidR="005779F1" w:rsidRPr="003616FD">
        <w:rPr>
          <w:rStyle w:val="CommentReference"/>
        </w:rPr>
        <w:commentReference w:id="43"/>
      </w:r>
      <w:r w:rsidR="005779F1">
        <w:t xml:space="preserve">, </w:t>
      </w:r>
      <w:r w:rsidRPr="00281334">
        <w:t xml:space="preserve">which needs to be fulfilled by pointing to a node template of type </w:t>
      </w:r>
      <w:r w:rsidRPr="00860225">
        <w:rPr>
          <w:rStyle w:val="CodeSnippetHighlight"/>
        </w:rPr>
        <w:t>tosca</w:t>
      </w:r>
      <w:r w:rsidR="00A25DA2" w:rsidRPr="00860225">
        <w:rPr>
          <w:rStyle w:val="CodeSnippetHighlight"/>
        </w:rPr>
        <w:t>.</w:t>
      </w:r>
      <w:r w:rsidRPr="00860225">
        <w:rPr>
          <w:rStyle w:val="CodeSnippetHighlight"/>
        </w:rPr>
        <w:t>nodes.Compute</w:t>
      </w:r>
      <w:r w:rsidRPr="00281334">
        <w:t>.</w:t>
      </w:r>
      <w:r w:rsidR="0004187D">
        <w:t xml:space="preserve"> </w:t>
      </w:r>
    </w:p>
    <w:p w:rsidR="00281334" w:rsidRPr="00281334" w:rsidRDefault="00281334" w:rsidP="00281334">
      <w:pPr>
        <w:spacing w:after="200"/>
      </w:pPr>
      <w:r w:rsidRPr="00281334">
        <w:t xml:space="preserve">Within the </w:t>
      </w:r>
      <w:r w:rsidR="00CB3256" w:rsidRPr="00860225">
        <w:rPr>
          <w:rStyle w:val="CodeSnippetHighlight"/>
        </w:rPr>
        <w:t>requirements</w:t>
      </w:r>
      <w:r w:rsidRPr="00281334">
        <w:t xml:space="preserve"> section, all entries contain the name of a requirement as key and the identifier of the fulfilling entity as value, expressing basically a named reference to some other node. In the example above, the </w:t>
      </w:r>
      <w:r w:rsidRPr="00281334">
        <w:rPr>
          <w:rFonts w:ascii="Consolas" w:hAnsi="Consolas" w:cs="Consolas"/>
          <w:b/>
          <w:sz w:val="20"/>
          <w:szCs w:val="20"/>
        </w:rPr>
        <w:t>host</w:t>
      </w:r>
      <w:r w:rsidRPr="00281334">
        <w:t xml:space="preserve"> requirement is fulfilled by referencing the </w:t>
      </w:r>
      <w:proofErr w:type="spellStart"/>
      <w:r w:rsidRPr="00860225">
        <w:rPr>
          <w:rStyle w:val="CodeSnippetHighlight"/>
        </w:rPr>
        <w:t>db_server</w:t>
      </w:r>
      <w:proofErr w:type="spellEnd"/>
      <w:r w:rsidRPr="00281334">
        <w:t xml:space="preserve"> node template.</w:t>
      </w:r>
    </w:p>
    <w:p w:rsidR="00281334" w:rsidRPr="00281334" w:rsidRDefault="00281334" w:rsidP="0060483F">
      <w:pPr>
        <w:pStyle w:val="Heading1"/>
        <w:rPr>
          <w:rFonts w:eastAsiaTheme="majorEastAsia"/>
        </w:rPr>
      </w:pPr>
      <w:bookmarkStart w:id="44" w:name="_Toc379455006"/>
      <w:bookmarkStart w:id="45" w:name="_Toc383073890"/>
      <w:r w:rsidRPr="00281334">
        <w:rPr>
          <w:rFonts w:eastAsiaTheme="majorEastAsia"/>
        </w:rPr>
        <w:t>Overriding behavior of predefined node types</w:t>
      </w:r>
      <w:bookmarkEnd w:id="44"/>
      <w:bookmarkEnd w:id="45"/>
    </w:p>
    <w:p w:rsidR="00281334" w:rsidRPr="00281334" w:rsidRDefault="00281334" w:rsidP="00281334">
      <w:pPr>
        <w:spacing w:after="200"/>
      </w:pPr>
      <w:r w:rsidRPr="00281334">
        <w:t>Node types in TOSCA have associated implementations that provide the automation (e.g. in the form of scripts o</w:t>
      </w:r>
      <w:r w:rsidR="00185125">
        <w:t>r</w:t>
      </w:r>
      <w:r w:rsidRPr="00281334">
        <w:t xml:space="preserve"> Chef </w:t>
      </w:r>
      <w:proofErr w:type="gramStart"/>
      <w:r w:rsidRPr="00281334">
        <w:t>recipes</w:t>
      </w:r>
      <w:proofErr w:type="gramEnd"/>
      <w:r w:rsidRPr="00281334">
        <w:t xml:space="preserve">) for lifecycle operations of a node. For example, the node type implementation for MySQL will provide the scripts to configure, start, </w:t>
      </w:r>
      <w:r w:rsidR="008E34A3">
        <w:t xml:space="preserve">or </w:t>
      </w:r>
      <w:r w:rsidRPr="00281334">
        <w:t>stop MySQL at runtime.</w:t>
      </w:r>
    </w:p>
    <w:p w:rsidR="00281334" w:rsidRDefault="00281334" w:rsidP="00281334">
      <w:pPr>
        <w:spacing w:after="200"/>
      </w:pPr>
      <w:r w:rsidRPr="00281334">
        <w:t>If it is desired to use a custom script for one of the operation defined by a node type in the context of a specific template, the default implementation can be easily overridden by providing a reference to the own automation in the template as shown in the following example:</w:t>
      </w:r>
    </w:p>
    <w:p w:rsidR="003D07F4" w:rsidRDefault="003D07F4" w:rsidP="00300AB5">
      <w:pPr>
        <w:pStyle w:val="Caption"/>
        <w:keepNext/>
      </w:pPr>
      <w:bookmarkStart w:id="46" w:name="_Toc383073931"/>
      <w:r>
        <w:t xml:space="preserve">Example </w:t>
      </w:r>
      <w:fldSimple w:instr=" SEQ Example \* ARABIC ">
        <w:r w:rsidR="00A92EC8">
          <w:rPr>
            <w:noProof/>
          </w:rPr>
          <w:t>4</w:t>
        </w:r>
      </w:fldSimple>
      <w:r>
        <w:t xml:space="preserve"> - Node Template </w:t>
      </w:r>
      <w:r w:rsidR="00E62B89">
        <w:t xml:space="preserve">overriding </w:t>
      </w:r>
      <w:r w:rsidR="00E62B89">
        <w:rPr>
          <w:noProof/>
        </w:rPr>
        <w:t>its</w:t>
      </w:r>
      <w:r>
        <w:rPr>
          <w:noProof/>
        </w:rPr>
        <w:t xml:space="preserve"> Node Type's "configure" interface</w:t>
      </w:r>
      <w:bookmarkEnd w:id="46"/>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547371">
        <w:tc>
          <w:tcPr>
            <w:tcW w:w="9576" w:type="dxa"/>
            <w:shd w:val="clear" w:color="auto" w:fill="D9D9D9" w:themeFill="background1" w:themeFillShade="D9"/>
          </w:tcPr>
          <w:p w:rsidR="00066AC3" w:rsidRPr="006824F5" w:rsidRDefault="00066AC3" w:rsidP="00066AC3">
            <w:pPr>
              <w:rPr>
                <w:rStyle w:val="CodeSnippet"/>
                <w:noProof/>
              </w:rPr>
            </w:pPr>
            <w:r w:rsidRPr="006824F5">
              <w:rPr>
                <w:rStyle w:val="CodeSnippet"/>
                <w:noProof/>
              </w:rPr>
              <w:t xml:space="preserve">tosca_definitions_version: </w:t>
            </w:r>
            <w:r w:rsidR="001A0043" w:rsidRPr="006824F5">
              <w:rPr>
                <w:rStyle w:val="CodeSnippet"/>
                <w:noProof/>
              </w:rPr>
              <w:t>tosca_simple_</w:t>
            </w:r>
            <w:del w:id="47" w:author="Matt Rutkowski" w:date="2014-04-24T10:41:00Z">
              <w:r w:rsidR="001A0043" w:rsidRPr="006824F5" w:rsidDel="005551C4">
                <w:rPr>
                  <w:rStyle w:val="CodeSnippet"/>
                  <w:noProof/>
                </w:rPr>
                <w:delText>yaml_1_0</w:delText>
              </w:r>
            </w:del>
            <w:ins w:id="48" w:author="Matt Rutkowski" w:date="2014-04-24T10:41:00Z">
              <w:r w:rsidR="005551C4">
                <w:rPr>
                  <w:rStyle w:val="CodeSnippet"/>
                  <w:noProof/>
                </w:rPr>
                <w:t>yaml_1_0_0</w:t>
              </w:r>
            </w:ins>
          </w:p>
          <w:p w:rsidR="00066AC3" w:rsidRPr="006824F5" w:rsidRDefault="00066AC3" w:rsidP="00361E10">
            <w:pPr>
              <w:rPr>
                <w:rStyle w:val="CodeSnippet"/>
                <w:noProof/>
              </w:rPr>
            </w:pPr>
          </w:p>
          <w:p w:rsidR="00361E10" w:rsidRPr="006824F5" w:rsidRDefault="00361E10" w:rsidP="00361E10">
            <w:pPr>
              <w:rPr>
                <w:rStyle w:val="CodeSnippet"/>
                <w:noProof/>
              </w:rPr>
            </w:pPr>
            <w:r w:rsidRPr="006824F5">
              <w:rPr>
                <w:rStyle w:val="CodeSnippet"/>
                <w:noProof/>
              </w:rPr>
              <w:t>description: Template for deploying a single server with MySQL software on top.</w:t>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inputs:</w:t>
            </w:r>
          </w:p>
          <w:p w:rsidR="00361E10" w:rsidRPr="006824F5" w:rsidRDefault="00361E10" w:rsidP="00361E10">
            <w:pPr>
              <w:rPr>
                <w:rStyle w:val="CodeSnippet"/>
                <w:noProof/>
              </w:rPr>
            </w:pPr>
            <w:r w:rsidRPr="006824F5">
              <w:rPr>
                <w:rStyle w:val="CodeSnippet"/>
                <w:noProof/>
              </w:rPr>
              <w:lastRenderedPageBreak/>
              <w:t xml:space="preserve">  # omitted here for sake of brevity</w:t>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node_templates:</w:t>
            </w:r>
          </w:p>
          <w:p w:rsidR="00361E10" w:rsidRPr="006824F5" w:rsidRDefault="00361E10" w:rsidP="00361E10">
            <w:pPr>
              <w:rPr>
                <w:rStyle w:val="CodeSnippet"/>
                <w:noProof/>
              </w:rPr>
            </w:pPr>
            <w:r w:rsidRPr="006824F5">
              <w:rPr>
                <w:rStyle w:val="CodeSnippet"/>
                <w:noProof/>
              </w:rPr>
              <w:t xml:space="preserve">  mysql:</w:t>
            </w:r>
          </w:p>
          <w:p w:rsidR="00361E10" w:rsidRPr="006824F5" w:rsidRDefault="00361E10" w:rsidP="00361E10">
            <w:pPr>
              <w:rPr>
                <w:rStyle w:val="CodeSnippet"/>
                <w:noProof/>
              </w:rPr>
            </w:pPr>
            <w:r w:rsidRPr="006824F5">
              <w:rPr>
                <w:rStyle w:val="CodeSnippet"/>
                <w:noProof/>
              </w:rPr>
              <w:t xml:space="preserve">    type: </w:t>
            </w:r>
            <w:r w:rsidR="003A3C02" w:rsidRPr="006824F5">
              <w:rPr>
                <w:rStyle w:val="CodeSnippet"/>
                <w:noProof/>
              </w:rPr>
              <w:t>tosca.nodes.DBMS.MySQL</w:t>
            </w:r>
          </w:p>
          <w:p w:rsidR="00361E10" w:rsidRPr="006824F5" w:rsidRDefault="00361E10" w:rsidP="00361E10">
            <w:pPr>
              <w:rPr>
                <w:rStyle w:val="CodeSnippet"/>
                <w:noProof/>
              </w:rPr>
            </w:pPr>
            <w:r w:rsidRPr="006824F5">
              <w:rPr>
                <w:rStyle w:val="CodeSnippet"/>
                <w:noProof/>
              </w:rPr>
              <w:t xml:space="preserve">    properties:</w:t>
            </w:r>
          </w:p>
          <w:p w:rsidR="00361E10" w:rsidRPr="006824F5" w:rsidRDefault="00361E10" w:rsidP="00361E10">
            <w:pPr>
              <w:rPr>
                <w:rStyle w:val="CodeSnippet"/>
                <w:noProof/>
              </w:rPr>
            </w:pPr>
            <w:r w:rsidRPr="006824F5">
              <w:rPr>
                <w:rStyle w:val="CodeSnippet"/>
                <w:noProof/>
              </w:rPr>
              <w:t xml:space="preserve">      </w:t>
            </w:r>
            <w:r w:rsidR="00E64A83">
              <w:rPr>
                <w:rStyle w:val="CodeSnippet"/>
                <w:noProof/>
              </w:rPr>
              <w:t>dbms</w:t>
            </w:r>
            <w:r w:rsidR="00E439E6" w:rsidRPr="006824F5">
              <w:rPr>
                <w:rStyle w:val="CodeSnippet"/>
                <w:noProof/>
              </w:rPr>
              <w:t>_</w:t>
            </w:r>
            <w:r w:rsidRPr="006824F5">
              <w:rPr>
                <w:rStyle w:val="CodeSnippet"/>
                <w:noProof/>
              </w:rPr>
              <w:t>root</w:t>
            </w:r>
            <w:r w:rsidR="00425084" w:rsidRPr="006824F5">
              <w:rPr>
                <w:rStyle w:val="CodeSnippet"/>
                <w:noProof/>
              </w:rPr>
              <w:t>_password</w:t>
            </w:r>
            <w:r w:rsidRPr="006824F5">
              <w:rPr>
                <w:rStyle w:val="CodeSnippet"/>
                <w:noProof/>
              </w:rPr>
              <w:t xml:space="preserve">: { get_input: </w:t>
            </w:r>
            <w:r w:rsidR="00E439E6" w:rsidRPr="006824F5">
              <w:rPr>
                <w:rStyle w:val="CodeSnippet"/>
                <w:noProof/>
              </w:rPr>
              <w:t>my_</w:t>
            </w:r>
            <w:r w:rsidRPr="006824F5">
              <w:rPr>
                <w:rStyle w:val="CodeSnippet"/>
                <w:noProof/>
              </w:rPr>
              <w:t>mysql_rootpw }</w:t>
            </w:r>
          </w:p>
          <w:p w:rsidR="00361E10" w:rsidRPr="006824F5" w:rsidRDefault="00361E10" w:rsidP="00361E10">
            <w:pPr>
              <w:rPr>
                <w:rStyle w:val="CodeSnippet"/>
                <w:noProof/>
              </w:rPr>
            </w:pPr>
            <w:r w:rsidRPr="006824F5">
              <w:rPr>
                <w:rStyle w:val="CodeSnippet"/>
                <w:noProof/>
              </w:rPr>
              <w:t xml:space="preserve">      </w:t>
            </w:r>
            <w:r w:rsidR="00E64A83">
              <w:rPr>
                <w:rStyle w:val="CodeSnippet"/>
                <w:noProof/>
              </w:rPr>
              <w:t>dbms</w:t>
            </w:r>
            <w:r w:rsidRPr="006824F5">
              <w:rPr>
                <w:rStyle w:val="CodeSnippet"/>
                <w:noProof/>
              </w:rPr>
              <w:t xml:space="preserve">_port: { get_input: </w:t>
            </w:r>
            <w:r w:rsidR="00E439E6" w:rsidRPr="006824F5">
              <w:rPr>
                <w:rStyle w:val="CodeSnippet"/>
                <w:noProof/>
              </w:rPr>
              <w:t>my_</w:t>
            </w:r>
            <w:r w:rsidRPr="006824F5">
              <w:rPr>
                <w:rStyle w:val="CodeSnippet"/>
                <w:noProof/>
              </w:rPr>
              <w:t>mysql_port }</w:t>
            </w:r>
          </w:p>
          <w:p w:rsidR="00361E10" w:rsidRPr="006824F5" w:rsidRDefault="00361E10" w:rsidP="00361E10">
            <w:pPr>
              <w:rPr>
                <w:rStyle w:val="CodeSnippet"/>
                <w:noProof/>
              </w:rPr>
            </w:pPr>
            <w:r w:rsidRPr="006824F5">
              <w:rPr>
                <w:rStyle w:val="CodeSnippet"/>
                <w:noProof/>
              </w:rPr>
              <w:t xml:space="preserve">    </w:t>
            </w:r>
            <w:r w:rsidR="00CB3256" w:rsidRPr="006824F5">
              <w:rPr>
                <w:rStyle w:val="CodeSnippet"/>
                <w:noProof/>
              </w:rPr>
              <w:t>requirements</w:t>
            </w:r>
            <w:r w:rsidRPr="006824F5">
              <w:rPr>
                <w:rStyle w:val="CodeSnippet"/>
                <w:noProof/>
              </w:rPr>
              <w:t>:</w:t>
            </w:r>
          </w:p>
          <w:p w:rsidR="00361E10" w:rsidRPr="006824F5" w:rsidRDefault="00361E10" w:rsidP="00361E10">
            <w:pPr>
              <w:rPr>
                <w:rStyle w:val="CodeSnippet"/>
                <w:noProof/>
              </w:rPr>
            </w:pPr>
            <w:r w:rsidRPr="006824F5">
              <w:rPr>
                <w:rStyle w:val="CodeSnippet"/>
                <w:noProof/>
              </w:rPr>
              <w:t xml:space="preserve">      - host: db_server</w:t>
            </w:r>
          </w:p>
          <w:p w:rsidR="00361E10" w:rsidRPr="006824F5" w:rsidRDefault="00361E10" w:rsidP="00361E10">
            <w:pPr>
              <w:rPr>
                <w:rStyle w:val="CodeSnippet"/>
                <w:noProof/>
              </w:rPr>
            </w:pPr>
            <w:r w:rsidRPr="006824F5">
              <w:rPr>
                <w:rStyle w:val="CodeSnippet"/>
                <w:noProof/>
              </w:rPr>
              <w:t xml:space="preserve">    interfaces:</w:t>
            </w:r>
          </w:p>
          <w:p w:rsidR="00361E10" w:rsidRPr="006824F5" w:rsidRDefault="00361E10" w:rsidP="00361E10">
            <w:pPr>
              <w:rPr>
                <w:rStyle w:val="CodeSnippet"/>
                <w:noProof/>
              </w:rPr>
            </w:pPr>
            <w:r w:rsidRPr="006824F5">
              <w:rPr>
                <w:rStyle w:val="CodeSnippet"/>
                <w:noProof/>
              </w:rPr>
              <w:t xml:space="preserve">      </w:t>
            </w:r>
            <w:del w:id="49" w:author="Matt Rutkowski" w:date="2014-04-24T08:42:00Z">
              <w:r w:rsidR="007E06E3" w:rsidRPr="006824F5" w:rsidDel="00A81FCE">
                <w:rPr>
                  <w:rStyle w:val="CodeSnippet"/>
                  <w:noProof/>
                </w:rPr>
                <w:delText>L</w:delText>
              </w:r>
              <w:r w:rsidRPr="006824F5" w:rsidDel="00A81FCE">
                <w:rPr>
                  <w:rStyle w:val="CodeSnippet"/>
                  <w:noProof/>
                </w:rPr>
                <w:delText>ifecycle</w:delText>
              </w:r>
            </w:del>
            <w:ins w:id="50" w:author="Matt Rutkowski" w:date="2014-04-24T10:22:00Z">
              <w:r w:rsidR="00BD04D6">
                <w:rPr>
                  <w:rStyle w:val="CodeSnippet"/>
                  <w:noProof/>
                </w:rPr>
                <w:t>Standard</w:t>
              </w:r>
            </w:ins>
            <w:r w:rsidRPr="006824F5">
              <w:rPr>
                <w:rStyle w:val="CodeSnippet"/>
                <w:noProof/>
              </w:rPr>
              <w:t>:</w:t>
            </w:r>
          </w:p>
          <w:p w:rsidR="00361E10" w:rsidRPr="006824F5" w:rsidRDefault="00361E10" w:rsidP="00361E10">
            <w:pPr>
              <w:rPr>
                <w:rStyle w:val="CodeSnippet"/>
                <w:noProof/>
              </w:rPr>
            </w:pPr>
            <w:r w:rsidRPr="006824F5">
              <w:rPr>
                <w:rStyle w:val="CodeSnippet"/>
                <w:noProof/>
              </w:rPr>
              <w:t xml:space="preserve">        </w:t>
            </w:r>
            <w:commentRangeStart w:id="51"/>
            <w:r w:rsidRPr="006824F5">
              <w:rPr>
                <w:rStyle w:val="CodeSnippet"/>
                <w:noProof/>
              </w:rPr>
              <w:t>configure</w:t>
            </w:r>
            <w:commentRangeEnd w:id="51"/>
            <w:r w:rsidRPr="006824F5">
              <w:rPr>
                <w:rStyle w:val="CodeSnippet"/>
                <w:noProof/>
              </w:rPr>
              <w:commentReference w:id="51"/>
            </w:r>
            <w:r w:rsidRPr="006824F5">
              <w:rPr>
                <w:rStyle w:val="CodeSnippet"/>
                <w:noProof/>
              </w:rPr>
              <w:t>: scripts/my_own_configure.sh</w:t>
            </w:r>
          </w:p>
          <w:p w:rsidR="00361E10" w:rsidRPr="006824F5" w:rsidRDefault="00361E10" w:rsidP="00361E10">
            <w:pPr>
              <w:rPr>
                <w:rStyle w:val="CodeSnippet"/>
                <w:noProof/>
              </w:rPr>
            </w:pPr>
          </w:p>
          <w:p w:rsidR="00361E10" w:rsidRPr="006824F5" w:rsidRDefault="00361E10" w:rsidP="00361E10">
            <w:pPr>
              <w:rPr>
                <w:rStyle w:val="CodeSnippet"/>
                <w:noProof/>
              </w:rPr>
            </w:pPr>
            <w:r w:rsidRPr="006824F5">
              <w:rPr>
                <w:rStyle w:val="CodeSnippet"/>
                <w:noProof/>
              </w:rPr>
              <w:t xml:space="preserve">  db_server:</w:t>
            </w:r>
          </w:p>
          <w:p w:rsidR="00361E10" w:rsidRPr="006824F5" w:rsidRDefault="00361E10" w:rsidP="00361E10">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361E10" w:rsidRPr="006824F5" w:rsidRDefault="00361E10" w:rsidP="00361E10">
            <w:pPr>
              <w:rPr>
                <w:rStyle w:val="CodeSnippet"/>
                <w:noProof/>
              </w:rPr>
            </w:pPr>
            <w:r w:rsidRPr="006824F5">
              <w:rPr>
                <w:rStyle w:val="CodeSnippet"/>
                <w:noProof/>
              </w:rPr>
              <w:t xml:space="preserve">    properties:</w:t>
            </w:r>
          </w:p>
          <w:p w:rsidR="003E49DD" w:rsidRPr="006824F5" w:rsidRDefault="00361E10" w:rsidP="00361E10">
            <w:pPr>
              <w:rPr>
                <w:rStyle w:val="CodeSnippet"/>
              </w:rPr>
            </w:pPr>
            <w:r w:rsidRPr="006824F5">
              <w:rPr>
                <w:rStyle w:val="CodeSnippet"/>
                <w:noProof/>
              </w:rPr>
              <w:t xml:space="preserve">      # omitted here for sake of brevity</w:t>
            </w:r>
          </w:p>
        </w:tc>
      </w:tr>
    </w:tbl>
    <w:p w:rsidR="00281334" w:rsidRDefault="00281334" w:rsidP="0004187D">
      <w:pPr>
        <w:pStyle w:val="NormalafterTable"/>
      </w:pPr>
      <w:r w:rsidRPr="00281334">
        <w:lastRenderedPageBreak/>
        <w:t xml:space="preserve">In the example above, an own script for the </w:t>
      </w:r>
      <w:r w:rsidRPr="00281334">
        <w:rPr>
          <w:rFonts w:ascii="Consolas" w:hAnsi="Consolas" w:cs="Consolas"/>
          <w:b/>
          <w:sz w:val="20"/>
          <w:szCs w:val="20"/>
        </w:rPr>
        <w:t>configure</w:t>
      </w:r>
      <w:r w:rsidRPr="00281334">
        <w:t xml:space="preserve"> operation of the MySQL node type’s lifecycle interface is provided. The path given in the example above is interpreted</w:t>
      </w:r>
      <w:r w:rsidR="008E34A3" w:rsidRPr="008E34A3">
        <w:t xml:space="preserve"> </w:t>
      </w:r>
      <w:commentRangeStart w:id="52"/>
      <w:r w:rsidR="008E34A3" w:rsidRPr="008E34A3">
        <w:t>relative to the template file</w:t>
      </w:r>
      <w:commentRangeEnd w:id="52"/>
      <w:r w:rsidR="008E34A3" w:rsidRPr="008E34A3">
        <w:commentReference w:id="52"/>
      </w:r>
      <w:r w:rsidR="008E34A3" w:rsidRPr="008E34A3">
        <w:t>,</w:t>
      </w:r>
      <w:r w:rsidRPr="00281334">
        <w:t xml:space="preserve"> but it would also be possible to provide an absolute URI to the location of the script.</w:t>
      </w:r>
    </w:p>
    <w:p w:rsidR="00281334" w:rsidRPr="00281334" w:rsidRDefault="00281334" w:rsidP="00281334">
      <w:pPr>
        <w:spacing w:after="200"/>
      </w:pPr>
      <w:r w:rsidRPr="00281334">
        <w:t>Operations defined by node types can be thought of as hooks into which automation can be injected. Typically, node type implementations provide the automation for those hooks. However, within a template, custom automation can be injected to run in a hook in the context of the one, specific node template (i.e. without changing the node type).</w:t>
      </w:r>
    </w:p>
    <w:p w:rsidR="00281334" w:rsidRPr="008209B8" w:rsidRDefault="008209B8" w:rsidP="008209B8">
      <w:pPr>
        <w:pStyle w:val="Heading1"/>
        <w:rPr>
          <w:rFonts w:eastAsiaTheme="majorEastAsia"/>
        </w:rPr>
      </w:pPr>
      <w:bookmarkStart w:id="53" w:name="_Toc383073891"/>
      <w:bookmarkStart w:id="54" w:name="_Ref383081796"/>
      <w:r w:rsidRPr="008209B8">
        <w:rPr>
          <w:rFonts w:eastAsiaTheme="majorEastAsia"/>
        </w:rPr>
        <w:t>TOSCA template for database content deployment</w:t>
      </w:r>
      <w:bookmarkEnd w:id="53"/>
      <w:bookmarkEnd w:id="54"/>
    </w:p>
    <w:p w:rsidR="00281334" w:rsidRDefault="008209B8" w:rsidP="00281334">
      <w:pPr>
        <w:spacing w:after="200"/>
      </w:pPr>
      <w:r w:rsidRPr="008209B8">
        <w:t xml:space="preserve">In the example shown in section </w:t>
      </w:r>
      <w:hyperlink w:anchor="_TOSCA_template_for" w:history="1">
        <w:r w:rsidRPr="008209B8">
          <w:rPr>
            <w:rStyle w:val="Hyperlink"/>
          </w:rPr>
          <w:t>4</w:t>
        </w:r>
      </w:hyperlink>
      <w:r w:rsidRPr="008209B8">
        <w:t xml:space="preserve"> the deployment of the MySQL middleware only, i.e. without actual database content was </w:t>
      </w:r>
      <w:r>
        <w:t xml:space="preserve">shown. The following example </w:t>
      </w:r>
      <w:r w:rsidRPr="008209B8">
        <w:t>show</w:t>
      </w:r>
      <w:r>
        <w:t>s</w:t>
      </w:r>
      <w:r w:rsidRPr="008209B8">
        <w:t xml:space="preserve"> how such a template can be extended to also contain the definition of custom database content on-top of the MySQL DBMS software.</w:t>
      </w:r>
    </w:p>
    <w:p w:rsidR="00105792" w:rsidRDefault="00105792" w:rsidP="00105792">
      <w:pPr>
        <w:pStyle w:val="Caption"/>
        <w:keepNext/>
      </w:pPr>
      <w:bookmarkStart w:id="55" w:name="_Toc383073932"/>
      <w:r>
        <w:t xml:space="preserve">Example </w:t>
      </w:r>
      <w:fldSimple w:instr=" SEQ Example \* ARABIC ">
        <w:r w:rsidR="00A92EC8">
          <w:rPr>
            <w:noProof/>
          </w:rPr>
          <w:t>5</w:t>
        </w:r>
      </w:fldSimple>
      <w:r>
        <w:t xml:space="preserve"> - </w:t>
      </w:r>
      <w:r w:rsidRPr="00105792">
        <w:t>Template for deploying database content on-top of MySQL DBMS middleware</w:t>
      </w:r>
      <w:bookmarkEnd w:id="55"/>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105792" w:rsidRPr="006C45A8" w:rsidTr="006A119B">
        <w:tc>
          <w:tcPr>
            <w:tcW w:w="9576" w:type="dxa"/>
            <w:shd w:val="clear" w:color="auto" w:fill="D9D9D9" w:themeFill="background1" w:themeFillShade="D9"/>
          </w:tcPr>
          <w:p w:rsidR="00105792" w:rsidRPr="006824F5" w:rsidRDefault="00105792" w:rsidP="006A119B">
            <w:pPr>
              <w:rPr>
                <w:rStyle w:val="CodeSnippet"/>
                <w:noProof/>
              </w:rPr>
            </w:pPr>
            <w:r w:rsidRPr="006824F5">
              <w:rPr>
                <w:rStyle w:val="CodeSnippet"/>
                <w:noProof/>
              </w:rPr>
              <w:t>tosca_definitions_version: tosca_simple_</w:t>
            </w:r>
            <w:del w:id="56" w:author="Matt Rutkowski" w:date="2014-04-24T10:41:00Z">
              <w:r w:rsidRPr="006824F5" w:rsidDel="005551C4">
                <w:rPr>
                  <w:rStyle w:val="CodeSnippet"/>
                  <w:noProof/>
                </w:rPr>
                <w:delText>yaml_1_0</w:delText>
              </w:r>
            </w:del>
            <w:ins w:id="57" w:author="Matt Rutkowski" w:date="2014-04-24T10:41:00Z">
              <w:r w:rsidR="005551C4">
                <w:rPr>
                  <w:rStyle w:val="CodeSnippet"/>
                  <w:noProof/>
                </w:rPr>
                <w:t>yaml_1_0_0</w:t>
              </w:r>
            </w:ins>
          </w:p>
          <w:p w:rsidR="00105792" w:rsidRPr="006824F5" w:rsidRDefault="00105792" w:rsidP="006A119B">
            <w:pPr>
              <w:rPr>
                <w:rStyle w:val="CodeSnippet"/>
                <w:noProof/>
              </w:rPr>
            </w:pPr>
          </w:p>
          <w:p w:rsidR="00105792" w:rsidRPr="006824F5" w:rsidRDefault="00105792" w:rsidP="006A119B">
            <w:pPr>
              <w:rPr>
                <w:rStyle w:val="CodeSnippet"/>
                <w:noProof/>
              </w:rPr>
            </w:pPr>
            <w:r w:rsidRPr="006824F5">
              <w:rPr>
                <w:rStyle w:val="CodeSnippet"/>
                <w:noProof/>
              </w:rPr>
              <w:t xml:space="preserve">description: Template for deploying </w:t>
            </w:r>
            <w:r>
              <w:rPr>
                <w:rStyle w:val="CodeSnippet"/>
                <w:noProof/>
              </w:rPr>
              <w:t>MySQL and database content.</w:t>
            </w:r>
            <w:r w:rsidRPr="006824F5">
              <w:rPr>
                <w:rStyle w:val="CodeSnippet"/>
                <w:noProof/>
              </w:rPr>
              <w:t xml:space="preserve"> </w:t>
            </w:r>
          </w:p>
          <w:p w:rsidR="00105792" w:rsidRPr="006824F5" w:rsidRDefault="00105792" w:rsidP="006A119B">
            <w:pPr>
              <w:rPr>
                <w:rStyle w:val="CodeSnippet"/>
                <w:noProof/>
              </w:rPr>
            </w:pPr>
          </w:p>
          <w:p w:rsidR="00105792" w:rsidRPr="006824F5" w:rsidRDefault="00105792" w:rsidP="006A119B">
            <w:pPr>
              <w:rPr>
                <w:rStyle w:val="CodeSnippet"/>
                <w:noProof/>
              </w:rPr>
            </w:pPr>
            <w:r w:rsidRPr="006824F5">
              <w:rPr>
                <w:rStyle w:val="CodeSnippet"/>
                <w:noProof/>
              </w:rPr>
              <w:t>inputs:</w:t>
            </w:r>
          </w:p>
          <w:p w:rsidR="00105792" w:rsidRPr="006824F5" w:rsidRDefault="00105792" w:rsidP="006A119B">
            <w:pPr>
              <w:rPr>
                <w:rStyle w:val="CodeSnippet"/>
                <w:noProof/>
              </w:rPr>
            </w:pPr>
            <w:r w:rsidRPr="006824F5">
              <w:rPr>
                <w:rStyle w:val="CodeSnippet"/>
                <w:noProof/>
              </w:rPr>
              <w:t xml:space="preserve">  # omitted here for sake of brevity</w:t>
            </w:r>
          </w:p>
          <w:p w:rsidR="00105792" w:rsidRPr="006824F5" w:rsidRDefault="00105792" w:rsidP="006A119B">
            <w:pPr>
              <w:rPr>
                <w:rStyle w:val="CodeSnippet"/>
                <w:noProof/>
              </w:rPr>
            </w:pPr>
          </w:p>
          <w:p w:rsidR="00105792" w:rsidRDefault="00105792" w:rsidP="006A119B">
            <w:pPr>
              <w:rPr>
                <w:rStyle w:val="CodeSnippet"/>
                <w:noProof/>
              </w:rPr>
            </w:pPr>
            <w:r w:rsidRPr="006824F5">
              <w:rPr>
                <w:rStyle w:val="CodeSnippet"/>
                <w:noProof/>
              </w:rPr>
              <w:t>node_templates:</w:t>
            </w:r>
          </w:p>
          <w:p w:rsidR="00105792" w:rsidRDefault="00105792" w:rsidP="006A119B">
            <w:pPr>
              <w:rPr>
                <w:rStyle w:val="CodeSnippet"/>
                <w:noProof/>
              </w:rPr>
            </w:pPr>
            <w:r>
              <w:rPr>
                <w:rStyle w:val="CodeSnippet"/>
                <w:noProof/>
              </w:rPr>
              <w:t xml:space="preserve">  my_db:</w:t>
            </w:r>
          </w:p>
          <w:p w:rsidR="00105792" w:rsidRDefault="00105792" w:rsidP="006A119B">
            <w:pPr>
              <w:rPr>
                <w:rStyle w:val="CodeSnippet"/>
                <w:noProof/>
              </w:rPr>
            </w:pPr>
            <w:r>
              <w:rPr>
                <w:rStyle w:val="CodeSnippet"/>
                <w:noProof/>
              </w:rPr>
              <w:t xml:space="preserve">    type: tosca.nodes.Database.MySQLDatabase</w:t>
            </w:r>
          </w:p>
          <w:p w:rsidR="00105792" w:rsidRDefault="00105792" w:rsidP="006A119B">
            <w:pPr>
              <w:rPr>
                <w:rStyle w:val="CodeSnippet"/>
                <w:noProof/>
              </w:rPr>
            </w:pPr>
            <w:r>
              <w:rPr>
                <w:rStyle w:val="CodeSnippet"/>
                <w:noProof/>
              </w:rPr>
              <w:t xml:space="preserve">    properties:</w:t>
            </w:r>
          </w:p>
          <w:p w:rsidR="00105792" w:rsidRDefault="00105792" w:rsidP="006A119B">
            <w:pPr>
              <w:rPr>
                <w:rStyle w:val="CodeSnippet"/>
                <w:noProof/>
              </w:rPr>
            </w:pPr>
            <w:r>
              <w:rPr>
                <w:rStyle w:val="CodeSnippet"/>
                <w:noProof/>
              </w:rPr>
              <w:lastRenderedPageBreak/>
              <w:t xml:space="preserve">      db_name: { get_input: database_name }</w:t>
            </w:r>
          </w:p>
          <w:p w:rsidR="00105792" w:rsidRDefault="00105792" w:rsidP="006A119B">
            <w:pPr>
              <w:rPr>
                <w:rStyle w:val="CodeSnippet"/>
                <w:noProof/>
              </w:rPr>
            </w:pPr>
            <w:r>
              <w:rPr>
                <w:rStyle w:val="CodeSnippet"/>
                <w:noProof/>
              </w:rPr>
              <w:t xml:space="preserve">      db_user: { get_input: database_user }</w:t>
            </w:r>
          </w:p>
          <w:p w:rsidR="00105792" w:rsidRDefault="00105792" w:rsidP="006A119B">
            <w:pPr>
              <w:rPr>
                <w:rStyle w:val="CodeSnippet"/>
                <w:noProof/>
              </w:rPr>
            </w:pPr>
            <w:r>
              <w:rPr>
                <w:rStyle w:val="CodeSnippet"/>
                <w:noProof/>
              </w:rPr>
              <w:t xml:space="preserve">      db_password: { get_input: database_password }</w:t>
            </w:r>
          </w:p>
          <w:p w:rsidR="00105792" w:rsidRDefault="00105792" w:rsidP="006A119B">
            <w:pPr>
              <w:rPr>
                <w:rStyle w:val="CodeSnippet"/>
                <w:noProof/>
              </w:rPr>
            </w:pPr>
            <w:r>
              <w:rPr>
                <w:rStyle w:val="CodeSnippet"/>
                <w:noProof/>
              </w:rPr>
              <w:t xml:space="preserve">      db_port: { get_input: database_port }</w:t>
            </w:r>
          </w:p>
          <w:p w:rsidR="00105792" w:rsidRDefault="00105792" w:rsidP="006A119B">
            <w:pPr>
              <w:rPr>
                <w:rStyle w:val="CodeSnippet"/>
                <w:noProof/>
              </w:rPr>
            </w:pPr>
            <w:r>
              <w:rPr>
                <w:rStyle w:val="CodeSnippet"/>
                <w:noProof/>
              </w:rPr>
              <w:t xml:space="preserve">    artifacts:</w:t>
            </w:r>
          </w:p>
          <w:p w:rsidR="00105792" w:rsidRDefault="00105792" w:rsidP="006A119B">
            <w:pPr>
              <w:rPr>
                <w:rStyle w:val="CodeSnippet"/>
                <w:noProof/>
              </w:rPr>
            </w:pPr>
            <w:r>
              <w:rPr>
                <w:rStyle w:val="CodeSnippet"/>
                <w:noProof/>
              </w:rPr>
              <w:t xml:space="preserve">      - </w:t>
            </w:r>
            <w:r w:rsidR="00C67725">
              <w:rPr>
                <w:rStyle w:val="CodeSnippet"/>
                <w:noProof/>
              </w:rPr>
              <w:t>db_content</w:t>
            </w:r>
            <w:commentRangeStart w:id="58"/>
            <w:r>
              <w:rPr>
                <w:rStyle w:val="CodeSnippet"/>
                <w:noProof/>
              </w:rPr>
              <w:t>: files/my_db_content.</w:t>
            </w:r>
            <w:r w:rsidR="001A351D">
              <w:rPr>
                <w:rStyle w:val="CodeSnippet"/>
                <w:noProof/>
              </w:rPr>
              <w:t>txt</w:t>
            </w:r>
            <w:commentRangeEnd w:id="58"/>
            <w:r>
              <w:rPr>
                <w:rStyle w:val="CommentReference"/>
                <w:noProof/>
              </w:rPr>
              <w:commentReference w:id="58"/>
            </w:r>
          </w:p>
          <w:p w:rsidR="001A72A0" w:rsidRDefault="00893ACD" w:rsidP="006A119B">
            <w:pPr>
              <w:rPr>
                <w:rStyle w:val="CodeSnippet"/>
                <w:noProof/>
              </w:rPr>
            </w:pPr>
            <w:r>
              <w:rPr>
                <w:rStyle w:val="CodeSnippet"/>
                <w:noProof/>
              </w:rPr>
              <w:t xml:space="preserve">        </w:t>
            </w:r>
            <w:commentRangeStart w:id="59"/>
            <w:r>
              <w:rPr>
                <w:rStyle w:val="CodeSnippet"/>
                <w:noProof/>
              </w:rPr>
              <w:t>type: tosca.artifacts.</w:t>
            </w:r>
            <w:r w:rsidR="00661443">
              <w:rPr>
                <w:rStyle w:val="CodeSnippet"/>
                <w:noProof/>
              </w:rPr>
              <w:t>F</w:t>
            </w:r>
            <w:r>
              <w:rPr>
                <w:rStyle w:val="CodeSnippet"/>
                <w:noProof/>
              </w:rPr>
              <w:t xml:space="preserve">ile </w:t>
            </w:r>
            <w:commentRangeEnd w:id="59"/>
            <w:r>
              <w:rPr>
                <w:rStyle w:val="CommentReference"/>
              </w:rPr>
              <w:commentReference w:id="59"/>
            </w:r>
          </w:p>
          <w:p w:rsidR="00893ACD" w:rsidRDefault="00893ACD" w:rsidP="006A119B">
            <w:pPr>
              <w:rPr>
                <w:rStyle w:val="CodeSnippet"/>
                <w:noProof/>
              </w:rPr>
            </w:pPr>
          </w:p>
          <w:p w:rsidR="00105792" w:rsidRDefault="00105792" w:rsidP="006A119B">
            <w:pPr>
              <w:rPr>
                <w:rStyle w:val="CodeSnippet"/>
                <w:noProof/>
              </w:rPr>
            </w:pPr>
            <w:r>
              <w:rPr>
                <w:rStyle w:val="CodeSnippet"/>
                <w:noProof/>
              </w:rPr>
              <w:t xml:space="preserve">    requirements:</w:t>
            </w:r>
          </w:p>
          <w:p w:rsidR="00105792" w:rsidRDefault="00105792" w:rsidP="006A119B">
            <w:pPr>
              <w:rPr>
                <w:rStyle w:val="CodeSnippet"/>
                <w:noProof/>
              </w:rPr>
            </w:pPr>
            <w:r>
              <w:rPr>
                <w:rStyle w:val="CodeSnippet"/>
                <w:noProof/>
              </w:rPr>
              <w:t xml:space="preserve">      - host: mysql</w:t>
            </w:r>
          </w:p>
          <w:p w:rsidR="001A72A0" w:rsidRDefault="001A72A0" w:rsidP="006A119B">
            <w:pPr>
              <w:rPr>
                <w:rStyle w:val="CodeSnippet"/>
                <w:noProof/>
              </w:rPr>
            </w:pPr>
          </w:p>
          <w:p w:rsidR="00105792" w:rsidRPr="006824F5" w:rsidRDefault="00105792" w:rsidP="006A119B">
            <w:pPr>
              <w:rPr>
                <w:rStyle w:val="CodeSnippet"/>
                <w:noProof/>
              </w:rPr>
            </w:pPr>
            <w:r>
              <w:rPr>
                <w:rStyle w:val="CodeSnippet"/>
                <w:noProof/>
              </w:rPr>
              <w:t xml:space="preserve">  </w:t>
            </w:r>
            <w:r w:rsidRPr="006824F5">
              <w:rPr>
                <w:rStyle w:val="CodeSnippet"/>
                <w:noProof/>
              </w:rPr>
              <w:t>mysql:</w:t>
            </w:r>
          </w:p>
          <w:p w:rsidR="00105792" w:rsidRPr="006824F5" w:rsidRDefault="00105792" w:rsidP="006A119B">
            <w:pPr>
              <w:rPr>
                <w:rStyle w:val="CodeSnippet"/>
                <w:noProof/>
              </w:rPr>
            </w:pPr>
            <w:r w:rsidRPr="006824F5">
              <w:rPr>
                <w:rStyle w:val="CodeSnippet"/>
                <w:noProof/>
              </w:rPr>
              <w:t xml:space="preserve">    type: tosca.nodes.DBMS.MySQL</w:t>
            </w:r>
          </w:p>
          <w:p w:rsidR="00105792" w:rsidRPr="006824F5" w:rsidRDefault="00105792" w:rsidP="006A119B">
            <w:pPr>
              <w:rPr>
                <w:rStyle w:val="CodeSnippet"/>
                <w:noProof/>
              </w:rPr>
            </w:pPr>
            <w:r w:rsidRPr="006824F5">
              <w:rPr>
                <w:rStyle w:val="CodeSnippet"/>
                <w:noProof/>
              </w:rPr>
              <w:t xml:space="preserve">    properties:</w:t>
            </w:r>
          </w:p>
          <w:p w:rsidR="00105792" w:rsidRPr="006824F5" w:rsidRDefault="00105792" w:rsidP="006A119B">
            <w:pPr>
              <w:rPr>
                <w:rStyle w:val="CodeSnippet"/>
                <w:noProof/>
              </w:rPr>
            </w:pPr>
            <w:r w:rsidRPr="006824F5">
              <w:rPr>
                <w:rStyle w:val="CodeSnippet"/>
                <w:noProof/>
              </w:rPr>
              <w:t xml:space="preserve">      </w:t>
            </w:r>
            <w:r>
              <w:rPr>
                <w:rStyle w:val="CodeSnippet"/>
                <w:noProof/>
              </w:rPr>
              <w:t>dbms</w:t>
            </w:r>
            <w:r w:rsidRPr="006824F5">
              <w:rPr>
                <w:rStyle w:val="CodeSnippet"/>
                <w:noProof/>
              </w:rPr>
              <w:t>_root_password: { get_input: mysql_rootpw }</w:t>
            </w:r>
          </w:p>
          <w:p w:rsidR="00105792" w:rsidRPr="006824F5" w:rsidRDefault="00105792" w:rsidP="006A119B">
            <w:pPr>
              <w:rPr>
                <w:rStyle w:val="CodeSnippet"/>
                <w:noProof/>
              </w:rPr>
            </w:pPr>
            <w:r w:rsidRPr="006824F5">
              <w:rPr>
                <w:rStyle w:val="CodeSnippet"/>
                <w:noProof/>
              </w:rPr>
              <w:t xml:space="preserve">      </w:t>
            </w:r>
            <w:r>
              <w:rPr>
                <w:rStyle w:val="CodeSnippet"/>
                <w:noProof/>
              </w:rPr>
              <w:t>dbms_</w:t>
            </w:r>
            <w:r w:rsidRPr="006824F5">
              <w:rPr>
                <w:rStyle w:val="CodeSnippet"/>
                <w:noProof/>
              </w:rPr>
              <w:t>port: { get_input: mysql_port }</w:t>
            </w:r>
          </w:p>
          <w:p w:rsidR="00105792" w:rsidRPr="006824F5" w:rsidRDefault="00105792" w:rsidP="006A119B">
            <w:pPr>
              <w:rPr>
                <w:rStyle w:val="CodeSnippet"/>
                <w:noProof/>
              </w:rPr>
            </w:pPr>
            <w:r w:rsidRPr="006824F5">
              <w:rPr>
                <w:rStyle w:val="CodeSnippet"/>
                <w:noProof/>
              </w:rPr>
              <w:t xml:space="preserve">    requirements:</w:t>
            </w:r>
          </w:p>
          <w:p w:rsidR="00105792" w:rsidRPr="006824F5" w:rsidRDefault="00105792" w:rsidP="006A119B">
            <w:pPr>
              <w:rPr>
                <w:rStyle w:val="CodeSnippet"/>
                <w:noProof/>
              </w:rPr>
            </w:pPr>
            <w:r w:rsidRPr="006824F5">
              <w:rPr>
                <w:rStyle w:val="CodeSnippet"/>
                <w:noProof/>
              </w:rPr>
              <w:t xml:space="preserve">      - host: db_server</w:t>
            </w:r>
          </w:p>
          <w:p w:rsidR="00105792" w:rsidRPr="006824F5" w:rsidRDefault="00105792" w:rsidP="006A119B">
            <w:pPr>
              <w:rPr>
                <w:rStyle w:val="CodeSnippet"/>
                <w:noProof/>
              </w:rPr>
            </w:pPr>
          </w:p>
          <w:p w:rsidR="00105792" w:rsidRPr="006824F5" w:rsidRDefault="00105792" w:rsidP="006A119B">
            <w:pPr>
              <w:rPr>
                <w:rStyle w:val="CodeSnippet"/>
                <w:noProof/>
              </w:rPr>
            </w:pPr>
            <w:r w:rsidRPr="006824F5">
              <w:rPr>
                <w:rStyle w:val="CodeSnippet"/>
                <w:noProof/>
              </w:rPr>
              <w:t xml:space="preserve">  db_server:</w:t>
            </w:r>
          </w:p>
          <w:p w:rsidR="00105792" w:rsidRPr="006824F5" w:rsidRDefault="00105792" w:rsidP="006A119B">
            <w:pPr>
              <w:rPr>
                <w:rStyle w:val="CodeSnippet"/>
                <w:noProof/>
              </w:rPr>
            </w:pPr>
            <w:r w:rsidRPr="006824F5">
              <w:rPr>
                <w:rStyle w:val="CodeSnippet"/>
                <w:noProof/>
              </w:rPr>
              <w:t xml:space="preserve">    type: tosca.nodes.Compute</w:t>
            </w:r>
          </w:p>
          <w:p w:rsidR="00105792" w:rsidRPr="006824F5" w:rsidRDefault="00105792" w:rsidP="006A119B">
            <w:pPr>
              <w:rPr>
                <w:rStyle w:val="CodeSnippet"/>
                <w:noProof/>
              </w:rPr>
            </w:pPr>
            <w:r w:rsidRPr="006824F5">
              <w:rPr>
                <w:rStyle w:val="CodeSnippet"/>
                <w:noProof/>
              </w:rPr>
              <w:t xml:space="preserve">    properties:</w:t>
            </w:r>
          </w:p>
          <w:p w:rsidR="00105792" w:rsidRPr="006824F5" w:rsidRDefault="00105792" w:rsidP="006A119B">
            <w:pPr>
              <w:rPr>
                <w:rStyle w:val="CodeSnippet"/>
              </w:rPr>
            </w:pPr>
            <w:r w:rsidRPr="006824F5">
              <w:rPr>
                <w:rStyle w:val="CodeSnippet"/>
                <w:noProof/>
              </w:rPr>
              <w:t xml:space="preserve">      # omitted here for sake of brevity</w:t>
            </w:r>
          </w:p>
        </w:tc>
      </w:tr>
    </w:tbl>
    <w:p w:rsidR="00B75744" w:rsidRPr="00B75744" w:rsidRDefault="00B75744" w:rsidP="00B75744">
      <w:pPr>
        <w:pStyle w:val="NormalafterTable"/>
      </w:pPr>
      <w:r w:rsidRPr="00B75744">
        <w:lastRenderedPageBreak/>
        <w:t xml:space="preserve">In the example above, the </w:t>
      </w:r>
      <w:proofErr w:type="spellStart"/>
      <w:r w:rsidRPr="00B75744">
        <w:rPr>
          <w:b/>
        </w:rPr>
        <w:t>my_db</w:t>
      </w:r>
      <w:proofErr w:type="spellEnd"/>
      <w:r w:rsidRPr="00B75744">
        <w:t xml:space="preserve"> node template or type </w:t>
      </w:r>
      <w:r w:rsidRPr="00B75744">
        <w:rPr>
          <w:b/>
        </w:rPr>
        <w:t>tosca.nodes.Database.MySQL</w:t>
      </w:r>
      <w:r w:rsidRPr="00B75744">
        <w:t xml:space="preserve"> represents an actual MySQL database instance managed by a MySQL DBMS installation. In its </w:t>
      </w:r>
      <w:r w:rsidRPr="00B75744">
        <w:rPr>
          <w:b/>
        </w:rPr>
        <w:t>artifacts</w:t>
      </w:r>
      <w:r w:rsidRPr="00B75744">
        <w:t xml:space="preserve"> section, the node template points to a</w:t>
      </w:r>
      <w:del w:id="60" w:author="Matt Rutkowski" w:date="2014-03-21T08:18:00Z">
        <w:r w:rsidRPr="00B75744" w:rsidDel="00447685">
          <w:delText>n</w:delText>
        </w:r>
      </w:del>
      <w:r w:rsidRPr="00B75744">
        <w:t xml:space="preserve"> </w:t>
      </w:r>
      <w:ins w:id="61" w:author="Matt Rutkowski" w:date="2014-03-21T08:17:00Z">
        <w:r w:rsidR="00447685">
          <w:t>text</w:t>
        </w:r>
      </w:ins>
      <w:del w:id="62" w:author="Matt Rutkowski" w:date="2014-03-21T08:17:00Z">
        <w:r w:rsidRPr="00B75744" w:rsidDel="00447685">
          <w:delText>S</w:delText>
        </w:r>
      </w:del>
      <w:del w:id="63" w:author="Matt Rutkowski" w:date="2014-03-21T08:18:00Z">
        <w:r w:rsidRPr="00B75744" w:rsidDel="00447685">
          <w:delText>QL</w:delText>
        </w:r>
      </w:del>
      <w:r w:rsidRPr="00B75744">
        <w:t xml:space="preserve"> file (</w:t>
      </w:r>
      <w:ins w:id="64" w:author="Matt Rutkowski" w:date="2014-03-21T08:19:00Z">
        <w:r w:rsidR="00447685">
          <w:t xml:space="preserve">i.e., </w:t>
        </w:r>
        <w:r w:rsidR="00447685" w:rsidRPr="00447685">
          <w:rPr>
            <w:rStyle w:val="CodeSnippetHighlight"/>
          </w:rPr>
          <w:t>my_db_content.txt</w:t>
        </w:r>
        <w:r w:rsidR="00447685" w:rsidRPr="00447685">
          <w:rPr>
            <w:rStyle w:val="CodeSnippetHighlight"/>
          </w:rPr>
          <w:commentReference w:id="65"/>
        </w:r>
      </w:ins>
      <w:del w:id="66" w:author="Matt Rutkowski" w:date="2014-03-21T08:19:00Z">
        <w:r w:rsidRPr="00B75744" w:rsidDel="00447685">
          <w:delText xml:space="preserve">e.g. a dump of a MySQL database with default data) </w:delText>
        </w:r>
      </w:del>
      <w:ins w:id="67" w:author="Matt Rutkowski" w:date="2014-03-21T08:19:00Z">
        <w:r w:rsidR="00447685">
          <w:t xml:space="preserve">) </w:t>
        </w:r>
      </w:ins>
      <w:ins w:id="68" w:author="Matt Rutkowski" w:date="2014-03-21T08:18:00Z">
        <w:r w:rsidR="00447685">
          <w:t>which can be used to help create</w:t>
        </w:r>
      </w:ins>
      <w:del w:id="69" w:author="Matt Rutkowski" w:date="2014-03-21T08:18:00Z">
        <w:r w:rsidRPr="00B75744" w:rsidDel="00447685">
          <w:delText xml:space="preserve">from which </w:delText>
        </w:r>
      </w:del>
      <w:ins w:id="70" w:author="Matt Rutkowski" w:date="2014-03-21T08:18:00Z">
        <w:r w:rsidR="00447685">
          <w:t xml:space="preserve"> </w:t>
        </w:r>
      </w:ins>
      <w:r w:rsidRPr="00B75744">
        <w:t xml:space="preserve">the database content </w:t>
      </w:r>
      <w:del w:id="71" w:author="Matt Rutkowski" w:date="2014-03-21T08:18:00Z">
        <w:r w:rsidRPr="00B75744" w:rsidDel="00447685">
          <w:delText xml:space="preserve">gets </w:delText>
        </w:r>
      </w:del>
      <w:ins w:id="72" w:author="Matt Rutkowski" w:date="2014-03-21T08:18:00Z">
        <w:r w:rsidR="00447685">
          <w:t xml:space="preserve">during </w:t>
        </w:r>
      </w:ins>
      <w:del w:id="73" w:author="Matt Rutkowski" w:date="2014-03-21T08:18:00Z">
        <w:r w:rsidRPr="00B75744" w:rsidDel="00447685">
          <w:delText xml:space="preserve">created at </w:delText>
        </w:r>
      </w:del>
      <w:r w:rsidRPr="00B75744">
        <w:t xml:space="preserve">deployment time. The </w:t>
      </w:r>
      <w:r w:rsidRPr="00B75744">
        <w:rPr>
          <w:b/>
        </w:rPr>
        <w:t>requirements</w:t>
      </w:r>
      <w:r w:rsidRPr="00B75744">
        <w:t xml:space="preserve"> section of the </w:t>
      </w:r>
      <w:proofErr w:type="spellStart"/>
      <w:r w:rsidRPr="00B75744">
        <w:rPr>
          <w:b/>
        </w:rPr>
        <w:t>my_db</w:t>
      </w:r>
      <w:proofErr w:type="spellEnd"/>
      <w:r w:rsidRPr="00B75744">
        <w:t xml:space="preserve"> node template expresses that the database is hosted on a MySQL DBMS represented by the </w:t>
      </w:r>
      <w:proofErr w:type="spellStart"/>
      <w:r w:rsidRPr="00B75744">
        <w:rPr>
          <w:b/>
        </w:rPr>
        <w:t>mysql</w:t>
      </w:r>
      <w:proofErr w:type="spellEnd"/>
      <w:r w:rsidRPr="00B75744">
        <w:t xml:space="preserve"> node.</w:t>
      </w:r>
    </w:p>
    <w:p w:rsidR="00B75744" w:rsidRDefault="00B75744" w:rsidP="00B75744">
      <w:pPr>
        <w:spacing w:after="200"/>
      </w:pPr>
      <w:r w:rsidRPr="00B75744">
        <w:t>Note that while it would be possible to define one node type and corresponding node templates that represent both the DBMS middleware and actual database content as one entity, TOSCA distinguishes between middleware node types and application layer node types. This allows at the one hand to have better re-use of generic middleware node types without binding them to content running on top, and on the other hand this allows for better substitutability of, for example, middleware components during the deployment of TOSCA models.</w:t>
      </w:r>
    </w:p>
    <w:p w:rsidR="00B75744" w:rsidRDefault="00B75744" w:rsidP="00B75744">
      <w:pPr>
        <w:pStyle w:val="Heading1"/>
      </w:pPr>
      <w:bookmarkStart w:id="74" w:name="_Toc383073892"/>
      <w:r w:rsidRPr="00B75744">
        <w:t>TOSCA template for a two-tier application</w:t>
      </w:r>
      <w:bookmarkEnd w:id="74"/>
    </w:p>
    <w:p w:rsidR="00B75744" w:rsidRPr="00281334" w:rsidRDefault="00B75744" w:rsidP="00B75744">
      <w:pPr>
        <w:spacing w:after="200"/>
      </w:pPr>
      <w:r w:rsidRPr="00281334">
        <w:t xml:space="preserve">The definition of multi-tier applications in TOSCA is quite similar to the example shown in section </w:t>
      </w:r>
      <w:r w:rsidR="007538E9" w:rsidRPr="00281334">
        <w:fldChar w:fldCharType="begin"/>
      </w:r>
      <w:r w:rsidRPr="00281334">
        <w:instrText xml:space="preserve"> REF _Ref372875912 \r \h </w:instrText>
      </w:r>
      <w:r w:rsidR="007538E9" w:rsidRPr="00281334">
        <w:fldChar w:fldCharType="separate"/>
      </w:r>
      <w:r w:rsidR="00A92EC8">
        <w:t>4</w:t>
      </w:r>
      <w:r w:rsidR="007538E9" w:rsidRPr="00281334">
        <w:fldChar w:fldCharType="end"/>
      </w:r>
      <w:r w:rsidRPr="00281334">
        <w:t xml:space="preserve">, with the only difference that multiple software node </w:t>
      </w:r>
      <w:r>
        <w:t xml:space="preserve">stacks (i.e., node </w:t>
      </w:r>
      <w:r w:rsidRPr="00281334">
        <w:t xml:space="preserve">templates </w:t>
      </w:r>
      <w:r>
        <w:t>for middleware and application layer components),</w:t>
      </w:r>
      <w:r w:rsidRPr="00281334">
        <w:t xml:space="preserve"> typically hosted on different servers</w:t>
      </w:r>
      <w:r>
        <w:t>,</w:t>
      </w:r>
      <w:r w:rsidRPr="00281334">
        <w:t xml:space="preserve"> are defined and related to each other. The example below define</w:t>
      </w:r>
      <w:r>
        <w:t>s</w:t>
      </w:r>
      <w:r w:rsidRPr="00281334">
        <w:t xml:space="preserve"> a</w:t>
      </w:r>
      <w:r>
        <w:t xml:space="preserve"> web application stack</w:t>
      </w:r>
      <w:r w:rsidRPr="00281334">
        <w:t xml:space="preserve"> hosted on the </w:t>
      </w:r>
      <w:r w:rsidRPr="00281334">
        <w:rPr>
          <w:rFonts w:ascii="Consolas" w:hAnsi="Consolas" w:cs="Consolas"/>
          <w:b/>
          <w:sz w:val="20"/>
          <w:szCs w:val="20"/>
        </w:rPr>
        <w:t>web_server</w:t>
      </w:r>
      <w:r w:rsidRPr="00281334">
        <w:t xml:space="preserve"> </w:t>
      </w:r>
      <w:r>
        <w:t>“</w:t>
      </w:r>
      <w:r w:rsidRPr="00281334">
        <w:t>compute</w:t>
      </w:r>
      <w:r>
        <w:t>”</w:t>
      </w:r>
      <w:r w:rsidRPr="00281334">
        <w:t xml:space="preserve"> resource, and a </w:t>
      </w:r>
      <w:r>
        <w:t xml:space="preserve">database software stack </w:t>
      </w:r>
      <w:r w:rsidRPr="00B75744">
        <w:t xml:space="preserve">similar to the one shown earlier in section 6 </w:t>
      </w:r>
      <w:r w:rsidRPr="00281334">
        <w:t xml:space="preserve">hosted on the </w:t>
      </w:r>
      <w:proofErr w:type="spellStart"/>
      <w:r w:rsidRPr="00281334">
        <w:rPr>
          <w:rFonts w:ascii="Consolas" w:hAnsi="Consolas" w:cs="Consolas"/>
          <w:b/>
          <w:sz w:val="20"/>
          <w:szCs w:val="20"/>
        </w:rPr>
        <w:t>db_server</w:t>
      </w:r>
      <w:proofErr w:type="spellEnd"/>
      <w:r w:rsidRPr="00281334">
        <w:t xml:space="preserve"> compute resource.</w:t>
      </w:r>
    </w:p>
    <w:p w:rsidR="00B75744" w:rsidRDefault="00B75744" w:rsidP="00B75744">
      <w:pPr>
        <w:pStyle w:val="Caption"/>
        <w:keepNext/>
      </w:pPr>
      <w:bookmarkStart w:id="75" w:name="_Toc383073933"/>
      <w:r>
        <w:lastRenderedPageBreak/>
        <w:t xml:space="preserve">Example </w:t>
      </w:r>
      <w:fldSimple w:instr=" SEQ Example \* ARABIC ">
        <w:r w:rsidR="00A92EC8">
          <w:rPr>
            <w:noProof/>
          </w:rPr>
          <w:t>6</w:t>
        </w:r>
      </w:fldSimple>
      <w:r>
        <w:t xml:space="preserve"> - </w:t>
      </w:r>
      <w:r w:rsidRPr="00B75744">
        <w:t>Basic two-tier application (web application and database server tiers)</w:t>
      </w:r>
      <w:bookmarkEnd w:id="75"/>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03AD9" w:rsidRPr="006C45A8" w:rsidTr="0054737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76" w:author="Matt Rutkowski" w:date="2014-04-24T10:41:00Z">
              <w:r w:rsidR="001A0043" w:rsidRPr="006824F5" w:rsidDel="005551C4">
                <w:rPr>
                  <w:rStyle w:val="CodeSnippet"/>
                </w:rPr>
                <w:delText>yaml_1_0</w:delText>
              </w:r>
            </w:del>
            <w:ins w:id="77" w:author="Matt Rutkowski" w:date="2014-04-24T10:41:00Z">
              <w:r w:rsidR="005551C4">
                <w:rPr>
                  <w:rStyle w:val="CodeSnippet"/>
                </w:rPr>
                <w:t>yaml_1_0_0</w:t>
              </w:r>
            </w:ins>
          </w:p>
          <w:p w:rsidR="00066AC3" w:rsidRPr="006824F5" w:rsidRDefault="00066AC3" w:rsidP="00AD33FE">
            <w:pPr>
              <w:rPr>
                <w:rStyle w:val="CodeSnippet"/>
              </w:rPr>
            </w:pPr>
          </w:p>
          <w:p w:rsidR="00303AD9" w:rsidRPr="006824F5" w:rsidRDefault="00303AD9" w:rsidP="00AD33FE">
            <w:pPr>
              <w:rPr>
                <w:rStyle w:val="CodeSnippet"/>
              </w:rPr>
            </w:pPr>
            <w:r w:rsidRPr="006824F5">
              <w:rPr>
                <w:rStyle w:val="CodeSnippet"/>
              </w:rPr>
              <w:t xml:space="preserve">description: Template for deploying a two-tier application </w:t>
            </w:r>
            <w:r w:rsidR="006D02FA" w:rsidRPr="006824F5">
              <w:rPr>
                <w:rStyle w:val="CodeSnippet"/>
              </w:rPr>
              <w:t>servers</w:t>
            </w:r>
            <w:r w:rsidR="00721EA6">
              <w:rPr>
                <w:rStyle w:val="CodeSnippet"/>
              </w:rPr>
              <w:t xml:space="preserve"> </w:t>
            </w:r>
            <w:r w:rsidRPr="006824F5">
              <w:rPr>
                <w:rStyle w:val="CodeSnippet"/>
              </w:rPr>
              <w:t xml:space="preserve">on two </w:t>
            </w:r>
          </w:p>
          <w:p w:rsidR="00303AD9" w:rsidRPr="006824F5" w:rsidRDefault="00303AD9" w:rsidP="00AD33FE">
            <w:pPr>
              <w:rPr>
                <w:rStyle w:val="CodeSnippet"/>
              </w:rPr>
            </w:pPr>
          </w:p>
          <w:p w:rsidR="00303AD9" w:rsidRPr="006824F5" w:rsidRDefault="00303AD9" w:rsidP="00AD33FE">
            <w:pPr>
              <w:rPr>
                <w:rStyle w:val="CodeSnippet"/>
              </w:rPr>
            </w:pPr>
            <w:commentRangeStart w:id="78"/>
            <w:r w:rsidRPr="006824F5">
              <w:rPr>
                <w:rStyle w:val="CodeSnippet"/>
              </w:rPr>
              <w:t>inputs:</w:t>
            </w:r>
          </w:p>
          <w:p w:rsidR="00303AD9" w:rsidRPr="006824F5" w:rsidRDefault="00303AD9" w:rsidP="00AD33FE">
            <w:pPr>
              <w:rPr>
                <w:rStyle w:val="CodeSnippet"/>
              </w:rPr>
            </w:pPr>
            <w:r w:rsidRPr="006824F5">
              <w:rPr>
                <w:rStyle w:val="CodeSnippet"/>
              </w:rPr>
              <w:t xml:space="preserve">  # </w:t>
            </w:r>
            <w:r w:rsidR="00D65568" w:rsidRPr="006824F5">
              <w:rPr>
                <w:rStyle w:val="CodeSnippet"/>
              </w:rPr>
              <w:t>Admin user name and password to use with the WordPress application</w:t>
            </w:r>
          </w:p>
          <w:p w:rsidR="00340C7D" w:rsidRPr="006824F5" w:rsidRDefault="00340C7D" w:rsidP="00AD33FE">
            <w:pPr>
              <w:rPr>
                <w:rStyle w:val="CodeSnippet"/>
              </w:rPr>
            </w:pPr>
            <w:r w:rsidRPr="006824F5">
              <w:rPr>
                <w:rStyle w:val="CodeSnippet"/>
              </w:rPr>
              <w:t xml:space="preserve">  </w:t>
            </w:r>
            <w:proofErr w:type="spellStart"/>
            <w:r w:rsidRPr="006824F5">
              <w:rPr>
                <w:rStyle w:val="CodeSnippet"/>
              </w:rPr>
              <w:t>wp_admin_username</w:t>
            </w:r>
            <w:proofErr w:type="spellEnd"/>
            <w:r w:rsidRPr="006824F5">
              <w:rPr>
                <w:rStyle w:val="CodeSnippet"/>
              </w:rPr>
              <w:t>:</w:t>
            </w:r>
          </w:p>
          <w:p w:rsidR="00340C7D" w:rsidRPr="006824F5" w:rsidRDefault="00340C7D" w:rsidP="00AD33FE">
            <w:pPr>
              <w:rPr>
                <w:rStyle w:val="CodeSnippet"/>
              </w:rPr>
            </w:pPr>
            <w:r w:rsidRPr="006824F5">
              <w:rPr>
                <w:rStyle w:val="CodeSnippet"/>
              </w:rPr>
              <w:t xml:space="preserve">     type: string</w:t>
            </w:r>
          </w:p>
          <w:p w:rsidR="00340C7D" w:rsidRPr="006824F5" w:rsidRDefault="00340C7D" w:rsidP="00AD33FE">
            <w:pPr>
              <w:rPr>
                <w:rStyle w:val="CodeSnippet"/>
              </w:rPr>
            </w:pPr>
            <w:r w:rsidRPr="006824F5">
              <w:rPr>
                <w:rStyle w:val="CodeSnippet"/>
              </w:rPr>
              <w:t xml:space="preserve">  </w:t>
            </w:r>
            <w:proofErr w:type="spellStart"/>
            <w:r w:rsidRPr="006824F5">
              <w:rPr>
                <w:rStyle w:val="CodeSnippet"/>
              </w:rPr>
              <w:t>wp_admin_password</w:t>
            </w:r>
            <w:proofErr w:type="spellEnd"/>
            <w:r w:rsidRPr="006824F5">
              <w:rPr>
                <w:rStyle w:val="CodeSnippet"/>
              </w:rPr>
              <w:t>:</w:t>
            </w:r>
          </w:p>
          <w:p w:rsidR="00340C7D" w:rsidRDefault="00340C7D" w:rsidP="00AD33FE">
            <w:pPr>
              <w:rPr>
                <w:rStyle w:val="CodeSnippet"/>
              </w:rPr>
            </w:pPr>
            <w:r w:rsidRPr="006824F5">
              <w:rPr>
                <w:rStyle w:val="CodeSnippet"/>
              </w:rPr>
              <w:t xml:space="preserve">     type string</w:t>
            </w:r>
          </w:p>
          <w:p w:rsidR="00145EDC" w:rsidRPr="00145EDC" w:rsidRDefault="00145EDC" w:rsidP="00145EDC">
            <w:pPr>
              <w:rPr>
                <w:rStyle w:val="CodeSnippet"/>
              </w:rPr>
            </w:pPr>
            <w:r>
              <w:rPr>
                <w:rStyle w:val="CodeSnippet"/>
              </w:rPr>
              <w:t xml:space="preserve">  </w:t>
            </w:r>
            <w:proofErr w:type="spellStart"/>
            <w:r w:rsidRPr="00145EDC">
              <w:rPr>
                <w:rStyle w:val="CodeSnippet"/>
              </w:rPr>
              <w:t>wp_db_name</w:t>
            </w:r>
            <w:proofErr w:type="spellEnd"/>
            <w:r w:rsidRPr="00145EDC">
              <w:rPr>
                <w:rStyle w:val="CodeSnippet"/>
              </w:rPr>
              <w:t>:</w:t>
            </w:r>
          </w:p>
          <w:p w:rsidR="00145EDC" w:rsidRPr="00145EDC" w:rsidRDefault="00145EDC" w:rsidP="00145EDC">
            <w:pPr>
              <w:rPr>
                <w:rStyle w:val="CodeSnippet"/>
              </w:rPr>
            </w:pPr>
            <w:r w:rsidRPr="00145EDC">
              <w:rPr>
                <w:rStyle w:val="CodeSnippet"/>
              </w:rPr>
              <w:t xml:space="preserve">    type: string</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wp_db_user</w:t>
            </w:r>
            <w:proofErr w:type="spellEnd"/>
            <w:r w:rsidRPr="00145EDC">
              <w:rPr>
                <w:rStyle w:val="CodeSnippet"/>
              </w:rPr>
              <w:t>:</w:t>
            </w:r>
          </w:p>
          <w:p w:rsidR="00145EDC" w:rsidRPr="00145EDC" w:rsidRDefault="00145EDC" w:rsidP="00145EDC">
            <w:pPr>
              <w:rPr>
                <w:rStyle w:val="CodeSnippet"/>
              </w:rPr>
            </w:pPr>
            <w:r w:rsidRPr="00145EDC">
              <w:rPr>
                <w:rStyle w:val="CodeSnippet"/>
              </w:rPr>
              <w:t xml:space="preserve">    type: string</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wp_db_password</w:t>
            </w:r>
            <w:proofErr w:type="spellEnd"/>
            <w:r w:rsidRPr="00145EDC">
              <w:rPr>
                <w:rStyle w:val="CodeSnippet"/>
              </w:rPr>
              <w:t>:</w:t>
            </w:r>
          </w:p>
          <w:p w:rsidR="00145EDC" w:rsidRPr="00145EDC" w:rsidRDefault="00145EDC" w:rsidP="00145EDC">
            <w:pPr>
              <w:rPr>
                <w:rStyle w:val="CodeSnippet"/>
              </w:rPr>
            </w:pPr>
            <w:r w:rsidRPr="00145EDC">
              <w:rPr>
                <w:rStyle w:val="CodeSnippet"/>
              </w:rPr>
              <w:t xml:space="preserve">    type: string</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wp_db_port</w:t>
            </w:r>
            <w:proofErr w:type="spellEnd"/>
            <w:r w:rsidRPr="00145EDC">
              <w:rPr>
                <w:rStyle w:val="CodeSnippet"/>
              </w:rPr>
              <w:t>:</w:t>
            </w:r>
          </w:p>
          <w:p w:rsidR="00145EDC" w:rsidRPr="006824F5" w:rsidRDefault="00145EDC" w:rsidP="00145EDC">
            <w:pPr>
              <w:rPr>
                <w:rStyle w:val="CodeSnippet"/>
              </w:rPr>
            </w:pPr>
            <w:r w:rsidRPr="00145EDC">
              <w:rPr>
                <w:rStyle w:val="CodeSnippet"/>
              </w:rPr>
              <w:t xml:space="preserve">    type: integer</w:t>
            </w:r>
          </w:p>
          <w:p w:rsidR="000018F7" w:rsidRPr="006824F5" w:rsidRDefault="000018F7" w:rsidP="00AD33FE">
            <w:pPr>
              <w:rPr>
                <w:rStyle w:val="CodeSnippet"/>
              </w:rPr>
            </w:pPr>
            <w:r w:rsidRPr="006824F5">
              <w:rPr>
                <w:rStyle w:val="CodeSnippet"/>
              </w:rPr>
              <w:t xml:space="preserve">  </w:t>
            </w:r>
            <w:proofErr w:type="spellStart"/>
            <w:r w:rsidRPr="006824F5">
              <w:rPr>
                <w:rStyle w:val="CodeSnippet"/>
              </w:rPr>
              <w:t>mysql_root</w:t>
            </w:r>
            <w:r w:rsidR="00425084" w:rsidRPr="006824F5">
              <w:rPr>
                <w:rStyle w:val="CodeSnippet"/>
              </w:rPr>
              <w:t>_password</w:t>
            </w:r>
            <w:proofErr w:type="spellEnd"/>
            <w:r w:rsidRPr="006824F5">
              <w:rPr>
                <w:rStyle w:val="CodeSnippet"/>
              </w:rPr>
              <w:t>:</w:t>
            </w:r>
          </w:p>
          <w:p w:rsidR="000018F7" w:rsidRPr="006824F5" w:rsidRDefault="000018F7" w:rsidP="00AD33FE">
            <w:pPr>
              <w:rPr>
                <w:rStyle w:val="CodeSnippet"/>
              </w:rPr>
            </w:pPr>
            <w:r w:rsidRPr="006824F5">
              <w:rPr>
                <w:rStyle w:val="CodeSnippet"/>
              </w:rPr>
              <w:t xml:space="preserve">     type string</w:t>
            </w:r>
          </w:p>
          <w:p w:rsidR="000018F7" w:rsidRPr="006824F5" w:rsidRDefault="000018F7" w:rsidP="00AD33FE">
            <w:pPr>
              <w:rPr>
                <w:rStyle w:val="CodeSnippet"/>
              </w:rPr>
            </w:pPr>
            <w:r w:rsidRPr="006824F5">
              <w:rPr>
                <w:rStyle w:val="CodeSnippet"/>
              </w:rPr>
              <w:t xml:space="preserve">  </w:t>
            </w:r>
            <w:proofErr w:type="spellStart"/>
            <w:r w:rsidRPr="006824F5">
              <w:rPr>
                <w:rStyle w:val="CodeSnippet"/>
              </w:rPr>
              <w:t>mysql_</w:t>
            </w:r>
            <w:r w:rsidR="00817B6F" w:rsidRPr="006824F5">
              <w:rPr>
                <w:rStyle w:val="CodeSnippet"/>
              </w:rPr>
              <w:t>port</w:t>
            </w:r>
            <w:proofErr w:type="spellEnd"/>
            <w:r w:rsidRPr="006824F5">
              <w:rPr>
                <w:rStyle w:val="CodeSnippet"/>
              </w:rPr>
              <w:t>:</w:t>
            </w:r>
          </w:p>
          <w:p w:rsidR="000018F7" w:rsidRPr="006824F5" w:rsidRDefault="000018F7" w:rsidP="00AD33FE">
            <w:pPr>
              <w:rPr>
                <w:rStyle w:val="CodeSnippet"/>
              </w:rPr>
            </w:pPr>
            <w:r w:rsidRPr="006824F5">
              <w:rPr>
                <w:rStyle w:val="CodeSnippet"/>
              </w:rPr>
              <w:t xml:space="preserve">     type integer</w:t>
            </w:r>
          </w:p>
          <w:p w:rsidR="00BA0AB1" w:rsidRPr="006824F5" w:rsidRDefault="00BA0AB1" w:rsidP="00AD33FE">
            <w:pPr>
              <w:rPr>
                <w:rStyle w:val="CodeSnippet"/>
              </w:rPr>
            </w:pPr>
          </w:p>
          <w:p w:rsidR="00303AD9" w:rsidRPr="006824F5" w:rsidRDefault="00303AD9" w:rsidP="00AD33FE">
            <w:pPr>
              <w:rPr>
                <w:rStyle w:val="CodeSnippet"/>
              </w:rPr>
            </w:pPr>
            <w:r w:rsidRPr="006824F5">
              <w:rPr>
                <w:rStyle w:val="CodeSnippet"/>
              </w:rPr>
              <w:t>node_templates:</w:t>
            </w:r>
          </w:p>
          <w:p w:rsidR="00303AD9" w:rsidRPr="006824F5" w:rsidRDefault="00303AD9" w:rsidP="00AD33FE">
            <w:pPr>
              <w:rPr>
                <w:rStyle w:val="CodeSnippet"/>
              </w:rPr>
            </w:pPr>
            <w:r w:rsidRPr="006824F5">
              <w:rPr>
                <w:rStyle w:val="CodeSnippet"/>
              </w:rPr>
              <w:t xml:space="preserve">  </w:t>
            </w:r>
            <w:proofErr w:type="spellStart"/>
            <w:r w:rsidRPr="006824F5">
              <w:rPr>
                <w:rStyle w:val="CodeSnippet"/>
              </w:rPr>
              <w:t>wordpress</w:t>
            </w:r>
            <w:proofErr w:type="spellEnd"/>
            <w:r w:rsidRPr="006824F5">
              <w:rPr>
                <w:rStyle w:val="CodeSnippet"/>
              </w:rPr>
              <w:t>:</w:t>
            </w:r>
          </w:p>
          <w:p w:rsidR="00303AD9" w:rsidRPr="006824F5" w:rsidRDefault="00303AD9" w:rsidP="00AD33FE">
            <w:pPr>
              <w:rPr>
                <w:rStyle w:val="CodeSnippet"/>
              </w:rPr>
            </w:pPr>
            <w:r w:rsidRPr="006824F5">
              <w:rPr>
                <w:rStyle w:val="CodeSnippet"/>
              </w:rPr>
              <w:t xml:space="preserve">    type: </w:t>
            </w:r>
            <w:r w:rsidR="00E64A83">
              <w:rPr>
                <w:rStyle w:val="CodeSnippet"/>
              </w:rPr>
              <w:t>tosca.nodes.WebApplication</w:t>
            </w:r>
            <w:r w:rsidRPr="006824F5">
              <w:rPr>
                <w:rStyle w:val="CodeSnippet"/>
              </w:rPr>
              <w:t>.Word</w:t>
            </w:r>
            <w:r w:rsidR="00340C7D" w:rsidRPr="006824F5">
              <w:rPr>
                <w:rStyle w:val="CodeSnippet"/>
              </w:rPr>
              <w:t>P</w:t>
            </w:r>
            <w:r w:rsidRPr="006824F5">
              <w:rPr>
                <w:rStyle w:val="CodeSnippet"/>
              </w:rPr>
              <w:t>ress</w:t>
            </w:r>
          </w:p>
          <w:p w:rsidR="00303AD9" w:rsidRPr="006824F5" w:rsidRDefault="00303AD9" w:rsidP="00AD33FE">
            <w:pPr>
              <w:rPr>
                <w:rStyle w:val="CodeSnippet"/>
              </w:rPr>
            </w:pPr>
            <w:r w:rsidRPr="006824F5">
              <w:rPr>
                <w:rStyle w:val="CodeSnippet"/>
              </w:rPr>
              <w:t xml:space="preserve">    properties:</w:t>
            </w:r>
          </w:p>
          <w:p w:rsidR="00303AD9" w:rsidRPr="006824F5" w:rsidRDefault="00303AD9" w:rsidP="00AD33FE">
            <w:pPr>
              <w:rPr>
                <w:rStyle w:val="CodeSnippet"/>
              </w:rPr>
            </w:pPr>
            <w:r w:rsidRPr="006824F5">
              <w:rPr>
                <w:rStyle w:val="CodeSnippet"/>
              </w:rPr>
              <w:t xml:space="preserve">      </w:t>
            </w:r>
            <w:commentRangeStart w:id="79"/>
            <w:proofErr w:type="spellStart"/>
            <w:r w:rsidRPr="006824F5">
              <w:rPr>
                <w:rStyle w:val="CodeSnippet"/>
              </w:rPr>
              <w:t>admin_user</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wp_admin_username</w:t>
            </w:r>
            <w:proofErr w:type="spellEnd"/>
            <w:r w:rsidRPr="006824F5">
              <w:rPr>
                <w:rStyle w:val="CodeSnippet"/>
              </w:rPr>
              <w:t xml:space="preserve"> }</w:t>
            </w:r>
          </w:p>
          <w:p w:rsidR="00303AD9" w:rsidRPr="006824F5" w:rsidRDefault="00303AD9" w:rsidP="00AD33FE">
            <w:pPr>
              <w:rPr>
                <w:rStyle w:val="CodeSnippet"/>
              </w:rPr>
            </w:pPr>
            <w:r w:rsidRPr="006824F5">
              <w:rPr>
                <w:rStyle w:val="CodeSnippet"/>
              </w:rPr>
              <w:t xml:space="preserve">      </w:t>
            </w:r>
            <w:proofErr w:type="spellStart"/>
            <w:r w:rsidRPr="006824F5">
              <w:rPr>
                <w:rStyle w:val="CodeSnippet"/>
              </w:rPr>
              <w:t>admin_password</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wp_admin_password</w:t>
            </w:r>
            <w:proofErr w:type="spellEnd"/>
            <w:r w:rsidRPr="006824F5">
              <w:rPr>
                <w:rStyle w:val="CodeSnippet"/>
              </w:rPr>
              <w:t xml:space="preserve"> }</w:t>
            </w:r>
          </w:p>
          <w:p w:rsidR="00303AD9" w:rsidRPr="006824F5" w:rsidRDefault="00303AD9" w:rsidP="00AD33FE">
            <w:pPr>
              <w:rPr>
                <w:rStyle w:val="CodeSnippet"/>
              </w:rPr>
            </w:pPr>
            <w:r w:rsidRPr="006824F5">
              <w:rPr>
                <w:rStyle w:val="CodeSnippet"/>
              </w:rPr>
              <w:t xml:space="preserve">      </w:t>
            </w:r>
            <w:proofErr w:type="spellStart"/>
            <w:r w:rsidRPr="006824F5">
              <w:rPr>
                <w:rStyle w:val="CodeSnippet"/>
              </w:rPr>
              <w:t>db_host</w:t>
            </w:r>
            <w:proofErr w:type="spellEnd"/>
            <w:r w:rsidRPr="006824F5">
              <w:rPr>
                <w:rStyle w:val="CodeSnippet"/>
              </w:rPr>
              <w:t xml:space="preserve">: { </w:t>
            </w:r>
            <w:proofErr w:type="spellStart"/>
            <w:r w:rsidRPr="006824F5">
              <w:rPr>
                <w:rStyle w:val="CodeSnippet"/>
              </w:rPr>
              <w:t>get_property</w:t>
            </w:r>
            <w:proofErr w:type="spellEnd"/>
            <w:r w:rsidRPr="006824F5">
              <w:rPr>
                <w:rStyle w:val="CodeSnippet"/>
              </w:rPr>
              <w:t xml:space="preserve">: [ </w:t>
            </w:r>
            <w:proofErr w:type="spellStart"/>
            <w:r w:rsidRPr="006824F5">
              <w:rPr>
                <w:rStyle w:val="CodeSnippet"/>
              </w:rPr>
              <w:t>db_server</w:t>
            </w:r>
            <w:proofErr w:type="spellEnd"/>
            <w:r w:rsidRPr="006824F5">
              <w:rPr>
                <w:rStyle w:val="CodeSnippet"/>
              </w:rPr>
              <w:t xml:space="preserve">, </w:t>
            </w:r>
            <w:proofErr w:type="spellStart"/>
            <w:r w:rsidR="00817B6F" w:rsidRPr="006824F5">
              <w:rPr>
                <w:rStyle w:val="CodeSnippet"/>
              </w:rPr>
              <w:t>ip_address</w:t>
            </w:r>
            <w:proofErr w:type="spellEnd"/>
            <w:r w:rsidRPr="006824F5">
              <w:rPr>
                <w:rStyle w:val="CodeSnippet"/>
              </w:rPr>
              <w:t xml:space="preserve"> ] }</w:t>
            </w:r>
            <w:commentRangeEnd w:id="79"/>
            <w:r w:rsidR="000D1CE1">
              <w:rPr>
                <w:rStyle w:val="CommentReference"/>
              </w:rPr>
              <w:commentReference w:id="79"/>
            </w:r>
          </w:p>
          <w:p w:rsidR="00303AD9" w:rsidRPr="006824F5" w:rsidRDefault="00303AD9" w:rsidP="00AD33FE">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303AD9" w:rsidRPr="006824F5" w:rsidRDefault="00303AD9" w:rsidP="00AD33FE">
            <w:pPr>
              <w:rPr>
                <w:rStyle w:val="CodeSnippet"/>
              </w:rPr>
            </w:pPr>
            <w:r w:rsidRPr="006824F5">
              <w:rPr>
                <w:rStyle w:val="CodeSnippet"/>
              </w:rPr>
              <w:t xml:space="preserve">      - host: </w:t>
            </w:r>
            <w:r w:rsidR="00145EDC">
              <w:rPr>
                <w:rStyle w:val="CodeSnippet"/>
              </w:rPr>
              <w:t>apache</w:t>
            </w:r>
          </w:p>
          <w:p w:rsidR="00145EDC" w:rsidRDefault="00303AD9" w:rsidP="00AD33FE">
            <w:pPr>
              <w:rPr>
                <w:rStyle w:val="CodeSnippet"/>
              </w:rPr>
            </w:pPr>
            <w:r w:rsidRPr="006824F5">
              <w:rPr>
                <w:rStyle w:val="CodeSnippet"/>
              </w:rPr>
              <w:t xml:space="preserve">      - </w:t>
            </w:r>
            <w:proofErr w:type="spellStart"/>
            <w:r w:rsidRPr="006824F5">
              <w:rPr>
                <w:rStyle w:val="CodeSnippet"/>
              </w:rPr>
              <w:t>database</w:t>
            </w:r>
            <w:r w:rsidR="00147101">
              <w:rPr>
                <w:rStyle w:val="CodeSnippet"/>
              </w:rPr>
              <w:t>_endpoint</w:t>
            </w:r>
            <w:proofErr w:type="spellEnd"/>
            <w:r w:rsidRPr="006824F5">
              <w:rPr>
                <w:rStyle w:val="CodeSnippet"/>
              </w:rPr>
              <w:t xml:space="preserve">: </w:t>
            </w:r>
            <w:proofErr w:type="spellStart"/>
            <w:r w:rsidR="00145EDC">
              <w:rPr>
                <w:rStyle w:val="CodeSnippet"/>
              </w:rPr>
              <w:t>wordpress_db</w:t>
            </w:r>
            <w:proofErr w:type="spellEnd"/>
          </w:p>
          <w:p w:rsidR="00145EDC" w:rsidRDefault="00145EDC" w:rsidP="00AD33FE">
            <w:pPr>
              <w:rPr>
                <w:rStyle w:val="CodeSnippet"/>
              </w:rPr>
            </w:pPr>
            <w:r>
              <w:rPr>
                <w:rStyle w:val="CodeSnippet"/>
              </w:rPr>
              <w:t xml:space="preserve">    inter</w:t>
            </w:r>
            <w:ins w:id="80" w:author="Matt Rutkowski" w:date="2014-04-08T15:21:00Z">
              <w:r w:rsidR="005F7EE4">
                <w:rPr>
                  <w:rStyle w:val="CodeSnippet"/>
                </w:rPr>
                <w:t>f</w:t>
              </w:r>
            </w:ins>
            <w:r>
              <w:rPr>
                <w:rStyle w:val="CodeSnippet"/>
              </w:rPr>
              <w:t>aces:</w:t>
            </w:r>
          </w:p>
          <w:p w:rsidR="00145EDC" w:rsidRPr="00145EDC" w:rsidRDefault="00145EDC" w:rsidP="00145EDC">
            <w:pPr>
              <w:rPr>
                <w:rStyle w:val="CodeSnippet"/>
              </w:rPr>
            </w:pPr>
            <w:commentRangeStart w:id="81"/>
            <w:r>
              <w:rPr>
                <w:rStyle w:val="CodeSnippet"/>
              </w:rPr>
              <w:t xml:space="preserve">      </w:t>
            </w:r>
            <w:del w:id="82" w:author="Matt Rutkowski" w:date="2014-04-24T08:42:00Z">
              <w:r w:rsidRPr="00145EDC" w:rsidDel="00A81FCE">
                <w:rPr>
                  <w:rStyle w:val="CodeSnippet"/>
                </w:rPr>
                <w:delText>Lifecycle</w:delText>
              </w:r>
            </w:del>
            <w:ins w:id="83" w:author="Matt Rutkowski" w:date="2014-04-24T10:22:00Z">
              <w:r w:rsidR="00BD04D6">
                <w:rPr>
                  <w:rStyle w:val="CodeSnippet"/>
                </w:rPr>
                <w:t>Standard</w:t>
              </w:r>
            </w:ins>
            <w:r w:rsidRPr="00145EDC">
              <w:rPr>
                <w:rStyle w:val="CodeSnippet"/>
              </w:rPr>
              <w:t>:</w:t>
            </w:r>
          </w:p>
          <w:p w:rsidR="00145EDC" w:rsidRPr="00145EDC" w:rsidRDefault="00145EDC" w:rsidP="00145EDC">
            <w:pPr>
              <w:rPr>
                <w:rStyle w:val="CodeSnippet"/>
              </w:rPr>
            </w:pPr>
            <w:r w:rsidRPr="00145EDC">
              <w:rPr>
                <w:rStyle w:val="CodeSnippet"/>
              </w:rPr>
              <w:t xml:space="preserve">        inputs:</w:t>
            </w:r>
            <w:commentRangeEnd w:id="81"/>
            <w:r w:rsidR="00447685">
              <w:rPr>
                <w:rStyle w:val="CommentReference"/>
              </w:rPr>
              <w:commentReference w:id="81"/>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db_host</w:t>
            </w:r>
            <w:proofErr w:type="spellEnd"/>
            <w:r w:rsidRPr="00145EDC">
              <w:rPr>
                <w:rStyle w:val="CodeSnippet"/>
              </w:rPr>
              <w:t xml:space="preserve">: { </w:t>
            </w:r>
            <w:proofErr w:type="spellStart"/>
            <w:r w:rsidRPr="00145EDC">
              <w:rPr>
                <w:rStyle w:val="CodeSnippet"/>
              </w:rPr>
              <w:t>get_property</w:t>
            </w:r>
            <w:proofErr w:type="spellEnd"/>
            <w:r w:rsidRPr="00145EDC">
              <w:rPr>
                <w:rStyle w:val="CodeSnippet"/>
              </w:rPr>
              <w:t xml:space="preserve">: [ </w:t>
            </w:r>
            <w:proofErr w:type="spellStart"/>
            <w:r w:rsidRPr="00145EDC">
              <w:rPr>
                <w:rStyle w:val="CodeSnippet"/>
              </w:rPr>
              <w:t>db_server</w:t>
            </w:r>
            <w:proofErr w:type="spellEnd"/>
            <w:r w:rsidRPr="00145EDC">
              <w:rPr>
                <w:rStyle w:val="CodeSnippet"/>
              </w:rPr>
              <w:t xml:space="preserve">, </w:t>
            </w:r>
            <w:proofErr w:type="spellStart"/>
            <w:r w:rsidRPr="00145EDC">
              <w:rPr>
                <w:rStyle w:val="CodeSnippet"/>
              </w:rPr>
              <w:t>ip_address</w:t>
            </w:r>
            <w:proofErr w:type="spellEnd"/>
            <w:r w:rsidRPr="00145EDC">
              <w:rPr>
                <w:rStyle w:val="CodeSnippet"/>
              </w:rPr>
              <w:t xml:space="preserve"> ] }</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db_port</w:t>
            </w:r>
            <w:proofErr w:type="spellEnd"/>
            <w:r w:rsidRPr="00145EDC">
              <w:rPr>
                <w:rStyle w:val="CodeSnippet"/>
              </w:rPr>
              <w:t xml:space="preserve">: { </w:t>
            </w:r>
            <w:proofErr w:type="spellStart"/>
            <w:r w:rsidRPr="00145EDC">
              <w:rPr>
                <w:rStyle w:val="CodeSnippet"/>
              </w:rPr>
              <w:t>get_property</w:t>
            </w:r>
            <w:proofErr w:type="spellEnd"/>
            <w:r w:rsidRPr="00145EDC">
              <w:rPr>
                <w:rStyle w:val="CodeSnippet"/>
              </w:rPr>
              <w:t xml:space="preserve">: [ </w:t>
            </w:r>
            <w:proofErr w:type="spellStart"/>
            <w:r w:rsidRPr="00145EDC">
              <w:rPr>
                <w:rStyle w:val="CodeSnippet"/>
              </w:rPr>
              <w:t>wordpress_db</w:t>
            </w:r>
            <w:proofErr w:type="spellEnd"/>
            <w:r w:rsidRPr="00145EDC">
              <w:rPr>
                <w:rStyle w:val="CodeSnippet"/>
              </w:rPr>
              <w:t xml:space="preserve">, </w:t>
            </w:r>
            <w:proofErr w:type="spellStart"/>
            <w:r w:rsidRPr="00145EDC">
              <w:rPr>
                <w:rStyle w:val="CodeSnippet"/>
              </w:rPr>
              <w:t>db_port</w:t>
            </w:r>
            <w:proofErr w:type="spellEnd"/>
            <w:r w:rsidRPr="00145EDC">
              <w:rPr>
                <w:rStyle w:val="CodeSnippet"/>
              </w:rPr>
              <w:t xml:space="preserve"> ] }</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db_name</w:t>
            </w:r>
            <w:proofErr w:type="spellEnd"/>
            <w:r w:rsidRPr="00145EDC">
              <w:rPr>
                <w:rStyle w:val="CodeSnippet"/>
              </w:rPr>
              <w:t xml:space="preserve">: { </w:t>
            </w:r>
            <w:proofErr w:type="spellStart"/>
            <w:r w:rsidRPr="00145EDC">
              <w:rPr>
                <w:rStyle w:val="CodeSnippet"/>
              </w:rPr>
              <w:t>get_property</w:t>
            </w:r>
            <w:proofErr w:type="spellEnd"/>
            <w:r w:rsidRPr="00145EDC">
              <w:rPr>
                <w:rStyle w:val="CodeSnippet"/>
              </w:rPr>
              <w:t xml:space="preserve">: [ </w:t>
            </w:r>
            <w:proofErr w:type="spellStart"/>
            <w:r w:rsidRPr="00145EDC">
              <w:rPr>
                <w:rStyle w:val="CodeSnippet"/>
              </w:rPr>
              <w:t>wordpress_db</w:t>
            </w:r>
            <w:proofErr w:type="spellEnd"/>
            <w:r w:rsidRPr="00145EDC">
              <w:rPr>
                <w:rStyle w:val="CodeSnippet"/>
              </w:rPr>
              <w:t xml:space="preserve">, </w:t>
            </w:r>
            <w:proofErr w:type="spellStart"/>
            <w:r w:rsidRPr="00145EDC">
              <w:rPr>
                <w:rStyle w:val="CodeSnippet"/>
              </w:rPr>
              <w:t>db_name</w:t>
            </w:r>
            <w:proofErr w:type="spellEnd"/>
            <w:r w:rsidRPr="00145EDC">
              <w:rPr>
                <w:rStyle w:val="CodeSnippet"/>
              </w:rPr>
              <w:t xml:space="preserve"> ] }</w:t>
            </w:r>
          </w:p>
          <w:p w:rsidR="00145EDC" w:rsidRPr="00145EDC" w:rsidRDefault="00145EDC" w:rsidP="00145EDC">
            <w:pPr>
              <w:rPr>
                <w:rStyle w:val="CodeSnippet"/>
              </w:rPr>
            </w:pPr>
            <w:r w:rsidRPr="00145EDC">
              <w:rPr>
                <w:rStyle w:val="CodeSnippet"/>
              </w:rPr>
              <w:t xml:space="preserve">          </w:t>
            </w:r>
            <w:proofErr w:type="spellStart"/>
            <w:r w:rsidRPr="00145EDC">
              <w:rPr>
                <w:rStyle w:val="CodeSnippet"/>
              </w:rPr>
              <w:t>db_user</w:t>
            </w:r>
            <w:proofErr w:type="spellEnd"/>
            <w:r w:rsidRPr="00145EDC">
              <w:rPr>
                <w:rStyle w:val="CodeSnippet"/>
              </w:rPr>
              <w:t xml:space="preserve">: { </w:t>
            </w:r>
            <w:proofErr w:type="spellStart"/>
            <w:r w:rsidRPr="00145EDC">
              <w:rPr>
                <w:rStyle w:val="CodeSnippet"/>
              </w:rPr>
              <w:t>get_property</w:t>
            </w:r>
            <w:proofErr w:type="spellEnd"/>
            <w:r w:rsidRPr="00145EDC">
              <w:rPr>
                <w:rStyle w:val="CodeSnippet"/>
              </w:rPr>
              <w:t xml:space="preserve">: [ </w:t>
            </w:r>
            <w:proofErr w:type="spellStart"/>
            <w:r w:rsidRPr="00145EDC">
              <w:rPr>
                <w:rStyle w:val="CodeSnippet"/>
              </w:rPr>
              <w:t>wordpress_db</w:t>
            </w:r>
            <w:proofErr w:type="spellEnd"/>
            <w:r w:rsidRPr="00145EDC">
              <w:rPr>
                <w:rStyle w:val="CodeSnippet"/>
              </w:rPr>
              <w:t xml:space="preserve">, </w:t>
            </w:r>
            <w:proofErr w:type="spellStart"/>
            <w:r w:rsidRPr="00145EDC">
              <w:rPr>
                <w:rStyle w:val="CodeSnippet"/>
              </w:rPr>
              <w:t>db_user</w:t>
            </w:r>
            <w:proofErr w:type="spellEnd"/>
            <w:r w:rsidRPr="00145EDC">
              <w:rPr>
                <w:rStyle w:val="CodeSnippet"/>
              </w:rPr>
              <w:t xml:space="preserve"> ] }</w:t>
            </w:r>
          </w:p>
          <w:p w:rsidR="00303AD9" w:rsidRPr="006824F5" w:rsidRDefault="00145EDC" w:rsidP="00145EDC">
            <w:pPr>
              <w:rPr>
                <w:rStyle w:val="CodeSnippet"/>
              </w:rPr>
            </w:pPr>
            <w:r w:rsidRPr="00145EDC">
              <w:rPr>
                <w:rStyle w:val="CodeSnippet"/>
              </w:rPr>
              <w:t xml:space="preserve">          </w:t>
            </w:r>
            <w:proofErr w:type="spellStart"/>
            <w:r w:rsidRPr="00145EDC">
              <w:rPr>
                <w:rStyle w:val="CodeSnippet"/>
              </w:rPr>
              <w:t>db_password</w:t>
            </w:r>
            <w:proofErr w:type="spellEnd"/>
            <w:r w:rsidRPr="00145EDC">
              <w:rPr>
                <w:rStyle w:val="CodeSnippet"/>
              </w:rPr>
              <w:t xml:space="preserve">: { </w:t>
            </w:r>
            <w:proofErr w:type="spellStart"/>
            <w:r w:rsidRPr="00145EDC">
              <w:rPr>
                <w:rStyle w:val="CodeSnippet"/>
              </w:rPr>
              <w:t>get_property</w:t>
            </w:r>
            <w:proofErr w:type="spellEnd"/>
            <w:r w:rsidRPr="00145EDC">
              <w:rPr>
                <w:rStyle w:val="CodeSnippet"/>
              </w:rPr>
              <w:t xml:space="preserve">: [ </w:t>
            </w:r>
            <w:proofErr w:type="spellStart"/>
            <w:r w:rsidRPr="00145EDC">
              <w:rPr>
                <w:rStyle w:val="CodeSnippet"/>
              </w:rPr>
              <w:t>wordpress_db</w:t>
            </w:r>
            <w:proofErr w:type="spellEnd"/>
            <w:r w:rsidRPr="00145EDC">
              <w:rPr>
                <w:rStyle w:val="CodeSnippet"/>
              </w:rPr>
              <w:t xml:space="preserve">, </w:t>
            </w:r>
            <w:proofErr w:type="spellStart"/>
            <w:r w:rsidRPr="00145EDC">
              <w:rPr>
                <w:rStyle w:val="CodeSnippet"/>
              </w:rPr>
              <w:t>db_password</w:t>
            </w:r>
            <w:proofErr w:type="spellEnd"/>
            <w:r w:rsidRPr="00145EDC">
              <w:rPr>
                <w:rStyle w:val="CodeSnippet"/>
              </w:rPr>
              <w:t xml:space="preserve"> ] }</w:t>
            </w:r>
            <w:r>
              <w:rPr>
                <w:rStyle w:val="CodeSnippet"/>
              </w:rPr>
              <w:t xml:space="preserve">   </w:t>
            </w:r>
            <w:r w:rsidR="001B1E4F">
              <w:rPr>
                <w:rStyle w:val="CommentReference"/>
              </w:rPr>
              <w:commentReference w:id="84"/>
            </w:r>
          </w:p>
          <w:p w:rsidR="00303AD9" w:rsidRDefault="00303AD9" w:rsidP="00AD33FE">
            <w:pPr>
              <w:rPr>
                <w:rStyle w:val="CodeSnippet"/>
              </w:rPr>
            </w:pPr>
          </w:p>
          <w:p w:rsidR="00145EDC" w:rsidRPr="00145EDC" w:rsidRDefault="00145EDC" w:rsidP="00145EDC">
            <w:pPr>
              <w:rPr>
                <w:rStyle w:val="CodeSnippet"/>
              </w:rPr>
            </w:pPr>
            <w:r>
              <w:rPr>
                <w:rStyle w:val="CodeSnippet"/>
              </w:rPr>
              <w:t xml:space="preserve">  </w:t>
            </w:r>
            <w:r w:rsidRPr="00145EDC">
              <w:rPr>
                <w:rStyle w:val="CodeSnippet"/>
              </w:rPr>
              <w:t>apache:</w:t>
            </w:r>
          </w:p>
          <w:p w:rsidR="00145EDC" w:rsidRPr="00145EDC" w:rsidRDefault="00145EDC" w:rsidP="00145EDC">
            <w:pPr>
              <w:rPr>
                <w:rStyle w:val="CodeSnippet"/>
              </w:rPr>
            </w:pPr>
            <w:r w:rsidRPr="00145EDC">
              <w:rPr>
                <w:rStyle w:val="CodeSnippet"/>
              </w:rPr>
              <w:t xml:space="preserve">    type: </w:t>
            </w:r>
            <w:proofErr w:type="spellStart"/>
            <w:r w:rsidRPr="00145EDC">
              <w:rPr>
                <w:rStyle w:val="CodeSnippet"/>
              </w:rPr>
              <w:t>tosca.nodes.WebServer.Apache</w:t>
            </w:r>
            <w:proofErr w:type="spellEnd"/>
          </w:p>
          <w:p w:rsidR="00145EDC" w:rsidRPr="00145EDC" w:rsidRDefault="00145EDC" w:rsidP="00145EDC">
            <w:pPr>
              <w:rPr>
                <w:rStyle w:val="CodeSnippet"/>
              </w:rPr>
            </w:pPr>
            <w:r w:rsidRPr="00145EDC">
              <w:rPr>
                <w:rStyle w:val="CodeSnippet"/>
              </w:rPr>
              <w:t xml:space="preserve">    properties:</w:t>
            </w:r>
          </w:p>
          <w:p w:rsidR="00145EDC" w:rsidRPr="00145EDC" w:rsidRDefault="00263976" w:rsidP="00145EDC">
            <w:pPr>
              <w:rPr>
                <w:rStyle w:val="CodeSnippet"/>
              </w:rPr>
            </w:pPr>
            <w:r>
              <w:rPr>
                <w:rStyle w:val="CodeSnippet"/>
              </w:rPr>
              <w:t xml:space="preserve">      # </w:t>
            </w:r>
            <w:r w:rsidR="004C1C93">
              <w:rPr>
                <w:rStyle w:val="CodeSnippet"/>
              </w:rPr>
              <w:t>o</w:t>
            </w:r>
            <w:r>
              <w:rPr>
                <w:rStyle w:val="CodeSnippet"/>
              </w:rPr>
              <w:t>mitted</w:t>
            </w:r>
            <w:r w:rsidR="004C1C93">
              <w:rPr>
                <w:rStyle w:val="CodeSnippet"/>
              </w:rPr>
              <w:t xml:space="preserve"> here </w:t>
            </w:r>
            <w:r>
              <w:rPr>
                <w:rStyle w:val="CodeSnippet"/>
              </w:rPr>
              <w:t xml:space="preserve">for </w:t>
            </w:r>
            <w:r w:rsidR="004C1C93">
              <w:rPr>
                <w:rStyle w:val="CodeSnippet"/>
              </w:rPr>
              <w:t xml:space="preserve">sake of </w:t>
            </w:r>
            <w:r>
              <w:rPr>
                <w:rStyle w:val="CodeSnippet"/>
              </w:rPr>
              <w:t>brevity</w:t>
            </w:r>
          </w:p>
          <w:p w:rsidR="00145EDC" w:rsidRPr="00145EDC" w:rsidRDefault="00145EDC" w:rsidP="00145EDC">
            <w:pPr>
              <w:rPr>
                <w:rStyle w:val="CodeSnippet"/>
              </w:rPr>
            </w:pPr>
            <w:r w:rsidRPr="00145EDC">
              <w:rPr>
                <w:rStyle w:val="CodeSnippet"/>
              </w:rPr>
              <w:t xml:space="preserve">    requirements:</w:t>
            </w:r>
          </w:p>
          <w:p w:rsidR="00145EDC" w:rsidRDefault="00145EDC" w:rsidP="00145EDC">
            <w:pPr>
              <w:rPr>
                <w:rStyle w:val="CodeSnippet"/>
              </w:rPr>
            </w:pPr>
            <w:r w:rsidRPr="00145EDC">
              <w:rPr>
                <w:rStyle w:val="CodeSnippet"/>
              </w:rPr>
              <w:lastRenderedPageBreak/>
              <w:t xml:space="preserve">      - host: web_server</w:t>
            </w:r>
          </w:p>
          <w:p w:rsidR="00145EDC" w:rsidRPr="006824F5" w:rsidRDefault="00145EDC" w:rsidP="00145EDC">
            <w:pPr>
              <w:rPr>
                <w:rStyle w:val="CodeSnippet"/>
              </w:rPr>
            </w:pPr>
          </w:p>
          <w:p w:rsidR="00303AD9" w:rsidRPr="006824F5" w:rsidRDefault="00303AD9" w:rsidP="00AD33FE">
            <w:pPr>
              <w:rPr>
                <w:rStyle w:val="CodeSnippet"/>
              </w:rPr>
            </w:pPr>
            <w:r w:rsidRPr="006824F5">
              <w:rPr>
                <w:rStyle w:val="CodeSnippet"/>
              </w:rPr>
              <w:t xml:space="preserve">  web_server:</w:t>
            </w:r>
          </w:p>
          <w:p w:rsidR="00303AD9" w:rsidRPr="006824F5" w:rsidRDefault="00303AD9" w:rsidP="00AD33FE">
            <w:pPr>
              <w:rPr>
                <w:rStyle w:val="CodeSnippet"/>
              </w:rPr>
            </w:pPr>
            <w:r w:rsidRPr="006824F5">
              <w:rPr>
                <w:rStyle w:val="CodeSnippet"/>
              </w:rPr>
              <w:t xml:space="preserve">    </w:t>
            </w:r>
            <w:commentRangeStart w:id="85"/>
            <w:r w:rsidRPr="006824F5">
              <w:rPr>
                <w:rStyle w:val="CodeSnippet"/>
              </w:rPr>
              <w:t>type: tosca</w:t>
            </w:r>
            <w:r w:rsidR="00A25DA2" w:rsidRPr="006824F5">
              <w:rPr>
                <w:rStyle w:val="CodeSnippet"/>
              </w:rPr>
              <w:t>.</w:t>
            </w:r>
            <w:r w:rsidRPr="006824F5">
              <w:rPr>
                <w:rStyle w:val="CodeSnippet"/>
              </w:rPr>
              <w:t>nodes.Compute</w:t>
            </w:r>
            <w:commentRangeEnd w:id="85"/>
            <w:r w:rsidR="007A2336" w:rsidRPr="006824F5">
              <w:rPr>
                <w:rStyle w:val="CodeSnippet"/>
              </w:rPr>
              <w:commentReference w:id="85"/>
            </w:r>
          </w:p>
          <w:p w:rsidR="00303AD9" w:rsidRPr="006824F5" w:rsidRDefault="00303AD9" w:rsidP="00AD33FE">
            <w:pPr>
              <w:rPr>
                <w:rStyle w:val="CodeSnippet"/>
              </w:rPr>
            </w:pPr>
            <w:r w:rsidRPr="006824F5">
              <w:rPr>
                <w:rStyle w:val="CodeSnippet"/>
              </w:rPr>
              <w:t xml:space="preserve">    properties:</w:t>
            </w:r>
          </w:p>
          <w:p w:rsidR="00303AD9" w:rsidRPr="006824F5" w:rsidRDefault="00303AD9" w:rsidP="00AD33FE">
            <w:pPr>
              <w:rPr>
                <w:rStyle w:val="CodeSnippet"/>
              </w:rPr>
            </w:pPr>
            <w:r w:rsidRPr="006824F5">
              <w:rPr>
                <w:rStyle w:val="CodeSnippet"/>
              </w:rPr>
              <w:t xml:space="preserve">      # omitted here for sake of brevity</w:t>
            </w:r>
          </w:p>
          <w:p w:rsidR="00303AD9" w:rsidRDefault="00303AD9" w:rsidP="00AD33FE">
            <w:pPr>
              <w:rPr>
                <w:rStyle w:val="CodeSnippet"/>
              </w:rPr>
            </w:pPr>
          </w:p>
          <w:p w:rsidR="00B445F5" w:rsidRDefault="00B445F5" w:rsidP="00B445F5">
            <w:pPr>
              <w:rPr>
                <w:rStyle w:val="CodeSnippet"/>
              </w:rPr>
            </w:pPr>
            <w:r>
              <w:rPr>
                <w:rStyle w:val="CodeSnippet"/>
              </w:rPr>
              <w:t xml:space="preserve">  </w:t>
            </w:r>
            <w:proofErr w:type="spellStart"/>
            <w:r>
              <w:rPr>
                <w:rStyle w:val="CodeSnippet"/>
              </w:rPr>
              <w:t>wordpress_db</w:t>
            </w:r>
            <w:proofErr w:type="spellEnd"/>
            <w:r>
              <w:rPr>
                <w:rStyle w:val="CodeSnippet"/>
              </w:rPr>
              <w:t>:</w:t>
            </w:r>
          </w:p>
          <w:p w:rsidR="00B445F5" w:rsidRDefault="00B445F5" w:rsidP="00B445F5">
            <w:pPr>
              <w:rPr>
                <w:rStyle w:val="CodeSnippet"/>
              </w:rPr>
            </w:pPr>
            <w:r>
              <w:rPr>
                <w:rStyle w:val="CodeSnippet"/>
              </w:rPr>
              <w:t xml:space="preserve">    type: tosca.nodes.Database.MySQL</w:t>
            </w:r>
          </w:p>
          <w:p w:rsidR="00B445F5" w:rsidRDefault="00B445F5" w:rsidP="00B445F5">
            <w:pPr>
              <w:rPr>
                <w:rStyle w:val="CodeSnippet"/>
              </w:rPr>
            </w:pPr>
            <w:r>
              <w:rPr>
                <w:rStyle w:val="CodeSnippet"/>
              </w:rPr>
              <w:t xml:space="preserve">    properties:</w:t>
            </w:r>
          </w:p>
          <w:p w:rsidR="00B445F5" w:rsidRDefault="00B445F5" w:rsidP="00B445F5">
            <w:pPr>
              <w:rPr>
                <w:rStyle w:val="CodeSnippet"/>
              </w:rPr>
            </w:pPr>
            <w:r>
              <w:rPr>
                <w:rStyle w:val="CodeSnippet"/>
              </w:rPr>
              <w:t xml:space="preserve">      </w:t>
            </w:r>
            <w:proofErr w:type="spellStart"/>
            <w:r>
              <w:rPr>
                <w:rStyle w:val="CodeSnippet"/>
              </w:rPr>
              <w:t>db_name</w:t>
            </w:r>
            <w:proofErr w:type="spellEnd"/>
            <w:r>
              <w:rPr>
                <w:rStyle w:val="CodeSnippet"/>
              </w:rPr>
              <w:t xml:space="preserve">: { </w:t>
            </w:r>
            <w:proofErr w:type="spellStart"/>
            <w:r>
              <w:rPr>
                <w:rStyle w:val="CodeSnippet"/>
              </w:rPr>
              <w:t>get_input</w:t>
            </w:r>
            <w:proofErr w:type="spellEnd"/>
            <w:r>
              <w:rPr>
                <w:rStyle w:val="CodeSnippet"/>
              </w:rPr>
              <w:t xml:space="preserve">: </w:t>
            </w:r>
            <w:proofErr w:type="spellStart"/>
            <w:r>
              <w:rPr>
                <w:rStyle w:val="CodeSnippet"/>
              </w:rPr>
              <w:t>wp_db_name</w:t>
            </w:r>
            <w:proofErr w:type="spellEnd"/>
            <w:r>
              <w:rPr>
                <w:rStyle w:val="CodeSnippet"/>
              </w:rPr>
              <w:t xml:space="preserve"> }</w:t>
            </w:r>
          </w:p>
          <w:p w:rsidR="00B445F5" w:rsidRDefault="00B445F5" w:rsidP="00B445F5">
            <w:pPr>
              <w:rPr>
                <w:rStyle w:val="CodeSnippet"/>
              </w:rPr>
            </w:pPr>
            <w:r>
              <w:rPr>
                <w:rStyle w:val="CodeSnippet"/>
              </w:rPr>
              <w:t xml:space="preserve">      </w:t>
            </w:r>
            <w:proofErr w:type="spellStart"/>
            <w:r>
              <w:rPr>
                <w:rStyle w:val="CodeSnippet"/>
              </w:rPr>
              <w:t>db_user</w:t>
            </w:r>
            <w:proofErr w:type="spellEnd"/>
            <w:r>
              <w:rPr>
                <w:rStyle w:val="CodeSnippet"/>
              </w:rPr>
              <w:t xml:space="preserve">: { </w:t>
            </w:r>
            <w:proofErr w:type="spellStart"/>
            <w:r>
              <w:rPr>
                <w:rStyle w:val="CodeSnippet"/>
              </w:rPr>
              <w:t>get_input</w:t>
            </w:r>
            <w:proofErr w:type="spellEnd"/>
            <w:r>
              <w:rPr>
                <w:rStyle w:val="CodeSnippet"/>
              </w:rPr>
              <w:t xml:space="preserve">: </w:t>
            </w:r>
            <w:proofErr w:type="spellStart"/>
            <w:r>
              <w:rPr>
                <w:rStyle w:val="CodeSnippet"/>
              </w:rPr>
              <w:t>wp_db_user</w:t>
            </w:r>
            <w:proofErr w:type="spellEnd"/>
            <w:r>
              <w:rPr>
                <w:rStyle w:val="CodeSnippet"/>
              </w:rPr>
              <w:t xml:space="preserve"> }</w:t>
            </w:r>
          </w:p>
          <w:p w:rsidR="00B445F5" w:rsidRDefault="00B445F5" w:rsidP="00B445F5">
            <w:pPr>
              <w:rPr>
                <w:rStyle w:val="CodeSnippet"/>
              </w:rPr>
            </w:pPr>
            <w:r>
              <w:rPr>
                <w:rStyle w:val="CodeSnippet"/>
              </w:rPr>
              <w:t xml:space="preserve">      </w:t>
            </w:r>
            <w:proofErr w:type="spellStart"/>
            <w:r>
              <w:rPr>
                <w:rStyle w:val="CodeSnippet"/>
              </w:rPr>
              <w:t>db_password</w:t>
            </w:r>
            <w:proofErr w:type="spellEnd"/>
            <w:r>
              <w:rPr>
                <w:rStyle w:val="CodeSnippet"/>
              </w:rPr>
              <w:t xml:space="preserve">: { </w:t>
            </w:r>
            <w:proofErr w:type="spellStart"/>
            <w:r>
              <w:rPr>
                <w:rStyle w:val="CodeSnippet"/>
              </w:rPr>
              <w:t>get_input</w:t>
            </w:r>
            <w:proofErr w:type="spellEnd"/>
            <w:r>
              <w:rPr>
                <w:rStyle w:val="CodeSnippet"/>
              </w:rPr>
              <w:t xml:space="preserve">: </w:t>
            </w:r>
            <w:proofErr w:type="spellStart"/>
            <w:r>
              <w:rPr>
                <w:rStyle w:val="CodeSnippet"/>
              </w:rPr>
              <w:t>wp_db_password</w:t>
            </w:r>
            <w:proofErr w:type="spellEnd"/>
            <w:r>
              <w:rPr>
                <w:rStyle w:val="CodeSnippet"/>
              </w:rPr>
              <w:t xml:space="preserve"> }</w:t>
            </w:r>
          </w:p>
          <w:p w:rsidR="00B445F5" w:rsidRDefault="00B445F5" w:rsidP="00B445F5">
            <w:pPr>
              <w:rPr>
                <w:rStyle w:val="CodeSnippet"/>
              </w:rPr>
            </w:pPr>
            <w:r>
              <w:rPr>
                <w:rStyle w:val="CodeSnippet"/>
              </w:rPr>
              <w:t xml:space="preserve">      </w:t>
            </w:r>
            <w:proofErr w:type="spellStart"/>
            <w:r>
              <w:rPr>
                <w:rStyle w:val="CodeSnippet"/>
              </w:rPr>
              <w:t>db_port</w:t>
            </w:r>
            <w:proofErr w:type="spellEnd"/>
            <w:r>
              <w:rPr>
                <w:rStyle w:val="CodeSnippet"/>
              </w:rPr>
              <w:t xml:space="preserve">: { </w:t>
            </w:r>
            <w:proofErr w:type="spellStart"/>
            <w:r>
              <w:rPr>
                <w:rStyle w:val="CodeSnippet"/>
              </w:rPr>
              <w:t>get_input</w:t>
            </w:r>
            <w:proofErr w:type="spellEnd"/>
            <w:r>
              <w:rPr>
                <w:rStyle w:val="CodeSnippet"/>
              </w:rPr>
              <w:t xml:space="preserve">: </w:t>
            </w:r>
            <w:proofErr w:type="spellStart"/>
            <w:r>
              <w:rPr>
                <w:rStyle w:val="CodeSnippet"/>
              </w:rPr>
              <w:t>wp_db_port</w:t>
            </w:r>
            <w:proofErr w:type="spellEnd"/>
            <w:r>
              <w:rPr>
                <w:rStyle w:val="CodeSnippet"/>
              </w:rPr>
              <w:t xml:space="preserve"> }</w:t>
            </w:r>
          </w:p>
          <w:p w:rsidR="00B445F5" w:rsidRDefault="00B445F5" w:rsidP="00B445F5">
            <w:pPr>
              <w:rPr>
                <w:rStyle w:val="CodeSnippet"/>
              </w:rPr>
            </w:pPr>
            <w:r>
              <w:rPr>
                <w:rStyle w:val="CodeSnippet"/>
              </w:rPr>
              <w:t xml:space="preserve">    requirements:</w:t>
            </w:r>
          </w:p>
          <w:p w:rsidR="00B445F5" w:rsidRDefault="00B445F5" w:rsidP="00B445F5">
            <w:pPr>
              <w:rPr>
                <w:rStyle w:val="CodeSnippet"/>
              </w:rPr>
            </w:pPr>
            <w:r>
              <w:rPr>
                <w:rStyle w:val="CodeSnippet"/>
              </w:rPr>
              <w:t xml:space="preserve">      - host: </w:t>
            </w:r>
            <w:proofErr w:type="spellStart"/>
            <w:r>
              <w:rPr>
                <w:rStyle w:val="CodeSnippet"/>
              </w:rPr>
              <w:t>mysql</w:t>
            </w:r>
            <w:proofErr w:type="spellEnd"/>
          </w:p>
          <w:p w:rsidR="00B445F5" w:rsidRPr="006824F5" w:rsidRDefault="00B445F5" w:rsidP="00AD33FE">
            <w:pPr>
              <w:rPr>
                <w:rStyle w:val="CodeSnippet"/>
              </w:rPr>
            </w:pPr>
          </w:p>
          <w:p w:rsidR="00303AD9" w:rsidRPr="006824F5" w:rsidRDefault="00303AD9" w:rsidP="00AD33FE">
            <w:pPr>
              <w:rPr>
                <w:rStyle w:val="CodeSnippet"/>
              </w:rPr>
            </w:pPr>
            <w:r w:rsidRPr="006824F5">
              <w:rPr>
                <w:rStyle w:val="CodeSnippet"/>
              </w:rPr>
              <w:t xml:space="preserve">  </w:t>
            </w:r>
            <w:proofErr w:type="spellStart"/>
            <w:r w:rsidRPr="006824F5">
              <w:rPr>
                <w:rStyle w:val="CodeSnippet"/>
              </w:rPr>
              <w:t>mysql</w:t>
            </w:r>
            <w:proofErr w:type="spellEnd"/>
            <w:r w:rsidRPr="006824F5">
              <w:rPr>
                <w:rStyle w:val="CodeSnippet"/>
              </w:rPr>
              <w:t>:</w:t>
            </w:r>
          </w:p>
          <w:p w:rsidR="00303AD9" w:rsidRPr="006824F5" w:rsidRDefault="00303AD9" w:rsidP="00AD33FE">
            <w:pPr>
              <w:rPr>
                <w:rStyle w:val="CodeSnippet"/>
              </w:rPr>
            </w:pPr>
            <w:r w:rsidRPr="006824F5">
              <w:rPr>
                <w:rStyle w:val="CodeSnippet"/>
              </w:rPr>
              <w:t xml:space="preserve">    type: </w:t>
            </w:r>
            <w:commentRangeStart w:id="86"/>
            <w:r w:rsidR="003A3C02" w:rsidRPr="006824F5">
              <w:rPr>
                <w:rStyle w:val="CodeSnippet"/>
              </w:rPr>
              <w:t>tosca.nodes.DBMS.MySQL</w:t>
            </w:r>
            <w:commentRangeEnd w:id="86"/>
            <w:r w:rsidR="001B1E4F">
              <w:rPr>
                <w:rStyle w:val="CommentReference"/>
              </w:rPr>
              <w:commentReference w:id="86"/>
            </w:r>
          </w:p>
          <w:p w:rsidR="00303AD9" w:rsidRPr="006824F5" w:rsidRDefault="00303AD9" w:rsidP="00AD33FE">
            <w:pPr>
              <w:rPr>
                <w:rStyle w:val="CodeSnippet"/>
              </w:rPr>
            </w:pPr>
            <w:r w:rsidRPr="006824F5">
              <w:rPr>
                <w:rStyle w:val="CodeSnippet"/>
              </w:rPr>
              <w:t xml:space="preserve">    properties:</w:t>
            </w:r>
          </w:p>
          <w:p w:rsidR="00303AD9" w:rsidRPr="006824F5" w:rsidRDefault="00303AD9" w:rsidP="00AD33FE">
            <w:pPr>
              <w:rPr>
                <w:rStyle w:val="CodeSnippet"/>
              </w:rPr>
            </w:pPr>
            <w:r w:rsidRPr="006824F5">
              <w:rPr>
                <w:rStyle w:val="CodeSnippet"/>
              </w:rPr>
              <w:t xml:space="preserve">      </w:t>
            </w:r>
            <w:proofErr w:type="spellStart"/>
            <w:r w:rsidR="00392D85">
              <w:rPr>
                <w:rStyle w:val="CodeSnippet"/>
              </w:rPr>
              <w:t>dbms</w:t>
            </w:r>
            <w:r w:rsidR="00071ECD" w:rsidRPr="006824F5">
              <w:rPr>
                <w:rStyle w:val="CodeSnippet"/>
              </w:rPr>
              <w:t>_</w:t>
            </w:r>
            <w:r w:rsidRPr="006824F5">
              <w:rPr>
                <w:rStyle w:val="CodeSnippet"/>
              </w:rPr>
              <w:t>root_password</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mysql_rootpw</w:t>
            </w:r>
            <w:proofErr w:type="spellEnd"/>
            <w:r w:rsidRPr="006824F5">
              <w:rPr>
                <w:rStyle w:val="CodeSnippet"/>
              </w:rPr>
              <w:t xml:space="preserve"> }</w:t>
            </w:r>
          </w:p>
          <w:p w:rsidR="00303AD9" w:rsidRPr="006824F5" w:rsidRDefault="00303AD9" w:rsidP="00AD33FE">
            <w:pPr>
              <w:rPr>
                <w:rStyle w:val="CodeSnippet"/>
              </w:rPr>
            </w:pPr>
            <w:r w:rsidRPr="006824F5">
              <w:rPr>
                <w:rStyle w:val="CodeSnippet"/>
              </w:rPr>
              <w:t xml:space="preserve">      </w:t>
            </w:r>
            <w:proofErr w:type="spellStart"/>
            <w:r w:rsidR="00392D85">
              <w:rPr>
                <w:rStyle w:val="CodeSnippet"/>
              </w:rPr>
              <w:t>dbms_</w:t>
            </w:r>
            <w:r w:rsidRPr="006824F5">
              <w:rPr>
                <w:rStyle w:val="CodeSnippet"/>
              </w:rPr>
              <w:t>port</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mysql_port</w:t>
            </w:r>
            <w:proofErr w:type="spellEnd"/>
            <w:r w:rsidRPr="006824F5">
              <w:rPr>
                <w:rStyle w:val="CodeSnippet"/>
              </w:rPr>
              <w:t xml:space="preserve"> }</w:t>
            </w:r>
          </w:p>
          <w:p w:rsidR="00303AD9" w:rsidRPr="006824F5" w:rsidRDefault="00303AD9" w:rsidP="00AD33FE">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303AD9" w:rsidRPr="006824F5" w:rsidRDefault="00303AD9" w:rsidP="00AD33FE">
            <w:pPr>
              <w:rPr>
                <w:rStyle w:val="CodeSnippet"/>
              </w:rPr>
            </w:pPr>
            <w:r w:rsidRPr="006824F5">
              <w:rPr>
                <w:rStyle w:val="CodeSnippet"/>
              </w:rPr>
              <w:t xml:space="preserve">      - host: </w:t>
            </w:r>
            <w:proofErr w:type="spellStart"/>
            <w:r w:rsidRPr="006824F5">
              <w:rPr>
                <w:rStyle w:val="CodeSnippet"/>
              </w:rPr>
              <w:t>db_server</w:t>
            </w:r>
            <w:proofErr w:type="spellEnd"/>
          </w:p>
          <w:p w:rsidR="00303AD9" w:rsidRPr="006824F5" w:rsidRDefault="00303AD9" w:rsidP="00AD33FE">
            <w:pPr>
              <w:rPr>
                <w:rStyle w:val="CodeSnippet"/>
              </w:rPr>
            </w:pPr>
          </w:p>
          <w:p w:rsidR="00303AD9" w:rsidRPr="006824F5" w:rsidRDefault="00303AD9" w:rsidP="00AD33FE">
            <w:pPr>
              <w:rPr>
                <w:rStyle w:val="CodeSnippet"/>
              </w:rPr>
            </w:pPr>
            <w:r w:rsidRPr="006824F5">
              <w:rPr>
                <w:rStyle w:val="CodeSnippet"/>
              </w:rPr>
              <w:t xml:space="preserve">  </w:t>
            </w:r>
            <w:proofErr w:type="spellStart"/>
            <w:r w:rsidRPr="006824F5">
              <w:rPr>
                <w:rStyle w:val="CodeSnippet"/>
              </w:rPr>
              <w:t>db_server</w:t>
            </w:r>
            <w:proofErr w:type="spellEnd"/>
            <w:r w:rsidRPr="006824F5">
              <w:rPr>
                <w:rStyle w:val="CodeSnippet"/>
              </w:rPr>
              <w:t>:</w:t>
            </w:r>
          </w:p>
          <w:p w:rsidR="00303AD9" w:rsidRPr="006824F5" w:rsidRDefault="00303AD9" w:rsidP="00AD33FE">
            <w:pPr>
              <w:rPr>
                <w:rStyle w:val="CodeSnippet"/>
              </w:rPr>
            </w:pPr>
            <w:r w:rsidRPr="006824F5">
              <w:rPr>
                <w:rStyle w:val="CodeSnippet"/>
              </w:rPr>
              <w:t xml:space="preserve">    type: tosca</w:t>
            </w:r>
            <w:r w:rsidR="00A25DA2" w:rsidRPr="006824F5">
              <w:rPr>
                <w:rStyle w:val="CodeSnippet"/>
              </w:rPr>
              <w:t>.</w:t>
            </w:r>
            <w:r w:rsidRPr="006824F5">
              <w:rPr>
                <w:rStyle w:val="CodeSnippet"/>
              </w:rPr>
              <w:t>nodes.Compute</w:t>
            </w:r>
          </w:p>
          <w:p w:rsidR="00303AD9" w:rsidRPr="006824F5" w:rsidRDefault="00303AD9" w:rsidP="00AD33FE">
            <w:pPr>
              <w:rPr>
                <w:rStyle w:val="CodeSnippet"/>
              </w:rPr>
            </w:pPr>
            <w:r w:rsidRPr="006824F5">
              <w:rPr>
                <w:rStyle w:val="CodeSnippet"/>
              </w:rPr>
              <w:t xml:space="preserve">    properties:</w:t>
            </w:r>
          </w:p>
          <w:p w:rsidR="00303AD9" w:rsidRPr="006824F5" w:rsidRDefault="00303AD9" w:rsidP="00AD33FE">
            <w:pPr>
              <w:rPr>
                <w:rStyle w:val="CodeSnippet"/>
              </w:rPr>
            </w:pPr>
            <w:r w:rsidRPr="006824F5">
              <w:rPr>
                <w:rStyle w:val="CodeSnippet"/>
              </w:rPr>
              <w:t xml:space="preserve">      # omitted here for sake of brevity</w:t>
            </w:r>
            <w:commentRangeEnd w:id="78"/>
            <w:r w:rsidR="001B1E4F">
              <w:rPr>
                <w:rStyle w:val="CommentReference"/>
              </w:rPr>
              <w:commentReference w:id="78"/>
            </w:r>
          </w:p>
        </w:tc>
      </w:tr>
    </w:tbl>
    <w:p w:rsidR="00EE50A0" w:rsidRPr="00EE50A0" w:rsidRDefault="00EE50A0" w:rsidP="00EE50A0">
      <w:pPr>
        <w:pStyle w:val="NormalafterTable"/>
      </w:pPr>
      <w:bookmarkStart w:id="87" w:name="_Toc379455008"/>
      <w:r w:rsidRPr="00EE50A0">
        <w:lastRenderedPageBreak/>
        <w:t xml:space="preserve">The web application stack consists of the </w:t>
      </w:r>
      <w:proofErr w:type="spellStart"/>
      <w:r w:rsidRPr="00EE50A0">
        <w:rPr>
          <w:b/>
        </w:rPr>
        <w:t>wordpress</w:t>
      </w:r>
      <w:proofErr w:type="spellEnd"/>
      <w:r w:rsidRPr="00EE50A0">
        <w:t xml:space="preserve">, the </w:t>
      </w:r>
      <w:r w:rsidRPr="00EE50A0">
        <w:rPr>
          <w:b/>
        </w:rPr>
        <w:t>apache</w:t>
      </w:r>
      <w:r w:rsidRPr="00EE50A0">
        <w:t xml:space="preserve"> and the </w:t>
      </w:r>
      <w:r w:rsidRPr="00EE50A0">
        <w:rPr>
          <w:b/>
        </w:rPr>
        <w:t>web_server</w:t>
      </w:r>
      <w:r w:rsidRPr="00EE50A0">
        <w:t xml:space="preserve"> node templates. The </w:t>
      </w:r>
      <w:proofErr w:type="spellStart"/>
      <w:r w:rsidRPr="00EE50A0">
        <w:rPr>
          <w:b/>
        </w:rPr>
        <w:t>wordpress</w:t>
      </w:r>
      <w:proofErr w:type="spellEnd"/>
      <w:r w:rsidRPr="00EE50A0">
        <w:t xml:space="preserve"> node template represents a custom web application of type </w:t>
      </w:r>
      <w:r w:rsidRPr="00EE50A0">
        <w:rPr>
          <w:b/>
        </w:rPr>
        <w:t>tosca.nodes.WebApplication.WordPress</w:t>
      </w:r>
      <w:r w:rsidRPr="00EE50A0">
        <w:t xml:space="preserve"> which is hosted on an Apache web server represented by the </w:t>
      </w:r>
      <w:r w:rsidRPr="00EE50A0">
        <w:rPr>
          <w:b/>
        </w:rPr>
        <w:t>apache</w:t>
      </w:r>
      <w:r w:rsidRPr="00EE50A0">
        <w:t xml:space="preserve"> node template. This hosting relationship is expressed via the </w:t>
      </w:r>
      <w:commentRangeStart w:id="88"/>
      <w:r w:rsidR="003A2BDB" w:rsidRPr="00EE50A0">
        <w:rPr>
          <w:b/>
        </w:rPr>
        <w:t>host</w:t>
      </w:r>
      <w:r w:rsidR="003A2BDB" w:rsidRPr="00EE50A0">
        <w:t xml:space="preserve"> </w:t>
      </w:r>
      <w:commentRangeEnd w:id="88"/>
      <w:r w:rsidR="003A2BDB">
        <w:rPr>
          <w:rStyle w:val="CommentReference"/>
        </w:rPr>
        <w:commentReference w:id="88"/>
      </w:r>
      <w:r w:rsidR="003A2BDB" w:rsidRPr="00EE50A0">
        <w:t xml:space="preserve">entry </w:t>
      </w:r>
      <w:r w:rsidRPr="00EE50A0">
        <w:t xml:space="preserve">in the </w:t>
      </w:r>
      <w:r w:rsidRPr="00EE50A0">
        <w:rPr>
          <w:b/>
        </w:rPr>
        <w:t>requirements</w:t>
      </w:r>
      <w:r w:rsidRPr="00EE50A0">
        <w:t xml:space="preserve"> section of the </w:t>
      </w:r>
      <w:proofErr w:type="spellStart"/>
      <w:r w:rsidRPr="00EE50A0">
        <w:rPr>
          <w:b/>
        </w:rPr>
        <w:t>wordpress</w:t>
      </w:r>
      <w:proofErr w:type="spellEnd"/>
      <w:r w:rsidRPr="00EE50A0">
        <w:t xml:space="preserve"> node template. The </w:t>
      </w:r>
      <w:r w:rsidRPr="00EE50A0">
        <w:rPr>
          <w:b/>
        </w:rPr>
        <w:t>apache</w:t>
      </w:r>
      <w:r w:rsidRPr="00EE50A0">
        <w:t xml:space="preserve"> node template, finally, is hosted on the </w:t>
      </w:r>
      <w:r w:rsidRPr="00EE50A0">
        <w:rPr>
          <w:b/>
        </w:rPr>
        <w:t>web_server</w:t>
      </w:r>
      <w:r w:rsidRPr="00EE50A0">
        <w:t xml:space="preserve"> compute node.</w:t>
      </w:r>
    </w:p>
    <w:p w:rsidR="00EE50A0" w:rsidRDefault="00EE50A0" w:rsidP="00EE50A0">
      <w:r w:rsidRPr="00EE50A0">
        <w:t xml:space="preserve">The database stack consists of the </w:t>
      </w:r>
      <w:proofErr w:type="spellStart"/>
      <w:r w:rsidRPr="00EE50A0">
        <w:rPr>
          <w:b/>
        </w:rPr>
        <w:t>wordpress_db</w:t>
      </w:r>
      <w:proofErr w:type="spellEnd"/>
      <w:r w:rsidRPr="00EE50A0">
        <w:t xml:space="preserve">, the </w:t>
      </w:r>
      <w:proofErr w:type="spellStart"/>
      <w:r w:rsidRPr="00EE50A0">
        <w:rPr>
          <w:b/>
        </w:rPr>
        <w:t>mysql</w:t>
      </w:r>
      <w:proofErr w:type="spellEnd"/>
      <w:r w:rsidRPr="00EE50A0">
        <w:t xml:space="preserve"> and the </w:t>
      </w:r>
      <w:proofErr w:type="spellStart"/>
      <w:r w:rsidRPr="00EE50A0">
        <w:rPr>
          <w:b/>
        </w:rPr>
        <w:t>db_server</w:t>
      </w:r>
      <w:proofErr w:type="spellEnd"/>
      <w:r w:rsidRPr="00EE50A0">
        <w:t xml:space="preserve"> node templates. The </w:t>
      </w:r>
      <w:proofErr w:type="spellStart"/>
      <w:r w:rsidRPr="00EE50A0">
        <w:rPr>
          <w:b/>
        </w:rPr>
        <w:t>wordpress_db</w:t>
      </w:r>
      <w:proofErr w:type="spellEnd"/>
      <w:r w:rsidRPr="00EE50A0">
        <w:t xml:space="preserve"> node represents a custom database of type </w:t>
      </w:r>
      <w:r w:rsidRPr="00EE50A0">
        <w:rPr>
          <w:b/>
        </w:rPr>
        <w:t>tosca.nodes.Database.MySQL</w:t>
      </w:r>
      <w:r w:rsidRPr="00EE50A0">
        <w:t xml:space="preserve"> which is hosted on a MySQL DBMS represented by the </w:t>
      </w:r>
      <w:proofErr w:type="spellStart"/>
      <w:r w:rsidRPr="00EE50A0">
        <w:rPr>
          <w:b/>
        </w:rPr>
        <w:t>mysql</w:t>
      </w:r>
      <w:proofErr w:type="spellEnd"/>
      <w:r w:rsidRPr="00EE50A0">
        <w:t xml:space="preserve"> node template. This node, in turn, is hosted on the </w:t>
      </w:r>
      <w:proofErr w:type="spellStart"/>
      <w:r w:rsidRPr="00EE50A0">
        <w:rPr>
          <w:b/>
        </w:rPr>
        <w:t>db_server</w:t>
      </w:r>
      <w:proofErr w:type="spellEnd"/>
      <w:r w:rsidRPr="00EE50A0">
        <w:t xml:space="preserve"> compute node.</w:t>
      </w:r>
    </w:p>
    <w:p w:rsidR="00EE50A0" w:rsidRPr="00EE50A0" w:rsidRDefault="00EE50A0" w:rsidP="00EE50A0">
      <w:pPr>
        <w:pStyle w:val="NormalafterTable"/>
      </w:pPr>
      <w:r w:rsidRPr="00EE50A0">
        <w:t xml:space="preserve">The </w:t>
      </w:r>
      <w:proofErr w:type="spellStart"/>
      <w:r w:rsidRPr="00EE50A0">
        <w:rPr>
          <w:b/>
        </w:rPr>
        <w:t>wordpress</w:t>
      </w:r>
      <w:proofErr w:type="spellEnd"/>
      <w:r w:rsidRPr="00EE50A0">
        <w:t xml:space="preserve"> node requires </w:t>
      </w:r>
      <w:ins w:id="89" w:author="Matt Rutkowski" w:date="2014-04-29T09:55:00Z">
        <w:r w:rsidR="001961E7">
          <w:t xml:space="preserve">a connection to </w:t>
        </w:r>
      </w:ins>
      <w:r w:rsidRPr="00EE50A0">
        <w:t xml:space="preserve">the </w:t>
      </w:r>
      <w:proofErr w:type="spellStart"/>
      <w:r w:rsidRPr="00EE50A0">
        <w:rPr>
          <w:b/>
        </w:rPr>
        <w:t>wordpress_db</w:t>
      </w:r>
      <w:proofErr w:type="spellEnd"/>
      <w:r w:rsidRPr="00EE50A0">
        <w:t xml:space="preserve"> node, since the WordPress application needs a database to store its data in. This relationship is established through </w:t>
      </w:r>
      <w:r w:rsidR="00CE6CBD" w:rsidRPr="00EE50A0">
        <w:t xml:space="preserve">the </w:t>
      </w:r>
      <w:commentRangeStart w:id="90"/>
      <w:r w:rsidR="00CE6CBD" w:rsidRPr="00EE50A0">
        <w:rPr>
          <w:b/>
        </w:rPr>
        <w:t>database</w:t>
      </w:r>
      <w:ins w:id="91" w:author="Matt Rutkowski" w:date="2014-04-29T09:55:00Z">
        <w:r w:rsidR="001961E7" w:rsidRPr="001961E7">
          <w:rPr>
            <w:rStyle w:val="CodeSnippetHighlight"/>
          </w:rPr>
          <w:t>_endpoint</w:t>
        </w:r>
      </w:ins>
      <w:r w:rsidR="00CE6CBD" w:rsidRPr="00EE50A0">
        <w:t xml:space="preserve"> </w:t>
      </w:r>
      <w:commentRangeEnd w:id="90"/>
      <w:r w:rsidR="00CE6CBD">
        <w:rPr>
          <w:rStyle w:val="CommentReference"/>
        </w:rPr>
        <w:commentReference w:id="90"/>
      </w:r>
      <w:r w:rsidR="00CE6CBD" w:rsidRPr="00EE50A0">
        <w:t xml:space="preserve">entry </w:t>
      </w:r>
      <w:r w:rsidRPr="00EE50A0">
        <w:t xml:space="preserve">in the </w:t>
      </w:r>
      <w:r w:rsidRPr="00EE50A0">
        <w:rPr>
          <w:b/>
        </w:rPr>
        <w:t>requirements</w:t>
      </w:r>
      <w:r w:rsidRPr="00EE50A0">
        <w:t xml:space="preserve"> section of the </w:t>
      </w:r>
      <w:proofErr w:type="spellStart"/>
      <w:r w:rsidRPr="00EE50A0">
        <w:rPr>
          <w:b/>
        </w:rPr>
        <w:t>wordpress</w:t>
      </w:r>
      <w:proofErr w:type="spellEnd"/>
      <w:r w:rsidRPr="00EE50A0">
        <w:t xml:space="preserve"> node template. For configuring the WordPress web application, information about the database to connect to is required as input to the </w:t>
      </w:r>
      <w:r w:rsidRPr="00EE50A0">
        <w:rPr>
          <w:b/>
        </w:rPr>
        <w:t>configure</w:t>
      </w:r>
      <w:r w:rsidRPr="00EE50A0">
        <w:t xml:space="preserve"> operation. Therefore, the respective input parameters (as defined for the configure operation of node type </w:t>
      </w:r>
      <w:r w:rsidRPr="00EE50A0">
        <w:rPr>
          <w:b/>
        </w:rPr>
        <w:t>tosca.nodes.WebApplication.WordPress</w:t>
      </w:r>
      <w:r w:rsidRPr="00EE50A0">
        <w:t xml:space="preserve"> – see section</w:t>
      </w:r>
      <w:r w:rsidR="00D3319B">
        <w:t xml:space="preserve"> </w:t>
      </w:r>
      <w:r w:rsidR="007538E9">
        <w:fldChar w:fldCharType="begin"/>
      </w:r>
      <w:r w:rsidR="00D3319B">
        <w:instrText xml:space="preserve"> REF _Ref383081796 \r \h </w:instrText>
      </w:r>
      <w:r w:rsidR="007538E9">
        <w:fldChar w:fldCharType="separate"/>
      </w:r>
      <w:r w:rsidR="00A92EC8">
        <w:t>6</w:t>
      </w:r>
      <w:r w:rsidR="007538E9">
        <w:fldChar w:fldCharType="end"/>
      </w:r>
      <w:r w:rsidRPr="00EE50A0">
        <w:t xml:space="preserve">) are mapped to properties of the </w:t>
      </w:r>
      <w:proofErr w:type="spellStart"/>
      <w:r w:rsidRPr="00EE50A0">
        <w:rPr>
          <w:b/>
        </w:rPr>
        <w:t>wordpress_db</w:t>
      </w:r>
      <w:proofErr w:type="spellEnd"/>
      <w:r w:rsidRPr="00EE50A0">
        <w:t xml:space="preserve"> node via </w:t>
      </w:r>
      <w:r w:rsidR="00CE6CBD" w:rsidRPr="00EE50A0">
        <w:t xml:space="preserve">the </w:t>
      </w:r>
      <w:commentRangeStart w:id="92"/>
      <w:r w:rsidR="00CE6CBD" w:rsidRPr="00EE50A0">
        <w:rPr>
          <w:b/>
        </w:rPr>
        <w:t>get_property</w:t>
      </w:r>
      <w:r w:rsidR="00CE6CBD" w:rsidRPr="00EE50A0">
        <w:t xml:space="preserve"> function</w:t>
      </w:r>
      <w:commentRangeEnd w:id="92"/>
      <w:r w:rsidR="00CE6CBD">
        <w:rPr>
          <w:rStyle w:val="CommentReference"/>
        </w:rPr>
        <w:commentReference w:id="92"/>
      </w:r>
      <w:r w:rsidRPr="00EE50A0">
        <w:t>.</w:t>
      </w:r>
    </w:p>
    <w:p w:rsidR="00EE50A0" w:rsidRPr="00EE50A0" w:rsidRDefault="00EE50A0" w:rsidP="00EE50A0">
      <w:commentRangeStart w:id="93"/>
      <w:r w:rsidRPr="00EE50A0">
        <w:rPr>
          <w:b/>
        </w:rPr>
        <w:lastRenderedPageBreak/>
        <w:t>Note:</w:t>
      </w:r>
      <w:r w:rsidRPr="00EE50A0">
        <w:t xml:space="preserve"> besides the </w:t>
      </w:r>
      <w:ins w:id="94" w:author="Matt Rutkowski" w:date="2014-04-24T10:39:00Z">
        <w:r w:rsidR="005551C4">
          <w:t>pre</w:t>
        </w:r>
      </w:ins>
      <w:r w:rsidRPr="005F7EE4">
        <w:rPr>
          <w:rStyle w:val="CodeSnippetHighlight"/>
        </w:rPr>
        <w:t>configure</w:t>
      </w:r>
      <w:r w:rsidRPr="00EE50A0">
        <w:t xml:space="preserve"> </w:t>
      </w:r>
      <w:ins w:id="95" w:author="Matt Rutkowski" w:date="2014-04-08T15:25:00Z">
        <w:r w:rsidR="005F7EE4">
          <w:t xml:space="preserve">lifecycle </w:t>
        </w:r>
      </w:ins>
      <w:r w:rsidRPr="00EE50A0">
        <w:t xml:space="preserve">operation </w:t>
      </w:r>
      <w:ins w:id="96" w:author="Matt Rutkowski" w:date="2014-04-08T15:25:00Z">
        <w:r w:rsidR="005F7EE4">
          <w:t xml:space="preserve">(i.e., </w:t>
        </w:r>
      </w:ins>
      <w:ins w:id="97" w:author="Matt Rutkowski" w:date="2014-04-08T15:26:00Z">
        <w:r w:rsidR="005F7EE4">
          <w:t xml:space="preserve">from the </w:t>
        </w:r>
      </w:ins>
      <w:proofErr w:type="spellStart"/>
      <w:ins w:id="98" w:author="Matt Rutkowski" w:date="2014-04-08T15:25:00Z">
        <w:r w:rsidR="00C35E0D">
          <w:rPr>
            <w:rStyle w:val="CodeSnippetHighlight"/>
          </w:rPr>
          <w:t>tosca.interfaces.nodes.</w:t>
        </w:r>
      </w:ins>
      <w:ins w:id="99" w:author="Matt Rutkowski" w:date="2014-04-24T10:39:00Z">
        <w:r w:rsidR="005551C4">
          <w:rPr>
            <w:rStyle w:val="CodeSnippetHighlight"/>
          </w:rPr>
          <w:t>l</w:t>
        </w:r>
      </w:ins>
      <w:ins w:id="100" w:author="Matt Rutkowski" w:date="2014-04-08T15:25:00Z">
        <w:r w:rsidR="005F7EE4" w:rsidRPr="005F7EE4">
          <w:rPr>
            <w:rStyle w:val="CodeSnippetHighlight"/>
          </w:rPr>
          <w:t>ifecycle</w:t>
        </w:r>
      </w:ins>
      <w:ins w:id="101" w:author="Matt Rutkowski" w:date="2014-04-24T10:39:00Z">
        <w:r w:rsidR="005551C4">
          <w:rPr>
            <w:rStyle w:val="CodeSnippetHighlight"/>
          </w:rPr>
          <w:t>.Standard</w:t>
        </w:r>
      </w:ins>
      <w:proofErr w:type="spellEnd"/>
      <w:ins w:id="102" w:author="Matt Rutkowski" w:date="2014-04-24T09:46:00Z">
        <w:r w:rsidR="00F42B63">
          <w:rPr>
            <w:rStyle w:val="CodeSnippetHighlight"/>
          </w:rPr>
          <w:t xml:space="preserve"> </w:t>
        </w:r>
      </w:ins>
      <w:ins w:id="103" w:author="Matt Rutkowski" w:date="2014-04-08T15:25:00Z">
        <w:r w:rsidR="005F7EE4">
          <w:t xml:space="preserve">interface) </w:t>
        </w:r>
      </w:ins>
      <w:r w:rsidRPr="00EE50A0">
        <w:t xml:space="preserve">of the </w:t>
      </w:r>
      <w:proofErr w:type="spellStart"/>
      <w:r w:rsidRPr="00EE50A0">
        <w:t>wordpress</w:t>
      </w:r>
      <w:proofErr w:type="spellEnd"/>
      <w:r w:rsidRPr="00EE50A0">
        <w:t xml:space="preserve"> node template, more operations would be listed in a complete TOSCA template. Those other operations have been omitted for the sake of brevity.</w:t>
      </w:r>
      <w:commentRangeEnd w:id="93"/>
      <w:r w:rsidR="00F42B63">
        <w:rPr>
          <w:rStyle w:val="CommentReference"/>
        </w:rPr>
        <w:commentReference w:id="93"/>
      </w:r>
    </w:p>
    <w:p w:rsidR="00817B6F" w:rsidRPr="00384E9A" w:rsidRDefault="00817B6F" w:rsidP="00384E9A">
      <w:pPr>
        <w:pStyle w:val="Heading1"/>
      </w:pPr>
      <w:bookmarkStart w:id="104" w:name="_Toc383073893"/>
      <w:bookmarkStart w:id="105" w:name="_Ref383082016"/>
      <w:r w:rsidRPr="00384E9A">
        <w:t>Using a custom script to establish a relationship in a template</w:t>
      </w:r>
      <w:bookmarkEnd w:id="104"/>
      <w:bookmarkEnd w:id="105"/>
    </w:p>
    <w:p w:rsidR="00817B6F" w:rsidRPr="00817B6F" w:rsidRDefault="00817B6F" w:rsidP="00817B6F">
      <w:pPr>
        <w:spacing w:after="200"/>
      </w:pPr>
      <w:r w:rsidRPr="00817B6F">
        <w:t xml:space="preserve">In previous examples, the template author did not have to think about explicit relationship types to be used to link a requirement of a node to another node of a model, nor did the template author have to think about special logic to establish those links. For example, the </w:t>
      </w:r>
      <w:r w:rsidRPr="00817B6F">
        <w:rPr>
          <w:rFonts w:ascii="Consolas" w:hAnsi="Consolas" w:cs="Courier New"/>
          <w:b/>
          <w:noProof/>
          <w:sz w:val="20"/>
          <w:szCs w:val="18"/>
        </w:rPr>
        <w:t>host</w:t>
      </w:r>
      <w:r w:rsidRPr="00817B6F">
        <w:t xml:space="preserve"> requirement in previous examples just pointed to another node template and based on metadata in the corresponding node type definition the relationship type to be established is implicitly given.</w:t>
      </w:r>
    </w:p>
    <w:p w:rsidR="00817B6F" w:rsidRPr="00817B6F" w:rsidRDefault="00817B6F" w:rsidP="00817B6F">
      <w:pPr>
        <w:spacing w:after="200"/>
      </w:pPr>
      <w:r w:rsidRPr="00817B6F">
        <w:t>In some cases it might be necessary to provide special processing logic to be executed when establishing relationships between nodes at runtime. For example, when connecting the WordPress application from previous examples to</w:t>
      </w:r>
      <w:r>
        <w:t xml:space="preserve"> the</w:t>
      </w:r>
      <w:r w:rsidRPr="00817B6F">
        <w:t xml:space="preserve"> MySQL database</w:t>
      </w:r>
      <w:r>
        <w:t xml:space="preserve">, </w:t>
      </w:r>
      <w:commentRangeStart w:id="106"/>
      <w:r w:rsidR="00134324" w:rsidRPr="00134324">
        <w:t xml:space="preserve">it might be desired to apply custom configuration logic in addition to that already implemented in the application node type. </w:t>
      </w:r>
      <w:commentRangeEnd w:id="106"/>
      <w:r w:rsidR="00134324" w:rsidRPr="00134324">
        <w:commentReference w:id="106"/>
      </w:r>
      <w:r w:rsidRPr="00817B6F">
        <w:t xml:space="preserve"> In such a case, it is possible for the template author to provide a custom script as implementation for an operation to be executed at runtime as shown in the following example.</w:t>
      </w:r>
    </w:p>
    <w:p w:rsidR="004119D9" w:rsidRDefault="004119D9" w:rsidP="004119D9">
      <w:pPr>
        <w:pStyle w:val="Caption"/>
        <w:keepNext/>
      </w:pPr>
      <w:bookmarkStart w:id="107" w:name="_Toc383073934"/>
      <w:r>
        <w:t xml:space="preserve">Example </w:t>
      </w:r>
      <w:fldSimple w:instr=" SEQ Example \* ARABIC ">
        <w:r w:rsidR="00A92EC8">
          <w:rPr>
            <w:noProof/>
          </w:rPr>
          <w:t>7</w:t>
        </w:r>
      </w:fldSimple>
      <w:r>
        <w:t xml:space="preserve"> </w:t>
      </w:r>
      <w:r w:rsidR="00F24823">
        <w:t>–</w:t>
      </w:r>
      <w:r>
        <w:t xml:space="preserve"> </w:t>
      </w:r>
      <w:r w:rsidR="00F24823">
        <w:t>Providing a custom script to establish a connection</w:t>
      </w:r>
      <w:bookmarkEnd w:id="107"/>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817B6F" w:rsidRPr="00817B6F" w:rsidTr="0078137F">
        <w:tc>
          <w:tcPr>
            <w:tcW w:w="9576" w:type="dxa"/>
            <w:shd w:val="clear" w:color="auto" w:fill="D9D9D9" w:themeFill="background1" w:themeFillShade="D9"/>
          </w:tcPr>
          <w:p w:rsidR="00817B6F" w:rsidRPr="00817B6F" w:rsidRDefault="00817B6F" w:rsidP="00817B6F">
            <w:pPr>
              <w:autoSpaceDE w:val="0"/>
              <w:autoSpaceDN w:val="0"/>
              <w:adjustRightInd w:val="0"/>
              <w:rPr>
                <w:rFonts w:ascii="Consolas" w:hAnsi="Consolas" w:cs="Courier New"/>
                <w:noProof/>
                <w:sz w:val="20"/>
                <w:szCs w:val="18"/>
              </w:rPr>
            </w:pPr>
            <w:commentRangeStart w:id="108"/>
            <w:r w:rsidRPr="00817B6F">
              <w:rPr>
                <w:rFonts w:ascii="Consolas" w:hAnsi="Consolas" w:cs="Courier New"/>
                <w:noProof/>
                <w:sz w:val="20"/>
                <w:szCs w:val="18"/>
              </w:rPr>
              <w:t>tosca_definitions_version: tosca_simple_</w:t>
            </w:r>
            <w:del w:id="109" w:author="Matt Rutkowski" w:date="2014-04-24T10:41:00Z">
              <w:r w:rsidRPr="00817B6F" w:rsidDel="005551C4">
                <w:rPr>
                  <w:rFonts w:ascii="Consolas" w:hAnsi="Consolas" w:cs="Courier New"/>
                  <w:noProof/>
                  <w:sz w:val="20"/>
                  <w:szCs w:val="18"/>
                </w:rPr>
                <w:delText>yaml_1_0</w:delText>
              </w:r>
            </w:del>
            <w:ins w:id="110" w:author="Matt Rutkowski" w:date="2014-04-24T10:41:00Z">
              <w:r w:rsidR="005551C4">
                <w:rPr>
                  <w:rFonts w:ascii="Consolas" w:hAnsi="Consolas" w:cs="Courier New"/>
                  <w:noProof/>
                  <w:sz w:val="20"/>
                  <w:szCs w:val="18"/>
                </w:rPr>
                <w:t>yaml_1_0_0</w:t>
              </w:r>
            </w:ins>
          </w:p>
          <w:p w:rsidR="00817B6F" w:rsidRPr="00817B6F" w:rsidRDefault="00817B6F" w:rsidP="00817B6F">
            <w:pPr>
              <w:autoSpaceDE w:val="0"/>
              <w:autoSpaceDN w:val="0"/>
              <w:adjustRightInd w:val="0"/>
              <w:rPr>
                <w:rFonts w:ascii="Consolas" w:hAnsi="Consolas" w:cs="Courier New"/>
                <w:noProof/>
                <w:sz w:val="20"/>
                <w:szCs w:val="18"/>
              </w:rPr>
            </w:pP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description: Template for deploying a two-tier application on two servers.</w:t>
            </w:r>
          </w:p>
          <w:p w:rsidR="00817B6F" w:rsidRPr="00817B6F" w:rsidRDefault="00817B6F" w:rsidP="00817B6F">
            <w:pPr>
              <w:autoSpaceDE w:val="0"/>
              <w:autoSpaceDN w:val="0"/>
              <w:adjustRightInd w:val="0"/>
              <w:rPr>
                <w:rFonts w:ascii="Consolas" w:hAnsi="Consolas" w:cs="Courier New"/>
                <w:noProof/>
                <w:sz w:val="20"/>
                <w:szCs w:val="18"/>
              </w:rPr>
            </w:pP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inputs: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 omitted here for sake of brevity</w:t>
            </w:r>
          </w:p>
          <w:p w:rsidR="00817B6F" w:rsidRPr="00817B6F" w:rsidRDefault="00817B6F" w:rsidP="00817B6F">
            <w:pPr>
              <w:autoSpaceDE w:val="0"/>
              <w:autoSpaceDN w:val="0"/>
              <w:adjustRightInd w:val="0"/>
              <w:rPr>
                <w:rFonts w:ascii="Consolas" w:hAnsi="Consolas" w:cs="Courier New"/>
                <w:noProof/>
                <w:sz w:val="20"/>
                <w:szCs w:val="18"/>
              </w:rPr>
            </w:pP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node_templates: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wordpress: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type: </w:t>
            </w:r>
            <w:r w:rsidR="0076112D">
              <w:rPr>
                <w:rFonts w:ascii="Consolas" w:hAnsi="Consolas" w:cs="Courier New"/>
                <w:noProof/>
                <w:sz w:val="20"/>
                <w:szCs w:val="18"/>
              </w:rPr>
              <w:t>tosca.nodes.WebApplication.</w:t>
            </w:r>
            <w:r w:rsidRPr="00817B6F">
              <w:rPr>
                <w:rFonts w:ascii="Consolas" w:hAnsi="Consolas" w:cs="Courier New"/>
                <w:noProof/>
                <w:sz w:val="20"/>
                <w:szCs w:val="18"/>
              </w:rPr>
              <w:t>WordPress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properties: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 omitted here for sake of brevity</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requirements:</w:t>
            </w:r>
          </w:p>
          <w:p w:rsidR="00817B6F" w:rsidRPr="00817B6F" w:rsidRDefault="00817B6F" w:rsidP="00817B6F">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 host: </w:t>
            </w:r>
            <w:r w:rsidR="004D7B86">
              <w:rPr>
                <w:rFonts w:ascii="Consolas" w:hAnsi="Consolas" w:cs="Courier New"/>
                <w:noProof/>
                <w:sz w:val="20"/>
                <w:szCs w:val="18"/>
              </w:rPr>
              <w:t>apache</w:t>
            </w:r>
          </w:p>
          <w:p w:rsidR="00374ED4" w:rsidRPr="00374ED4" w:rsidRDefault="00817B6F" w:rsidP="00374ED4">
            <w:pPr>
              <w:autoSpaceDE w:val="0"/>
              <w:autoSpaceDN w:val="0"/>
              <w:adjustRightInd w:val="0"/>
              <w:rPr>
                <w:rFonts w:ascii="Consolas" w:hAnsi="Consolas" w:cs="Courier New"/>
                <w:noProof/>
                <w:sz w:val="20"/>
                <w:szCs w:val="18"/>
              </w:rPr>
            </w:pPr>
            <w:r w:rsidRPr="00817B6F">
              <w:rPr>
                <w:rFonts w:ascii="Consolas" w:hAnsi="Consolas" w:cs="Courier New"/>
                <w:noProof/>
                <w:sz w:val="20"/>
                <w:szCs w:val="18"/>
              </w:rPr>
              <w:t xml:space="preserve">      - database: </w:t>
            </w:r>
            <w:r w:rsidR="004D7B86">
              <w:rPr>
                <w:rFonts w:ascii="Consolas" w:hAnsi="Consolas" w:cs="Courier New"/>
                <w:noProof/>
                <w:sz w:val="20"/>
                <w:szCs w:val="18"/>
              </w:rPr>
              <w:t>wordpress_db</w:t>
            </w:r>
            <w:r w:rsidRPr="00817B6F">
              <w:rPr>
                <w:rFonts w:ascii="Consolas" w:hAnsi="Consolas" w:cs="Courier New"/>
                <w:noProof/>
                <w:sz w:val="20"/>
                <w:szCs w:val="18"/>
              </w:rPr>
              <w:br/>
            </w:r>
            <w:r w:rsidR="00374ED4" w:rsidRPr="00374ED4">
              <w:rPr>
                <w:rFonts w:ascii="Consolas" w:hAnsi="Consolas" w:cs="Courier New"/>
                <w:noProof/>
                <w:sz w:val="20"/>
                <w:szCs w:val="18"/>
              </w:rPr>
              <w:t xml:space="preserve">        </w:t>
            </w:r>
            <w:commentRangeStart w:id="111"/>
            <w:r w:rsidR="00374ED4" w:rsidRPr="00374ED4">
              <w:rPr>
                <w:rFonts w:ascii="Consolas" w:hAnsi="Consolas" w:cs="Courier New"/>
                <w:noProof/>
                <w:sz w:val="20"/>
                <w:szCs w:val="18"/>
              </w:rPr>
              <w:t>interfaces:</w:t>
            </w:r>
          </w:p>
          <w:p w:rsidR="00374ED4" w:rsidRPr="00374ED4" w:rsidRDefault="00374ED4" w:rsidP="00374ED4">
            <w:pPr>
              <w:autoSpaceDE w:val="0"/>
              <w:autoSpaceDN w:val="0"/>
              <w:adjustRightInd w:val="0"/>
              <w:rPr>
                <w:rFonts w:ascii="Consolas" w:hAnsi="Consolas" w:cs="Courier New"/>
                <w:noProof/>
                <w:sz w:val="20"/>
                <w:szCs w:val="18"/>
              </w:rPr>
            </w:pPr>
            <w:r w:rsidRPr="00374ED4">
              <w:rPr>
                <w:rFonts w:ascii="Consolas" w:hAnsi="Consolas" w:cs="Courier New"/>
                <w:noProof/>
                <w:sz w:val="20"/>
                <w:szCs w:val="18"/>
              </w:rPr>
              <w:t xml:space="preserve">          tosca.interfaces.relationships.Configure:</w:t>
            </w:r>
          </w:p>
          <w:p w:rsidR="00374ED4" w:rsidRPr="00374ED4" w:rsidRDefault="00374ED4" w:rsidP="00374ED4">
            <w:pPr>
              <w:autoSpaceDE w:val="0"/>
              <w:autoSpaceDN w:val="0"/>
              <w:adjustRightInd w:val="0"/>
              <w:rPr>
                <w:rFonts w:ascii="Consolas" w:hAnsi="Consolas" w:cs="Courier New"/>
                <w:noProof/>
                <w:sz w:val="20"/>
                <w:szCs w:val="18"/>
              </w:rPr>
            </w:pPr>
            <w:r w:rsidRPr="00374ED4">
              <w:rPr>
                <w:rFonts w:ascii="Consolas" w:hAnsi="Consolas" w:cs="Courier New"/>
                <w:noProof/>
                <w:sz w:val="20"/>
                <w:szCs w:val="18"/>
              </w:rPr>
              <w:t xml:space="preserve">            pre_configure_source: scripts/wp_db_configure.sh</w:t>
            </w:r>
          </w:p>
          <w:commentRangeEnd w:id="111"/>
          <w:p w:rsidR="00817B6F" w:rsidRDefault="00374ED4" w:rsidP="00817B6F">
            <w:pPr>
              <w:autoSpaceDE w:val="0"/>
              <w:autoSpaceDN w:val="0"/>
              <w:adjustRightInd w:val="0"/>
              <w:rPr>
                <w:rFonts w:ascii="Consolas" w:hAnsi="Consolas" w:cs="Courier New"/>
                <w:noProof/>
                <w:sz w:val="20"/>
                <w:szCs w:val="18"/>
              </w:rPr>
            </w:pPr>
            <w:r w:rsidRPr="00374ED4">
              <w:rPr>
                <w:rFonts w:ascii="Consolas" w:hAnsi="Consolas" w:cs="Courier New"/>
                <w:noProof/>
                <w:sz w:val="20"/>
                <w:szCs w:val="18"/>
              </w:rPr>
              <w:commentReference w:id="111"/>
            </w:r>
          </w:p>
          <w:p w:rsidR="004D6555" w:rsidRPr="004D6555"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t xml:space="preserve">  wordpress_db:</w:t>
            </w:r>
          </w:p>
          <w:p w:rsidR="004D6555" w:rsidRPr="004D6555"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t xml:space="preserve">    type: tosca.nodes.Database.MySQL</w:t>
            </w:r>
          </w:p>
          <w:p w:rsidR="004D6555" w:rsidRPr="004D6555"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t xml:space="preserve">    properties:</w:t>
            </w:r>
          </w:p>
          <w:p w:rsidR="004D6555" w:rsidRPr="004D6555"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t xml:space="preserve">      # omitted here for the sake of brevity</w:t>
            </w:r>
          </w:p>
          <w:p w:rsidR="004D6555" w:rsidRPr="004D6555"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t xml:space="preserve">    requirements:</w:t>
            </w:r>
          </w:p>
          <w:p w:rsidR="004D6555" w:rsidRPr="00817B6F" w:rsidRDefault="004D6555" w:rsidP="004D6555">
            <w:pPr>
              <w:autoSpaceDE w:val="0"/>
              <w:autoSpaceDN w:val="0"/>
              <w:adjustRightInd w:val="0"/>
              <w:rPr>
                <w:rFonts w:ascii="Consolas" w:hAnsi="Consolas" w:cs="Courier New"/>
                <w:noProof/>
                <w:sz w:val="20"/>
                <w:szCs w:val="18"/>
              </w:rPr>
            </w:pPr>
            <w:r w:rsidRPr="004D6555">
              <w:rPr>
                <w:rFonts w:ascii="Consolas" w:hAnsi="Consolas" w:cs="Courier New"/>
                <w:noProof/>
                <w:sz w:val="20"/>
                <w:szCs w:val="18"/>
              </w:rPr>
              <w:lastRenderedPageBreak/>
              <w:t xml:space="preserve">      - host: mysql</w:t>
            </w:r>
          </w:p>
          <w:p w:rsidR="00817B6F" w:rsidRPr="00817B6F" w:rsidRDefault="00817B6F" w:rsidP="00817B6F">
            <w:pPr>
              <w:autoSpaceDE w:val="0"/>
              <w:autoSpaceDN w:val="0"/>
              <w:adjustRightInd w:val="0"/>
              <w:rPr>
                <w:rFonts w:ascii="Consolas" w:hAnsi="Consolas" w:cs="Courier New"/>
                <w:noProof/>
                <w:sz w:val="20"/>
                <w:szCs w:val="18"/>
              </w:rPr>
            </w:pPr>
          </w:p>
          <w:p w:rsidR="00817B6F" w:rsidRPr="00817B6F" w:rsidRDefault="00817B6F" w:rsidP="002A3EA1">
            <w:pPr>
              <w:autoSpaceDE w:val="0"/>
              <w:autoSpaceDN w:val="0"/>
              <w:adjustRightInd w:val="0"/>
              <w:rPr>
                <w:noProof/>
              </w:rPr>
            </w:pPr>
            <w:r w:rsidRPr="00817B6F">
              <w:rPr>
                <w:rFonts w:ascii="Consolas" w:hAnsi="Consolas" w:cs="Courier New"/>
                <w:noProof/>
                <w:sz w:val="20"/>
                <w:szCs w:val="18"/>
              </w:rPr>
              <w:t xml:space="preserve"> # other resources not shown </w:t>
            </w:r>
            <w:r w:rsidR="002A3EA1">
              <w:rPr>
                <w:rFonts w:ascii="Consolas" w:hAnsi="Consolas" w:cs="Courier New"/>
                <w:noProof/>
                <w:sz w:val="20"/>
                <w:szCs w:val="18"/>
              </w:rPr>
              <w:t>for this example</w:t>
            </w:r>
            <w:r w:rsidRPr="00817B6F">
              <w:rPr>
                <w:rFonts w:ascii="Consolas" w:hAnsi="Consolas" w:cs="Courier New"/>
                <w:noProof/>
                <w:sz w:val="20"/>
                <w:szCs w:val="18"/>
              </w:rPr>
              <w:t xml:space="preserve"> ...</w:t>
            </w:r>
            <w:commentRangeEnd w:id="108"/>
            <w:r w:rsidR="0049536F">
              <w:rPr>
                <w:rStyle w:val="CommentReference"/>
              </w:rPr>
              <w:commentReference w:id="108"/>
            </w:r>
          </w:p>
        </w:tc>
      </w:tr>
    </w:tbl>
    <w:p w:rsidR="00817B6F" w:rsidRPr="00817B6F" w:rsidRDefault="00817B6F" w:rsidP="0004187D">
      <w:pPr>
        <w:pStyle w:val="NormalafterTable"/>
      </w:pPr>
      <w:r w:rsidRPr="00817B6F">
        <w:lastRenderedPageBreak/>
        <w:t xml:space="preserve">From metadata in the node type definitions of WordPress and MySQL it is clear </w:t>
      </w:r>
      <w:r w:rsidR="0058750A" w:rsidRPr="00817B6F">
        <w:t xml:space="preserve">that </w:t>
      </w:r>
      <w:commentRangeStart w:id="112"/>
      <w:commentRangeStart w:id="113"/>
      <w:r w:rsidR="0058750A" w:rsidRPr="00817B6F">
        <w:t xml:space="preserve">a ConnectsTo relationship </w:t>
      </w:r>
      <w:commentRangeEnd w:id="112"/>
      <w:r w:rsidR="0058750A">
        <w:rPr>
          <w:rStyle w:val="CommentReference"/>
        </w:rPr>
        <w:commentReference w:id="112"/>
      </w:r>
      <w:commentRangeEnd w:id="113"/>
      <w:r w:rsidR="0058750A" w:rsidRPr="003616FD">
        <w:rPr>
          <w:rStyle w:val="CommentReference"/>
        </w:rPr>
        <w:commentReference w:id="113"/>
      </w:r>
      <w:r w:rsidRPr="00817B6F">
        <w:t xml:space="preserve">will be used to establish the link between the </w:t>
      </w:r>
      <w:r w:rsidRPr="00817B6F">
        <w:rPr>
          <w:rFonts w:ascii="Consolas" w:hAnsi="Consolas" w:cs="Courier New"/>
          <w:b/>
          <w:noProof/>
          <w:sz w:val="20"/>
          <w:szCs w:val="18"/>
        </w:rPr>
        <w:t>wordpress</w:t>
      </w:r>
      <w:r w:rsidRPr="00817B6F">
        <w:t xml:space="preserve"> node and the </w:t>
      </w:r>
      <w:r w:rsidR="002D75A1">
        <w:rPr>
          <w:rFonts w:ascii="Consolas" w:hAnsi="Consolas" w:cs="Courier New"/>
          <w:b/>
          <w:noProof/>
          <w:sz w:val="20"/>
          <w:szCs w:val="18"/>
        </w:rPr>
        <w:t>wordpress_db</w:t>
      </w:r>
      <w:r w:rsidRPr="00817B6F">
        <w:t xml:space="preserve"> node at runtime. The ConnectsTo relationship type (see </w:t>
      </w:r>
      <w:r w:rsidR="007538E9">
        <w:fldChar w:fldCharType="begin"/>
      </w:r>
      <w:r w:rsidR="00085EC7">
        <w:instrText xml:space="preserve"> REF _Ref382834724 \r \h </w:instrText>
      </w:r>
      <w:r w:rsidR="007538E9">
        <w:fldChar w:fldCharType="separate"/>
      </w:r>
      <w:r w:rsidR="00A92EC8">
        <w:t>B.4.4</w:t>
      </w:r>
      <w:r w:rsidR="007538E9">
        <w:fldChar w:fldCharType="end"/>
      </w:r>
      <w:r w:rsidRPr="00817B6F">
        <w:t xml:space="preserve">) defines an interface with operations that get executed when establishing the relationship. For one of those operations – </w:t>
      </w:r>
      <w:r w:rsidRPr="00817B6F">
        <w:rPr>
          <w:rFonts w:ascii="Consolas" w:hAnsi="Consolas" w:cs="Courier New"/>
          <w:b/>
          <w:noProof/>
          <w:sz w:val="20"/>
          <w:szCs w:val="18"/>
        </w:rPr>
        <w:t>pre_configure_source</w:t>
      </w:r>
      <w:r w:rsidRPr="00817B6F">
        <w:t xml:space="preserve"> – a custom script </w:t>
      </w:r>
      <w:r w:rsidRPr="00817B6F">
        <w:rPr>
          <w:rFonts w:ascii="Consolas" w:hAnsi="Consolas" w:cs="Courier New"/>
          <w:b/>
          <w:noProof/>
          <w:sz w:val="20"/>
          <w:szCs w:val="18"/>
        </w:rPr>
        <w:t>wp_db_configure.sh</w:t>
      </w:r>
      <w:r w:rsidRPr="00817B6F">
        <w:t xml:space="preserve"> is provided. I</w:t>
      </w:r>
      <w:r w:rsidR="00BD48D2">
        <w:t>n this example, it</w:t>
      </w:r>
      <w:r w:rsidRPr="00817B6F">
        <w:t xml:space="preserve"> is assumed that this script is located at </w:t>
      </w:r>
      <w:r w:rsidR="008E069E">
        <w:t>a</w:t>
      </w:r>
      <w:r w:rsidRPr="00817B6F">
        <w:t xml:space="preserve"> location relative to the </w:t>
      </w:r>
      <w:r w:rsidR="008E069E">
        <w:t>referencing service template, perhaps provided in</w:t>
      </w:r>
      <w:r w:rsidR="001F0501">
        <w:t xml:space="preserve"> </w:t>
      </w:r>
      <w:r w:rsidR="008E069E">
        <w:t>some</w:t>
      </w:r>
      <w:r w:rsidR="001F0501">
        <w:t xml:space="preserve"> </w:t>
      </w:r>
      <w:r w:rsidR="00BD48D2">
        <w:t xml:space="preserve">application </w:t>
      </w:r>
      <w:r w:rsidR="001F0501">
        <w:t>packag</w:t>
      </w:r>
      <w:r w:rsidR="00F360A5">
        <w:t>ing fo</w:t>
      </w:r>
      <w:r w:rsidR="003C29F6">
        <w:t>rmat</w:t>
      </w:r>
      <w:r w:rsidR="001F0501">
        <w:t xml:space="preserve"> (e.g., </w:t>
      </w:r>
      <w:r w:rsidR="00F360A5">
        <w:t>t</w:t>
      </w:r>
      <w:r w:rsidR="001F0501">
        <w:t>he TOSCA Cloud Service Archive (</w:t>
      </w:r>
      <w:r w:rsidRPr="00817B6F">
        <w:t>CSAR</w:t>
      </w:r>
      <w:r w:rsidR="001F0501">
        <w:t>) format)</w:t>
      </w:r>
      <w:r w:rsidRPr="00817B6F">
        <w:t>.</w:t>
      </w:r>
    </w:p>
    <w:p w:rsidR="00817B6F" w:rsidRPr="00817B6F" w:rsidRDefault="00817B6F" w:rsidP="00817B6F">
      <w:r w:rsidRPr="00817B6F">
        <w:t>This approach allows for conveniently hooking in custom behavior without having to define a completely new derived relationship type.</w:t>
      </w:r>
    </w:p>
    <w:p w:rsidR="00281334" w:rsidRPr="00281334" w:rsidRDefault="00281334" w:rsidP="00187EC1">
      <w:pPr>
        <w:pStyle w:val="Heading1"/>
        <w:rPr>
          <w:rFonts w:eastAsiaTheme="majorEastAsia"/>
        </w:rPr>
      </w:pPr>
      <w:bookmarkStart w:id="114" w:name="_Toc383073894"/>
      <w:r w:rsidRPr="00281334">
        <w:rPr>
          <w:rFonts w:eastAsiaTheme="majorEastAsia"/>
        </w:rPr>
        <w:t>Using custom relationship types in a TOSCA template</w:t>
      </w:r>
      <w:bookmarkEnd w:id="87"/>
      <w:bookmarkEnd w:id="114"/>
    </w:p>
    <w:p w:rsidR="004119D9" w:rsidRDefault="004119D9" w:rsidP="004119D9">
      <w:pPr>
        <w:spacing w:after="200"/>
      </w:pPr>
      <w:r>
        <w:t>In the previous section it was shown how custom behavior can be injected by specifying scripts inline in the requirements section of node templates. When the same custom behavior is required in many templates, it does make sense to define a new relationship type that encapsulates the custom behavior in a re-usable way instead of repeating the same reference to a script (or even references to multiple scripts) in many places.</w:t>
      </w:r>
    </w:p>
    <w:p w:rsidR="004119D9" w:rsidRDefault="004119D9" w:rsidP="004119D9">
      <w:pPr>
        <w:spacing w:after="200"/>
      </w:pPr>
      <w:r>
        <w:t>Such a custom relationship type can then be used in templates as shown in the following example</w:t>
      </w:r>
      <w:r w:rsidRPr="00281334">
        <w:t>.</w:t>
      </w:r>
    </w:p>
    <w:p w:rsidR="00E31E7B" w:rsidRDefault="00E31E7B" w:rsidP="00E31E7B">
      <w:pPr>
        <w:pStyle w:val="Caption"/>
        <w:keepNext/>
      </w:pPr>
      <w:bookmarkStart w:id="115" w:name="_Toc383073935"/>
      <w:r>
        <w:t xml:space="preserve">Example </w:t>
      </w:r>
      <w:fldSimple w:instr=" SEQ Example \* ARABIC ">
        <w:r w:rsidR="00A92EC8">
          <w:rPr>
            <w:noProof/>
          </w:rPr>
          <w:t>8</w:t>
        </w:r>
      </w:fldSimple>
      <w:r>
        <w:t xml:space="preserve"> – A web application Node Template requiring a custom database connection type</w:t>
      </w:r>
      <w:bookmarkEnd w:id="115"/>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54737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116" w:author="Matt Rutkowski" w:date="2014-04-24T10:41:00Z">
              <w:r w:rsidR="001A0043" w:rsidRPr="006824F5" w:rsidDel="005551C4">
                <w:rPr>
                  <w:rStyle w:val="CodeSnippet"/>
                </w:rPr>
                <w:delText>yaml_1_0</w:delText>
              </w:r>
            </w:del>
            <w:ins w:id="117" w:author="Matt Rutkowski" w:date="2014-04-24T10:41:00Z">
              <w:r w:rsidR="005551C4">
                <w:rPr>
                  <w:rStyle w:val="CodeSnippet"/>
                </w:rPr>
                <w:t>yaml_1_0_0</w:t>
              </w:r>
            </w:ins>
          </w:p>
          <w:p w:rsidR="00066AC3" w:rsidRPr="006824F5" w:rsidRDefault="00066AC3" w:rsidP="007072EC">
            <w:pPr>
              <w:rPr>
                <w:rStyle w:val="CodeSnippet"/>
              </w:rPr>
            </w:pPr>
          </w:p>
          <w:p w:rsidR="007072EC" w:rsidRPr="006824F5" w:rsidRDefault="007072EC" w:rsidP="007072EC">
            <w:pPr>
              <w:rPr>
                <w:rStyle w:val="CodeSnippet"/>
              </w:rPr>
            </w:pPr>
            <w:proofErr w:type="gramStart"/>
            <w:r w:rsidRPr="006824F5">
              <w:rPr>
                <w:rStyle w:val="CodeSnippet"/>
              </w:rPr>
              <w:t>description</w:t>
            </w:r>
            <w:proofErr w:type="gramEnd"/>
            <w:r w:rsidRPr="006824F5">
              <w:rPr>
                <w:rStyle w:val="CodeSnippet"/>
              </w:rPr>
              <w:t>: Template for deploying a two-tier application on two servers.</w:t>
            </w:r>
          </w:p>
          <w:p w:rsidR="007072EC" w:rsidRPr="006824F5" w:rsidRDefault="007072EC" w:rsidP="007072EC">
            <w:pPr>
              <w:rPr>
                <w:rStyle w:val="CodeSnippet"/>
              </w:rPr>
            </w:pPr>
          </w:p>
          <w:p w:rsidR="007072EC" w:rsidRPr="006824F5" w:rsidRDefault="007072EC" w:rsidP="007072EC">
            <w:pPr>
              <w:rPr>
                <w:rStyle w:val="CodeSnippet"/>
              </w:rPr>
            </w:pPr>
            <w:r w:rsidRPr="006824F5">
              <w:rPr>
                <w:rStyle w:val="CodeSnippet"/>
              </w:rPr>
              <w:t>inputs:</w:t>
            </w:r>
          </w:p>
          <w:p w:rsidR="007072EC" w:rsidRPr="006824F5" w:rsidRDefault="007072EC" w:rsidP="007072EC">
            <w:pPr>
              <w:rPr>
                <w:rStyle w:val="CodeSnippet"/>
              </w:rPr>
            </w:pPr>
            <w:r w:rsidRPr="006824F5">
              <w:rPr>
                <w:rStyle w:val="CodeSnippet"/>
              </w:rPr>
              <w:t xml:space="preserve">  # omitted here for sake of brevity</w:t>
            </w:r>
          </w:p>
          <w:p w:rsidR="007072EC" w:rsidRPr="006824F5" w:rsidRDefault="007072EC" w:rsidP="007072EC">
            <w:pPr>
              <w:rPr>
                <w:rStyle w:val="CodeSnippet"/>
              </w:rPr>
            </w:pPr>
          </w:p>
          <w:p w:rsidR="007072EC" w:rsidRPr="006824F5" w:rsidRDefault="007072EC" w:rsidP="007072EC">
            <w:pPr>
              <w:rPr>
                <w:rStyle w:val="CodeSnippet"/>
              </w:rPr>
            </w:pPr>
            <w:r w:rsidRPr="006824F5">
              <w:rPr>
                <w:rStyle w:val="CodeSnippet"/>
              </w:rPr>
              <w:t>node_templates:</w:t>
            </w:r>
          </w:p>
          <w:p w:rsidR="007072EC" w:rsidRPr="006824F5" w:rsidRDefault="007072EC" w:rsidP="007072EC">
            <w:pPr>
              <w:rPr>
                <w:rStyle w:val="CodeSnippet"/>
              </w:rPr>
            </w:pPr>
            <w:r w:rsidRPr="006824F5">
              <w:rPr>
                <w:rStyle w:val="CodeSnippet"/>
              </w:rPr>
              <w:t xml:space="preserve">  </w:t>
            </w:r>
            <w:proofErr w:type="spellStart"/>
            <w:r w:rsidRPr="006824F5">
              <w:rPr>
                <w:rStyle w:val="CodeSnippet"/>
              </w:rPr>
              <w:t>wordpress</w:t>
            </w:r>
            <w:proofErr w:type="spellEnd"/>
            <w:r w:rsidRPr="006824F5">
              <w:rPr>
                <w:rStyle w:val="CodeSnippet"/>
              </w:rPr>
              <w:t>:</w:t>
            </w:r>
          </w:p>
          <w:p w:rsidR="007072EC" w:rsidRPr="006824F5" w:rsidRDefault="007072EC" w:rsidP="007072EC">
            <w:pPr>
              <w:rPr>
                <w:rStyle w:val="CodeSnippet"/>
              </w:rPr>
            </w:pPr>
            <w:r w:rsidRPr="006824F5">
              <w:rPr>
                <w:rStyle w:val="CodeSnippet"/>
              </w:rPr>
              <w:t xml:space="preserve">    type: </w:t>
            </w:r>
            <w:r w:rsidR="00F96D07">
              <w:rPr>
                <w:rStyle w:val="CodeSnippet"/>
              </w:rPr>
              <w:t>tosca.nodes.WebApplication</w:t>
            </w:r>
            <w:r w:rsidR="00F96D07" w:rsidRPr="006824F5">
              <w:rPr>
                <w:rStyle w:val="CodeSnippet"/>
              </w:rPr>
              <w:t>.WordPress</w:t>
            </w:r>
          </w:p>
          <w:p w:rsidR="007072EC" w:rsidRPr="006824F5" w:rsidRDefault="007072EC" w:rsidP="007072EC">
            <w:pPr>
              <w:rPr>
                <w:rStyle w:val="CodeSnippet"/>
              </w:rPr>
            </w:pPr>
            <w:r w:rsidRPr="006824F5">
              <w:rPr>
                <w:rStyle w:val="CodeSnippet"/>
              </w:rPr>
              <w:t xml:space="preserve">    properties:</w:t>
            </w:r>
          </w:p>
          <w:p w:rsidR="007072EC" w:rsidRPr="006824F5" w:rsidRDefault="007072EC" w:rsidP="007072EC">
            <w:pPr>
              <w:rPr>
                <w:rStyle w:val="CodeSnippet"/>
              </w:rPr>
            </w:pPr>
            <w:r w:rsidRPr="006824F5">
              <w:rPr>
                <w:rStyle w:val="CodeSnippet"/>
              </w:rPr>
              <w:t xml:space="preserve">      # omitted here for sake of brevity</w:t>
            </w:r>
          </w:p>
          <w:p w:rsidR="007072EC" w:rsidRPr="006824F5" w:rsidRDefault="007072EC" w:rsidP="007072EC">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7072EC" w:rsidRPr="006824F5" w:rsidRDefault="007072EC" w:rsidP="007072EC">
            <w:pPr>
              <w:rPr>
                <w:rStyle w:val="CodeSnippet"/>
              </w:rPr>
            </w:pPr>
            <w:r w:rsidRPr="006824F5">
              <w:rPr>
                <w:rStyle w:val="CodeSnippet"/>
              </w:rPr>
              <w:t xml:space="preserve">      - host: </w:t>
            </w:r>
            <w:r w:rsidR="00F96D07">
              <w:rPr>
                <w:rStyle w:val="CodeSnippet"/>
              </w:rPr>
              <w:t>apache</w:t>
            </w:r>
          </w:p>
          <w:p w:rsidR="007072EC" w:rsidRPr="006824F5" w:rsidRDefault="007072EC" w:rsidP="007072EC">
            <w:pPr>
              <w:rPr>
                <w:rStyle w:val="CodeSnippet"/>
              </w:rPr>
            </w:pPr>
            <w:commentRangeStart w:id="118"/>
            <w:r w:rsidRPr="006824F5">
              <w:rPr>
                <w:rStyle w:val="CodeSnippet"/>
              </w:rPr>
              <w:t xml:space="preserve">      - database: </w:t>
            </w:r>
            <w:proofErr w:type="spellStart"/>
            <w:r w:rsidR="00F96D07">
              <w:rPr>
                <w:rStyle w:val="CodeSnippet"/>
              </w:rPr>
              <w:t>wordpress_db</w:t>
            </w:r>
            <w:proofErr w:type="spellEnd"/>
            <w:r w:rsidRPr="006824F5">
              <w:rPr>
                <w:rStyle w:val="CodeSnippet"/>
              </w:rPr>
              <w:br/>
              <w:t xml:space="preserve">      </w:t>
            </w:r>
            <w:r w:rsidR="00BF0C43" w:rsidRPr="006824F5">
              <w:rPr>
                <w:rStyle w:val="CodeSnippet"/>
              </w:rPr>
              <w:t xml:space="preserve"> </w:t>
            </w:r>
            <w:r w:rsidRPr="006824F5">
              <w:rPr>
                <w:rStyle w:val="CodeSnippet"/>
              </w:rPr>
              <w:t xml:space="preserve"> </w:t>
            </w:r>
            <w:proofErr w:type="spellStart"/>
            <w:r w:rsidRPr="006824F5">
              <w:rPr>
                <w:rStyle w:val="CodeSnippet"/>
              </w:rPr>
              <w:t>relation</w:t>
            </w:r>
            <w:r w:rsidR="000752C3" w:rsidRPr="006824F5">
              <w:rPr>
                <w:rStyle w:val="CodeSnippet"/>
              </w:rPr>
              <w:t>ship</w:t>
            </w:r>
            <w:r w:rsidRPr="006824F5">
              <w:rPr>
                <w:rStyle w:val="CodeSnippet"/>
              </w:rPr>
              <w:t>_type</w:t>
            </w:r>
            <w:proofErr w:type="spellEnd"/>
            <w:r w:rsidRPr="006824F5">
              <w:rPr>
                <w:rStyle w:val="CodeSnippet"/>
              </w:rPr>
              <w:t xml:space="preserve">: </w:t>
            </w:r>
            <w:proofErr w:type="spellStart"/>
            <w:r w:rsidRPr="006824F5">
              <w:rPr>
                <w:rStyle w:val="CodeSnippet"/>
              </w:rPr>
              <w:t>my.types.WordpressDbConnection</w:t>
            </w:r>
            <w:commentRangeEnd w:id="118"/>
            <w:proofErr w:type="spellEnd"/>
            <w:r w:rsidR="0080639C" w:rsidRPr="006824F5">
              <w:rPr>
                <w:rStyle w:val="CodeSnippet"/>
              </w:rPr>
              <w:commentReference w:id="118"/>
            </w:r>
          </w:p>
          <w:p w:rsidR="00F96D07" w:rsidRDefault="00F96D07" w:rsidP="00F96D07">
            <w:pPr>
              <w:rPr>
                <w:rStyle w:val="CodeSnippet"/>
              </w:rPr>
            </w:pPr>
          </w:p>
          <w:p w:rsidR="00F96D07" w:rsidRDefault="00F96D07" w:rsidP="00F96D07">
            <w:pPr>
              <w:rPr>
                <w:rStyle w:val="CodeSnippet"/>
              </w:rPr>
            </w:pPr>
            <w:r>
              <w:rPr>
                <w:rStyle w:val="CodeSnippet"/>
              </w:rPr>
              <w:t xml:space="preserve">  </w:t>
            </w:r>
            <w:proofErr w:type="spellStart"/>
            <w:r>
              <w:rPr>
                <w:rStyle w:val="CodeSnippet"/>
              </w:rPr>
              <w:t>wordpress_db</w:t>
            </w:r>
            <w:proofErr w:type="spellEnd"/>
            <w:r>
              <w:rPr>
                <w:rStyle w:val="CodeSnippet"/>
              </w:rPr>
              <w:t>:</w:t>
            </w:r>
          </w:p>
          <w:p w:rsidR="00F96D07" w:rsidRDefault="00F96D07" w:rsidP="00F96D07">
            <w:pPr>
              <w:rPr>
                <w:rStyle w:val="CodeSnippet"/>
              </w:rPr>
            </w:pPr>
            <w:r>
              <w:rPr>
                <w:rStyle w:val="CodeSnippet"/>
              </w:rPr>
              <w:t xml:space="preserve">    type: tosca.nodes.Database.MySQL</w:t>
            </w:r>
          </w:p>
          <w:p w:rsidR="00F96D07" w:rsidRDefault="00F96D07" w:rsidP="00F96D07">
            <w:pPr>
              <w:rPr>
                <w:rStyle w:val="CodeSnippet"/>
              </w:rPr>
            </w:pPr>
            <w:r>
              <w:rPr>
                <w:rStyle w:val="CodeSnippet"/>
              </w:rPr>
              <w:t xml:space="preserve">    properties:</w:t>
            </w:r>
          </w:p>
          <w:p w:rsidR="00F96D07" w:rsidRDefault="00F96D07" w:rsidP="00F96D07">
            <w:pPr>
              <w:rPr>
                <w:rStyle w:val="CodeSnippet"/>
              </w:rPr>
            </w:pPr>
            <w:r>
              <w:rPr>
                <w:rStyle w:val="CodeSnippet"/>
              </w:rPr>
              <w:t xml:space="preserve">      # omitted here for the sake of brevity</w:t>
            </w:r>
          </w:p>
          <w:p w:rsidR="00F96D07" w:rsidRDefault="00F96D07" w:rsidP="00F96D07">
            <w:pPr>
              <w:rPr>
                <w:rStyle w:val="CodeSnippet"/>
              </w:rPr>
            </w:pPr>
            <w:r>
              <w:rPr>
                <w:rStyle w:val="CodeSnippet"/>
              </w:rPr>
              <w:lastRenderedPageBreak/>
              <w:t xml:space="preserve">    requirements:</w:t>
            </w:r>
          </w:p>
          <w:p w:rsidR="00F96D07" w:rsidRDefault="00F96D07" w:rsidP="00F96D07">
            <w:pPr>
              <w:rPr>
                <w:rStyle w:val="CodeSnippet"/>
              </w:rPr>
            </w:pPr>
            <w:r>
              <w:rPr>
                <w:rStyle w:val="CodeSnippet"/>
              </w:rPr>
              <w:t xml:space="preserve">      - host: </w:t>
            </w:r>
            <w:proofErr w:type="spellStart"/>
            <w:r>
              <w:rPr>
                <w:rStyle w:val="CodeSnippet"/>
              </w:rPr>
              <w:t>mysql</w:t>
            </w:r>
            <w:proofErr w:type="spellEnd"/>
          </w:p>
          <w:p w:rsidR="007072EC" w:rsidRPr="006824F5" w:rsidRDefault="007072EC" w:rsidP="007072EC">
            <w:pPr>
              <w:rPr>
                <w:rStyle w:val="CodeSnippet"/>
              </w:rPr>
            </w:pPr>
          </w:p>
          <w:p w:rsidR="003E49DD" w:rsidRPr="006824F5" w:rsidRDefault="007072EC" w:rsidP="004C4463">
            <w:pPr>
              <w:rPr>
                <w:rStyle w:val="CodeSnippet"/>
              </w:rPr>
            </w:pPr>
            <w:r w:rsidRPr="006824F5">
              <w:rPr>
                <w:rStyle w:val="CodeSnippet"/>
              </w:rPr>
              <w:t xml:space="preserve"> # other resources not shown here ...</w:t>
            </w:r>
          </w:p>
        </w:tc>
      </w:tr>
    </w:tbl>
    <w:p w:rsidR="000B666B" w:rsidRDefault="00281334" w:rsidP="0004187D">
      <w:pPr>
        <w:pStyle w:val="NormalafterTable"/>
      </w:pPr>
      <w:r w:rsidRPr="00281334">
        <w:lastRenderedPageBreak/>
        <w:t xml:space="preserve">In the example above, a special relationship type </w:t>
      </w:r>
      <w:proofErr w:type="spellStart"/>
      <w:r w:rsidRPr="00281334">
        <w:rPr>
          <w:rFonts w:ascii="Consolas" w:hAnsi="Consolas" w:cs="Consolas"/>
          <w:b/>
          <w:sz w:val="20"/>
          <w:szCs w:val="20"/>
        </w:rPr>
        <w:t>my.types.WordpressDbConnection</w:t>
      </w:r>
      <w:proofErr w:type="spellEnd"/>
      <w:r w:rsidRPr="00281334">
        <w:t xml:space="preserve"> is </w:t>
      </w:r>
      <w:r w:rsidR="00B447C3">
        <w:t>specified</w:t>
      </w:r>
      <w:r w:rsidRPr="00281334">
        <w:t xml:space="preserve"> for establishing the link between the </w:t>
      </w:r>
      <w:proofErr w:type="spellStart"/>
      <w:r w:rsidRPr="00281334">
        <w:rPr>
          <w:rFonts w:ascii="Consolas" w:hAnsi="Consolas" w:cs="Consolas"/>
          <w:b/>
          <w:sz w:val="20"/>
          <w:szCs w:val="20"/>
        </w:rPr>
        <w:t>wordpress</w:t>
      </w:r>
      <w:proofErr w:type="spellEnd"/>
      <w:r w:rsidRPr="00281334">
        <w:t xml:space="preserve"> node and the </w:t>
      </w:r>
      <w:proofErr w:type="spellStart"/>
      <w:r w:rsidR="00275070">
        <w:rPr>
          <w:rFonts w:ascii="Consolas" w:hAnsi="Consolas" w:cs="Consolas"/>
          <w:b/>
          <w:sz w:val="20"/>
          <w:szCs w:val="20"/>
        </w:rPr>
        <w:t>wordpress_db</w:t>
      </w:r>
      <w:proofErr w:type="spellEnd"/>
      <w:r w:rsidR="00275070" w:rsidRPr="00281334">
        <w:t xml:space="preserve"> </w:t>
      </w:r>
      <w:r w:rsidRPr="00281334">
        <w:t xml:space="preserve">node </w:t>
      </w:r>
      <w:r w:rsidR="00B447C3">
        <w:t>through the use of</w:t>
      </w:r>
      <w:r w:rsidRPr="00281334">
        <w:t xml:space="preserve"> the</w:t>
      </w:r>
      <w:r w:rsidR="00B221F8">
        <w:t xml:space="preserve"> </w:t>
      </w:r>
      <w:r w:rsidRPr="00281334">
        <w:rPr>
          <w:rFonts w:ascii="Consolas" w:hAnsi="Consolas" w:cs="Consolas"/>
          <w:b/>
          <w:sz w:val="20"/>
          <w:szCs w:val="20"/>
        </w:rPr>
        <w:t>relation</w:t>
      </w:r>
      <w:r w:rsidR="00FB6B7E">
        <w:rPr>
          <w:rFonts w:ascii="Consolas" w:hAnsi="Consolas" w:cs="Consolas"/>
          <w:b/>
          <w:sz w:val="20"/>
          <w:szCs w:val="20"/>
        </w:rPr>
        <w:t>ship</w:t>
      </w:r>
      <w:r w:rsidRPr="00281334">
        <w:rPr>
          <w:rFonts w:ascii="Consolas" w:hAnsi="Consolas" w:cs="Consolas"/>
          <w:b/>
          <w:sz w:val="20"/>
          <w:szCs w:val="20"/>
        </w:rPr>
        <w:t>_type</w:t>
      </w:r>
      <w:r w:rsidRPr="00281334">
        <w:t xml:space="preserve"> </w:t>
      </w:r>
      <w:r w:rsidR="00B221F8">
        <w:t xml:space="preserve">(keyword) </w:t>
      </w:r>
      <w:r w:rsidRPr="00281334">
        <w:t xml:space="preserve">attribute in the </w:t>
      </w:r>
      <w:r w:rsidRPr="00281334">
        <w:rPr>
          <w:rFonts w:ascii="Consolas" w:hAnsi="Consolas" w:cs="Consolas"/>
          <w:b/>
          <w:sz w:val="20"/>
          <w:szCs w:val="20"/>
        </w:rPr>
        <w:t>database</w:t>
      </w:r>
      <w:r w:rsidRPr="00281334">
        <w:t xml:space="preserve"> reference. It is assumed, that this special relationship type provides some extra behavior</w:t>
      </w:r>
      <w:r w:rsidR="000B666B" w:rsidRPr="000B666B">
        <w:t xml:space="preserve"> </w:t>
      </w:r>
      <w:r w:rsidR="0031797F">
        <w:t xml:space="preserve">(e.g., an operation with a script) </w:t>
      </w:r>
      <w:r w:rsidR="000B666B">
        <w:t xml:space="preserve">in addition to what a generic “connects to” relationship </w:t>
      </w:r>
      <w:r w:rsidR="00E45387">
        <w:t xml:space="preserve">would </w:t>
      </w:r>
      <w:r w:rsidR="000B666B">
        <w:t>provide</w:t>
      </w:r>
      <w:r w:rsidR="000B666B" w:rsidRPr="00281334">
        <w:t>.</w:t>
      </w:r>
      <w:r w:rsidR="000B666B">
        <w:t xml:space="preserve"> The definition of this custom relationship type is shown in the following section.</w:t>
      </w:r>
    </w:p>
    <w:p w:rsidR="000B666B" w:rsidRDefault="000B666B" w:rsidP="000B666B">
      <w:pPr>
        <w:pStyle w:val="Heading2"/>
      </w:pPr>
      <w:bookmarkStart w:id="119" w:name="_Toc383073895"/>
      <w:r>
        <w:t>Definition of a custom relationship type</w:t>
      </w:r>
      <w:bookmarkEnd w:id="119"/>
    </w:p>
    <w:p w:rsidR="000B666B" w:rsidRPr="00271EA9" w:rsidRDefault="000B666B" w:rsidP="00456D14">
      <w:r w:rsidRPr="00271EA9">
        <w:t xml:space="preserve">The following YAML snippet shows the definition of the custom relationship type used in the previous section. This type derives from the base “ConnectsTo” and overrides one operation defined by that base relationship type. For the </w:t>
      </w:r>
      <w:proofErr w:type="spellStart"/>
      <w:r w:rsidRPr="00860225">
        <w:rPr>
          <w:rStyle w:val="CodeSnippetHighlight"/>
        </w:rPr>
        <w:t>pre_configure_source</w:t>
      </w:r>
      <w:proofErr w:type="spellEnd"/>
      <w:r w:rsidRPr="00271EA9">
        <w:t xml:space="preserve"> operation defined in the </w:t>
      </w:r>
      <w:r w:rsidR="00597230">
        <w:rPr>
          <w:rStyle w:val="CodeSnippetHighlight"/>
        </w:rPr>
        <w:t>Configure</w:t>
      </w:r>
      <w:r w:rsidRPr="00271EA9">
        <w:t xml:space="preserve"> interface of the ConnectsTo relationship type, a script implementation is provided. It is</w:t>
      </w:r>
      <w:r w:rsidR="00597230">
        <w:t xml:space="preserve"> again</w:t>
      </w:r>
      <w:r w:rsidRPr="00271EA9">
        <w:t xml:space="preserve"> assumed</w:t>
      </w:r>
      <w:r w:rsidR="00597230">
        <w:t xml:space="preserve"> </w:t>
      </w:r>
      <w:r w:rsidR="00D04D19">
        <w:t xml:space="preserve">that the </w:t>
      </w:r>
      <w:r w:rsidR="00597230">
        <w:t xml:space="preserve">custom configure </w:t>
      </w:r>
      <w:r w:rsidR="00597230" w:rsidRPr="00597230">
        <w:t>script is located at a location relative to the referencing service template, perhaps provided in some application packaging format (e.g., the TOSCA Cloud Service Archive (CSAR) format).</w:t>
      </w:r>
    </w:p>
    <w:p w:rsidR="00456D14" w:rsidRDefault="00456D14" w:rsidP="00456D14">
      <w:pPr>
        <w:pStyle w:val="Caption"/>
        <w:keepNext/>
      </w:pPr>
      <w:bookmarkStart w:id="120" w:name="_Toc383073936"/>
      <w:r>
        <w:t xml:space="preserve">Example </w:t>
      </w:r>
      <w:fldSimple w:instr=" SEQ Example \* ARABIC ">
        <w:r w:rsidR="00A92EC8">
          <w:rPr>
            <w:noProof/>
          </w:rPr>
          <w:t>9</w:t>
        </w:r>
      </w:fldSimple>
      <w:r>
        <w:t xml:space="preserve"> - Defining a custom relationship type</w:t>
      </w:r>
      <w:bookmarkEnd w:id="120"/>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0B666B" w:rsidRPr="006C45A8" w:rsidTr="0078137F">
        <w:tc>
          <w:tcPr>
            <w:tcW w:w="9576" w:type="dxa"/>
            <w:shd w:val="clear" w:color="auto" w:fill="D9D9D9" w:themeFill="background1" w:themeFillShade="D9"/>
          </w:tcPr>
          <w:p w:rsidR="000B666B" w:rsidRPr="006824F5" w:rsidRDefault="000B666B" w:rsidP="0078137F">
            <w:pPr>
              <w:rPr>
                <w:rStyle w:val="CodeSnippet"/>
              </w:rPr>
            </w:pPr>
            <w:r w:rsidRPr="006824F5">
              <w:rPr>
                <w:rStyle w:val="CodeSnippet"/>
              </w:rPr>
              <w:t>tosca_definitions_version: tosca_simple_</w:t>
            </w:r>
            <w:del w:id="121" w:author="Matt Rutkowski" w:date="2014-04-24T10:41:00Z">
              <w:r w:rsidRPr="006824F5" w:rsidDel="005551C4">
                <w:rPr>
                  <w:rStyle w:val="CodeSnippet"/>
                </w:rPr>
                <w:delText>yaml_1_0</w:delText>
              </w:r>
            </w:del>
            <w:ins w:id="122" w:author="Matt Rutkowski" w:date="2014-04-24T10:41:00Z">
              <w:r w:rsidR="005551C4">
                <w:rPr>
                  <w:rStyle w:val="CodeSnippet"/>
                </w:rPr>
                <w:t>yaml_1_0_0</w:t>
              </w:r>
            </w:ins>
          </w:p>
          <w:p w:rsidR="000B666B" w:rsidRPr="006824F5" w:rsidRDefault="000B666B" w:rsidP="0078137F">
            <w:pPr>
              <w:rPr>
                <w:rStyle w:val="CodeSnippet"/>
              </w:rPr>
            </w:pPr>
          </w:p>
          <w:p w:rsidR="000B666B" w:rsidRPr="006824F5" w:rsidRDefault="000B666B" w:rsidP="0078137F">
            <w:pPr>
              <w:rPr>
                <w:rStyle w:val="CodeSnippet"/>
              </w:rPr>
            </w:pPr>
            <w:r w:rsidRPr="006824F5">
              <w:rPr>
                <w:rStyle w:val="CodeSnippet"/>
              </w:rPr>
              <w:t xml:space="preserve">description: Definition of custom </w:t>
            </w:r>
            <w:proofErr w:type="spellStart"/>
            <w:r w:rsidRPr="006824F5">
              <w:rPr>
                <w:rStyle w:val="CodeSnippet"/>
              </w:rPr>
              <w:t>WordpressDbConnection</w:t>
            </w:r>
            <w:proofErr w:type="spellEnd"/>
            <w:r w:rsidRPr="006824F5">
              <w:rPr>
                <w:rStyle w:val="CodeSnippet"/>
              </w:rPr>
              <w:t xml:space="preserve"> relationship type</w:t>
            </w:r>
          </w:p>
          <w:p w:rsidR="000B666B" w:rsidRPr="006824F5" w:rsidRDefault="000B666B" w:rsidP="0078137F">
            <w:pPr>
              <w:rPr>
                <w:rStyle w:val="CodeSnippet"/>
              </w:rPr>
            </w:pPr>
          </w:p>
          <w:p w:rsidR="000B666B" w:rsidRPr="006824F5" w:rsidRDefault="000B666B" w:rsidP="0078137F">
            <w:pPr>
              <w:rPr>
                <w:rStyle w:val="CodeSnippet"/>
              </w:rPr>
            </w:pPr>
            <w:r w:rsidRPr="006824F5">
              <w:rPr>
                <w:rStyle w:val="CodeSnippet"/>
              </w:rPr>
              <w:t>relationship_types:</w:t>
            </w:r>
          </w:p>
          <w:p w:rsidR="000B666B" w:rsidRPr="006824F5" w:rsidRDefault="000B666B" w:rsidP="0078137F">
            <w:pPr>
              <w:rPr>
                <w:rStyle w:val="CodeSnippet"/>
              </w:rPr>
            </w:pPr>
            <w:r w:rsidRPr="006824F5">
              <w:rPr>
                <w:rStyle w:val="CodeSnippet"/>
              </w:rPr>
              <w:t xml:space="preserve">  </w:t>
            </w:r>
            <w:proofErr w:type="spellStart"/>
            <w:r w:rsidRPr="006824F5">
              <w:rPr>
                <w:rStyle w:val="CodeSnippet"/>
              </w:rPr>
              <w:t>my.types.WordpressDbConnection</w:t>
            </w:r>
            <w:proofErr w:type="spellEnd"/>
            <w:r w:rsidRPr="006824F5">
              <w:rPr>
                <w:rStyle w:val="CodeSnippet"/>
              </w:rPr>
              <w:t>:</w:t>
            </w:r>
          </w:p>
          <w:p w:rsidR="000B666B" w:rsidRPr="006824F5" w:rsidRDefault="000B666B" w:rsidP="0078137F">
            <w:pPr>
              <w:rPr>
                <w:rStyle w:val="CodeSnippet"/>
              </w:rPr>
            </w:pPr>
            <w:r w:rsidRPr="006824F5">
              <w:rPr>
                <w:rStyle w:val="CodeSnippet"/>
              </w:rPr>
              <w:t xml:space="preserve">    derived_from: tosca.relations.ConnectsTo</w:t>
            </w:r>
          </w:p>
          <w:p w:rsidR="000B666B" w:rsidRPr="006824F5" w:rsidRDefault="000B666B" w:rsidP="0078137F">
            <w:pPr>
              <w:rPr>
                <w:rStyle w:val="CodeSnippet"/>
              </w:rPr>
            </w:pPr>
            <w:r w:rsidRPr="006824F5">
              <w:rPr>
                <w:rStyle w:val="CodeSnippet"/>
              </w:rPr>
              <w:t xml:space="preserve">    interfaces:</w:t>
            </w:r>
          </w:p>
          <w:p w:rsidR="000B666B" w:rsidRPr="006824F5" w:rsidRDefault="000B666B" w:rsidP="0078137F">
            <w:pPr>
              <w:rPr>
                <w:rStyle w:val="CodeSnippet"/>
              </w:rPr>
            </w:pPr>
            <w:r w:rsidRPr="006824F5">
              <w:rPr>
                <w:rStyle w:val="CodeSnippet"/>
              </w:rPr>
              <w:t xml:space="preserve">      </w:t>
            </w:r>
            <w:commentRangeStart w:id="123"/>
            <w:r w:rsidR="004B1354" w:rsidRPr="006824F5">
              <w:rPr>
                <w:rStyle w:val="CodeSnippet"/>
              </w:rPr>
              <w:t>Configure</w:t>
            </w:r>
            <w:commentRangeEnd w:id="123"/>
            <w:r w:rsidR="009A6D94" w:rsidRPr="006824F5">
              <w:rPr>
                <w:rStyle w:val="CodeSnippet"/>
              </w:rPr>
              <w:commentReference w:id="123"/>
            </w:r>
            <w:r w:rsidRPr="006824F5">
              <w:rPr>
                <w:rStyle w:val="CodeSnippet"/>
              </w:rPr>
              <w:t>:</w:t>
            </w:r>
          </w:p>
          <w:p w:rsidR="000B666B" w:rsidRPr="006824F5" w:rsidRDefault="000B666B" w:rsidP="0078137F">
            <w:pPr>
              <w:rPr>
                <w:rStyle w:val="CodeSnippet"/>
              </w:rPr>
            </w:pPr>
            <w:r w:rsidRPr="006824F5">
              <w:rPr>
                <w:rStyle w:val="CodeSnippet"/>
              </w:rPr>
              <w:t xml:space="preserve">        </w:t>
            </w:r>
            <w:proofErr w:type="spellStart"/>
            <w:r w:rsidRPr="006824F5">
              <w:rPr>
                <w:rStyle w:val="CodeSnippet"/>
              </w:rPr>
              <w:t>pre_configure_source</w:t>
            </w:r>
            <w:proofErr w:type="spellEnd"/>
            <w:r w:rsidRPr="006824F5">
              <w:rPr>
                <w:rStyle w:val="CodeSnippet"/>
              </w:rPr>
              <w:t>: scripts/wp_db_configure.sh</w:t>
            </w:r>
          </w:p>
        </w:tc>
      </w:tr>
    </w:tbl>
    <w:p w:rsidR="00595C13" w:rsidRPr="00595C13" w:rsidRDefault="00595C13" w:rsidP="00595C13">
      <w:pPr>
        <w:pStyle w:val="NormalafterTable"/>
      </w:pPr>
      <w:bookmarkStart w:id="124" w:name="_Toc379455009"/>
      <w:r>
        <w:t xml:space="preserve">In the above example, the </w:t>
      </w:r>
      <w:r w:rsidRPr="00595C13">
        <w:rPr>
          <w:rStyle w:val="CodeSnippetHighlight"/>
        </w:rPr>
        <w:t>Configure</w:t>
      </w:r>
      <w:r>
        <w:t xml:space="preserve"> interface is the specified alias or shorthand name for the TOSCA interface type with the full name of </w:t>
      </w:r>
      <w:r w:rsidRPr="00595C13">
        <w:rPr>
          <w:rStyle w:val="CodeSnippetHighlight"/>
        </w:rPr>
        <w:t>tosca.interfaces.relationship.Configure</w:t>
      </w:r>
      <w:r w:rsidRPr="00595C13">
        <w:t xml:space="preserve"> which is defined in the appendix.</w:t>
      </w:r>
    </w:p>
    <w:p w:rsidR="00281334" w:rsidRPr="00281334" w:rsidRDefault="00281334" w:rsidP="000B666B">
      <w:pPr>
        <w:pStyle w:val="Heading1"/>
        <w:rPr>
          <w:rFonts w:eastAsiaTheme="majorEastAsia"/>
        </w:rPr>
      </w:pPr>
      <w:bookmarkStart w:id="125" w:name="_Toc383073896"/>
      <w:r w:rsidRPr="00281334">
        <w:rPr>
          <w:rFonts w:eastAsiaTheme="majorEastAsia"/>
        </w:rPr>
        <w:t>Defining generic dependencies between nodes in a template</w:t>
      </w:r>
      <w:bookmarkEnd w:id="124"/>
      <w:bookmarkEnd w:id="125"/>
    </w:p>
    <w:p w:rsidR="00281334" w:rsidRDefault="00281334" w:rsidP="00281334">
      <w:pPr>
        <w:spacing w:after="200"/>
      </w:pPr>
      <w:r w:rsidRPr="00281334">
        <w:t xml:space="preserve">In some cases it can be necessary to define a generic dependency between two nodes in a template to influence orchestration behavior, i.e. to first have one node processed before another dependent node gets processed. This can be done by using the generic </w:t>
      </w:r>
      <w:commentRangeStart w:id="126"/>
      <w:r w:rsidRPr="00281334">
        <w:rPr>
          <w:rFonts w:ascii="Consolas" w:hAnsi="Consolas" w:cs="Consolas"/>
          <w:b/>
          <w:sz w:val="20"/>
          <w:szCs w:val="20"/>
        </w:rPr>
        <w:t>dependency</w:t>
      </w:r>
      <w:r w:rsidRPr="00281334">
        <w:t xml:space="preserve"> </w:t>
      </w:r>
      <w:commentRangeEnd w:id="126"/>
      <w:r w:rsidR="00BF0C43">
        <w:rPr>
          <w:rStyle w:val="CommentReference"/>
        </w:rPr>
        <w:commentReference w:id="126"/>
      </w:r>
      <w:r w:rsidRPr="00176568">
        <w:t>requirement</w:t>
      </w:r>
      <w:r w:rsidRPr="00281334">
        <w:t xml:space="preserve"> which is defined by the </w:t>
      </w:r>
      <w:hyperlink w:anchor="DEFN_TYPE_NODES_ROOT" w:history="1">
        <w:r w:rsidRPr="00583A55">
          <w:rPr>
            <w:rStyle w:val="Hyperlink"/>
          </w:rPr>
          <w:t>TOSCA Root Node Type</w:t>
        </w:r>
      </w:hyperlink>
      <w:r w:rsidRPr="00281334">
        <w:t xml:space="preserve"> and thus gets inherited by all other node types in TOSCA (see</w:t>
      </w:r>
      <w:r w:rsidR="00583A55">
        <w:t xml:space="preserve"> section </w:t>
      </w:r>
      <w:r w:rsidR="007538E9">
        <w:fldChar w:fldCharType="begin"/>
      </w:r>
      <w:r w:rsidR="00583A55">
        <w:instrText xml:space="preserve"> REF _Ref379544964 \r \h </w:instrText>
      </w:r>
      <w:r w:rsidR="007538E9">
        <w:fldChar w:fldCharType="separate"/>
      </w:r>
      <w:r w:rsidR="00A92EC8">
        <w:t>B.6.1</w:t>
      </w:r>
      <w:r w:rsidR="007538E9">
        <w:fldChar w:fldCharType="end"/>
      </w:r>
      <w:r w:rsidRPr="00281334">
        <w:t>).</w:t>
      </w:r>
    </w:p>
    <w:p w:rsidR="00DD2B0E" w:rsidRDefault="00DD2B0E" w:rsidP="00DD2B0E">
      <w:pPr>
        <w:pStyle w:val="Caption"/>
        <w:keepNext/>
      </w:pPr>
      <w:bookmarkStart w:id="127" w:name="_Toc383073937"/>
      <w:r>
        <w:lastRenderedPageBreak/>
        <w:t xml:space="preserve">Example </w:t>
      </w:r>
      <w:fldSimple w:instr=" SEQ Example \* ARABIC ">
        <w:r w:rsidR="00A92EC8">
          <w:rPr>
            <w:noProof/>
          </w:rPr>
          <w:t>10</w:t>
        </w:r>
      </w:fldSimple>
      <w:r>
        <w:t xml:space="preserve"> - Simple dependency relationship between two nodes</w:t>
      </w:r>
      <w:bookmarkEnd w:id="127"/>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AD33FE">
        <w:trPr>
          <w:trHeight w:val="1394"/>
        </w:trPr>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128" w:author="Matt Rutkowski" w:date="2014-04-24T10:41:00Z">
              <w:r w:rsidR="001A0043" w:rsidRPr="006824F5" w:rsidDel="005551C4">
                <w:rPr>
                  <w:rStyle w:val="CodeSnippet"/>
                </w:rPr>
                <w:delText>yaml_1_0</w:delText>
              </w:r>
            </w:del>
            <w:ins w:id="129" w:author="Matt Rutkowski" w:date="2014-04-24T10:41:00Z">
              <w:r w:rsidR="005551C4">
                <w:rPr>
                  <w:rStyle w:val="CodeSnippet"/>
                </w:rPr>
                <w:t>yaml_1_0_0</w:t>
              </w:r>
            </w:ins>
          </w:p>
          <w:p w:rsidR="00066AC3" w:rsidRPr="006824F5" w:rsidRDefault="00066AC3" w:rsidP="007072EC">
            <w:pPr>
              <w:rPr>
                <w:rStyle w:val="CodeSnippet"/>
              </w:rPr>
            </w:pPr>
          </w:p>
          <w:p w:rsidR="007072EC" w:rsidRPr="006824F5" w:rsidRDefault="007072EC" w:rsidP="007072EC">
            <w:pPr>
              <w:rPr>
                <w:rStyle w:val="CodeSnippet"/>
              </w:rPr>
            </w:pPr>
            <w:proofErr w:type="gramStart"/>
            <w:r w:rsidRPr="006824F5">
              <w:rPr>
                <w:rStyle w:val="CodeSnippet"/>
              </w:rPr>
              <w:t>description</w:t>
            </w:r>
            <w:proofErr w:type="gramEnd"/>
            <w:r w:rsidRPr="006824F5">
              <w:rPr>
                <w:rStyle w:val="CodeSnippet"/>
              </w:rPr>
              <w:t>: Template with a generic dependency between two nodes.</w:t>
            </w:r>
          </w:p>
          <w:p w:rsidR="007072EC" w:rsidRPr="006824F5" w:rsidRDefault="007072EC" w:rsidP="007072EC">
            <w:pPr>
              <w:rPr>
                <w:rStyle w:val="CodeSnippet"/>
              </w:rPr>
            </w:pPr>
          </w:p>
          <w:p w:rsidR="007072EC" w:rsidRPr="006824F5" w:rsidRDefault="007072EC" w:rsidP="007072EC">
            <w:pPr>
              <w:rPr>
                <w:rStyle w:val="CodeSnippet"/>
              </w:rPr>
            </w:pPr>
            <w:r w:rsidRPr="006824F5">
              <w:rPr>
                <w:rStyle w:val="CodeSnippet"/>
              </w:rPr>
              <w:t>inputs:</w:t>
            </w:r>
          </w:p>
          <w:p w:rsidR="007072EC" w:rsidRPr="006824F5" w:rsidRDefault="007072EC" w:rsidP="007072EC">
            <w:pPr>
              <w:rPr>
                <w:rStyle w:val="CodeSnippet"/>
              </w:rPr>
            </w:pPr>
            <w:r w:rsidRPr="006824F5">
              <w:rPr>
                <w:rStyle w:val="CodeSnippet"/>
              </w:rPr>
              <w:t xml:space="preserve">  # omitted here for sake of brevity</w:t>
            </w:r>
          </w:p>
          <w:p w:rsidR="007072EC" w:rsidRPr="006824F5" w:rsidRDefault="007072EC" w:rsidP="007072EC">
            <w:pPr>
              <w:rPr>
                <w:rStyle w:val="CodeSnippet"/>
              </w:rPr>
            </w:pPr>
          </w:p>
          <w:p w:rsidR="007072EC" w:rsidRPr="006824F5" w:rsidRDefault="007072EC" w:rsidP="007072EC">
            <w:pPr>
              <w:rPr>
                <w:rStyle w:val="CodeSnippet"/>
              </w:rPr>
            </w:pPr>
            <w:r w:rsidRPr="006824F5">
              <w:rPr>
                <w:rStyle w:val="CodeSnippet"/>
              </w:rPr>
              <w:t>node_templates:</w:t>
            </w:r>
          </w:p>
          <w:p w:rsidR="007072EC" w:rsidRPr="006824F5" w:rsidRDefault="007072EC" w:rsidP="007072EC">
            <w:pPr>
              <w:rPr>
                <w:rStyle w:val="CodeSnippet"/>
              </w:rPr>
            </w:pPr>
            <w:r w:rsidRPr="006824F5">
              <w:rPr>
                <w:rStyle w:val="CodeSnippet"/>
              </w:rPr>
              <w:t xml:space="preserve">  </w:t>
            </w:r>
            <w:proofErr w:type="spellStart"/>
            <w:r w:rsidRPr="006824F5">
              <w:rPr>
                <w:rStyle w:val="CodeSnippet"/>
              </w:rPr>
              <w:t>my_app</w:t>
            </w:r>
            <w:proofErr w:type="spellEnd"/>
            <w:r w:rsidRPr="006824F5">
              <w:rPr>
                <w:rStyle w:val="CodeSnippet"/>
              </w:rPr>
              <w:t>:</w:t>
            </w:r>
          </w:p>
          <w:p w:rsidR="007072EC" w:rsidRPr="006824F5" w:rsidRDefault="007072EC" w:rsidP="007072EC">
            <w:pPr>
              <w:rPr>
                <w:rStyle w:val="CodeSnippet"/>
              </w:rPr>
            </w:pPr>
            <w:r w:rsidRPr="006824F5">
              <w:rPr>
                <w:rStyle w:val="CodeSnippet"/>
              </w:rPr>
              <w:t xml:space="preserve">    type: </w:t>
            </w:r>
            <w:proofErr w:type="spellStart"/>
            <w:r w:rsidRPr="006824F5">
              <w:rPr>
                <w:rStyle w:val="CodeSnippet"/>
              </w:rPr>
              <w:t>my.types.MyApplication</w:t>
            </w:r>
            <w:proofErr w:type="spellEnd"/>
          </w:p>
          <w:p w:rsidR="007072EC" w:rsidRPr="006824F5" w:rsidRDefault="007072EC" w:rsidP="007072EC">
            <w:pPr>
              <w:rPr>
                <w:rStyle w:val="CodeSnippet"/>
              </w:rPr>
            </w:pPr>
            <w:r w:rsidRPr="006824F5">
              <w:rPr>
                <w:rStyle w:val="CodeSnippet"/>
              </w:rPr>
              <w:t xml:space="preserve">    properties:</w:t>
            </w:r>
          </w:p>
          <w:p w:rsidR="007072EC" w:rsidRPr="006824F5" w:rsidRDefault="007072EC" w:rsidP="007072EC">
            <w:pPr>
              <w:rPr>
                <w:rStyle w:val="CodeSnippet"/>
              </w:rPr>
            </w:pPr>
            <w:r w:rsidRPr="006824F5">
              <w:rPr>
                <w:rStyle w:val="CodeSnippet"/>
              </w:rPr>
              <w:t xml:space="preserve">      # omitted here for sake of brevity</w:t>
            </w:r>
          </w:p>
          <w:p w:rsidR="007072EC" w:rsidRPr="006824F5" w:rsidRDefault="007072EC" w:rsidP="007072EC">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7072EC" w:rsidRPr="006824F5" w:rsidRDefault="007072EC" w:rsidP="007072EC">
            <w:pPr>
              <w:rPr>
                <w:rStyle w:val="CodeSnippet"/>
              </w:rPr>
            </w:pPr>
            <w:r w:rsidRPr="006824F5">
              <w:rPr>
                <w:rStyle w:val="CodeSnippet"/>
              </w:rPr>
              <w:t xml:space="preserve">      - </w:t>
            </w:r>
            <w:commentRangeStart w:id="130"/>
            <w:commentRangeStart w:id="131"/>
            <w:r w:rsidRPr="006824F5">
              <w:rPr>
                <w:rStyle w:val="CodeSnippet"/>
              </w:rPr>
              <w:t>dependency</w:t>
            </w:r>
            <w:commentRangeEnd w:id="130"/>
            <w:r w:rsidRPr="006824F5">
              <w:rPr>
                <w:rStyle w:val="CodeSnippet"/>
              </w:rPr>
              <w:commentReference w:id="130"/>
            </w:r>
            <w:commentRangeEnd w:id="131"/>
            <w:r w:rsidRPr="006824F5">
              <w:rPr>
                <w:rStyle w:val="CodeSnippet"/>
              </w:rPr>
              <w:commentReference w:id="131"/>
            </w:r>
            <w:r w:rsidRPr="006824F5">
              <w:rPr>
                <w:rStyle w:val="CodeSnippet"/>
              </w:rPr>
              <w:t xml:space="preserve">: </w:t>
            </w:r>
            <w:proofErr w:type="spellStart"/>
            <w:r w:rsidRPr="006824F5">
              <w:rPr>
                <w:rStyle w:val="CodeSnippet"/>
              </w:rPr>
              <w:t>some_service</w:t>
            </w:r>
            <w:proofErr w:type="spellEnd"/>
          </w:p>
          <w:p w:rsidR="007072EC" w:rsidRPr="006824F5" w:rsidRDefault="007072EC" w:rsidP="007072EC">
            <w:pPr>
              <w:rPr>
                <w:rStyle w:val="CodeSnippet"/>
              </w:rPr>
            </w:pPr>
          </w:p>
          <w:p w:rsidR="007072EC" w:rsidRPr="006824F5" w:rsidRDefault="007072EC" w:rsidP="007072EC">
            <w:pPr>
              <w:rPr>
                <w:rStyle w:val="CodeSnippet"/>
              </w:rPr>
            </w:pPr>
            <w:r w:rsidRPr="006824F5">
              <w:rPr>
                <w:rStyle w:val="CodeSnippet"/>
              </w:rPr>
              <w:t xml:space="preserve">  </w:t>
            </w:r>
            <w:proofErr w:type="spellStart"/>
            <w:r w:rsidRPr="006824F5">
              <w:rPr>
                <w:rStyle w:val="CodeSnippet"/>
              </w:rPr>
              <w:t>some_service</w:t>
            </w:r>
            <w:proofErr w:type="spellEnd"/>
            <w:r w:rsidRPr="006824F5">
              <w:rPr>
                <w:rStyle w:val="CodeSnippet"/>
              </w:rPr>
              <w:t>:</w:t>
            </w:r>
          </w:p>
          <w:p w:rsidR="007072EC" w:rsidRPr="006824F5" w:rsidRDefault="007072EC" w:rsidP="007072EC">
            <w:pPr>
              <w:rPr>
                <w:rStyle w:val="CodeSnippet"/>
              </w:rPr>
            </w:pPr>
            <w:r w:rsidRPr="006824F5">
              <w:rPr>
                <w:rStyle w:val="CodeSnippet"/>
              </w:rPr>
              <w:t xml:space="preserve">    type: </w:t>
            </w:r>
            <w:proofErr w:type="spellStart"/>
            <w:r w:rsidRPr="006824F5">
              <w:rPr>
                <w:rStyle w:val="CodeSnippet"/>
              </w:rPr>
              <w:t>some.type.SomeService</w:t>
            </w:r>
            <w:proofErr w:type="spellEnd"/>
          </w:p>
          <w:p w:rsidR="007072EC" w:rsidRPr="006824F5" w:rsidRDefault="007072EC" w:rsidP="007072EC">
            <w:pPr>
              <w:rPr>
                <w:rStyle w:val="CodeSnippet"/>
              </w:rPr>
            </w:pPr>
            <w:r w:rsidRPr="006824F5">
              <w:rPr>
                <w:rStyle w:val="CodeSnippet"/>
              </w:rPr>
              <w:t xml:space="preserve">    properties:</w:t>
            </w:r>
          </w:p>
          <w:p w:rsidR="003E49DD" w:rsidRPr="006824F5" w:rsidRDefault="007072EC" w:rsidP="007072EC">
            <w:pPr>
              <w:rPr>
                <w:rStyle w:val="CodeSnippet"/>
              </w:rPr>
            </w:pPr>
            <w:r w:rsidRPr="006824F5">
              <w:rPr>
                <w:rStyle w:val="CodeSnippet"/>
              </w:rPr>
              <w:t xml:space="preserve">      # omitted here for sake of brevity</w:t>
            </w:r>
          </w:p>
        </w:tc>
      </w:tr>
    </w:tbl>
    <w:p w:rsidR="00281334" w:rsidRPr="00281334" w:rsidRDefault="00281334" w:rsidP="0004187D">
      <w:pPr>
        <w:pStyle w:val="NormalafterTable"/>
      </w:pPr>
      <w:r w:rsidRPr="00281334">
        <w:t xml:space="preserve">As in previous examples, the relation </w:t>
      </w:r>
      <w:r w:rsidR="0059002C" w:rsidRPr="00281334">
        <w:t xml:space="preserve">that </w:t>
      </w:r>
      <w:commentRangeStart w:id="132"/>
      <w:commentRangeStart w:id="133"/>
      <w:r w:rsidR="0059002C" w:rsidRPr="00281334">
        <w:t xml:space="preserve">one node depends on another node </w:t>
      </w:r>
      <w:commentRangeEnd w:id="132"/>
      <w:r w:rsidR="0059002C">
        <w:rPr>
          <w:rStyle w:val="CommentReference"/>
        </w:rPr>
        <w:commentReference w:id="132"/>
      </w:r>
      <w:commentRangeEnd w:id="133"/>
      <w:r w:rsidR="0059002C" w:rsidRPr="003616FD">
        <w:rPr>
          <w:rStyle w:val="CommentReference"/>
        </w:rPr>
        <w:commentReference w:id="133"/>
      </w:r>
      <w:r w:rsidRPr="00281334">
        <w:t xml:space="preserve"> is expressed in the </w:t>
      </w:r>
      <w:r w:rsidR="00CB3256">
        <w:rPr>
          <w:rFonts w:ascii="Consolas" w:hAnsi="Consolas" w:cs="Consolas"/>
          <w:b/>
          <w:sz w:val="20"/>
          <w:szCs w:val="20"/>
        </w:rPr>
        <w:t>requirements</w:t>
      </w:r>
      <w:r w:rsidR="0059002C">
        <w:t xml:space="preserve"> section using </w:t>
      </w:r>
      <w:ins w:id="134" w:author="Matt Rutkowski" w:date="2014-04-29T09:30:00Z">
        <w:r w:rsidR="0059002C">
          <w:t xml:space="preserve">the </w:t>
        </w:r>
      </w:ins>
      <w:ins w:id="135" w:author="Matt Rutkowski" w:date="2014-04-29T09:31:00Z">
        <w:r w:rsidR="0059002C">
          <w:t xml:space="preserve">built-in </w:t>
        </w:r>
      </w:ins>
      <w:ins w:id="136" w:author="Matt Rutkowski" w:date="2014-04-29T09:30:00Z">
        <w:r w:rsidR="0059002C">
          <w:t xml:space="preserve">requirement </w:t>
        </w:r>
      </w:ins>
      <w:ins w:id="137" w:author="Matt Rutkowski" w:date="2014-04-29T09:31:00Z">
        <w:r w:rsidR="0059002C">
          <w:t>named</w:t>
        </w:r>
      </w:ins>
      <w:ins w:id="138" w:author="Matt Rutkowski" w:date="2014-04-29T09:30:00Z">
        <w:r w:rsidR="0059002C">
          <w:t xml:space="preserve"> </w:t>
        </w:r>
      </w:ins>
      <w:del w:id="139" w:author="Matt Rutkowski" w:date="2014-04-29T09:30:00Z">
        <w:r w:rsidRPr="00281334" w:rsidDel="0059002C">
          <w:delText xml:space="preserve"> </w:delText>
        </w:r>
      </w:del>
      <w:r w:rsidRPr="00281334">
        <w:rPr>
          <w:rFonts w:ascii="Consolas" w:hAnsi="Consolas" w:cs="Consolas"/>
          <w:b/>
          <w:sz w:val="20"/>
          <w:szCs w:val="20"/>
        </w:rPr>
        <w:t>dependency</w:t>
      </w:r>
      <w:r w:rsidRPr="00281334">
        <w:t xml:space="preserve"> </w:t>
      </w:r>
      <w:del w:id="140" w:author="Matt Rutkowski" w:date="2014-04-29T09:30:00Z">
        <w:r w:rsidRPr="00281334" w:rsidDel="0059002C">
          <w:delText xml:space="preserve">requirement </w:delText>
        </w:r>
      </w:del>
      <w:r w:rsidRPr="00281334">
        <w:t xml:space="preserve">that exists for all node types in TOSCA. Even if the creator of the </w:t>
      </w:r>
      <w:proofErr w:type="spellStart"/>
      <w:r w:rsidRPr="00281334">
        <w:rPr>
          <w:rFonts w:ascii="Consolas" w:hAnsi="Consolas" w:cs="Consolas"/>
          <w:b/>
          <w:sz w:val="20"/>
          <w:szCs w:val="20"/>
        </w:rPr>
        <w:t>MyApplication</w:t>
      </w:r>
      <w:proofErr w:type="spellEnd"/>
      <w:r w:rsidRPr="00281334">
        <w:t xml:space="preserve"> node type did not define a specific requirement for </w:t>
      </w:r>
      <w:proofErr w:type="spellStart"/>
      <w:r w:rsidRPr="00281334">
        <w:rPr>
          <w:rFonts w:ascii="Consolas" w:hAnsi="Consolas" w:cs="Consolas"/>
          <w:b/>
          <w:sz w:val="20"/>
          <w:szCs w:val="20"/>
        </w:rPr>
        <w:t>SomeService</w:t>
      </w:r>
      <w:proofErr w:type="spellEnd"/>
      <w:r w:rsidRPr="00281334">
        <w:t xml:space="preserve"> (similar to the </w:t>
      </w:r>
      <w:r w:rsidRPr="00281334">
        <w:rPr>
          <w:rFonts w:ascii="Consolas" w:hAnsi="Consolas" w:cs="Consolas"/>
          <w:b/>
          <w:sz w:val="20"/>
          <w:szCs w:val="20"/>
        </w:rPr>
        <w:t>database</w:t>
      </w:r>
      <w:r w:rsidRPr="00281334">
        <w:t xml:space="preserve"> requirement in the example in section</w:t>
      </w:r>
      <w:r w:rsidR="00754DF8">
        <w:t xml:space="preserve"> </w:t>
      </w:r>
      <w:r w:rsidR="007538E9">
        <w:rPr>
          <w:b/>
          <w:bCs/>
        </w:rPr>
        <w:fldChar w:fldCharType="begin"/>
      </w:r>
      <w:r w:rsidR="00754DF8">
        <w:instrText xml:space="preserve"> REF _Ref383082016 \r \h </w:instrText>
      </w:r>
      <w:r w:rsidR="007538E9">
        <w:rPr>
          <w:b/>
          <w:bCs/>
        </w:rPr>
      </w:r>
      <w:r w:rsidR="007538E9">
        <w:rPr>
          <w:b/>
          <w:bCs/>
        </w:rPr>
        <w:fldChar w:fldCharType="separate"/>
      </w:r>
      <w:r w:rsidR="00A92EC8">
        <w:t>8</w:t>
      </w:r>
      <w:r w:rsidR="007538E9">
        <w:rPr>
          <w:b/>
          <w:bCs/>
        </w:rPr>
        <w:fldChar w:fldCharType="end"/>
      </w:r>
      <w:r w:rsidRPr="00281334">
        <w:t xml:space="preserve">), the template author who knows that there is a timing dependency </w:t>
      </w:r>
      <w:r w:rsidR="00754DF8">
        <w:t xml:space="preserve">and </w:t>
      </w:r>
      <w:r w:rsidRPr="00281334">
        <w:t xml:space="preserve">can use the generic </w:t>
      </w:r>
      <w:r w:rsidRPr="00860225">
        <w:rPr>
          <w:rStyle w:val="CodeSnippetHighlight"/>
        </w:rPr>
        <w:t>dependency</w:t>
      </w:r>
      <w:r w:rsidRPr="00281334">
        <w:t xml:space="preserve"> requirement to express that constraint using the very same syntax as used for all other references.</w:t>
      </w:r>
    </w:p>
    <w:p w:rsidR="00281334" w:rsidRPr="00281334" w:rsidRDefault="00281334" w:rsidP="004F4B24">
      <w:pPr>
        <w:pStyle w:val="Heading1"/>
        <w:rPr>
          <w:rFonts w:eastAsiaTheme="majorEastAsia"/>
        </w:rPr>
      </w:pPr>
      <w:bookmarkStart w:id="141" w:name="_Ref372888477"/>
      <w:bookmarkStart w:id="142" w:name="_Toc379455010"/>
      <w:bookmarkStart w:id="143" w:name="_Toc383073897"/>
      <w:r w:rsidRPr="00281334">
        <w:rPr>
          <w:rFonts w:eastAsiaTheme="majorEastAsia"/>
        </w:rPr>
        <w:t>Defining requirements on the hosting infrastructure for a software installation</w:t>
      </w:r>
      <w:bookmarkEnd w:id="141"/>
      <w:bookmarkEnd w:id="142"/>
      <w:bookmarkEnd w:id="143"/>
    </w:p>
    <w:p w:rsidR="00281334" w:rsidRPr="00281334" w:rsidRDefault="00281334" w:rsidP="00281334">
      <w:pPr>
        <w:spacing w:after="200"/>
      </w:pPr>
      <w:r w:rsidRPr="00281334">
        <w:t>Instead of defining software installations and the hosting infrastructure (the servers) in the same template, it is also possible to define only the software components of an application in a template and just express constrained requirements against the hosting infrastructure. At deployment time, the provider can then do a late binding and dynamically allocate or assign the required hosting infrastructure and place software components on top.</w:t>
      </w:r>
    </w:p>
    <w:p w:rsidR="00281334" w:rsidRDefault="00281334" w:rsidP="00281334">
      <w:pPr>
        <w:spacing w:after="200"/>
      </w:pPr>
      <w:r w:rsidRPr="00281334">
        <w:t xml:space="preserve">The following example shows how such generic hosting requirements can be expressed in the </w:t>
      </w:r>
      <w:r w:rsidR="00CB3256" w:rsidRPr="00860225">
        <w:rPr>
          <w:rStyle w:val="CodeSnippetHighlight"/>
        </w:rPr>
        <w:t>requirements</w:t>
      </w:r>
      <w:r w:rsidRPr="00281334">
        <w:t xml:space="preserve"> section of node templates.</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54737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144" w:author="Matt Rutkowski" w:date="2014-04-24T10:41:00Z">
              <w:r w:rsidR="001A0043" w:rsidRPr="006824F5" w:rsidDel="005551C4">
                <w:rPr>
                  <w:rStyle w:val="CodeSnippet"/>
                </w:rPr>
                <w:delText>yaml_1_0</w:delText>
              </w:r>
            </w:del>
            <w:ins w:id="145" w:author="Matt Rutkowski" w:date="2014-04-24T10:41:00Z">
              <w:r w:rsidR="005551C4">
                <w:rPr>
                  <w:rStyle w:val="CodeSnippet"/>
                </w:rPr>
                <w:t>yaml_1_0_0</w:t>
              </w:r>
            </w:ins>
          </w:p>
          <w:p w:rsidR="00066AC3" w:rsidRPr="006824F5" w:rsidRDefault="00066AC3" w:rsidP="00547371">
            <w:pPr>
              <w:rPr>
                <w:rStyle w:val="CodeSnippet"/>
              </w:rPr>
            </w:pPr>
          </w:p>
          <w:p w:rsidR="00547371" w:rsidRPr="006824F5" w:rsidRDefault="00547371" w:rsidP="00547371">
            <w:pPr>
              <w:rPr>
                <w:rStyle w:val="CodeSnippet"/>
              </w:rPr>
            </w:pPr>
            <w:proofErr w:type="gramStart"/>
            <w:r w:rsidRPr="006824F5">
              <w:rPr>
                <w:rStyle w:val="CodeSnippet"/>
              </w:rPr>
              <w:t>description</w:t>
            </w:r>
            <w:proofErr w:type="gramEnd"/>
            <w:r w:rsidRPr="006824F5">
              <w:rPr>
                <w:rStyle w:val="CodeSnippet"/>
              </w:rPr>
              <w:t>: Template with requirements against hosting infrastructure.</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inputs:</w:t>
            </w:r>
          </w:p>
          <w:p w:rsidR="00547371" w:rsidRPr="006824F5" w:rsidRDefault="00547371" w:rsidP="00547371">
            <w:pPr>
              <w:rPr>
                <w:rStyle w:val="CodeSnippet"/>
              </w:rPr>
            </w:pPr>
            <w:r w:rsidRPr="006824F5">
              <w:rPr>
                <w:rStyle w:val="CodeSnippet"/>
              </w:rPr>
              <w:lastRenderedPageBreak/>
              <w:t xml:space="preserve">  # omitted here for sake of brevity</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node_templates:</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mysql</w:t>
            </w:r>
            <w:proofErr w:type="spellEnd"/>
            <w:r w:rsidRPr="006824F5">
              <w:rPr>
                <w:rStyle w:val="CodeSnippet"/>
              </w:rPr>
              <w:t>:</w:t>
            </w:r>
          </w:p>
          <w:p w:rsidR="00547371" w:rsidRPr="006824F5" w:rsidRDefault="00547371" w:rsidP="00547371">
            <w:pPr>
              <w:rPr>
                <w:rStyle w:val="CodeSnippet"/>
              </w:rPr>
            </w:pPr>
            <w:r w:rsidRPr="006824F5">
              <w:rPr>
                <w:rStyle w:val="CodeSnippet"/>
              </w:rPr>
              <w:t xml:space="preserve">    type: </w:t>
            </w:r>
            <w:r w:rsidR="003A3C02" w:rsidRPr="006824F5">
              <w:rPr>
                <w:rStyle w:val="CodeSnippet"/>
              </w:rPr>
              <w:t>tosca.nodes.DBMS.MySQL</w:t>
            </w:r>
          </w:p>
          <w:p w:rsidR="00547371" w:rsidRPr="006824F5" w:rsidRDefault="00547371" w:rsidP="00547371">
            <w:pPr>
              <w:rPr>
                <w:rStyle w:val="CodeSnippet"/>
              </w:rPr>
            </w:pPr>
            <w:r w:rsidRPr="006824F5">
              <w:rPr>
                <w:rStyle w:val="CodeSnippet"/>
              </w:rPr>
              <w:t xml:space="preserve">    properties:</w:t>
            </w:r>
          </w:p>
          <w:p w:rsidR="00547371" w:rsidRPr="006824F5" w:rsidRDefault="00547371" w:rsidP="00547371">
            <w:pPr>
              <w:rPr>
                <w:rStyle w:val="CodeSnippet"/>
              </w:rPr>
            </w:pPr>
            <w:r w:rsidRPr="006824F5">
              <w:rPr>
                <w:rStyle w:val="CodeSnippet"/>
              </w:rPr>
              <w:t xml:space="preserve">      # omitted here for sake of brevity</w:t>
            </w:r>
          </w:p>
          <w:p w:rsidR="00547371" w:rsidRPr="006824F5" w:rsidRDefault="00547371" w:rsidP="00547371">
            <w:pPr>
              <w:rPr>
                <w:rStyle w:val="CodeSnippet"/>
              </w:rPr>
            </w:pPr>
            <w:r w:rsidRPr="006824F5">
              <w:rPr>
                <w:rStyle w:val="CodeSnippet"/>
              </w:rPr>
              <w:t xml:space="preserve">    </w:t>
            </w:r>
            <w:r w:rsidR="00CB3256" w:rsidRPr="006824F5">
              <w:rPr>
                <w:rStyle w:val="CodeSnippet"/>
              </w:rPr>
              <w:t>requirements</w:t>
            </w:r>
            <w:r w:rsidRPr="006824F5">
              <w:rPr>
                <w:rStyle w:val="CodeSnippet"/>
              </w:rPr>
              <w:commentReference w:id="146"/>
            </w:r>
            <w:r w:rsidRPr="006824F5">
              <w:rPr>
                <w:rStyle w:val="CodeSnippet"/>
              </w:rPr>
              <w:t>:</w:t>
            </w:r>
          </w:p>
          <w:p w:rsidR="00547371" w:rsidRPr="006824F5" w:rsidRDefault="00547371" w:rsidP="00547371">
            <w:pPr>
              <w:rPr>
                <w:rStyle w:val="CodeSnippet"/>
              </w:rPr>
            </w:pPr>
            <w:r w:rsidRPr="006824F5">
              <w:rPr>
                <w:rStyle w:val="CodeSnippet"/>
              </w:rPr>
              <w:t xml:space="preserve">      - host: tosca</w:t>
            </w:r>
            <w:r w:rsidR="00A25DA2" w:rsidRPr="006824F5">
              <w:rPr>
                <w:rStyle w:val="CodeSnippet"/>
              </w:rPr>
              <w:t>.</w:t>
            </w:r>
            <w:r w:rsidRPr="006824F5">
              <w:rPr>
                <w:rStyle w:val="CodeSnippet"/>
              </w:rPr>
              <w:t>nodes.Compute</w:t>
            </w:r>
          </w:p>
          <w:p w:rsidR="00547371" w:rsidRPr="006824F5" w:rsidRDefault="00547371" w:rsidP="00547371">
            <w:pPr>
              <w:rPr>
                <w:rStyle w:val="CodeSnippet"/>
              </w:rPr>
            </w:pPr>
            <w:r w:rsidRPr="006824F5">
              <w:rPr>
                <w:rStyle w:val="CodeSnippet"/>
              </w:rPr>
              <w:t xml:space="preserve">        constraints:</w:t>
            </w:r>
          </w:p>
          <w:p w:rsidR="00846510" w:rsidRPr="006824F5" w:rsidRDefault="00547371" w:rsidP="00547371">
            <w:pPr>
              <w:rPr>
                <w:rStyle w:val="CodeSnippet"/>
              </w:rPr>
            </w:pPr>
            <w:r w:rsidRPr="006824F5">
              <w:rPr>
                <w:rStyle w:val="CodeSnippet"/>
              </w:rPr>
              <w:t xml:space="preserve">          </w:t>
            </w:r>
            <w:r w:rsidR="008A3DA0" w:rsidRPr="006824F5">
              <w:rPr>
                <w:rStyle w:val="CodeSnippet"/>
              </w:rPr>
              <w:t xml:space="preserve">- </w:t>
            </w:r>
            <w:proofErr w:type="spellStart"/>
            <w:r w:rsidR="00846510" w:rsidRPr="006824F5">
              <w:rPr>
                <w:rStyle w:val="CodeSnippet"/>
              </w:rPr>
              <w:t>num_cpus</w:t>
            </w:r>
            <w:proofErr w:type="spellEnd"/>
            <w:r w:rsidR="00846510" w:rsidRPr="006824F5">
              <w:rPr>
                <w:rStyle w:val="CodeSnippet"/>
              </w:rPr>
              <w:t xml:space="preserve">: { </w:t>
            </w:r>
            <w:proofErr w:type="spellStart"/>
            <w:r w:rsidR="00846510" w:rsidRPr="006824F5">
              <w:rPr>
                <w:rStyle w:val="CodeSnippet"/>
              </w:rPr>
              <w:t>in_range</w:t>
            </w:r>
            <w:proofErr w:type="spellEnd"/>
            <w:r w:rsidR="00846510" w:rsidRPr="006824F5">
              <w:rPr>
                <w:rStyle w:val="CodeSnippet"/>
              </w:rPr>
              <w:t xml:space="preserve">: </w:t>
            </w:r>
            <w:commentRangeStart w:id="147"/>
            <w:r w:rsidR="00B315E5" w:rsidRPr="00C55047">
              <w:rPr>
                <w:rStyle w:val="CodeSnippet"/>
              </w:rPr>
              <w:t xml:space="preserve">{ 1, 4 } </w:t>
            </w:r>
            <w:commentRangeEnd w:id="147"/>
            <w:r w:rsidR="00B315E5" w:rsidRPr="00C55047">
              <w:rPr>
                <w:rStyle w:val="CommentReference"/>
              </w:rPr>
              <w:commentReference w:id="147"/>
            </w:r>
            <w:r w:rsidR="001E7F62" w:rsidRPr="006824F5">
              <w:rPr>
                <w:rStyle w:val="CodeSnippet"/>
              </w:rPr>
              <w:t>}</w:t>
            </w:r>
          </w:p>
          <w:p w:rsidR="00547371" w:rsidRPr="006824F5" w:rsidRDefault="00846510" w:rsidP="00547371">
            <w:pPr>
              <w:rPr>
                <w:rStyle w:val="CodeSnippet"/>
              </w:rPr>
            </w:pPr>
            <w:r w:rsidRPr="006824F5">
              <w:rPr>
                <w:rStyle w:val="CodeSnippet"/>
              </w:rPr>
              <w:t xml:space="preserve">          </w:t>
            </w:r>
            <w:r w:rsidR="008A3DA0" w:rsidRPr="006824F5">
              <w:rPr>
                <w:rStyle w:val="CodeSnippet"/>
              </w:rPr>
              <w:t xml:space="preserve">- </w:t>
            </w:r>
            <w:proofErr w:type="spellStart"/>
            <w:r w:rsidR="00547371" w:rsidRPr="006824F5">
              <w:rPr>
                <w:rStyle w:val="CodeSnippet"/>
              </w:rPr>
              <w:t>mem_size</w:t>
            </w:r>
            <w:proofErr w:type="spellEnd"/>
            <w:r w:rsidR="00547371" w:rsidRPr="006824F5">
              <w:rPr>
                <w:rStyle w:val="CodeSnippet"/>
              </w:rPr>
              <w:t xml:space="preserve">: { </w:t>
            </w:r>
            <w:proofErr w:type="spellStart"/>
            <w:r w:rsidR="00547371" w:rsidRPr="006824F5">
              <w:rPr>
                <w:rStyle w:val="CodeSnippet"/>
              </w:rPr>
              <w:t>greater_or_equal</w:t>
            </w:r>
            <w:proofErr w:type="spellEnd"/>
            <w:r w:rsidR="00547371" w:rsidRPr="006824F5">
              <w:rPr>
                <w:rStyle w:val="CodeSnippet"/>
              </w:rPr>
              <w:t>: 2 }</w:t>
            </w:r>
          </w:p>
          <w:p w:rsidR="00547371" w:rsidRPr="006824F5" w:rsidRDefault="00547371" w:rsidP="00547371">
            <w:pPr>
              <w:rPr>
                <w:rStyle w:val="CodeSnippet"/>
              </w:rPr>
            </w:pPr>
            <w:r w:rsidRPr="006824F5">
              <w:rPr>
                <w:rStyle w:val="CodeSnippet"/>
              </w:rPr>
              <w:t xml:space="preserve">          </w:t>
            </w:r>
            <w:r w:rsidR="008A3DA0" w:rsidRPr="006824F5">
              <w:rPr>
                <w:rStyle w:val="CodeSnippet"/>
              </w:rPr>
              <w:t xml:space="preserve">- </w:t>
            </w:r>
            <w:proofErr w:type="spellStart"/>
            <w:r w:rsidR="00846510" w:rsidRPr="006824F5">
              <w:rPr>
                <w:rStyle w:val="CodeSnippet"/>
              </w:rPr>
              <w:t>os_</w:t>
            </w:r>
            <w:r w:rsidRPr="006824F5">
              <w:rPr>
                <w:rStyle w:val="CodeSnippet"/>
              </w:rPr>
              <w:t>arch</w:t>
            </w:r>
            <w:proofErr w:type="spellEnd"/>
            <w:r w:rsidRPr="006824F5">
              <w:rPr>
                <w:rStyle w:val="CodeSnippet"/>
              </w:rPr>
              <w:t>: x86_64</w:t>
            </w:r>
          </w:p>
          <w:p w:rsidR="00547371" w:rsidRPr="006824F5" w:rsidRDefault="00135B37" w:rsidP="00547371">
            <w:pPr>
              <w:rPr>
                <w:rStyle w:val="CodeSnippet"/>
              </w:rPr>
            </w:pPr>
            <w:r w:rsidRPr="006824F5">
              <w:rPr>
                <w:rStyle w:val="CodeSnippet"/>
              </w:rPr>
              <w:t xml:space="preserve">          </w:t>
            </w:r>
            <w:r w:rsidR="008A3DA0" w:rsidRPr="006824F5">
              <w:rPr>
                <w:rStyle w:val="CodeSnippet"/>
              </w:rPr>
              <w:t xml:space="preserve">- </w:t>
            </w:r>
            <w:r w:rsidRPr="006824F5">
              <w:rPr>
                <w:rStyle w:val="CodeSnippet"/>
              </w:rPr>
              <w:t>os_type: l</w:t>
            </w:r>
            <w:r w:rsidR="00547371" w:rsidRPr="006824F5">
              <w:rPr>
                <w:rStyle w:val="CodeSnippet"/>
              </w:rPr>
              <w:t>inux</w:t>
            </w:r>
          </w:p>
          <w:p w:rsidR="003E49DD" w:rsidRPr="006824F5" w:rsidRDefault="00135B37" w:rsidP="00547371">
            <w:pPr>
              <w:rPr>
                <w:rStyle w:val="CodeSnippet"/>
              </w:rPr>
            </w:pPr>
            <w:r w:rsidRPr="006824F5">
              <w:rPr>
                <w:rStyle w:val="CodeSnippet"/>
              </w:rPr>
              <w:t xml:space="preserve">          </w:t>
            </w:r>
            <w:r w:rsidR="008A3DA0" w:rsidRPr="006824F5">
              <w:rPr>
                <w:rStyle w:val="CodeSnippet"/>
              </w:rPr>
              <w:t xml:space="preserve">- </w:t>
            </w:r>
            <w:r w:rsidRPr="006824F5">
              <w:rPr>
                <w:rStyle w:val="CodeSnippet"/>
              </w:rPr>
              <w:t>os_distribution: u</w:t>
            </w:r>
            <w:r w:rsidR="00547371" w:rsidRPr="006824F5">
              <w:rPr>
                <w:rStyle w:val="CodeSnippet"/>
              </w:rPr>
              <w:t>buntu</w:t>
            </w:r>
          </w:p>
        </w:tc>
      </w:tr>
    </w:tbl>
    <w:p w:rsidR="00281334" w:rsidRPr="00281334" w:rsidRDefault="00281334" w:rsidP="0004187D">
      <w:pPr>
        <w:pStyle w:val="NormalafterTable"/>
      </w:pPr>
      <w:r w:rsidRPr="00281334">
        <w:lastRenderedPageBreak/>
        <w:t xml:space="preserve">In the example above, it is expressed that the </w:t>
      </w:r>
      <w:proofErr w:type="spellStart"/>
      <w:r w:rsidRPr="00281334">
        <w:rPr>
          <w:rFonts w:ascii="Consolas" w:hAnsi="Consolas" w:cs="Consolas"/>
          <w:b/>
          <w:sz w:val="20"/>
          <w:szCs w:val="20"/>
        </w:rPr>
        <w:t>mysql</w:t>
      </w:r>
      <w:proofErr w:type="spellEnd"/>
      <w:r w:rsidRPr="00281334">
        <w:t xml:space="preserve"> component requires a host of type </w:t>
      </w:r>
      <w:hyperlink w:anchor="DEFN_TYPE_NODES_COMPUTE" w:history="1">
        <w:r w:rsidRPr="00846510">
          <w:rPr>
            <w:rStyle w:val="Hyperlink"/>
            <w:rFonts w:ascii="Consolas" w:hAnsi="Consolas" w:cs="Courier New"/>
            <w:b/>
            <w:noProof/>
            <w:sz w:val="20"/>
            <w:szCs w:val="18"/>
          </w:rPr>
          <w:t>Compute</w:t>
        </w:r>
      </w:hyperlink>
      <w:r w:rsidRPr="00281334">
        <w:t>. In contrast to previous examples, there is no reference to any node template but just a specification of the type of required node. At deployment time, the provider will thus have to allocate or assign a resource of the given type.</w:t>
      </w:r>
    </w:p>
    <w:p w:rsidR="00281334" w:rsidRPr="00281334" w:rsidRDefault="00281334" w:rsidP="00281334">
      <w:pPr>
        <w:spacing w:after="200"/>
      </w:pPr>
      <w:r w:rsidRPr="00281334">
        <w:t xml:space="preserve">In the </w:t>
      </w:r>
      <w:r w:rsidRPr="00281334">
        <w:rPr>
          <w:rFonts w:ascii="Consolas" w:hAnsi="Consolas" w:cs="Consolas"/>
          <w:b/>
          <w:sz w:val="20"/>
          <w:szCs w:val="20"/>
        </w:rPr>
        <w:t>constraints</w:t>
      </w:r>
      <w:r w:rsidRPr="00281334">
        <w:t xml:space="preserve"> section, the characteristics of the required compute node can be narrowed down by defining boundaries for the memory size, number of CPUs</w:t>
      </w:r>
      <w:r w:rsidR="000F1DDE">
        <w:t>,</w:t>
      </w:r>
      <w:r w:rsidRPr="00281334">
        <w:t xml:space="preserve"> etc. Those constraints can either be expressed by means of concrete values (e.g. for the </w:t>
      </w:r>
      <w:proofErr w:type="spellStart"/>
      <w:r w:rsidR="00846510" w:rsidRPr="00860225">
        <w:rPr>
          <w:rStyle w:val="CodeSnippetHighlight"/>
        </w:rPr>
        <w:t>os_</w:t>
      </w:r>
      <w:r w:rsidRPr="00860225">
        <w:rPr>
          <w:rStyle w:val="CodeSnippetHighlight"/>
        </w:rPr>
        <w:t>arch</w:t>
      </w:r>
      <w:proofErr w:type="spellEnd"/>
      <w:r w:rsidRPr="00281334">
        <w:t xml:space="preserve"> attribute) which will require a perfect match, or by means of qualifier functions such as </w:t>
      </w:r>
      <w:proofErr w:type="spellStart"/>
      <w:r w:rsidRPr="00281334">
        <w:rPr>
          <w:rFonts w:ascii="Consolas" w:hAnsi="Consolas" w:cs="Consolas"/>
          <w:b/>
          <w:sz w:val="20"/>
          <w:szCs w:val="20"/>
        </w:rPr>
        <w:t>greater_or_equal</w:t>
      </w:r>
      <w:proofErr w:type="spellEnd"/>
      <w:r w:rsidRPr="00281334">
        <w:t>.</w:t>
      </w:r>
    </w:p>
    <w:p w:rsidR="00281334" w:rsidRPr="00281334" w:rsidRDefault="00281334" w:rsidP="004F4B24">
      <w:pPr>
        <w:pStyle w:val="Heading1"/>
        <w:rPr>
          <w:rFonts w:eastAsiaTheme="majorEastAsia"/>
        </w:rPr>
      </w:pPr>
      <w:bookmarkStart w:id="148" w:name="_Toc379455011"/>
      <w:bookmarkStart w:id="149" w:name="_Toc383073898"/>
      <w:r w:rsidRPr="00281334">
        <w:rPr>
          <w:rFonts w:eastAsiaTheme="majorEastAsia"/>
        </w:rPr>
        <w:t>Defining requirements on a database for an application</w:t>
      </w:r>
      <w:bookmarkEnd w:id="148"/>
      <w:bookmarkEnd w:id="149"/>
    </w:p>
    <w:p w:rsidR="00281334" w:rsidRDefault="00281334" w:rsidP="00281334">
      <w:pPr>
        <w:spacing w:after="200"/>
      </w:pPr>
      <w:r w:rsidRPr="00281334">
        <w:t>In the same way requirements can be defined on the hosting infrastructure for an application, it is possible to express requirements against application or middleware components such as a database that is not defined in the same template. The provider may then allocate a database by any means, e.g. using a database-as-a-service solution.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54737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150" w:author="Matt Rutkowski" w:date="2014-04-24T10:41:00Z">
              <w:r w:rsidR="001A0043" w:rsidRPr="006824F5" w:rsidDel="005551C4">
                <w:rPr>
                  <w:rStyle w:val="CodeSnippet"/>
                </w:rPr>
                <w:delText>yaml_1_0</w:delText>
              </w:r>
            </w:del>
            <w:ins w:id="151" w:author="Matt Rutkowski" w:date="2014-04-24T10:41:00Z">
              <w:r w:rsidR="005551C4">
                <w:rPr>
                  <w:rStyle w:val="CodeSnippet"/>
                </w:rPr>
                <w:t>yaml_1_0_0</w:t>
              </w:r>
            </w:ins>
          </w:p>
          <w:p w:rsidR="00547371" w:rsidRPr="006824F5" w:rsidRDefault="00547371" w:rsidP="00547371">
            <w:pPr>
              <w:rPr>
                <w:rStyle w:val="CodeSnippet"/>
              </w:rPr>
            </w:pPr>
          </w:p>
          <w:p w:rsidR="00547371" w:rsidRPr="006824F5" w:rsidRDefault="00547371" w:rsidP="00547371">
            <w:pPr>
              <w:rPr>
                <w:rStyle w:val="CodeSnippet"/>
              </w:rPr>
            </w:pPr>
            <w:proofErr w:type="gramStart"/>
            <w:r w:rsidRPr="006824F5">
              <w:rPr>
                <w:rStyle w:val="CodeSnippet"/>
              </w:rPr>
              <w:t>description</w:t>
            </w:r>
            <w:proofErr w:type="gramEnd"/>
            <w:r w:rsidRPr="006824F5">
              <w:rPr>
                <w:rStyle w:val="CodeSnippet"/>
              </w:rPr>
              <w:t>: Template with a database requirement.</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inputs:</w:t>
            </w:r>
          </w:p>
          <w:p w:rsidR="00547371" w:rsidRPr="006824F5" w:rsidRDefault="00547371" w:rsidP="00547371">
            <w:pPr>
              <w:rPr>
                <w:rStyle w:val="CodeSnippet"/>
              </w:rPr>
            </w:pPr>
            <w:r w:rsidRPr="006824F5">
              <w:rPr>
                <w:rStyle w:val="CodeSnippet"/>
              </w:rPr>
              <w:t xml:space="preserve">  # omitted here for sake of brevity</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node_templates:</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my_app</w:t>
            </w:r>
            <w:proofErr w:type="spellEnd"/>
            <w:r w:rsidRPr="006824F5">
              <w:rPr>
                <w:rStyle w:val="CodeSnippet"/>
              </w:rPr>
              <w:t>:</w:t>
            </w:r>
          </w:p>
          <w:p w:rsidR="00547371" w:rsidRPr="006824F5" w:rsidRDefault="00547371" w:rsidP="00547371">
            <w:pPr>
              <w:rPr>
                <w:rStyle w:val="CodeSnippet"/>
              </w:rPr>
            </w:pPr>
            <w:r w:rsidRPr="006824F5">
              <w:rPr>
                <w:rStyle w:val="CodeSnippet"/>
              </w:rPr>
              <w:t xml:space="preserve">    type: </w:t>
            </w:r>
            <w:proofErr w:type="spellStart"/>
            <w:r w:rsidRPr="006824F5">
              <w:rPr>
                <w:rStyle w:val="CodeSnippet"/>
              </w:rPr>
              <w:t>my.types.MyApplication</w:t>
            </w:r>
            <w:proofErr w:type="spellEnd"/>
          </w:p>
          <w:p w:rsidR="00547371" w:rsidRPr="006824F5" w:rsidRDefault="00547371" w:rsidP="00547371">
            <w:pPr>
              <w:rPr>
                <w:rStyle w:val="CodeSnippet"/>
              </w:rPr>
            </w:pPr>
            <w:r w:rsidRPr="006824F5">
              <w:rPr>
                <w:rStyle w:val="CodeSnippet"/>
              </w:rPr>
              <w:t xml:space="preserve">    properties:</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admin_user</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admin_username</w:t>
            </w:r>
            <w:proofErr w:type="spellEnd"/>
            <w:r w:rsidRPr="006824F5">
              <w:rPr>
                <w:rStyle w:val="CodeSnippet"/>
              </w:rPr>
              <w:t xml:space="preserve"> }</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admin_password</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admin_password</w:t>
            </w:r>
            <w:proofErr w:type="spellEnd"/>
            <w:r w:rsidRPr="006824F5">
              <w:rPr>
                <w:rStyle w:val="CodeSnippet"/>
              </w:rPr>
              <w:t xml:space="preserve"> }</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db_endpoint_url</w:t>
            </w:r>
            <w:proofErr w:type="spellEnd"/>
            <w:r w:rsidRPr="006824F5">
              <w:rPr>
                <w:rStyle w:val="CodeSnippet"/>
              </w:rPr>
              <w:t xml:space="preserve">: { </w:t>
            </w:r>
            <w:proofErr w:type="spellStart"/>
            <w:r w:rsidRPr="006824F5">
              <w:rPr>
                <w:rStyle w:val="CodeSnippet"/>
              </w:rPr>
              <w:t>get_ref_property</w:t>
            </w:r>
            <w:proofErr w:type="spellEnd"/>
            <w:r w:rsidRPr="006824F5">
              <w:rPr>
                <w:rStyle w:val="CodeSnippet"/>
              </w:rPr>
              <w:t>: [</w:t>
            </w:r>
            <w:commentRangeStart w:id="152"/>
            <w:commentRangeStart w:id="153"/>
            <w:r w:rsidR="00B315E5" w:rsidRPr="00C55047">
              <w:rPr>
                <w:rStyle w:val="CodeSnippet"/>
              </w:rPr>
              <w:t>database</w:t>
            </w:r>
            <w:commentRangeEnd w:id="152"/>
            <w:r w:rsidR="00B315E5" w:rsidRPr="00C55047">
              <w:rPr>
                <w:rStyle w:val="CommentReference"/>
              </w:rPr>
              <w:commentReference w:id="152"/>
            </w:r>
            <w:commentRangeEnd w:id="153"/>
            <w:r w:rsidR="00B315E5" w:rsidRPr="003616FD">
              <w:rPr>
                <w:rStyle w:val="CommentReference"/>
              </w:rPr>
              <w:commentReference w:id="153"/>
            </w:r>
            <w:r w:rsidRPr="006824F5">
              <w:rPr>
                <w:rStyle w:val="CodeSnippet"/>
              </w:rPr>
              <w:t xml:space="preserve">, </w:t>
            </w:r>
            <w:proofErr w:type="spellStart"/>
            <w:r w:rsidRPr="006824F5">
              <w:rPr>
                <w:rStyle w:val="CodeSnippet"/>
              </w:rPr>
              <w:t>db_endpoint_url</w:t>
            </w:r>
            <w:proofErr w:type="spellEnd"/>
            <w:r w:rsidRPr="006824F5">
              <w:rPr>
                <w:rStyle w:val="CodeSnippet"/>
              </w:rPr>
              <w:t xml:space="preserve"> ] }</w:t>
            </w:r>
          </w:p>
          <w:p w:rsidR="00547371" w:rsidRPr="006824F5" w:rsidRDefault="00547371" w:rsidP="00547371">
            <w:pPr>
              <w:rPr>
                <w:rStyle w:val="CodeSnippet"/>
              </w:rPr>
            </w:pPr>
            <w:r w:rsidRPr="006824F5">
              <w:rPr>
                <w:rStyle w:val="CodeSnippet"/>
              </w:rPr>
              <w:lastRenderedPageBreak/>
              <w:t xml:space="preserve">    </w:t>
            </w:r>
            <w:r w:rsidR="00CB3256" w:rsidRPr="006824F5">
              <w:rPr>
                <w:rStyle w:val="CodeSnippet"/>
              </w:rPr>
              <w:t>requirements</w:t>
            </w:r>
            <w:r w:rsidRPr="006824F5">
              <w:rPr>
                <w:rStyle w:val="CodeSnippet"/>
              </w:rPr>
              <w:t>:</w:t>
            </w:r>
          </w:p>
          <w:p w:rsidR="00547371" w:rsidRPr="006824F5" w:rsidRDefault="00547371" w:rsidP="00547371">
            <w:pPr>
              <w:rPr>
                <w:rStyle w:val="CodeSnippet"/>
              </w:rPr>
            </w:pPr>
            <w:commentRangeStart w:id="154"/>
            <w:r w:rsidRPr="006824F5">
              <w:rPr>
                <w:rStyle w:val="CodeSnippet"/>
              </w:rPr>
              <w:t xml:space="preserve">      - database: </w:t>
            </w:r>
            <w:r w:rsidR="003A3C02" w:rsidRPr="006824F5">
              <w:rPr>
                <w:rStyle w:val="CodeSnippet"/>
              </w:rPr>
              <w:t>tosca.nodes.DBMS.MySQL</w:t>
            </w:r>
          </w:p>
          <w:p w:rsidR="00547371" w:rsidRPr="006824F5" w:rsidRDefault="00547371" w:rsidP="00547371">
            <w:pPr>
              <w:rPr>
                <w:rStyle w:val="CodeSnippet"/>
              </w:rPr>
            </w:pPr>
            <w:r w:rsidRPr="006824F5">
              <w:rPr>
                <w:rStyle w:val="CodeSnippet"/>
              </w:rPr>
              <w:t xml:space="preserve">        constraints:</w:t>
            </w:r>
          </w:p>
          <w:p w:rsidR="003E49DD" w:rsidRPr="006824F5" w:rsidRDefault="00547371" w:rsidP="00547371">
            <w:pPr>
              <w:rPr>
                <w:rStyle w:val="CodeSnippet"/>
              </w:rPr>
            </w:pPr>
            <w:r w:rsidRPr="006824F5">
              <w:rPr>
                <w:rStyle w:val="CodeSnippet"/>
              </w:rPr>
              <w:t xml:space="preserve">          </w:t>
            </w:r>
            <w:r w:rsidR="008A3DA0" w:rsidRPr="006824F5">
              <w:rPr>
                <w:rStyle w:val="CodeSnippet"/>
              </w:rPr>
              <w:t xml:space="preserve">- </w:t>
            </w:r>
            <w:proofErr w:type="spellStart"/>
            <w:r w:rsidRPr="006824F5">
              <w:rPr>
                <w:rStyle w:val="CodeSnippet"/>
              </w:rPr>
              <w:t>mysql_version</w:t>
            </w:r>
            <w:proofErr w:type="spellEnd"/>
            <w:r w:rsidRPr="006824F5">
              <w:rPr>
                <w:rStyle w:val="CodeSnippet"/>
              </w:rPr>
              <w:t xml:space="preserve">: { </w:t>
            </w:r>
            <w:proofErr w:type="spellStart"/>
            <w:r w:rsidRPr="006824F5">
              <w:rPr>
                <w:rStyle w:val="CodeSnippet"/>
              </w:rPr>
              <w:t>greater_or_equal</w:t>
            </w:r>
            <w:proofErr w:type="spellEnd"/>
            <w:r w:rsidRPr="006824F5">
              <w:rPr>
                <w:rStyle w:val="CodeSnippet"/>
              </w:rPr>
              <w:t>: 5.5 }</w:t>
            </w:r>
            <w:commentRangeEnd w:id="154"/>
            <w:r w:rsidRPr="006824F5">
              <w:rPr>
                <w:rStyle w:val="CodeSnippet"/>
              </w:rPr>
              <w:commentReference w:id="154"/>
            </w:r>
          </w:p>
        </w:tc>
      </w:tr>
    </w:tbl>
    <w:p w:rsidR="00281334" w:rsidRPr="00281334" w:rsidRDefault="00281334" w:rsidP="0004187D">
      <w:pPr>
        <w:pStyle w:val="NormalafterTable"/>
      </w:pPr>
      <w:r w:rsidRPr="00281334">
        <w:lastRenderedPageBreak/>
        <w:t xml:space="preserve">In the example above, the application </w:t>
      </w:r>
      <w:proofErr w:type="spellStart"/>
      <w:r w:rsidRPr="00281334">
        <w:rPr>
          <w:rFonts w:ascii="Consolas" w:hAnsi="Consolas" w:cs="Consolas"/>
          <w:b/>
          <w:sz w:val="20"/>
          <w:szCs w:val="20"/>
        </w:rPr>
        <w:t>my_app</w:t>
      </w:r>
      <w:proofErr w:type="spellEnd"/>
      <w:r w:rsidRPr="00281334">
        <w:t xml:space="preserve"> needs a </w:t>
      </w:r>
      <w:proofErr w:type="spellStart"/>
      <w:r w:rsidRPr="00281334">
        <w:t>MySQL</w:t>
      </w:r>
      <w:proofErr w:type="spellEnd"/>
      <w:r w:rsidRPr="00281334">
        <w:t xml:space="preserve"> database, where the version of MySQL must be 5.5 or higher. The example shows an additional feature of referencing a property of the database to get the database connection endpoint URL at runtime via the </w:t>
      </w:r>
      <w:r w:rsidRPr="00281334">
        <w:rPr>
          <w:rFonts w:ascii="Consolas" w:hAnsi="Consolas" w:cs="Consolas"/>
          <w:b/>
          <w:sz w:val="20"/>
          <w:szCs w:val="20"/>
        </w:rPr>
        <w:t>get_ref_property</w:t>
      </w:r>
      <w:r w:rsidRPr="00281334">
        <w:t xml:space="preserve"> intrinsic function. In contrast to the </w:t>
      </w:r>
      <w:r w:rsidRPr="00281334">
        <w:rPr>
          <w:rFonts w:ascii="Consolas" w:hAnsi="Consolas" w:cs="Consolas"/>
          <w:b/>
          <w:sz w:val="20"/>
          <w:szCs w:val="20"/>
        </w:rPr>
        <w:t>get_property</w:t>
      </w:r>
      <w:r w:rsidRPr="00281334">
        <w:t xml:space="preserve"> function used in earlier examples,</w:t>
      </w:r>
      <w:commentRangeStart w:id="155"/>
      <w:r w:rsidRPr="00281334">
        <w:t xml:space="preserve"> which assumes that a node template in the same service template is referenced, </w:t>
      </w:r>
      <w:commentRangeEnd w:id="155"/>
      <w:r w:rsidR="00426626">
        <w:rPr>
          <w:rStyle w:val="CommentReference"/>
        </w:rPr>
        <w:commentReference w:id="155"/>
      </w:r>
      <w:r w:rsidRPr="00281334">
        <w:t xml:space="preserve">the </w:t>
      </w:r>
      <w:r w:rsidRPr="00281334">
        <w:rPr>
          <w:rFonts w:ascii="Consolas" w:hAnsi="Consolas" w:cs="Consolas"/>
          <w:b/>
          <w:sz w:val="20"/>
          <w:szCs w:val="20"/>
        </w:rPr>
        <w:t>get_ref_property</w:t>
      </w:r>
      <w:r w:rsidRPr="00281334">
        <w:t xml:space="preserve"> function allows for getting a property via a reference expressed in the </w:t>
      </w:r>
      <w:r w:rsidR="00CB3256">
        <w:rPr>
          <w:rFonts w:ascii="Consolas" w:hAnsi="Consolas" w:cs="Consolas"/>
          <w:b/>
          <w:sz w:val="20"/>
          <w:szCs w:val="20"/>
        </w:rPr>
        <w:t>requirements</w:t>
      </w:r>
      <w:r w:rsidRPr="00281334">
        <w:t xml:space="preserve"> section. The first argument is the name of a reference – </w:t>
      </w:r>
      <w:r w:rsidRPr="00281334">
        <w:rPr>
          <w:rFonts w:ascii="Consolas" w:hAnsi="Consolas" w:cs="Consolas"/>
          <w:b/>
          <w:sz w:val="20"/>
          <w:szCs w:val="20"/>
        </w:rPr>
        <w:t>database</w:t>
      </w:r>
      <w:r w:rsidRPr="00281334">
        <w:t xml:space="preserve"> in the example above – and the second argument is the name of the property of the referenced node, which must be defined by the respective node type </w:t>
      </w:r>
      <w:proofErr w:type="spellStart"/>
      <w:r w:rsidRPr="00281334">
        <w:rPr>
          <w:rFonts w:ascii="Consolas" w:hAnsi="Consolas" w:cs="Consolas"/>
          <w:b/>
          <w:sz w:val="20"/>
          <w:szCs w:val="20"/>
        </w:rPr>
        <w:t>tosca.types.nodes.MySQLDatabase</w:t>
      </w:r>
      <w:proofErr w:type="spellEnd"/>
      <w:r w:rsidRPr="00281334">
        <w:t>.</w:t>
      </w:r>
    </w:p>
    <w:p w:rsidR="003D58B3" w:rsidRDefault="003D58B3" w:rsidP="004F4B24">
      <w:pPr>
        <w:pStyle w:val="Heading1"/>
        <w:rPr>
          <w:rFonts w:eastAsiaTheme="majorEastAsia"/>
        </w:rPr>
      </w:pPr>
      <w:bookmarkStart w:id="156" w:name="_Toc379455012"/>
      <w:bookmarkStart w:id="157" w:name="_Toc383073899"/>
      <w:commentRangeStart w:id="158"/>
      <w:r>
        <w:rPr>
          <w:rFonts w:eastAsiaTheme="majorEastAsia"/>
        </w:rPr>
        <w:t>Grouping node templates</w:t>
      </w:r>
      <w:bookmarkEnd w:id="156"/>
      <w:commentRangeEnd w:id="158"/>
      <w:r w:rsidR="00DF4A7D">
        <w:rPr>
          <w:rStyle w:val="CommentReference"/>
          <w:rFonts w:eastAsiaTheme="minorHAnsi" w:cstheme="minorBidi"/>
          <w:b w:val="0"/>
          <w:bCs w:val="0"/>
          <w:color w:val="auto"/>
          <w:kern w:val="0"/>
        </w:rPr>
        <w:commentReference w:id="158"/>
      </w:r>
      <w:bookmarkEnd w:id="157"/>
    </w:p>
    <w:p w:rsidR="0004187D" w:rsidRDefault="00612EC2" w:rsidP="0004187D">
      <w:r>
        <w:t>In designing applications composed of several interdependent software components (or nodes) it is often desirable to manage these components as a named group.  This can provide an effective way of associating policies (e.g., scaling, placement, security or other) that orchestration tools can apply to all the components of group during deployment or during other lifecycle stages.</w:t>
      </w:r>
    </w:p>
    <w:p w:rsidR="00281334" w:rsidRDefault="00281334" w:rsidP="0004187D">
      <w:pPr>
        <w:pStyle w:val="NormalafterTable"/>
      </w:pPr>
      <w:r w:rsidRPr="00281334">
        <w:t>In many realistic scenarios it is desirable to include scaling capabilities into an application to be able to react on load variations at runtime. The example below shows the definition of a scaling web server stack, where a variable number of servers with apache installed on them can exist, depending on the load on the servers.</w:t>
      </w:r>
    </w:p>
    <w:p w:rsidR="00B849A4" w:rsidRDefault="00B849A4" w:rsidP="00B849A4">
      <w:pPr>
        <w:pStyle w:val="Caption"/>
        <w:keepNext/>
      </w:pPr>
      <w:bookmarkStart w:id="159" w:name="_Toc383073938"/>
      <w:r>
        <w:t xml:space="preserve">Example </w:t>
      </w:r>
      <w:fldSimple w:instr=" SEQ Example \* ARABIC ">
        <w:r w:rsidR="00A92EC8">
          <w:rPr>
            <w:noProof/>
          </w:rPr>
          <w:t>11</w:t>
        </w:r>
      </w:fldSimple>
      <w:r>
        <w:t xml:space="preserve"> - Grouping Node Templates with same scaling policy</w:t>
      </w:r>
      <w:bookmarkEnd w:id="159"/>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54737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del w:id="160" w:author="Matt Rutkowski" w:date="2014-04-24T10:41:00Z">
              <w:r w:rsidR="001A0043" w:rsidRPr="006824F5" w:rsidDel="005551C4">
                <w:rPr>
                  <w:rStyle w:val="CodeSnippet"/>
                </w:rPr>
                <w:delText>yaml_1_0</w:delText>
              </w:r>
            </w:del>
            <w:ins w:id="161" w:author="Matt Rutkowski" w:date="2014-04-24T10:41:00Z">
              <w:r w:rsidR="005551C4">
                <w:rPr>
                  <w:rStyle w:val="CodeSnippet"/>
                </w:rPr>
                <w:t>yaml_1_0_0</w:t>
              </w:r>
            </w:ins>
          </w:p>
          <w:p w:rsidR="00066AC3" w:rsidRPr="006824F5" w:rsidRDefault="00066AC3" w:rsidP="00547371">
            <w:pPr>
              <w:rPr>
                <w:rStyle w:val="CodeSnippet"/>
              </w:rPr>
            </w:pPr>
          </w:p>
          <w:p w:rsidR="00547371" w:rsidRPr="006824F5" w:rsidRDefault="00547371" w:rsidP="00547371">
            <w:pPr>
              <w:rPr>
                <w:rStyle w:val="CodeSnippet"/>
              </w:rPr>
            </w:pPr>
            <w:proofErr w:type="gramStart"/>
            <w:r w:rsidRPr="006824F5">
              <w:rPr>
                <w:rStyle w:val="CodeSnippet"/>
              </w:rPr>
              <w:t>description</w:t>
            </w:r>
            <w:proofErr w:type="gramEnd"/>
            <w:r w:rsidRPr="006824F5">
              <w:rPr>
                <w:rStyle w:val="CodeSnippet"/>
              </w:rPr>
              <w:t>: Template for a scaling web server.</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inputs:</w:t>
            </w:r>
          </w:p>
          <w:p w:rsidR="00547371" w:rsidRPr="006824F5" w:rsidRDefault="00547371" w:rsidP="00547371">
            <w:pPr>
              <w:rPr>
                <w:rStyle w:val="CodeSnippet"/>
              </w:rPr>
            </w:pPr>
            <w:r w:rsidRPr="006824F5">
              <w:rPr>
                <w:rStyle w:val="CodeSnippet"/>
              </w:rPr>
              <w:t xml:space="preserve">  # omitted here for sake of brevity</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node_templates:</w:t>
            </w:r>
          </w:p>
          <w:p w:rsidR="00547371" w:rsidRPr="006824F5" w:rsidRDefault="00547371" w:rsidP="00547371">
            <w:pPr>
              <w:rPr>
                <w:rStyle w:val="CodeSnippet"/>
              </w:rPr>
            </w:pPr>
            <w:r w:rsidRPr="006824F5">
              <w:rPr>
                <w:rStyle w:val="CodeSnippet"/>
              </w:rPr>
              <w:t xml:space="preserve">  apache:</w:t>
            </w:r>
          </w:p>
          <w:p w:rsidR="00547371" w:rsidRPr="006824F5" w:rsidRDefault="00547371" w:rsidP="00547371">
            <w:pPr>
              <w:rPr>
                <w:rStyle w:val="CodeSnippet"/>
              </w:rPr>
            </w:pPr>
            <w:r w:rsidRPr="006824F5">
              <w:rPr>
                <w:rStyle w:val="CodeSnippet"/>
              </w:rPr>
              <w:t xml:space="preserve">    type: </w:t>
            </w:r>
            <w:proofErr w:type="spellStart"/>
            <w:r w:rsidRPr="006824F5">
              <w:rPr>
                <w:rStyle w:val="CodeSnippet"/>
              </w:rPr>
              <w:t>tosca.types.nodes.ApacheWebserver</w:t>
            </w:r>
            <w:proofErr w:type="spellEnd"/>
          </w:p>
          <w:p w:rsidR="00547371" w:rsidRPr="006824F5" w:rsidRDefault="00547371" w:rsidP="00547371">
            <w:pPr>
              <w:rPr>
                <w:rStyle w:val="CodeSnippet"/>
              </w:rPr>
            </w:pPr>
            <w:r w:rsidRPr="006824F5">
              <w:rPr>
                <w:rStyle w:val="CodeSnippet"/>
              </w:rPr>
              <w:t xml:space="preserve">    properties:</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http_port</w:t>
            </w:r>
            <w:proofErr w:type="spellEnd"/>
            <w:r w:rsidRPr="006824F5">
              <w:rPr>
                <w:rStyle w:val="CodeSnippet"/>
              </w:rPr>
              <w:t>: 8080</w:t>
            </w:r>
          </w:p>
          <w:p w:rsidR="00547371" w:rsidRPr="006824F5" w:rsidRDefault="00547371" w:rsidP="00547371">
            <w:pPr>
              <w:rPr>
                <w:rStyle w:val="CodeSnippet"/>
              </w:rPr>
            </w:pPr>
            <w:r w:rsidRPr="006824F5">
              <w:rPr>
                <w:rStyle w:val="CodeSnippet"/>
              </w:rPr>
              <w:t xml:space="preserve">      </w:t>
            </w:r>
            <w:proofErr w:type="spellStart"/>
            <w:r w:rsidRPr="006824F5">
              <w:rPr>
                <w:rStyle w:val="CodeSnippet"/>
              </w:rPr>
              <w:t>https_port</w:t>
            </w:r>
            <w:proofErr w:type="spellEnd"/>
            <w:r w:rsidRPr="006824F5">
              <w:rPr>
                <w:rStyle w:val="CodeSnippet"/>
              </w:rPr>
              <w:t>: 8443</w:t>
            </w:r>
          </w:p>
          <w:p w:rsidR="00547371" w:rsidRPr="006824F5" w:rsidRDefault="00547371" w:rsidP="00547371">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547371" w:rsidRPr="006824F5" w:rsidRDefault="00547371" w:rsidP="00547371">
            <w:pPr>
              <w:rPr>
                <w:rStyle w:val="CodeSnippet"/>
              </w:rPr>
            </w:pPr>
            <w:r w:rsidRPr="006824F5">
              <w:rPr>
                <w:rStyle w:val="CodeSnippet"/>
              </w:rPr>
              <w:t xml:space="preserve">      - host: server</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 xml:space="preserve">  server:</w:t>
            </w:r>
          </w:p>
          <w:p w:rsidR="00547371" w:rsidRPr="006824F5" w:rsidRDefault="00547371" w:rsidP="00547371">
            <w:pPr>
              <w:rPr>
                <w:rStyle w:val="CodeSnippet"/>
              </w:rPr>
            </w:pPr>
            <w:r w:rsidRPr="006824F5">
              <w:rPr>
                <w:rStyle w:val="CodeSnippet"/>
              </w:rPr>
              <w:t xml:space="preserve">    type: tosca</w:t>
            </w:r>
            <w:r w:rsidR="00A25DA2" w:rsidRPr="006824F5">
              <w:rPr>
                <w:rStyle w:val="CodeSnippet"/>
              </w:rPr>
              <w:t>.</w:t>
            </w:r>
            <w:r w:rsidRPr="006824F5">
              <w:rPr>
                <w:rStyle w:val="CodeSnippet"/>
              </w:rPr>
              <w:t>nodes.Compute</w:t>
            </w:r>
          </w:p>
          <w:p w:rsidR="00547371" w:rsidRPr="006824F5" w:rsidRDefault="00547371" w:rsidP="00547371">
            <w:pPr>
              <w:rPr>
                <w:rStyle w:val="CodeSnippet"/>
              </w:rPr>
            </w:pPr>
            <w:r w:rsidRPr="006824F5">
              <w:rPr>
                <w:rStyle w:val="CodeSnippet"/>
              </w:rPr>
              <w:t xml:space="preserve">    properties:</w:t>
            </w:r>
          </w:p>
          <w:p w:rsidR="00547371" w:rsidRPr="006824F5" w:rsidRDefault="00547371" w:rsidP="00547371">
            <w:pPr>
              <w:rPr>
                <w:rStyle w:val="CodeSnippet"/>
              </w:rPr>
            </w:pPr>
            <w:r w:rsidRPr="006824F5">
              <w:rPr>
                <w:rStyle w:val="CodeSnippet"/>
              </w:rPr>
              <w:t xml:space="preserve">      # omitted here for sake of brevity</w:t>
            </w:r>
          </w:p>
          <w:p w:rsidR="00547371" w:rsidRPr="006824F5" w:rsidRDefault="00547371" w:rsidP="00547371">
            <w:pPr>
              <w:rPr>
                <w:rStyle w:val="CodeSnippet"/>
              </w:rPr>
            </w:pPr>
          </w:p>
          <w:p w:rsidR="00547371" w:rsidRPr="006824F5" w:rsidRDefault="00547371" w:rsidP="00547371">
            <w:pPr>
              <w:rPr>
                <w:rStyle w:val="CodeSnippet"/>
              </w:rPr>
            </w:pPr>
            <w:r w:rsidRPr="006824F5">
              <w:rPr>
                <w:rStyle w:val="CodeSnippet"/>
              </w:rPr>
              <w:t>group:</w:t>
            </w:r>
          </w:p>
          <w:p w:rsidR="00B315E5" w:rsidRPr="00C55047" w:rsidRDefault="00B315E5" w:rsidP="00B315E5">
            <w:pPr>
              <w:rPr>
                <w:rStyle w:val="CodeSnippet"/>
              </w:rPr>
            </w:pPr>
            <w:r w:rsidRPr="00C55047">
              <w:rPr>
                <w:rStyle w:val="CodeSnippet"/>
              </w:rPr>
              <w:t xml:space="preserve">  </w:t>
            </w:r>
            <w:commentRangeStart w:id="162"/>
            <w:proofErr w:type="spellStart"/>
            <w:r w:rsidRPr="00C55047">
              <w:rPr>
                <w:rStyle w:val="CodeSnippet"/>
              </w:rPr>
              <w:t>webserver_group</w:t>
            </w:r>
            <w:commentRangeEnd w:id="162"/>
            <w:proofErr w:type="spellEnd"/>
            <w:r w:rsidRPr="00C55047">
              <w:rPr>
                <w:rStyle w:val="CommentReference"/>
              </w:rPr>
              <w:commentReference w:id="162"/>
            </w:r>
            <w:r w:rsidRPr="00C55047">
              <w:rPr>
                <w:rStyle w:val="CodeSnippet"/>
              </w:rPr>
              <w:t>:</w:t>
            </w:r>
          </w:p>
          <w:p w:rsidR="00547371" w:rsidRPr="006824F5" w:rsidRDefault="00547371" w:rsidP="00547371">
            <w:pPr>
              <w:rPr>
                <w:rStyle w:val="CodeSnippet"/>
              </w:rPr>
            </w:pPr>
            <w:r w:rsidRPr="006824F5">
              <w:rPr>
                <w:rStyle w:val="CodeSnippet"/>
              </w:rPr>
              <w:t xml:space="preserve">    members: [ apache, server ]</w:t>
            </w:r>
          </w:p>
          <w:p w:rsidR="00547371" w:rsidRPr="006824F5" w:rsidRDefault="00547371" w:rsidP="00547371">
            <w:pPr>
              <w:rPr>
                <w:rStyle w:val="CodeSnippet"/>
              </w:rPr>
            </w:pPr>
            <w:r w:rsidRPr="006824F5">
              <w:rPr>
                <w:rStyle w:val="CodeSnippet"/>
              </w:rPr>
              <w:t xml:space="preserve">    policies:</w:t>
            </w:r>
          </w:p>
          <w:p w:rsidR="00547371" w:rsidRPr="006824F5" w:rsidRDefault="00547371" w:rsidP="00547371">
            <w:pPr>
              <w:rPr>
                <w:rStyle w:val="CodeSnippet"/>
              </w:rPr>
            </w:pPr>
            <w:r w:rsidRPr="006824F5">
              <w:rPr>
                <w:rStyle w:val="CodeSnippet"/>
              </w:rPr>
              <w:t xml:space="preserve">      - </w:t>
            </w:r>
            <w:proofErr w:type="spellStart"/>
            <w:r w:rsidR="00990CF4" w:rsidRPr="006824F5">
              <w:rPr>
                <w:rStyle w:val="CodeSnippet"/>
              </w:rPr>
              <w:t>my_</w:t>
            </w:r>
            <w:r w:rsidRPr="006824F5">
              <w:rPr>
                <w:rStyle w:val="CodeSnippet"/>
              </w:rPr>
              <w:t>scaling_policy</w:t>
            </w:r>
            <w:proofErr w:type="spellEnd"/>
            <w:r w:rsidRPr="006824F5">
              <w:rPr>
                <w:rStyle w:val="CodeSnippet"/>
              </w:rPr>
              <w:t>:</w:t>
            </w:r>
          </w:p>
          <w:p w:rsidR="00903E5B" w:rsidRPr="006824F5" w:rsidRDefault="00990CF4" w:rsidP="00990CF4">
            <w:pPr>
              <w:rPr>
                <w:rStyle w:val="CodeSnippet"/>
              </w:rPr>
            </w:pPr>
            <w:r w:rsidRPr="006824F5">
              <w:rPr>
                <w:rStyle w:val="CodeSnippet"/>
              </w:rPr>
              <w:t xml:space="preserve">          # </w:t>
            </w:r>
            <w:commentRangeStart w:id="163"/>
            <w:r w:rsidR="00B315E5" w:rsidRPr="00C55047">
              <w:rPr>
                <w:rStyle w:val="CodeSnippet"/>
              </w:rPr>
              <w:t xml:space="preserve">Specific policy definitions </w:t>
            </w:r>
            <w:commentRangeEnd w:id="163"/>
            <w:r w:rsidR="00B315E5" w:rsidRPr="00C55047">
              <w:rPr>
                <w:rStyle w:val="CommentReference"/>
              </w:rPr>
              <w:commentReference w:id="163"/>
            </w:r>
            <w:r w:rsidRPr="006824F5">
              <w:rPr>
                <w:rStyle w:val="CodeSnippet"/>
              </w:rPr>
              <w:t xml:space="preserve">are </w:t>
            </w:r>
            <w:r w:rsidR="00903E5B" w:rsidRPr="006824F5">
              <w:rPr>
                <w:rStyle w:val="CodeSnippet"/>
              </w:rPr>
              <w:t>considered domain specific and</w:t>
            </w:r>
          </w:p>
          <w:p w:rsidR="003E49DD" w:rsidRPr="006824F5" w:rsidRDefault="00903E5B" w:rsidP="00364B06">
            <w:pPr>
              <w:rPr>
                <w:rStyle w:val="CodeSnippet"/>
              </w:rPr>
            </w:pPr>
            <w:r w:rsidRPr="006824F5">
              <w:rPr>
                <w:rStyle w:val="CodeSnippet"/>
              </w:rPr>
              <w:t xml:space="preserve">          # are not included here</w:t>
            </w:r>
          </w:p>
        </w:tc>
      </w:tr>
    </w:tbl>
    <w:p w:rsidR="00281334" w:rsidRPr="00281334" w:rsidRDefault="00281334" w:rsidP="00982E0E">
      <w:pPr>
        <w:pStyle w:val="NormalafterTable"/>
      </w:pPr>
      <w:r w:rsidRPr="00281334">
        <w:lastRenderedPageBreak/>
        <w:t xml:space="preserve">The example first of all uses the concept of grouping to express which components (node templates) need to be scaled as a unit – i.e. the compute nodes and the software on-top of each compute node. This is done by defining the </w:t>
      </w:r>
      <w:proofErr w:type="spellStart"/>
      <w:r w:rsidRPr="00281334">
        <w:rPr>
          <w:rFonts w:ascii="Consolas" w:hAnsi="Consolas" w:cs="Consolas"/>
          <w:b/>
          <w:sz w:val="20"/>
          <w:szCs w:val="20"/>
        </w:rPr>
        <w:t>webserver_group</w:t>
      </w:r>
      <w:proofErr w:type="spellEnd"/>
      <w:r w:rsidRPr="00281334">
        <w:t xml:space="preserve"> in the </w:t>
      </w:r>
      <w:r w:rsidRPr="00281334">
        <w:rPr>
          <w:rFonts w:ascii="Consolas" w:hAnsi="Consolas" w:cs="Consolas"/>
          <w:b/>
          <w:sz w:val="20"/>
          <w:szCs w:val="20"/>
        </w:rPr>
        <w:t>groups</w:t>
      </w:r>
      <w:r w:rsidRPr="00281334">
        <w:t xml:space="preserve"> section of the template and by adding both the </w:t>
      </w:r>
      <w:r w:rsidRPr="00281334">
        <w:rPr>
          <w:rFonts w:ascii="Consolas" w:hAnsi="Consolas" w:cs="Consolas"/>
          <w:b/>
          <w:sz w:val="20"/>
          <w:szCs w:val="20"/>
        </w:rPr>
        <w:t>apache</w:t>
      </w:r>
      <w:r w:rsidRPr="00281334">
        <w:t xml:space="preserve"> node template and the </w:t>
      </w:r>
      <w:r w:rsidRPr="00281334">
        <w:rPr>
          <w:rFonts w:ascii="Consolas" w:hAnsi="Consolas" w:cs="Consolas"/>
          <w:b/>
          <w:sz w:val="20"/>
          <w:szCs w:val="20"/>
        </w:rPr>
        <w:t>server</w:t>
      </w:r>
      <w:r w:rsidRPr="00281334">
        <w:t xml:space="preserve"> node template as a member to the group.</w:t>
      </w:r>
    </w:p>
    <w:p w:rsidR="00281334" w:rsidRPr="00281334" w:rsidRDefault="00281334" w:rsidP="00281334">
      <w:pPr>
        <w:spacing w:after="200"/>
      </w:pPr>
      <w:r w:rsidRPr="00281334">
        <w:t xml:space="preserve">Furthermore, a scaling policy is defined for the group to express that the group as a whole (i.e. pairs of </w:t>
      </w:r>
      <w:r w:rsidRPr="00281334">
        <w:rPr>
          <w:rFonts w:ascii="Consolas" w:hAnsi="Consolas" w:cs="Consolas"/>
          <w:b/>
          <w:sz w:val="20"/>
          <w:szCs w:val="20"/>
        </w:rPr>
        <w:t>server</w:t>
      </w:r>
      <w:r w:rsidRPr="00281334">
        <w:t xml:space="preserve"> node and the </w:t>
      </w:r>
      <w:r w:rsidRPr="00281334">
        <w:rPr>
          <w:rFonts w:ascii="Consolas" w:hAnsi="Consolas" w:cs="Consolas"/>
          <w:b/>
          <w:sz w:val="20"/>
          <w:szCs w:val="20"/>
        </w:rPr>
        <w:t>apache</w:t>
      </w:r>
      <w:r w:rsidRPr="00281334">
        <w:t xml:space="preserve"> component installed on top) should scale up or down under certain conditions.</w:t>
      </w:r>
    </w:p>
    <w:p w:rsidR="00281334" w:rsidRPr="00281334" w:rsidRDefault="00281334" w:rsidP="00281334">
      <w:pPr>
        <w:spacing w:after="200"/>
      </w:pPr>
      <w:r w:rsidRPr="00281334">
        <w:t xml:space="preserve">In cases where no explicit binding between software components and their hosting compute resources is defined in a template, but only requirements are defined as has been shown in section </w:t>
      </w:r>
      <w:r w:rsidR="007538E9" w:rsidRPr="00281334">
        <w:fldChar w:fldCharType="begin"/>
      </w:r>
      <w:r w:rsidRPr="00281334">
        <w:instrText xml:space="preserve"> REF _Ref372888477 \r \h </w:instrText>
      </w:r>
      <w:r w:rsidR="007538E9" w:rsidRPr="00281334">
        <w:fldChar w:fldCharType="separate"/>
      </w:r>
      <w:r w:rsidR="00A92EC8">
        <w:t>11</w:t>
      </w:r>
      <w:r w:rsidR="007538E9" w:rsidRPr="00281334">
        <w:fldChar w:fldCharType="end"/>
      </w:r>
      <w:r w:rsidRPr="00281334">
        <w:t>, a provider could decide to place software components on the same host if their hosting requirements match, or to place them onto different hosts.</w:t>
      </w:r>
    </w:p>
    <w:p w:rsidR="00281334" w:rsidRDefault="00281334" w:rsidP="00281334">
      <w:pPr>
        <w:spacing w:after="200"/>
      </w:pPr>
      <w:r w:rsidRPr="00281334">
        <w:t>It is often desired, though, to influence placement at deployment time to make sure components get collocation or anti-collocated. This can be expressed via grouping and policies as shown in the example below</w:t>
      </w:r>
      <w:r w:rsidR="003E49DD">
        <w:t>.</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E49DD" w:rsidRPr="006C45A8" w:rsidTr="00781A11">
        <w:tc>
          <w:tcPr>
            <w:tcW w:w="9576" w:type="dxa"/>
            <w:shd w:val="clear" w:color="auto" w:fill="D9D9D9" w:themeFill="background1" w:themeFillShade="D9"/>
          </w:tcPr>
          <w:p w:rsidR="00066AC3" w:rsidRPr="006824F5" w:rsidRDefault="00066AC3" w:rsidP="00066AC3">
            <w:pPr>
              <w:rPr>
                <w:rStyle w:val="CodeSnippet"/>
              </w:rPr>
            </w:pPr>
            <w:r w:rsidRPr="006824F5">
              <w:rPr>
                <w:rStyle w:val="CodeSnippet"/>
              </w:rPr>
              <w:t xml:space="preserve">tosca_definitions_version: </w:t>
            </w:r>
            <w:r w:rsidR="001A0043" w:rsidRPr="006824F5">
              <w:rPr>
                <w:rStyle w:val="CodeSnippet"/>
              </w:rPr>
              <w:t>tosca_simple_</w:t>
            </w:r>
            <w:r w:rsidR="005551C4">
              <w:rPr>
                <w:rStyle w:val="CodeSnippet"/>
              </w:rPr>
              <w:t>yaml_1_0_0</w:t>
            </w:r>
          </w:p>
          <w:p w:rsidR="00066AC3" w:rsidRPr="006824F5" w:rsidRDefault="00066AC3" w:rsidP="00A05C06">
            <w:pPr>
              <w:rPr>
                <w:rStyle w:val="CodeSnippet"/>
              </w:rPr>
            </w:pPr>
          </w:p>
          <w:p w:rsidR="00A05C06" w:rsidRPr="006824F5" w:rsidRDefault="00A05C06" w:rsidP="00A05C06">
            <w:pPr>
              <w:rPr>
                <w:rStyle w:val="CodeSnippet"/>
              </w:rPr>
            </w:pPr>
            <w:proofErr w:type="gramStart"/>
            <w:r w:rsidRPr="006824F5">
              <w:rPr>
                <w:rStyle w:val="CodeSnippet"/>
              </w:rPr>
              <w:t>description</w:t>
            </w:r>
            <w:proofErr w:type="gramEnd"/>
            <w:r w:rsidRPr="006824F5">
              <w:rPr>
                <w:rStyle w:val="CodeSnippet"/>
              </w:rPr>
              <w:t>: Template hosting requirements and placement policy.</w:t>
            </w:r>
          </w:p>
          <w:p w:rsidR="00A05C06" w:rsidRPr="006824F5" w:rsidRDefault="00A05C06" w:rsidP="00A05C06">
            <w:pPr>
              <w:rPr>
                <w:rStyle w:val="CodeSnippet"/>
              </w:rPr>
            </w:pPr>
          </w:p>
          <w:p w:rsidR="00A05C06" w:rsidRPr="006824F5" w:rsidRDefault="00A05C06" w:rsidP="00A05C06">
            <w:pPr>
              <w:rPr>
                <w:rStyle w:val="CodeSnippet"/>
              </w:rPr>
            </w:pPr>
            <w:r w:rsidRPr="006824F5">
              <w:rPr>
                <w:rStyle w:val="CodeSnippet"/>
              </w:rPr>
              <w:t>inputs:</w:t>
            </w:r>
          </w:p>
          <w:p w:rsidR="00A05C06" w:rsidRPr="006824F5" w:rsidRDefault="00A05C06" w:rsidP="00A05C06">
            <w:pPr>
              <w:rPr>
                <w:rStyle w:val="CodeSnippet"/>
              </w:rPr>
            </w:pPr>
            <w:r w:rsidRPr="006824F5">
              <w:rPr>
                <w:rStyle w:val="CodeSnippet"/>
              </w:rPr>
              <w:t xml:space="preserve">  # omitted here for sake of brevity</w:t>
            </w:r>
          </w:p>
          <w:p w:rsidR="00A05C06" w:rsidRPr="006824F5" w:rsidRDefault="00A05C06" w:rsidP="00A05C06">
            <w:pPr>
              <w:rPr>
                <w:rStyle w:val="CodeSnippet"/>
              </w:rPr>
            </w:pPr>
          </w:p>
          <w:p w:rsidR="00A05C06" w:rsidRPr="006824F5" w:rsidRDefault="00A05C06" w:rsidP="00A05C06">
            <w:pPr>
              <w:rPr>
                <w:rStyle w:val="CodeSnippet"/>
              </w:rPr>
            </w:pPr>
            <w:r w:rsidRPr="006824F5">
              <w:rPr>
                <w:rStyle w:val="CodeSnippet"/>
              </w:rPr>
              <w:t>node_templates:</w:t>
            </w:r>
          </w:p>
          <w:p w:rsidR="00A05C06" w:rsidRPr="006824F5" w:rsidRDefault="00A05C06" w:rsidP="00A05C06">
            <w:pPr>
              <w:rPr>
                <w:rStyle w:val="CodeSnippet"/>
              </w:rPr>
            </w:pPr>
            <w:r w:rsidRPr="006824F5">
              <w:rPr>
                <w:rStyle w:val="CodeSnippet"/>
              </w:rPr>
              <w:t xml:space="preserve">  </w:t>
            </w:r>
            <w:proofErr w:type="spellStart"/>
            <w:r w:rsidRPr="006824F5">
              <w:rPr>
                <w:rStyle w:val="CodeSnippet"/>
              </w:rPr>
              <w:t>wordpress</w:t>
            </w:r>
            <w:proofErr w:type="spellEnd"/>
            <w:r w:rsidRPr="006824F5">
              <w:rPr>
                <w:rStyle w:val="CodeSnippet"/>
              </w:rPr>
              <w:t>:</w:t>
            </w:r>
          </w:p>
          <w:p w:rsidR="00A05C06" w:rsidRPr="006824F5" w:rsidRDefault="00A05C06" w:rsidP="00A05C06">
            <w:pPr>
              <w:rPr>
                <w:rStyle w:val="CodeSnippet"/>
              </w:rPr>
            </w:pPr>
            <w:r w:rsidRPr="006824F5">
              <w:rPr>
                <w:rStyle w:val="CodeSnippet"/>
              </w:rPr>
              <w:t xml:space="preserve">    type: </w:t>
            </w:r>
            <w:proofErr w:type="spellStart"/>
            <w:r w:rsidRPr="006824F5">
              <w:rPr>
                <w:rStyle w:val="CodeSnippet"/>
              </w:rPr>
              <w:t>tosca.types.nodes.Wordpress</w:t>
            </w:r>
            <w:proofErr w:type="spellEnd"/>
          </w:p>
          <w:p w:rsidR="00A05C06" w:rsidRPr="006824F5" w:rsidRDefault="00A05C06" w:rsidP="00A05C06">
            <w:pPr>
              <w:rPr>
                <w:rStyle w:val="CodeSnippet"/>
              </w:rPr>
            </w:pPr>
            <w:r w:rsidRPr="006824F5">
              <w:rPr>
                <w:rStyle w:val="CodeSnippet"/>
              </w:rPr>
              <w:t xml:space="preserve">    properties:</w:t>
            </w:r>
          </w:p>
          <w:p w:rsidR="00A05C06" w:rsidRPr="006824F5" w:rsidRDefault="00A05C06" w:rsidP="00A05C06">
            <w:pPr>
              <w:rPr>
                <w:rStyle w:val="CodeSnippet"/>
              </w:rPr>
            </w:pPr>
            <w:r w:rsidRPr="006824F5">
              <w:rPr>
                <w:rStyle w:val="CodeSnippet"/>
              </w:rPr>
              <w:t xml:space="preserve">      # omitted here for sake of brevity</w:t>
            </w:r>
          </w:p>
          <w:p w:rsidR="00A05C06" w:rsidRPr="006824F5" w:rsidRDefault="00A05C06" w:rsidP="00A05C06">
            <w:pPr>
              <w:rPr>
                <w:rStyle w:val="CodeSnippet"/>
              </w:rPr>
            </w:pPr>
            <w:r w:rsidRPr="006824F5">
              <w:rPr>
                <w:rStyle w:val="CodeSnippet"/>
              </w:rPr>
              <w:t xml:space="preserve">    </w:t>
            </w:r>
            <w:r w:rsidR="00CB3256" w:rsidRPr="006824F5">
              <w:rPr>
                <w:rStyle w:val="CodeSnippet"/>
              </w:rPr>
              <w:t>requirements</w:t>
            </w:r>
            <w:r w:rsidRPr="006824F5">
              <w:rPr>
                <w:rStyle w:val="CodeSnippet"/>
              </w:rPr>
              <w:t>:</w:t>
            </w:r>
          </w:p>
          <w:p w:rsidR="00A05C06" w:rsidRPr="006824F5" w:rsidRDefault="00A05C06" w:rsidP="00A05C06">
            <w:pPr>
              <w:rPr>
                <w:rStyle w:val="CodeSnippet"/>
              </w:rPr>
            </w:pPr>
            <w:r w:rsidRPr="006824F5">
              <w:rPr>
                <w:rStyle w:val="CodeSnippet"/>
              </w:rPr>
              <w:t xml:space="preserve">      - host: tosca</w:t>
            </w:r>
            <w:r w:rsidR="00A25DA2" w:rsidRPr="006824F5">
              <w:rPr>
                <w:rStyle w:val="CodeSnippet"/>
              </w:rPr>
              <w:t>.</w:t>
            </w:r>
            <w:r w:rsidRPr="006824F5">
              <w:rPr>
                <w:rStyle w:val="CodeSnippet"/>
              </w:rPr>
              <w:t>nodes.Compute</w:t>
            </w:r>
          </w:p>
          <w:p w:rsidR="00A05C06" w:rsidRPr="006824F5" w:rsidRDefault="00A05C06" w:rsidP="00A05C06">
            <w:pPr>
              <w:rPr>
                <w:rStyle w:val="CodeSnippet"/>
              </w:rPr>
            </w:pPr>
            <w:r w:rsidRPr="006824F5">
              <w:rPr>
                <w:rStyle w:val="CodeSnippet"/>
              </w:rPr>
              <w:t xml:space="preserve">        constraints:</w:t>
            </w:r>
          </w:p>
          <w:p w:rsidR="00A05C06" w:rsidRPr="006824F5" w:rsidRDefault="00A05C06" w:rsidP="00A05C06">
            <w:pPr>
              <w:rPr>
                <w:rStyle w:val="CodeSnippet"/>
              </w:rPr>
            </w:pPr>
            <w:r w:rsidRPr="006824F5">
              <w:rPr>
                <w:rStyle w:val="CodeSnippet"/>
              </w:rPr>
              <w:t xml:space="preserve">          </w:t>
            </w:r>
            <w:proofErr w:type="spellStart"/>
            <w:r w:rsidRPr="006824F5">
              <w:rPr>
                <w:rStyle w:val="CodeSnippet"/>
              </w:rPr>
              <w:t>me</w:t>
            </w:r>
            <w:r w:rsidR="002A56F3" w:rsidRPr="006824F5">
              <w:rPr>
                <w:rStyle w:val="CodeSnippet"/>
              </w:rPr>
              <w:t>m_size</w:t>
            </w:r>
            <w:proofErr w:type="spellEnd"/>
            <w:r w:rsidR="002A56F3" w:rsidRPr="006824F5">
              <w:rPr>
                <w:rStyle w:val="CodeSnippet"/>
              </w:rPr>
              <w:t xml:space="preserve">: { </w:t>
            </w:r>
            <w:proofErr w:type="spellStart"/>
            <w:r w:rsidR="002A56F3" w:rsidRPr="006824F5">
              <w:rPr>
                <w:rStyle w:val="CodeSnippet"/>
              </w:rPr>
              <w:t>greater_or_equal</w:t>
            </w:r>
            <w:proofErr w:type="spellEnd"/>
            <w:r w:rsidR="002A56F3" w:rsidRPr="006824F5">
              <w:rPr>
                <w:rStyle w:val="CodeSnippet"/>
              </w:rPr>
              <w:t>: 2</w:t>
            </w:r>
            <w:r w:rsidRPr="006824F5">
              <w:rPr>
                <w:rStyle w:val="CodeSnippet"/>
              </w:rPr>
              <w:t xml:space="preserve"> }</w:t>
            </w:r>
          </w:p>
          <w:p w:rsidR="00A05C06" w:rsidRPr="006824F5" w:rsidRDefault="00A05C06" w:rsidP="00A05C06">
            <w:pPr>
              <w:rPr>
                <w:rStyle w:val="CodeSnippet"/>
              </w:rPr>
            </w:pPr>
            <w:r w:rsidRPr="006824F5">
              <w:rPr>
                <w:rStyle w:val="CodeSnippet"/>
              </w:rPr>
              <w:t xml:space="preserve">          </w:t>
            </w:r>
            <w:proofErr w:type="spellStart"/>
            <w:r w:rsidR="00671544" w:rsidRPr="006824F5">
              <w:rPr>
                <w:rStyle w:val="CodeSnippet"/>
              </w:rPr>
              <w:t>os_</w:t>
            </w:r>
            <w:r w:rsidRPr="006824F5">
              <w:rPr>
                <w:rStyle w:val="CodeSnippet"/>
              </w:rPr>
              <w:t>arch</w:t>
            </w:r>
            <w:proofErr w:type="spellEnd"/>
            <w:r w:rsidRPr="006824F5">
              <w:rPr>
                <w:rStyle w:val="CodeSnippet"/>
              </w:rPr>
              <w:t>: x86_64</w:t>
            </w:r>
          </w:p>
          <w:p w:rsidR="00A05C06" w:rsidRPr="006824F5" w:rsidRDefault="00A05C06" w:rsidP="00A05C06">
            <w:pPr>
              <w:rPr>
                <w:rStyle w:val="CodeSnippet"/>
              </w:rPr>
            </w:pPr>
            <w:r w:rsidRPr="006824F5">
              <w:rPr>
                <w:rStyle w:val="CodeSnippet"/>
              </w:rPr>
              <w:t xml:space="preserve">          os_type: </w:t>
            </w:r>
            <w:r w:rsidR="002B6651" w:rsidRPr="006824F5">
              <w:rPr>
                <w:rStyle w:val="CodeSnippet"/>
              </w:rPr>
              <w:t>linux</w:t>
            </w:r>
          </w:p>
          <w:p w:rsidR="00A05C06" w:rsidRPr="006824F5" w:rsidRDefault="00A05C06" w:rsidP="00A05C06">
            <w:pPr>
              <w:rPr>
                <w:rStyle w:val="CodeSnippet"/>
              </w:rPr>
            </w:pPr>
          </w:p>
          <w:p w:rsidR="00A05C06" w:rsidRPr="006824F5" w:rsidRDefault="00A05C06" w:rsidP="00A05C06">
            <w:pPr>
              <w:rPr>
                <w:rStyle w:val="CodeSnippet"/>
              </w:rPr>
            </w:pPr>
            <w:r w:rsidRPr="006824F5">
              <w:rPr>
                <w:rStyle w:val="CodeSnippet"/>
              </w:rPr>
              <w:t xml:space="preserve">  </w:t>
            </w:r>
            <w:proofErr w:type="spellStart"/>
            <w:r w:rsidRPr="006824F5">
              <w:rPr>
                <w:rStyle w:val="CodeSnippet"/>
              </w:rPr>
              <w:t>mysql</w:t>
            </w:r>
            <w:proofErr w:type="spellEnd"/>
            <w:r w:rsidRPr="006824F5">
              <w:rPr>
                <w:rStyle w:val="CodeSnippet"/>
              </w:rPr>
              <w:t>:</w:t>
            </w:r>
          </w:p>
          <w:p w:rsidR="00A05C06" w:rsidRPr="006824F5" w:rsidRDefault="00A05C06" w:rsidP="00A05C06">
            <w:pPr>
              <w:rPr>
                <w:rStyle w:val="CodeSnippet"/>
              </w:rPr>
            </w:pPr>
            <w:r w:rsidRPr="006824F5">
              <w:rPr>
                <w:rStyle w:val="CodeSnippet"/>
              </w:rPr>
              <w:t xml:space="preserve">    type: </w:t>
            </w:r>
            <w:proofErr w:type="spellStart"/>
            <w:r w:rsidRPr="006824F5">
              <w:rPr>
                <w:rStyle w:val="CodeSnippet"/>
              </w:rPr>
              <w:t>tosca.types.nodes.MySQL</w:t>
            </w:r>
            <w:proofErr w:type="spellEnd"/>
          </w:p>
          <w:p w:rsidR="00A05C06" w:rsidRPr="006824F5" w:rsidRDefault="00A05C06" w:rsidP="00A05C06">
            <w:pPr>
              <w:rPr>
                <w:rStyle w:val="CodeSnippet"/>
              </w:rPr>
            </w:pPr>
            <w:r w:rsidRPr="006824F5">
              <w:rPr>
                <w:rStyle w:val="CodeSnippet"/>
              </w:rPr>
              <w:t xml:space="preserve">    properties:</w:t>
            </w:r>
          </w:p>
          <w:p w:rsidR="00A05C06" w:rsidRPr="006824F5" w:rsidRDefault="00A05C06" w:rsidP="00A05C06">
            <w:pPr>
              <w:rPr>
                <w:rStyle w:val="CodeSnippet"/>
              </w:rPr>
            </w:pPr>
            <w:r w:rsidRPr="006824F5">
              <w:rPr>
                <w:rStyle w:val="CodeSnippet"/>
              </w:rPr>
              <w:t xml:space="preserve">      # omitted here for sake of brevity</w:t>
            </w:r>
          </w:p>
          <w:p w:rsidR="00A05C06" w:rsidRPr="006824F5" w:rsidRDefault="00A05C06" w:rsidP="00A05C06">
            <w:pPr>
              <w:rPr>
                <w:rStyle w:val="CodeSnippet"/>
              </w:rPr>
            </w:pPr>
            <w:r w:rsidRPr="006824F5">
              <w:rPr>
                <w:rStyle w:val="CodeSnippet"/>
              </w:rPr>
              <w:lastRenderedPageBreak/>
              <w:t xml:space="preserve">    </w:t>
            </w:r>
            <w:r w:rsidR="00CB3256" w:rsidRPr="006824F5">
              <w:rPr>
                <w:rStyle w:val="CodeSnippet"/>
              </w:rPr>
              <w:t>requirements</w:t>
            </w:r>
            <w:r w:rsidRPr="006824F5">
              <w:rPr>
                <w:rStyle w:val="CodeSnippet"/>
              </w:rPr>
              <w:t>:</w:t>
            </w:r>
          </w:p>
          <w:p w:rsidR="00A05C06" w:rsidRPr="006824F5" w:rsidRDefault="00A05C06" w:rsidP="00A05C06">
            <w:pPr>
              <w:rPr>
                <w:rStyle w:val="CodeSnippet"/>
              </w:rPr>
            </w:pPr>
            <w:r w:rsidRPr="006824F5">
              <w:rPr>
                <w:rStyle w:val="CodeSnippet"/>
              </w:rPr>
              <w:t xml:space="preserve">      - host: tosca</w:t>
            </w:r>
            <w:r w:rsidR="00A25DA2" w:rsidRPr="006824F5">
              <w:rPr>
                <w:rStyle w:val="CodeSnippet"/>
              </w:rPr>
              <w:t>.</w:t>
            </w:r>
            <w:r w:rsidRPr="006824F5">
              <w:rPr>
                <w:rStyle w:val="CodeSnippet"/>
              </w:rPr>
              <w:t>nodes.Compute</w:t>
            </w:r>
          </w:p>
          <w:p w:rsidR="00A05C06" w:rsidRPr="006824F5" w:rsidRDefault="00A05C06" w:rsidP="00A05C06">
            <w:pPr>
              <w:rPr>
                <w:rStyle w:val="CodeSnippet"/>
              </w:rPr>
            </w:pPr>
            <w:r w:rsidRPr="006824F5">
              <w:rPr>
                <w:rStyle w:val="CodeSnippet"/>
              </w:rPr>
              <w:t xml:space="preserve">        constraints:</w:t>
            </w:r>
          </w:p>
          <w:p w:rsidR="00A05C06" w:rsidRPr="006824F5" w:rsidRDefault="00A05C06" w:rsidP="00A05C06">
            <w:pPr>
              <w:rPr>
                <w:rStyle w:val="CodeSnippet"/>
              </w:rPr>
            </w:pPr>
            <w:r w:rsidRPr="006824F5">
              <w:rPr>
                <w:rStyle w:val="CodeSnippet"/>
              </w:rPr>
              <w:t xml:space="preserve">          </w:t>
            </w:r>
            <w:proofErr w:type="spellStart"/>
            <w:r w:rsidR="006B1D8F" w:rsidRPr="006824F5">
              <w:rPr>
                <w:rStyle w:val="CodeSnippet"/>
              </w:rPr>
              <w:t>disk</w:t>
            </w:r>
            <w:r w:rsidRPr="006824F5">
              <w:rPr>
                <w:rStyle w:val="CodeSnippet"/>
              </w:rPr>
              <w:t>_size</w:t>
            </w:r>
            <w:proofErr w:type="spellEnd"/>
            <w:r w:rsidRPr="006824F5">
              <w:rPr>
                <w:rStyle w:val="CodeSnippet"/>
              </w:rPr>
              <w:t xml:space="preserve">: { </w:t>
            </w:r>
            <w:proofErr w:type="spellStart"/>
            <w:r w:rsidRPr="006824F5">
              <w:rPr>
                <w:rStyle w:val="CodeSnippet"/>
              </w:rPr>
              <w:t>greater_or_equal</w:t>
            </w:r>
            <w:proofErr w:type="spellEnd"/>
            <w:r w:rsidRPr="006824F5">
              <w:rPr>
                <w:rStyle w:val="CodeSnippet"/>
              </w:rPr>
              <w:t xml:space="preserve">: </w:t>
            </w:r>
            <w:r w:rsidR="006B1D8F" w:rsidRPr="006824F5">
              <w:rPr>
                <w:rStyle w:val="CodeSnippet"/>
              </w:rPr>
              <w:t>10</w:t>
            </w:r>
            <w:r w:rsidRPr="006824F5">
              <w:rPr>
                <w:rStyle w:val="CodeSnippet"/>
              </w:rPr>
              <w:t xml:space="preserve"> }</w:t>
            </w:r>
          </w:p>
          <w:p w:rsidR="00A05C06" w:rsidRPr="006824F5" w:rsidRDefault="00A05C06" w:rsidP="00A05C06">
            <w:pPr>
              <w:rPr>
                <w:rStyle w:val="CodeSnippet"/>
              </w:rPr>
            </w:pPr>
            <w:r w:rsidRPr="006824F5">
              <w:rPr>
                <w:rStyle w:val="CodeSnippet"/>
              </w:rPr>
              <w:t xml:space="preserve">          arch: x86_64</w:t>
            </w:r>
          </w:p>
          <w:p w:rsidR="00A05C06" w:rsidRPr="006824F5" w:rsidRDefault="00A05C06" w:rsidP="00A05C06">
            <w:pPr>
              <w:rPr>
                <w:rStyle w:val="CodeSnippet"/>
              </w:rPr>
            </w:pPr>
            <w:r w:rsidRPr="006824F5">
              <w:rPr>
                <w:rStyle w:val="CodeSnippet"/>
              </w:rPr>
              <w:t xml:space="preserve">          os_type: </w:t>
            </w:r>
            <w:r w:rsidR="002B6651" w:rsidRPr="006824F5">
              <w:rPr>
                <w:rStyle w:val="CodeSnippet"/>
              </w:rPr>
              <w:t>linux</w:t>
            </w:r>
          </w:p>
          <w:p w:rsidR="00A05C06" w:rsidRPr="006824F5" w:rsidRDefault="00A05C06" w:rsidP="00A05C06">
            <w:pPr>
              <w:rPr>
                <w:rStyle w:val="CodeSnippet"/>
              </w:rPr>
            </w:pPr>
          </w:p>
          <w:p w:rsidR="00A05C06" w:rsidRPr="006824F5" w:rsidRDefault="00A05C06" w:rsidP="00A05C06">
            <w:pPr>
              <w:rPr>
                <w:rStyle w:val="CodeSnippet"/>
              </w:rPr>
            </w:pPr>
            <w:r w:rsidRPr="006824F5">
              <w:rPr>
                <w:rStyle w:val="CodeSnippet"/>
              </w:rPr>
              <w:t>groups:</w:t>
            </w:r>
          </w:p>
          <w:p w:rsidR="00A05C06" w:rsidRPr="006824F5" w:rsidRDefault="00A05C06" w:rsidP="00A05C06">
            <w:pPr>
              <w:rPr>
                <w:rStyle w:val="CodeSnippet"/>
              </w:rPr>
            </w:pPr>
            <w:r w:rsidRPr="006824F5">
              <w:rPr>
                <w:rStyle w:val="CodeSnippet"/>
              </w:rPr>
              <w:t xml:space="preserve">  </w:t>
            </w:r>
            <w:proofErr w:type="spellStart"/>
            <w:r w:rsidR="00C322BF" w:rsidRPr="006824F5">
              <w:rPr>
                <w:rStyle w:val="CodeSnippet"/>
              </w:rPr>
              <w:t>my</w:t>
            </w:r>
            <w:r w:rsidRPr="006824F5">
              <w:rPr>
                <w:rStyle w:val="CodeSnippet"/>
              </w:rPr>
              <w:t>_colloc</w:t>
            </w:r>
            <w:r w:rsidR="00C322BF" w:rsidRPr="006824F5">
              <w:rPr>
                <w:rStyle w:val="CodeSnippet"/>
              </w:rPr>
              <w:t>ation</w:t>
            </w:r>
            <w:r w:rsidRPr="006824F5">
              <w:rPr>
                <w:rStyle w:val="CodeSnippet"/>
              </w:rPr>
              <w:t>_group</w:t>
            </w:r>
            <w:proofErr w:type="spellEnd"/>
            <w:r w:rsidRPr="006824F5">
              <w:rPr>
                <w:rStyle w:val="CodeSnippet"/>
              </w:rPr>
              <w:t>:</w:t>
            </w:r>
          </w:p>
          <w:p w:rsidR="00A05C06" w:rsidRPr="006824F5" w:rsidRDefault="00A05C06" w:rsidP="00A05C06">
            <w:pPr>
              <w:rPr>
                <w:rStyle w:val="CodeSnippet"/>
              </w:rPr>
            </w:pPr>
            <w:r w:rsidRPr="006824F5">
              <w:rPr>
                <w:rStyle w:val="CodeSnippet"/>
              </w:rPr>
              <w:t xml:space="preserve">    members: [ </w:t>
            </w:r>
            <w:proofErr w:type="spellStart"/>
            <w:r w:rsidRPr="006824F5">
              <w:rPr>
                <w:rStyle w:val="CodeSnippet"/>
              </w:rPr>
              <w:t>wordpress</w:t>
            </w:r>
            <w:proofErr w:type="spellEnd"/>
            <w:r w:rsidRPr="006824F5">
              <w:rPr>
                <w:rStyle w:val="CodeSnippet"/>
              </w:rPr>
              <w:t xml:space="preserve">, </w:t>
            </w:r>
            <w:proofErr w:type="spellStart"/>
            <w:r w:rsidRPr="006824F5">
              <w:rPr>
                <w:rStyle w:val="CodeSnippet"/>
              </w:rPr>
              <w:t>mysql</w:t>
            </w:r>
            <w:proofErr w:type="spellEnd"/>
            <w:r w:rsidRPr="006824F5">
              <w:rPr>
                <w:rStyle w:val="CodeSnippet"/>
              </w:rPr>
              <w:t xml:space="preserve"> ]</w:t>
            </w:r>
          </w:p>
          <w:p w:rsidR="00A05C06" w:rsidRPr="006824F5" w:rsidRDefault="00A05C06" w:rsidP="00A05C06">
            <w:pPr>
              <w:rPr>
                <w:rStyle w:val="CodeSnippet"/>
              </w:rPr>
            </w:pPr>
            <w:r w:rsidRPr="006824F5">
              <w:rPr>
                <w:rStyle w:val="CodeSnippet"/>
              </w:rPr>
              <w:t xml:space="preserve">    policies:</w:t>
            </w:r>
          </w:p>
          <w:p w:rsidR="00A05C06" w:rsidRPr="006824F5" w:rsidRDefault="00A05C06" w:rsidP="00A05C06">
            <w:pPr>
              <w:rPr>
                <w:rStyle w:val="CodeSnippet"/>
              </w:rPr>
            </w:pPr>
            <w:r w:rsidRPr="006824F5">
              <w:rPr>
                <w:rStyle w:val="CodeSnippet"/>
              </w:rPr>
              <w:t xml:space="preserve">      - </w:t>
            </w:r>
            <w:proofErr w:type="spellStart"/>
            <w:r w:rsidR="00C322BF" w:rsidRPr="006824F5">
              <w:rPr>
                <w:rStyle w:val="CodeSnippet"/>
              </w:rPr>
              <w:t>my_</w:t>
            </w:r>
            <w:r w:rsidRPr="006824F5">
              <w:rPr>
                <w:rStyle w:val="CodeSnippet"/>
              </w:rPr>
              <w:t>anti_collocation_policy</w:t>
            </w:r>
            <w:proofErr w:type="spellEnd"/>
            <w:r w:rsidRPr="006824F5">
              <w:rPr>
                <w:rStyle w:val="CodeSnippet"/>
              </w:rPr>
              <w:t>:</w:t>
            </w:r>
          </w:p>
          <w:p w:rsidR="00C322BF" w:rsidRPr="006824F5" w:rsidRDefault="00C322BF" w:rsidP="00C322BF">
            <w:pPr>
              <w:rPr>
                <w:rStyle w:val="CodeSnippet"/>
              </w:rPr>
            </w:pPr>
            <w:r w:rsidRPr="006824F5">
              <w:rPr>
                <w:rStyle w:val="CodeSnippet"/>
              </w:rPr>
              <w:t xml:space="preserve">           # Specific policy definitions are considered domain specific and</w:t>
            </w:r>
          </w:p>
          <w:p w:rsidR="003E49DD" w:rsidRPr="006824F5" w:rsidRDefault="00C322BF" w:rsidP="00C322BF">
            <w:pPr>
              <w:rPr>
                <w:rStyle w:val="CodeSnippet"/>
              </w:rPr>
            </w:pPr>
            <w:r w:rsidRPr="006824F5">
              <w:rPr>
                <w:rStyle w:val="CodeSnippet"/>
              </w:rPr>
              <w:t xml:space="preserve">           # are not included here</w:t>
            </w:r>
          </w:p>
        </w:tc>
      </w:tr>
    </w:tbl>
    <w:p w:rsidR="003E49DD" w:rsidRPr="00281334" w:rsidRDefault="00281334" w:rsidP="00671544">
      <w:pPr>
        <w:pStyle w:val="NormalafterTable"/>
      </w:pPr>
      <w:r w:rsidRPr="00281334">
        <w:lastRenderedPageBreak/>
        <w:t xml:space="preserve">In the example above, both software components </w:t>
      </w:r>
      <w:proofErr w:type="spellStart"/>
      <w:r w:rsidRPr="00281334">
        <w:rPr>
          <w:rFonts w:ascii="Consolas" w:hAnsi="Consolas" w:cs="Consolas"/>
          <w:b/>
          <w:sz w:val="20"/>
          <w:szCs w:val="20"/>
        </w:rPr>
        <w:t>wordpress</w:t>
      </w:r>
      <w:proofErr w:type="spellEnd"/>
      <w:r w:rsidRPr="00281334">
        <w:t xml:space="preserve"> and </w:t>
      </w:r>
      <w:proofErr w:type="spellStart"/>
      <w:r w:rsidRPr="00281334">
        <w:rPr>
          <w:rFonts w:ascii="Consolas" w:hAnsi="Consolas" w:cs="Consolas"/>
          <w:b/>
          <w:sz w:val="20"/>
          <w:szCs w:val="20"/>
        </w:rPr>
        <w:t>mysql</w:t>
      </w:r>
      <w:proofErr w:type="spellEnd"/>
      <w:r w:rsidRPr="00281334">
        <w:t xml:space="preserve"> have identical hosting requirements. Therefore, a provider could decide to put both on the same server. By defining a group of the two components and attaching an anti-collocation policy to the group it can be made sure, though, that both components are put onto different hosts at deployment time.</w:t>
      </w:r>
    </w:p>
    <w:p w:rsidR="00F47F6A" w:rsidRDefault="004C20F6" w:rsidP="00605512">
      <w:pPr>
        <w:pStyle w:val="AppendixHeading1"/>
      </w:pPr>
      <w:bookmarkStart w:id="164" w:name="_Normative_Type_System"/>
      <w:bookmarkStart w:id="165" w:name="_Toc373867848"/>
      <w:bookmarkStart w:id="166" w:name="_Toc379455013"/>
      <w:bookmarkStart w:id="167" w:name="_Toc383073900"/>
      <w:bookmarkEnd w:id="164"/>
      <w:r>
        <w:lastRenderedPageBreak/>
        <w:t>TOSCA</w:t>
      </w:r>
      <w:r w:rsidR="009E46AA">
        <w:t xml:space="preserve"> </w:t>
      </w:r>
      <w:r w:rsidRPr="000D3593">
        <w:t>Simple</w:t>
      </w:r>
      <w:r>
        <w:t xml:space="preserve"> Profile </w:t>
      </w:r>
      <w:r w:rsidR="00C1512D">
        <w:t>d</w:t>
      </w:r>
      <w:r w:rsidR="00D579D9">
        <w:t>efinition</w:t>
      </w:r>
      <w:bookmarkEnd w:id="165"/>
      <w:r>
        <w:t>s</w:t>
      </w:r>
      <w:r w:rsidR="00A44BC7">
        <w:t xml:space="preserve"> </w:t>
      </w:r>
      <w:r w:rsidR="00DE743E">
        <w:t xml:space="preserve">in </w:t>
      </w:r>
      <w:r w:rsidR="00A44BC7">
        <w:t>YAML</w:t>
      </w:r>
      <w:bookmarkEnd w:id="166"/>
      <w:bookmarkEnd w:id="167"/>
    </w:p>
    <w:p w:rsidR="00DE743E" w:rsidRPr="00DE743E" w:rsidRDefault="00DE743E" w:rsidP="00DE743E">
      <w:r>
        <w:t>This section describes all of the YAML block structure for all keys and mappings that are defined for the TOSCA Version 1.0 Simple Profile specification that are needed to describe a TOSCA Service Template (in YAML).</w:t>
      </w:r>
    </w:p>
    <w:p w:rsidR="000E6E9C" w:rsidRDefault="000E6E9C" w:rsidP="00605512">
      <w:pPr>
        <w:pStyle w:val="AppendixHeading2"/>
      </w:pPr>
      <w:bookmarkStart w:id="168" w:name="_Toc373867864"/>
      <w:bookmarkStart w:id="169" w:name="_Toc379455014"/>
      <w:bookmarkStart w:id="170" w:name="_Ref382937560"/>
      <w:bookmarkStart w:id="171" w:name="_Toc383073901"/>
      <w:bookmarkStart w:id="172" w:name="DEFN_TOSCA_NAMESPACE_AND_ALIAS"/>
      <w:bookmarkStart w:id="173" w:name="_Ref372881863"/>
      <w:bookmarkStart w:id="174" w:name="_Toc373867849"/>
      <w:r>
        <w:t>TOSCA namespace and alias</w:t>
      </w:r>
      <w:bookmarkEnd w:id="168"/>
      <w:bookmarkEnd w:id="169"/>
      <w:bookmarkEnd w:id="170"/>
      <w:bookmarkEnd w:id="171"/>
    </w:p>
    <w:bookmarkEnd w:id="172"/>
    <w:p w:rsidR="007050E5" w:rsidRPr="007050E5" w:rsidRDefault="007050E5" w:rsidP="003720E5">
      <w:pPr>
        <w:pStyle w:val="NormalafterTable"/>
      </w:pPr>
      <w:r>
        <w:t xml:space="preserve">The following table defines the namespace alias and </w:t>
      </w:r>
      <w:r w:rsidR="00A90D0F">
        <w:t xml:space="preserve">(target) </w:t>
      </w:r>
      <w:r>
        <w:t>namespace values that SHALL be used when referencing the TOSCA Simple Profile version 1.0 specification</w:t>
      </w:r>
      <w:r w:rsidR="00A90D0F">
        <w:t>.</w:t>
      </w:r>
    </w:p>
    <w:tbl>
      <w:tblPr>
        <w:tblW w:w="4919"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tblPr>
      <w:tblGrid>
        <w:gridCol w:w="2401"/>
        <w:gridCol w:w="4078"/>
        <w:gridCol w:w="3664"/>
      </w:tblGrid>
      <w:tr w:rsidR="000E6E9C" w:rsidRPr="00127BCB" w:rsidTr="00DC14E7">
        <w:trPr>
          <w:trHeight w:val="268"/>
        </w:trPr>
        <w:tc>
          <w:tcPr>
            <w:tcW w:w="2401" w:type="dxa"/>
            <w:shd w:val="clear" w:color="auto" w:fill="D9D9D9"/>
          </w:tcPr>
          <w:p w:rsidR="000E6E9C" w:rsidRPr="000C278E" w:rsidRDefault="000E6E9C" w:rsidP="007F2D60">
            <w:pPr>
              <w:pStyle w:val="TableText-Heading"/>
            </w:pPr>
            <w:r>
              <w:t xml:space="preserve">Alias </w:t>
            </w:r>
          </w:p>
        </w:tc>
        <w:tc>
          <w:tcPr>
            <w:tcW w:w="4078" w:type="dxa"/>
            <w:shd w:val="clear" w:color="auto" w:fill="D9D9D9"/>
          </w:tcPr>
          <w:p w:rsidR="000E6E9C" w:rsidRPr="000C278E" w:rsidRDefault="00A90D0F" w:rsidP="007050E5">
            <w:pPr>
              <w:pStyle w:val="TableText-Heading"/>
            </w:pPr>
            <w:r>
              <w:t xml:space="preserve">Target </w:t>
            </w:r>
            <w:r w:rsidR="000E6E9C" w:rsidRPr="000C278E">
              <w:t>Namespace</w:t>
            </w:r>
          </w:p>
        </w:tc>
        <w:tc>
          <w:tcPr>
            <w:tcW w:w="3664" w:type="dxa"/>
            <w:shd w:val="clear" w:color="auto" w:fill="D9D9D9"/>
          </w:tcPr>
          <w:p w:rsidR="000E6E9C" w:rsidRPr="000C278E" w:rsidRDefault="00A90D0F" w:rsidP="007F2D60">
            <w:pPr>
              <w:pStyle w:val="TableText-Heading"/>
            </w:pPr>
            <w:r>
              <w:t xml:space="preserve">Specification </w:t>
            </w:r>
            <w:r w:rsidR="007050E5">
              <w:t>Description</w:t>
            </w:r>
          </w:p>
        </w:tc>
      </w:tr>
      <w:tr w:rsidR="000E6E9C" w:rsidRPr="00127BCB" w:rsidTr="00DC14E7">
        <w:trPr>
          <w:trHeight w:val="84"/>
        </w:trPr>
        <w:tc>
          <w:tcPr>
            <w:tcW w:w="2401" w:type="dxa"/>
          </w:tcPr>
          <w:p w:rsidR="000E6E9C" w:rsidRPr="00CC376B" w:rsidRDefault="00BB597A" w:rsidP="00BB597A">
            <w:pPr>
              <w:pStyle w:val="TableText"/>
            </w:pPr>
            <w:commentRangeStart w:id="175"/>
            <w:r>
              <w:t>tosc</w:t>
            </w:r>
            <w:r w:rsidR="00066335">
              <w:t>a_simple_</w:t>
            </w:r>
            <w:ins w:id="176" w:author="Matt Rutkowski" w:date="2014-04-24T10:41:00Z">
              <w:r w:rsidR="005551C4">
                <w:t>yaml_1_0_0</w:t>
              </w:r>
            </w:ins>
            <w:commentRangeEnd w:id="175"/>
            <w:r w:rsidR="008F1126">
              <w:rPr>
                <w:rStyle w:val="CommentReference"/>
                <w:rFonts w:eastAsiaTheme="minorHAnsi" w:cstheme="minorBidi"/>
              </w:rPr>
              <w:commentReference w:id="175"/>
            </w:r>
          </w:p>
        </w:tc>
        <w:tc>
          <w:tcPr>
            <w:tcW w:w="4078" w:type="dxa"/>
          </w:tcPr>
          <w:p w:rsidR="000E6E9C" w:rsidRPr="00CC376B" w:rsidRDefault="007538E9" w:rsidP="007F2D60">
            <w:pPr>
              <w:pStyle w:val="TableText"/>
            </w:pPr>
            <w:hyperlink r:id="rId29" w:history="1">
              <w:r w:rsidR="00997D60" w:rsidRPr="00D76CC9">
                <w:rPr>
                  <w:rStyle w:val="Hyperlink"/>
                </w:rPr>
                <w:t>http://docs.oasis-open.org/tosca/ns/simple/yaml/1.0</w:t>
              </w:r>
            </w:hyperlink>
            <w:ins w:id="177" w:author="Matt Rutkowski" w:date="2014-04-24T09:15:00Z">
              <w:r w:rsidR="008F1126">
                <w:rPr>
                  <w:rStyle w:val="Hyperlink"/>
                </w:rPr>
                <w:t>.0</w:t>
              </w:r>
            </w:ins>
          </w:p>
        </w:tc>
        <w:tc>
          <w:tcPr>
            <w:tcW w:w="3664" w:type="dxa"/>
          </w:tcPr>
          <w:p w:rsidR="000E6E9C" w:rsidRPr="00CC376B" w:rsidRDefault="000E6E9C" w:rsidP="00066335">
            <w:pPr>
              <w:pStyle w:val="TableText"/>
            </w:pPr>
            <w:r>
              <w:t xml:space="preserve">The TOSCA </w:t>
            </w:r>
            <w:r w:rsidR="00066335">
              <w:t xml:space="preserve">Simple Profile </w:t>
            </w:r>
            <w:r>
              <w:t>v1.0</w:t>
            </w:r>
            <w:ins w:id="178" w:author="Matt Rutkowski" w:date="2014-04-24T09:15:00Z">
              <w:r w:rsidR="008F1126">
                <w:t>.0</w:t>
              </w:r>
            </w:ins>
            <w:r>
              <w:t xml:space="preserve"> </w:t>
            </w:r>
            <w:r w:rsidR="00066335">
              <w:t xml:space="preserve">(YAML) </w:t>
            </w:r>
            <w:r w:rsidR="00D72BA2">
              <w:t>t</w:t>
            </w:r>
            <w:r>
              <w:t xml:space="preserve">arget </w:t>
            </w:r>
            <w:r w:rsidR="00D72BA2">
              <w:t>n</w:t>
            </w:r>
            <w:r>
              <w:t xml:space="preserve">amespace </w:t>
            </w:r>
            <w:r w:rsidR="00AA7EE7">
              <w:t>and namespace alias.</w:t>
            </w:r>
          </w:p>
        </w:tc>
      </w:tr>
    </w:tbl>
    <w:p w:rsidR="00C76AB0" w:rsidRDefault="00C76AB0" w:rsidP="00605512">
      <w:pPr>
        <w:pStyle w:val="AppendixHeading2"/>
      </w:pPr>
      <w:bookmarkStart w:id="179" w:name="_Toc373867861"/>
      <w:bookmarkStart w:id="180" w:name="_Toc379455070"/>
      <w:bookmarkStart w:id="181" w:name="_Toc383073902"/>
      <w:bookmarkStart w:id="182" w:name="_Toc379455015"/>
      <w:r>
        <w:t>Parameter and property types</w:t>
      </w:r>
      <w:bookmarkEnd w:id="179"/>
      <w:bookmarkEnd w:id="180"/>
      <w:bookmarkEnd w:id="181"/>
    </w:p>
    <w:p w:rsidR="00C028FF" w:rsidRPr="00C028FF" w:rsidRDefault="00C028FF" w:rsidP="00C028FF">
      <w:r w:rsidRPr="00C028FF">
        <w:t>This clause describes the primitive types that are used for</w:t>
      </w:r>
      <w:r w:rsidR="009D5868">
        <w:t xml:space="preserve"> declaring normative properties,</w:t>
      </w:r>
      <w:r w:rsidRPr="00C028FF">
        <w:t xml:space="preserve"> parameters </w:t>
      </w:r>
      <w:r w:rsidR="009D5868">
        <w:t xml:space="preserve">and grammar elements </w:t>
      </w:r>
      <w:r w:rsidRPr="00C028FF">
        <w:t>throughout this specification.</w:t>
      </w:r>
    </w:p>
    <w:p w:rsidR="00C76AB0" w:rsidRDefault="00C76AB0" w:rsidP="00F9462E">
      <w:pPr>
        <w:pStyle w:val="AppendixHeading3"/>
      </w:pPr>
      <w:bookmarkStart w:id="183" w:name="_Toc373867862"/>
      <w:bookmarkStart w:id="184" w:name="_Toc379455071"/>
      <w:r>
        <w:t>Referenced YAML</w:t>
      </w:r>
      <w:bookmarkEnd w:id="183"/>
      <w:r>
        <w:t xml:space="preserve"> Types</w:t>
      </w:r>
      <w:bookmarkEnd w:id="184"/>
    </w:p>
    <w:p w:rsidR="00C76AB0" w:rsidRDefault="00C76AB0" w:rsidP="00C76AB0">
      <w:pPr>
        <w:pStyle w:val="NormalafterTable"/>
      </w:pPr>
      <w:r>
        <w:t xml:space="preserve">Many of the types we use </w:t>
      </w:r>
      <w:r w:rsidR="00C25A8C">
        <w:t>in this profile are built-in</w:t>
      </w:r>
      <w:r w:rsidR="009D5868">
        <w:t xml:space="preserve"> types </w:t>
      </w:r>
      <w:r>
        <w:t xml:space="preserve">from the </w:t>
      </w:r>
      <w:hyperlink w:anchor="YAML_V1_2_SPEC" w:history="1">
        <w:r w:rsidRPr="00897C5B">
          <w:rPr>
            <w:rStyle w:val="Hyperlink"/>
          </w:rPr>
          <w:t>YAML 1.2 specification</w:t>
        </w:r>
      </w:hyperlink>
      <w:r>
        <w:t xml:space="preserve"> (i.e., </w:t>
      </w:r>
      <w:r w:rsidRPr="00DF4B15">
        <w:t>tag</w:t>
      </w:r>
      <w:proofErr w:type="gramStart"/>
      <w:r w:rsidRPr="00DF4B15">
        <w:t>:yaml.org,2002</w:t>
      </w:r>
      <w:proofErr w:type="gramEnd"/>
      <w:r>
        <w:t xml:space="preserve">). </w:t>
      </w:r>
    </w:p>
    <w:p w:rsidR="00C76AB0" w:rsidRPr="00DF4B15" w:rsidRDefault="00C76AB0" w:rsidP="00C76AB0">
      <w:pPr>
        <w:pStyle w:val="NormalafterTable"/>
      </w:pPr>
      <w:r>
        <w:t>The following table declares the valid YAML type URIs and aliases that SHALL be used when possible when defining parameters or properties within TOSCA Service Templates using this specification:</w:t>
      </w:r>
    </w:p>
    <w:tbl>
      <w:tblPr>
        <w:tblW w:w="68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tblPr>
      <w:tblGrid>
        <w:gridCol w:w="1951"/>
        <w:gridCol w:w="4889"/>
      </w:tblGrid>
      <w:tr w:rsidR="00C76AB0" w:rsidTr="00DD158E">
        <w:trPr>
          <w:cantSplit/>
        </w:trPr>
        <w:tc>
          <w:tcPr>
            <w:tcW w:w="1951" w:type="dxa"/>
            <w:shd w:val="clear" w:color="auto" w:fill="D9D9D9"/>
          </w:tcPr>
          <w:p w:rsidR="00C76AB0" w:rsidRPr="00EC7739" w:rsidRDefault="00C76AB0" w:rsidP="00DD158E">
            <w:pPr>
              <w:pStyle w:val="TableText-Heading"/>
            </w:pPr>
            <w:r>
              <w:t>Valid aliases</w:t>
            </w:r>
          </w:p>
        </w:tc>
        <w:tc>
          <w:tcPr>
            <w:tcW w:w="4889" w:type="dxa"/>
            <w:shd w:val="clear" w:color="auto" w:fill="D9D9D9"/>
          </w:tcPr>
          <w:p w:rsidR="00C76AB0" w:rsidRPr="00EC7739" w:rsidRDefault="00C76AB0" w:rsidP="00DD158E">
            <w:pPr>
              <w:pStyle w:val="TableText-Heading"/>
            </w:pPr>
            <w:r>
              <w:t>Type URI</w:t>
            </w:r>
          </w:p>
        </w:tc>
      </w:tr>
      <w:tr w:rsidR="00C76AB0" w:rsidTr="00DD158E">
        <w:trPr>
          <w:cantSplit/>
        </w:trPr>
        <w:tc>
          <w:tcPr>
            <w:tcW w:w="1951" w:type="dxa"/>
          </w:tcPr>
          <w:p w:rsidR="00C76AB0" w:rsidRDefault="00C76AB0" w:rsidP="00DD158E">
            <w:pPr>
              <w:pStyle w:val="TableText"/>
            </w:pPr>
            <w:bookmarkStart w:id="185" w:name="TYPE_YAML_STRING"/>
            <w:r>
              <w:t>string</w:t>
            </w:r>
            <w:bookmarkEnd w:id="185"/>
          </w:p>
        </w:tc>
        <w:tc>
          <w:tcPr>
            <w:tcW w:w="4889" w:type="dxa"/>
          </w:tcPr>
          <w:p w:rsidR="00C76AB0" w:rsidRPr="008F5D59" w:rsidRDefault="00C76AB0" w:rsidP="00DD158E">
            <w:pPr>
              <w:pStyle w:val="TableText"/>
            </w:pPr>
            <w:r w:rsidRPr="00A00972">
              <w:t>tag:yaml.org,2002:str (</w:t>
            </w:r>
            <w:r>
              <w:t>d</w:t>
            </w:r>
            <w:r w:rsidRPr="0006379C">
              <w:t>efault</w:t>
            </w:r>
            <w:r w:rsidRPr="00A00972">
              <w:t>)</w:t>
            </w:r>
          </w:p>
        </w:tc>
      </w:tr>
      <w:tr w:rsidR="00C76AB0" w:rsidTr="00DD158E">
        <w:trPr>
          <w:cantSplit/>
        </w:trPr>
        <w:tc>
          <w:tcPr>
            <w:tcW w:w="1951" w:type="dxa"/>
          </w:tcPr>
          <w:p w:rsidR="00C76AB0" w:rsidRPr="00D703BD" w:rsidRDefault="00C76AB0" w:rsidP="00DD158E">
            <w:pPr>
              <w:pStyle w:val="TableText"/>
              <w:rPr>
                <w:iCs/>
              </w:rPr>
            </w:pPr>
            <w:bookmarkStart w:id="186" w:name="TYPE_YAML_INTEGER"/>
            <w:r>
              <w:t>integer</w:t>
            </w:r>
            <w:bookmarkEnd w:id="186"/>
          </w:p>
        </w:tc>
        <w:tc>
          <w:tcPr>
            <w:tcW w:w="4889" w:type="dxa"/>
          </w:tcPr>
          <w:p w:rsidR="00C76AB0" w:rsidRPr="00D703BD" w:rsidRDefault="00C76AB0" w:rsidP="00DD158E">
            <w:pPr>
              <w:pStyle w:val="TableText"/>
              <w:rPr>
                <w:iCs/>
              </w:rPr>
            </w:pPr>
            <w:r w:rsidRPr="008F5D59">
              <w:t>tag:yaml.org,2002:int</w:t>
            </w:r>
          </w:p>
        </w:tc>
      </w:tr>
      <w:tr w:rsidR="00C76AB0" w:rsidTr="00DD158E">
        <w:trPr>
          <w:cantSplit/>
        </w:trPr>
        <w:tc>
          <w:tcPr>
            <w:tcW w:w="1951" w:type="dxa"/>
          </w:tcPr>
          <w:p w:rsidR="00C76AB0" w:rsidRPr="00D703BD" w:rsidRDefault="00C76AB0" w:rsidP="00DD158E">
            <w:pPr>
              <w:pStyle w:val="TableText"/>
              <w:rPr>
                <w:iCs/>
              </w:rPr>
            </w:pPr>
            <w:bookmarkStart w:id="187" w:name="TYPE_YAML_FLOAT"/>
            <w:r>
              <w:rPr>
                <w:iCs/>
              </w:rPr>
              <w:t>float</w:t>
            </w:r>
            <w:bookmarkEnd w:id="187"/>
          </w:p>
        </w:tc>
        <w:tc>
          <w:tcPr>
            <w:tcW w:w="4889" w:type="dxa"/>
          </w:tcPr>
          <w:p w:rsidR="00C76AB0" w:rsidRPr="00D703BD" w:rsidRDefault="00C76AB0" w:rsidP="00DD158E">
            <w:pPr>
              <w:pStyle w:val="TableText"/>
              <w:rPr>
                <w:iCs/>
              </w:rPr>
            </w:pPr>
            <w:r w:rsidRPr="00DF4B15">
              <w:t>tag:yaml.org,2002:float</w:t>
            </w:r>
          </w:p>
        </w:tc>
      </w:tr>
      <w:tr w:rsidR="00C76AB0" w:rsidTr="00DD158E">
        <w:trPr>
          <w:cantSplit/>
        </w:trPr>
        <w:tc>
          <w:tcPr>
            <w:tcW w:w="1951" w:type="dxa"/>
          </w:tcPr>
          <w:p w:rsidR="00C76AB0" w:rsidRPr="00D703BD" w:rsidRDefault="00C76AB0" w:rsidP="00DD158E">
            <w:pPr>
              <w:pStyle w:val="TableText"/>
              <w:rPr>
                <w:iCs/>
              </w:rPr>
            </w:pPr>
            <w:bookmarkStart w:id="188" w:name="TYPE_YAML_BOOLEAN"/>
            <w:r>
              <w:rPr>
                <w:iCs/>
              </w:rPr>
              <w:t>boolean</w:t>
            </w:r>
            <w:bookmarkEnd w:id="188"/>
          </w:p>
        </w:tc>
        <w:tc>
          <w:tcPr>
            <w:tcW w:w="4889" w:type="dxa"/>
          </w:tcPr>
          <w:p w:rsidR="00C76AB0" w:rsidRPr="00D703BD" w:rsidRDefault="00C76AB0" w:rsidP="00DD158E">
            <w:pPr>
              <w:pStyle w:val="TableText"/>
              <w:rPr>
                <w:iCs/>
              </w:rPr>
            </w:pPr>
            <w:r w:rsidRPr="00DF4B15">
              <w:t>tag:yaml.org,2002:</w:t>
            </w:r>
            <w:r>
              <w:t>bool</w:t>
            </w:r>
          </w:p>
        </w:tc>
      </w:tr>
      <w:tr w:rsidR="00C76AB0" w:rsidTr="00DD158E">
        <w:trPr>
          <w:cantSplit/>
        </w:trPr>
        <w:tc>
          <w:tcPr>
            <w:tcW w:w="1951" w:type="dxa"/>
          </w:tcPr>
          <w:p w:rsidR="00C76AB0" w:rsidRPr="00D703BD" w:rsidRDefault="00C76AB0" w:rsidP="00DD158E">
            <w:pPr>
              <w:pStyle w:val="TableText"/>
              <w:rPr>
                <w:iCs/>
              </w:rPr>
            </w:pPr>
            <w:bookmarkStart w:id="189" w:name="TYPE_YAML_TIMESTAMP"/>
            <w:r>
              <w:rPr>
                <w:iCs/>
              </w:rPr>
              <w:t>timestamp</w:t>
            </w:r>
            <w:bookmarkEnd w:id="189"/>
          </w:p>
        </w:tc>
        <w:tc>
          <w:tcPr>
            <w:tcW w:w="4889" w:type="dxa"/>
          </w:tcPr>
          <w:p w:rsidR="00C76AB0" w:rsidRPr="00D703BD" w:rsidRDefault="007538E9" w:rsidP="00DD158E">
            <w:pPr>
              <w:pStyle w:val="TableText"/>
              <w:rPr>
                <w:iCs/>
              </w:rPr>
            </w:pPr>
            <w:hyperlink w:anchor="YAML_TIMESTAMP_V1_1_SPEC" w:history="1">
              <w:r w:rsidR="00C76AB0" w:rsidRPr="00897C5B">
                <w:rPr>
                  <w:rStyle w:val="Hyperlink"/>
                </w:rPr>
                <w:t>tag:yaml.org,2002:timestamp</w:t>
              </w:r>
            </w:hyperlink>
          </w:p>
        </w:tc>
      </w:tr>
      <w:tr w:rsidR="00C76AB0" w:rsidTr="00DD158E">
        <w:trPr>
          <w:cantSplit/>
        </w:trPr>
        <w:tc>
          <w:tcPr>
            <w:tcW w:w="1951" w:type="dxa"/>
          </w:tcPr>
          <w:p w:rsidR="00C76AB0" w:rsidRDefault="00C76AB0" w:rsidP="00DD158E">
            <w:pPr>
              <w:pStyle w:val="TableText"/>
            </w:pPr>
            <w:bookmarkStart w:id="190" w:name="TYPE_YAML_NULL"/>
            <w:bookmarkStart w:id="191" w:name="_Toc373867863"/>
            <w:r>
              <w:t xml:space="preserve">null </w:t>
            </w:r>
            <w:bookmarkEnd w:id="190"/>
          </w:p>
        </w:tc>
        <w:tc>
          <w:tcPr>
            <w:tcW w:w="4889" w:type="dxa"/>
          </w:tcPr>
          <w:p w:rsidR="00C76AB0" w:rsidRPr="00475F00" w:rsidRDefault="00C76AB0" w:rsidP="00DD158E">
            <w:pPr>
              <w:pStyle w:val="TableText"/>
            </w:pPr>
            <w:r w:rsidRPr="00475F00">
              <w:rPr>
                <w:rStyle w:val="HTMLCode"/>
                <w:rFonts w:asciiTheme="minorHAnsi" w:hAnsiTheme="minorHAnsi" w:cs="Times New Roman"/>
                <w:sz w:val="18"/>
              </w:rPr>
              <w:t>tag:yaml.org,2002:null</w:t>
            </w:r>
          </w:p>
        </w:tc>
      </w:tr>
    </w:tbl>
    <w:p w:rsidR="00C76AB0" w:rsidRDefault="00C76AB0" w:rsidP="002064F8">
      <w:pPr>
        <w:pStyle w:val="AppendixHeading4"/>
      </w:pPr>
      <w:bookmarkStart w:id="192" w:name="_Toc379455072"/>
      <w:r>
        <w:t>Notes</w:t>
      </w:r>
      <w:bookmarkEnd w:id="192"/>
    </w:p>
    <w:p w:rsidR="00C76AB0" w:rsidRDefault="00C76AB0" w:rsidP="0053376E">
      <w:pPr>
        <w:pStyle w:val="ListParagraph"/>
        <w:numPr>
          <w:ilvl w:val="0"/>
          <w:numId w:val="20"/>
        </w:numPr>
      </w:pPr>
      <w:r>
        <w:t>The “string” type is the default type when not specified on a parameter or property declaration.</w:t>
      </w:r>
    </w:p>
    <w:p w:rsidR="00C76AB0" w:rsidRPr="008C6D53" w:rsidRDefault="00C76AB0" w:rsidP="0053376E">
      <w:pPr>
        <w:pStyle w:val="ListParagraph"/>
        <w:numPr>
          <w:ilvl w:val="0"/>
          <w:numId w:val="20"/>
        </w:numPr>
      </w:pPr>
      <w:r>
        <w:t>While</w:t>
      </w:r>
      <w:r w:rsidRPr="008C6D53">
        <w:t xml:space="preserve"> YAML supports further </w:t>
      </w:r>
      <w:r>
        <w:t xml:space="preserve">type </w:t>
      </w:r>
      <w:r w:rsidRPr="008C6D53">
        <w:t>aliases</w:t>
      </w:r>
      <w:r>
        <w:t>,</w:t>
      </w:r>
      <w:r w:rsidRPr="008C6D53">
        <w:t xml:space="preserve"> such as “</w:t>
      </w:r>
      <w:proofErr w:type="spellStart"/>
      <w:r w:rsidRPr="008C6D53">
        <w:t>str</w:t>
      </w:r>
      <w:proofErr w:type="spellEnd"/>
      <w:r w:rsidRPr="008C6D53">
        <w:t>” for “string”</w:t>
      </w:r>
      <w:r>
        <w:t xml:space="preserve">, the TOSCA Simple Profile specification promotes the fully </w:t>
      </w:r>
      <w:r w:rsidRPr="008C6D53">
        <w:t>express</w:t>
      </w:r>
      <w:r>
        <w:t xml:space="preserve">ed alias name </w:t>
      </w:r>
      <w:r w:rsidRPr="008C6D53">
        <w:t>for clarity</w:t>
      </w:r>
      <w:r>
        <w:t>.</w:t>
      </w:r>
    </w:p>
    <w:p w:rsidR="00C76AB0" w:rsidRDefault="00C76AB0" w:rsidP="00F9462E">
      <w:pPr>
        <w:pStyle w:val="AppendixHeading3"/>
      </w:pPr>
      <w:bookmarkStart w:id="193" w:name="_Toc379455073"/>
      <w:r>
        <w:t xml:space="preserve">TOSCA </w:t>
      </w:r>
      <w:r w:rsidR="00E82DFB">
        <w:t>t</w:t>
      </w:r>
      <w:r>
        <w:t>ypes</w:t>
      </w:r>
      <w:bookmarkEnd w:id="191"/>
      <w:bookmarkEnd w:id="193"/>
    </w:p>
    <w:p w:rsidR="00C76AB0" w:rsidRDefault="00C76AB0" w:rsidP="00C76AB0">
      <w:r>
        <w:t>This specification defines the following types that may be used when defining properties or parameters.</w:t>
      </w:r>
    </w:p>
    <w:p w:rsidR="00C76AB0" w:rsidRPr="0099041B" w:rsidRDefault="00C0107C" w:rsidP="00F9462E">
      <w:pPr>
        <w:pStyle w:val="AppendixHeading3"/>
      </w:pPr>
      <w:bookmarkStart w:id="194" w:name="_Toc379455074"/>
      <w:bookmarkStart w:id="195" w:name="TYPE_TOSCA_VERSION"/>
      <w:ins w:id="196" w:author="Matt Rutkowski" w:date="2014-04-23T17:13:00Z">
        <w:r>
          <w:lastRenderedPageBreak/>
          <w:t xml:space="preserve">TOSCA </w:t>
        </w:r>
      </w:ins>
      <w:commentRangeStart w:id="197"/>
      <w:r w:rsidR="00C76AB0">
        <w:t>version</w:t>
      </w:r>
      <w:commentRangeEnd w:id="197"/>
      <w:r w:rsidR="00C76AB0">
        <w:rPr>
          <w:rStyle w:val="CommentReference"/>
          <w:rFonts w:eastAsiaTheme="minorHAnsi" w:cstheme="minorBidi"/>
          <w:b w:val="0"/>
          <w:bCs w:val="0"/>
          <w:color w:val="auto"/>
          <w:kern w:val="0"/>
        </w:rPr>
        <w:commentReference w:id="197"/>
      </w:r>
      <w:bookmarkEnd w:id="194"/>
    </w:p>
    <w:bookmarkEnd w:id="195"/>
    <w:p w:rsidR="00C76AB0" w:rsidRDefault="00A93F62" w:rsidP="00C76AB0">
      <w:pPr>
        <w:rPr>
          <w:ins w:id="198" w:author="Matt Rutkowski" w:date="2014-04-04T14:25:00Z"/>
        </w:rPr>
      </w:pPr>
      <w:r>
        <w:t>TOSCA supports the concept of “reuse” of type definitions, as well as template definitions which could be version and change over time.  It is important to provide a reliable, normative means to represent a version string which enables the comparison and management of types and templates over time. Therefore, the TOSCA TC intends to provide a normative version type (string) for this purpose in future Working Drafts of this specification</w:t>
      </w:r>
      <w:r w:rsidR="00C76AB0">
        <w:t>.</w:t>
      </w:r>
    </w:p>
    <w:p w:rsidR="00207105" w:rsidRPr="00A17684" w:rsidRDefault="001321F4" w:rsidP="00207105">
      <w:pPr>
        <w:pStyle w:val="AppendixHeading4"/>
        <w:rPr>
          <w:ins w:id="199" w:author="Matt Rutkowski" w:date="2014-04-04T16:27:00Z"/>
        </w:rPr>
      </w:pPr>
      <w:bookmarkStart w:id="200" w:name="_Toc383073903"/>
      <w:ins w:id="201" w:author="Matt Rutkowski" w:date="2014-04-04T16:31:00Z">
        <w:r>
          <w:t>Grammar</w:t>
        </w:r>
      </w:ins>
    </w:p>
    <w:p w:rsidR="00207105" w:rsidRPr="00A17684" w:rsidRDefault="00207105" w:rsidP="00207105">
      <w:pPr>
        <w:pStyle w:val="NormalafterTable"/>
        <w:rPr>
          <w:ins w:id="202" w:author="Matt Rutkowski" w:date="2014-04-04T16:27:00Z"/>
        </w:rPr>
      </w:pPr>
      <w:ins w:id="203" w:author="Matt Rutkowski" w:date="2014-04-04T16:30:00Z">
        <w:r>
          <w:t xml:space="preserve">TOSCA version strings have the following </w:t>
        </w:r>
      </w:ins>
      <w:ins w:id="204" w:author="Matt Rutkowski" w:date="2014-04-04T16:31:00Z">
        <w:r w:rsidR="001321F4">
          <w:t>grammar</w:t>
        </w:r>
      </w:ins>
      <w:ins w:id="205" w:author="Matt Rutkowski" w:date="2014-04-04T16:30:00Z">
        <w:r>
          <w:t>:</w:t>
        </w:r>
      </w:ins>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207105" w:rsidRPr="00A17684" w:rsidTr="007F080D">
        <w:trPr>
          <w:ins w:id="206" w:author="Matt Rutkowski" w:date="2014-04-04T16:27:00Z"/>
        </w:trPr>
        <w:tc>
          <w:tcPr>
            <w:tcW w:w="9576" w:type="dxa"/>
            <w:shd w:val="clear" w:color="auto" w:fill="D9D9D9" w:themeFill="background1" w:themeFillShade="D9"/>
          </w:tcPr>
          <w:p w:rsidR="00207105" w:rsidRPr="00207105" w:rsidRDefault="00207105" w:rsidP="000D561E">
            <w:pPr>
              <w:rPr>
                <w:ins w:id="207" w:author="Matt Rutkowski" w:date="2014-04-04T16:27:00Z"/>
                <w:rFonts w:ascii="Consolas" w:hAnsi="Consolas"/>
                <w:sz w:val="20"/>
              </w:rPr>
            </w:pPr>
            <w:ins w:id="208" w:author="Matt Rutkowski" w:date="2014-04-04T16:28:00Z">
              <w:r>
                <w:rPr>
                  <w:rStyle w:val="CodeSnippet"/>
                </w:rPr>
                <w:t>&lt;major_version&gt;</w:t>
              </w:r>
              <w:r w:rsidR="000D561E">
                <w:rPr>
                  <w:rStyle w:val="CodeSnippet"/>
                </w:rPr>
                <w:t>.&lt;minor_version&gt;</w:t>
              </w:r>
              <w:r>
                <w:rPr>
                  <w:rStyle w:val="CodeSnippet"/>
                </w:rPr>
                <w:t>.&lt;fix_vers</w:t>
              </w:r>
            </w:ins>
            <w:ins w:id="209" w:author="Matt Rutkowski" w:date="2014-04-04T16:29:00Z">
              <w:r>
                <w:rPr>
                  <w:rStyle w:val="CodeSnippet"/>
                </w:rPr>
                <w:t>ion&gt;</w:t>
              </w:r>
            </w:ins>
            <w:ins w:id="210" w:author="Matt Rutkowski" w:date="2014-04-23T16:36:00Z">
              <w:r w:rsidR="000D561E">
                <w:rPr>
                  <w:rStyle w:val="CodeSnippet"/>
                </w:rPr>
                <w:t>[</w:t>
              </w:r>
            </w:ins>
            <w:ins w:id="211" w:author="Matt Rutkowski" w:date="2014-04-04T16:29:00Z">
              <w:r>
                <w:rPr>
                  <w:rStyle w:val="CodeSnippet"/>
                </w:rPr>
                <w:t>.</w:t>
              </w:r>
            </w:ins>
            <w:ins w:id="212" w:author="Matt Rutkowski" w:date="2014-04-04T16:30:00Z">
              <w:r>
                <w:rPr>
                  <w:rStyle w:val="CodeSnippet"/>
                </w:rPr>
                <w:t>&lt;qualifier&gt;</w:t>
              </w:r>
            </w:ins>
            <w:ins w:id="213" w:author="Matt Rutkowski" w:date="2014-04-23T16:55:00Z">
              <w:r w:rsidR="002B1C79">
                <w:rPr>
                  <w:rStyle w:val="CodeSnippet"/>
                </w:rPr>
                <w:t>[-&lt;build_version]</w:t>
              </w:r>
            </w:ins>
            <w:ins w:id="214" w:author="Matt Rutkowski" w:date="2014-04-04T16:30:00Z">
              <w:r>
                <w:rPr>
                  <w:rStyle w:val="CodeSnippet"/>
                </w:rPr>
                <w:t xml:space="preserve"> ]</w:t>
              </w:r>
            </w:ins>
            <w:ins w:id="215" w:author="Matt Rutkowski" w:date="2014-04-04T16:38:00Z">
              <w:r w:rsidR="009724D3">
                <w:rPr>
                  <w:rStyle w:val="CodeSnippet"/>
                </w:rPr>
                <w:t xml:space="preserve"> </w:t>
              </w:r>
            </w:ins>
            <w:ins w:id="216" w:author="Matt Rutkowski" w:date="2014-04-04T16:34:00Z">
              <w:r w:rsidR="009724D3">
                <w:rPr>
                  <w:rFonts w:ascii="Consolas" w:hAnsi="Consolas"/>
                  <w:sz w:val="20"/>
                </w:rPr>
                <w:t xml:space="preserve"> </w:t>
              </w:r>
            </w:ins>
          </w:p>
        </w:tc>
      </w:tr>
    </w:tbl>
    <w:p w:rsidR="00207105" w:rsidRPr="00A17684" w:rsidRDefault="00207105" w:rsidP="00207105">
      <w:pPr>
        <w:pStyle w:val="NormalafterTable"/>
        <w:rPr>
          <w:ins w:id="217" w:author="Matt Rutkowski" w:date="2014-04-04T16:27:00Z"/>
        </w:rPr>
      </w:pPr>
      <w:ins w:id="218" w:author="Matt Rutkowski" w:date="2014-04-04T16:27:00Z">
        <w:r w:rsidRPr="00A17684">
          <w:t>In the above definition</w:t>
        </w:r>
      </w:ins>
      <w:ins w:id="219" w:author="Matt Rutkowski" w:date="2014-04-23T16:40:00Z">
        <w:r w:rsidR="00A85EE3">
          <w:t>s</w:t>
        </w:r>
      </w:ins>
      <w:ins w:id="220" w:author="Matt Rutkowski" w:date="2014-04-04T16:27:00Z">
        <w:r w:rsidRPr="00A17684">
          <w:t>, the pseudo values that appear in angle brackets have the following meaning:</w:t>
        </w:r>
      </w:ins>
    </w:p>
    <w:p w:rsidR="00207105" w:rsidRDefault="009724D3" w:rsidP="00207105">
      <w:pPr>
        <w:pStyle w:val="ListParagraph"/>
        <w:numPr>
          <w:ilvl w:val="0"/>
          <w:numId w:val="38"/>
        </w:numPr>
        <w:rPr>
          <w:ins w:id="221" w:author="Matt Rutkowski" w:date="2014-04-23T16:48:00Z"/>
        </w:rPr>
      </w:pPr>
      <w:proofErr w:type="spellStart"/>
      <w:ins w:id="222" w:author="Matt Rutkowski" w:date="2014-04-04T16:35:00Z">
        <w:r>
          <w:rPr>
            <w:rStyle w:val="CodeSnippetHighlight"/>
          </w:rPr>
          <w:t>major_</w:t>
        </w:r>
      </w:ins>
      <w:ins w:id="223" w:author="Matt Rutkowski" w:date="2014-04-23T16:47:00Z">
        <w:r w:rsidR="00A85EE3">
          <w:rPr>
            <w:rStyle w:val="CodeSnippetHighlight"/>
          </w:rPr>
          <w:t>version</w:t>
        </w:r>
      </w:ins>
      <w:proofErr w:type="spellEnd"/>
      <w:ins w:id="224" w:author="Matt Rutkowski" w:date="2014-04-04T16:27:00Z">
        <w:r w:rsidR="00A85EE3">
          <w:t xml:space="preserve">: </w:t>
        </w:r>
      </w:ins>
      <w:ins w:id="225" w:author="Matt Rutkowski" w:date="2014-04-23T16:48:00Z">
        <w:r w:rsidR="002B1C79">
          <w:t>is a</w:t>
        </w:r>
      </w:ins>
      <w:ins w:id="226" w:author="Matt Rutkowski" w:date="2014-04-23T16:50:00Z">
        <w:r w:rsidR="002B1C79">
          <w:t xml:space="preserve"> required</w:t>
        </w:r>
      </w:ins>
      <w:ins w:id="227" w:author="Matt Rutkowski" w:date="2014-04-23T16:48:00Z">
        <w:r w:rsidR="002B1C79">
          <w:t xml:space="preserve"> integer value greater </w:t>
        </w:r>
      </w:ins>
      <w:ins w:id="228" w:author="Matt Rutkowski" w:date="2014-04-23T16:49:00Z">
        <w:r w:rsidR="002B1C79">
          <w:t xml:space="preserve">than </w:t>
        </w:r>
      </w:ins>
      <w:ins w:id="229" w:author="Matt Rutkowski" w:date="2014-04-23T16:48:00Z">
        <w:r w:rsidR="002B1C79">
          <w:t xml:space="preserve">or equal </w:t>
        </w:r>
      </w:ins>
      <w:ins w:id="230" w:author="Matt Rutkowski" w:date="2014-04-23T16:49:00Z">
        <w:r w:rsidR="002B1C79">
          <w:t>to</w:t>
        </w:r>
      </w:ins>
      <w:ins w:id="231" w:author="Matt Rutkowski" w:date="2014-04-23T16:48:00Z">
        <w:r w:rsidR="002B1C79">
          <w:t xml:space="preserve"> 0 (zero)</w:t>
        </w:r>
      </w:ins>
    </w:p>
    <w:p w:rsidR="002B1C79" w:rsidRDefault="002B1C79" w:rsidP="00207105">
      <w:pPr>
        <w:pStyle w:val="ListParagraph"/>
        <w:numPr>
          <w:ilvl w:val="0"/>
          <w:numId w:val="38"/>
        </w:numPr>
        <w:rPr>
          <w:ins w:id="232" w:author="Matt Rutkowski" w:date="2014-04-23T16:48:00Z"/>
        </w:rPr>
      </w:pPr>
      <w:proofErr w:type="spellStart"/>
      <w:ins w:id="233" w:author="Matt Rutkowski" w:date="2014-04-23T16:48:00Z">
        <w:r>
          <w:rPr>
            <w:rStyle w:val="CodeSnippetHighlight"/>
          </w:rPr>
          <w:t>minor_version</w:t>
        </w:r>
        <w:proofErr w:type="spellEnd"/>
        <w:r w:rsidRPr="002B1C79">
          <w:t>:</w:t>
        </w:r>
        <w:r>
          <w:t xml:space="preserve"> is a</w:t>
        </w:r>
      </w:ins>
      <w:ins w:id="234" w:author="Matt Rutkowski" w:date="2014-04-23T16:50:00Z">
        <w:r>
          <w:t xml:space="preserve"> required</w:t>
        </w:r>
      </w:ins>
      <w:ins w:id="235" w:author="Matt Rutkowski" w:date="2014-04-23T16:48:00Z">
        <w:r>
          <w:t xml:space="preserve"> integer value greater </w:t>
        </w:r>
      </w:ins>
      <w:ins w:id="236" w:author="Matt Rutkowski" w:date="2014-04-23T16:49:00Z">
        <w:r>
          <w:t xml:space="preserve">than </w:t>
        </w:r>
      </w:ins>
      <w:ins w:id="237" w:author="Matt Rutkowski" w:date="2014-04-23T16:48:00Z">
        <w:r>
          <w:t xml:space="preserve">or equal </w:t>
        </w:r>
      </w:ins>
      <w:ins w:id="238" w:author="Matt Rutkowski" w:date="2014-04-23T16:49:00Z">
        <w:r>
          <w:t>to</w:t>
        </w:r>
      </w:ins>
      <w:ins w:id="239" w:author="Matt Rutkowski" w:date="2014-04-23T16:48:00Z">
        <w:r>
          <w:t xml:space="preserve"> 0 (zero).</w:t>
        </w:r>
      </w:ins>
    </w:p>
    <w:p w:rsidR="002B1C79" w:rsidRDefault="002B1C79" w:rsidP="00207105">
      <w:pPr>
        <w:pStyle w:val="ListParagraph"/>
        <w:numPr>
          <w:ilvl w:val="0"/>
          <w:numId w:val="38"/>
        </w:numPr>
        <w:rPr>
          <w:ins w:id="240" w:author="Matt Rutkowski" w:date="2014-04-23T16:50:00Z"/>
        </w:rPr>
      </w:pPr>
      <w:proofErr w:type="spellStart"/>
      <w:ins w:id="241" w:author="Matt Rutkowski" w:date="2014-04-23T16:49:00Z">
        <w:r>
          <w:rPr>
            <w:rStyle w:val="CodeSnippetHighlight"/>
          </w:rPr>
          <w:t>fix_version</w:t>
        </w:r>
        <w:proofErr w:type="spellEnd"/>
        <w:r w:rsidRPr="002B1C79">
          <w:t>:</w:t>
        </w:r>
        <w:r>
          <w:t xml:space="preserve"> is a</w:t>
        </w:r>
      </w:ins>
      <w:ins w:id="242" w:author="Matt Rutkowski" w:date="2014-04-23T16:50:00Z">
        <w:r>
          <w:t xml:space="preserve"> required</w:t>
        </w:r>
      </w:ins>
      <w:ins w:id="243" w:author="Matt Rutkowski" w:date="2014-04-23T16:49:00Z">
        <w:r>
          <w:t xml:space="preserve"> integer value greater than or equal to 0 (zero).</w:t>
        </w:r>
      </w:ins>
    </w:p>
    <w:p w:rsidR="002B1C79" w:rsidRDefault="002B1C79" w:rsidP="00C0107C">
      <w:pPr>
        <w:pStyle w:val="ListParagraph"/>
        <w:numPr>
          <w:ilvl w:val="0"/>
          <w:numId w:val="38"/>
        </w:numPr>
      </w:pPr>
      <w:proofErr w:type="gramStart"/>
      <w:ins w:id="244" w:author="Matt Rutkowski" w:date="2014-04-23T16:50:00Z">
        <w:r>
          <w:rPr>
            <w:rStyle w:val="CodeSnippetHighlight"/>
          </w:rPr>
          <w:t>qualifier</w:t>
        </w:r>
        <w:proofErr w:type="gramEnd"/>
        <w:r w:rsidRPr="002B1C79">
          <w:t>:</w:t>
        </w:r>
        <w:r>
          <w:t xml:space="preserve"> is an optional string </w:t>
        </w:r>
      </w:ins>
      <w:ins w:id="245" w:author="Matt Rutkowski" w:date="2014-04-23T16:52:00Z">
        <w:r>
          <w:t xml:space="preserve">that </w:t>
        </w:r>
      </w:ins>
      <w:ins w:id="246" w:author="Matt Rutkowski" w:date="2014-04-23T17:01:00Z">
        <w:r w:rsidR="005D532F">
          <w:t xml:space="preserve">indicates a </w:t>
        </w:r>
      </w:ins>
      <w:ins w:id="247" w:author="Matt Rutkowski" w:date="2014-04-23T17:02:00Z">
        <w:r w:rsidR="005D532F">
          <w:t xml:space="preserve">named, pre-release </w:t>
        </w:r>
      </w:ins>
      <w:ins w:id="248" w:author="Matt Rutkowski" w:date="2014-04-23T17:01:00Z">
        <w:r w:rsidR="005D532F">
          <w:t>version</w:t>
        </w:r>
      </w:ins>
      <w:ins w:id="249" w:author="Matt Rutkowski" w:date="2014-04-23T17:02:00Z">
        <w:r w:rsidR="005D532F">
          <w:t xml:space="preserve"> </w:t>
        </w:r>
      </w:ins>
      <w:ins w:id="250" w:author="Matt Rutkowski" w:date="2014-04-23T16:52:00Z">
        <w:r>
          <w:t>of the associated code that has been derived from the version of the code identified by the</w:t>
        </w:r>
      </w:ins>
      <w:ins w:id="251" w:author="Matt Rutkowski" w:date="2014-04-23T16:54:00Z">
        <w:r>
          <w:t xml:space="preserve"> combination</w:t>
        </w:r>
      </w:ins>
      <w:ins w:id="252" w:author="Matt Rutkowski" w:date="2014-04-23T16:52:00Z">
        <w:r>
          <w:t xml:space="preserve"> </w:t>
        </w:r>
        <w:proofErr w:type="spellStart"/>
        <w:r w:rsidRPr="002B1C79">
          <w:rPr>
            <w:rStyle w:val="CodeSnippetHighlight"/>
          </w:rPr>
          <w:t>major</w:t>
        </w:r>
      </w:ins>
      <w:ins w:id="253" w:author="Matt Rutkowski" w:date="2014-04-23T16:54:00Z">
        <w:r>
          <w:rPr>
            <w:rStyle w:val="CodeSnippetHighlight"/>
          </w:rPr>
          <w:t>_ve</w:t>
        </w:r>
      </w:ins>
      <w:ins w:id="254" w:author="Matt Rutkowski" w:date="2014-04-23T16:57:00Z">
        <w:r>
          <w:rPr>
            <w:rStyle w:val="CodeSnippetHighlight"/>
          </w:rPr>
          <w:t>r</w:t>
        </w:r>
      </w:ins>
      <w:ins w:id="255" w:author="Matt Rutkowski" w:date="2014-04-23T16:54:00Z">
        <w:r>
          <w:rPr>
            <w:rStyle w:val="CodeSnippetHighlight"/>
          </w:rPr>
          <w:t>sion</w:t>
        </w:r>
      </w:ins>
      <w:proofErr w:type="spellEnd"/>
      <w:ins w:id="256" w:author="Matt Rutkowski" w:date="2014-04-23T16:52:00Z">
        <w:r>
          <w:t xml:space="preserve">, </w:t>
        </w:r>
        <w:proofErr w:type="spellStart"/>
        <w:r w:rsidRPr="002B1C79">
          <w:rPr>
            <w:rStyle w:val="CodeSnippetHighlight"/>
          </w:rPr>
          <w:t>minor</w:t>
        </w:r>
      </w:ins>
      <w:ins w:id="257" w:author="Matt Rutkowski" w:date="2014-04-23T16:54:00Z">
        <w:r w:rsidRPr="002B1C79">
          <w:rPr>
            <w:rStyle w:val="CodeSnippetHighlight"/>
          </w:rPr>
          <w:t>_version</w:t>
        </w:r>
      </w:ins>
      <w:proofErr w:type="spellEnd"/>
      <w:ins w:id="258" w:author="Matt Rutkowski" w:date="2014-04-23T16:52:00Z">
        <w:r w:rsidRPr="002B1C79">
          <w:t xml:space="preserve"> and </w:t>
        </w:r>
        <w:proofErr w:type="spellStart"/>
        <w:r w:rsidRPr="002B1C79">
          <w:rPr>
            <w:rStyle w:val="CodeSnippetHighlight"/>
          </w:rPr>
          <w:t>fix</w:t>
        </w:r>
      </w:ins>
      <w:ins w:id="259" w:author="Matt Rutkowski" w:date="2014-04-23T16:54:00Z">
        <w:r w:rsidRPr="002B1C79">
          <w:rPr>
            <w:rStyle w:val="CodeSnippetHighlight"/>
          </w:rPr>
          <w:t>_version</w:t>
        </w:r>
      </w:ins>
      <w:proofErr w:type="spellEnd"/>
      <w:ins w:id="260" w:author="Matt Rutkowski" w:date="2014-04-23T16:52:00Z">
        <w:r w:rsidRPr="002B1C79">
          <w:t xml:space="preserve"> numbers.</w:t>
        </w:r>
      </w:ins>
    </w:p>
    <w:p w:rsidR="002B1C79" w:rsidRDefault="002B1C79" w:rsidP="002B1C79">
      <w:pPr>
        <w:pStyle w:val="ListParagraph"/>
        <w:numPr>
          <w:ilvl w:val="0"/>
          <w:numId w:val="38"/>
        </w:numPr>
        <w:rPr>
          <w:ins w:id="261" w:author="Matt Rutkowski" w:date="2014-04-04T16:27:00Z"/>
        </w:rPr>
      </w:pPr>
      <w:proofErr w:type="spellStart"/>
      <w:ins w:id="262" w:author="Matt Rutkowski" w:date="2014-04-23T16:55:00Z">
        <w:r>
          <w:rPr>
            <w:rStyle w:val="CodeSnippetHighlight"/>
          </w:rPr>
          <w:t>build_version</w:t>
        </w:r>
        <w:proofErr w:type="spellEnd"/>
        <w:r w:rsidRPr="002B1C79">
          <w:t>:</w:t>
        </w:r>
        <w:r>
          <w:t xml:space="preserve"> is an optional </w:t>
        </w:r>
      </w:ins>
      <w:ins w:id="263" w:author="Matt Rutkowski" w:date="2014-04-23T16:56:00Z">
        <w:r>
          <w:t xml:space="preserve">integer value greater than or equal to 0 (zero) that can </w:t>
        </w:r>
      </w:ins>
      <w:ins w:id="264" w:author="Matt Rutkowski" w:date="2014-04-23T17:02:00Z">
        <w:r w:rsidR="005D532F">
          <w:t>be used to further qualify different</w:t>
        </w:r>
      </w:ins>
      <w:ins w:id="265" w:author="Matt Rutkowski" w:date="2014-04-23T17:03:00Z">
        <w:r w:rsidR="005D532F">
          <w:t xml:space="preserve"> </w:t>
        </w:r>
      </w:ins>
      <w:ins w:id="266" w:author="Matt Rutkowski" w:date="2014-04-23T17:02:00Z">
        <w:r w:rsidR="005D532F">
          <w:t xml:space="preserve">build versions of the code </w:t>
        </w:r>
      </w:ins>
      <w:ins w:id="267" w:author="Matt Rutkowski" w:date="2014-04-23T17:03:00Z">
        <w:r w:rsidR="005D532F">
          <w:t xml:space="preserve">that has </w:t>
        </w:r>
      </w:ins>
      <w:ins w:id="268" w:author="Matt Rutkowski" w:date="2014-04-23T17:02:00Z">
        <w:r w:rsidR="005D532F">
          <w:t xml:space="preserve">the same </w:t>
        </w:r>
        <w:proofErr w:type="spellStart"/>
        <w:r w:rsidR="005D532F" w:rsidRPr="005D532F">
          <w:rPr>
            <w:rStyle w:val="CodeSnippetHighlight"/>
          </w:rPr>
          <w:t>qua</w:t>
        </w:r>
      </w:ins>
      <w:ins w:id="269" w:author="Matt Rutkowski" w:date="2014-04-23T17:03:00Z">
        <w:r w:rsidR="005D532F" w:rsidRPr="005D532F">
          <w:rPr>
            <w:rStyle w:val="CodeSnippetHighlight"/>
          </w:rPr>
          <w:t>l</w:t>
        </w:r>
      </w:ins>
      <w:ins w:id="270" w:author="Matt Rutkowski" w:date="2014-04-23T17:02:00Z">
        <w:r w:rsidR="005D532F" w:rsidRPr="005D532F">
          <w:rPr>
            <w:rStyle w:val="CodeSnippetHighlight"/>
          </w:rPr>
          <w:t>ifer_string</w:t>
        </w:r>
      </w:ins>
      <w:proofErr w:type="spellEnd"/>
      <w:ins w:id="271" w:author="Matt Rutkowski" w:date="2014-04-23T17:03:00Z">
        <w:r w:rsidR="005D532F">
          <w:t>.</w:t>
        </w:r>
      </w:ins>
    </w:p>
    <w:p w:rsidR="00C0107C" w:rsidRDefault="00C0107C" w:rsidP="00C0107C">
      <w:pPr>
        <w:pStyle w:val="AppendixHeading4"/>
        <w:rPr>
          <w:ins w:id="272" w:author="Matt Rutkowski" w:date="2014-04-23T17:09:00Z"/>
        </w:rPr>
      </w:pPr>
      <w:ins w:id="273" w:author="Matt Rutkowski" w:date="2014-04-23T17:07:00Z">
        <w:r>
          <w:t xml:space="preserve">Version </w:t>
        </w:r>
      </w:ins>
      <w:ins w:id="274" w:author="Matt Rutkowski" w:date="2014-04-23T17:06:00Z">
        <w:r>
          <w:t>Comparison</w:t>
        </w:r>
      </w:ins>
    </w:p>
    <w:p w:rsidR="00C0107C" w:rsidRPr="00C0107C" w:rsidRDefault="00C0107C" w:rsidP="00C0107C">
      <w:pPr>
        <w:pStyle w:val="ListParagraph"/>
        <w:numPr>
          <w:ilvl w:val="0"/>
          <w:numId w:val="43"/>
        </w:numPr>
        <w:rPr>
          <w:ins w:id="275" w:author="Matt Rutkowski" w:date="2014-04-23T17:07:00Z"/>
        </w:rPr>
      </w:pPr>
      <w:ins w:id="276" w:author="Matt Rutkowski" w:date="2014-04-23T17:09:00Z">
        <w:r>
          <w:t xml:space="preserve">When comparing </w:t>
        </w:r>
      </w:ins>
      <w:ins w:id="277" w:author="Matt Rutkowski" w:date="2014-04-23T17:13:00Z">
        <w:r>
          <w:t>TOSCA</w:t>
        </w:r>
      </w:ins>
      <w:ins w:id="278" w:author="Matt Rutkowski" w:date="2014-04-23T17:11:00Z">
        <w:r>
          <w:t xml:space="preserve"> version</w:t>
        </w:r>
      </w:ins>
      <w:ins w:id="279" w:author="Matt Rutkowski" w:date="2014-04-23T17:14:00Z">
        <w:r>
          <w:t>s</w:t>
        </w:r>
      </w:ins>
      <w:ins w:id="280" w:author="Matt Rutkowski" w:date="2014-04-23T17:11:00Z">
        <w:r>
          <w:t xml:space="preserve">, all component </w:t>
        </w:r>
      </w:ins>
      <w:ins w:id="281" w:author="Matt Rutkowski" w:date="2014-04-23T17:12:00Z">
        <w:r>
          <w:t>v</w:t>
        </w:r>
      </w:ins>
      <w:ins w:id="282" w:author="Matt Rutkowski" w:date="2014-04-23T17:09:00Z">
        <w:r>
          <w:t xml:space="preserve">ersions </w:t>
        </w:r>
      </w:ins>
      <w:ins w:id="283" w:author="Matt Rutkowski" w:date="2014-04-23T17:12:00Z">
        <w:r>
          <w:t xml:space="preserve">(i.e., </w:t>
        </w:r>
      </w:ins>
      <w:ins w:id="284" w:author="Matt Rutkowski" w:date="2014-04-23T17:09:00Z">
        <w:r>
          <w:t>major, minor and fix</w:t>
        </w:r>
      </w:ins>
      <w:ins w:id="285" w:author="Matt Rutkowski" w:date="2014-04-23T17:12:00Z">
        <w:r>
          <w:t>)</w:t>
        </w:r>
      </w:ins>
      <w:ins w:id="286" w:author="Matt Rutkowski" w:date="2014-04-23T17:09:00Z">
        <w:r>
          <w:t xml:space="preserve"> are </w:t>
        </w:r>
      </w:ins>
      <w:ins w:id="287" w:author="Matt Rutkowski" w:date="2014-04-23T17:12:00Z">
        <w:r>
          <w:t>compared in sequence from left to right.</w:t>
        </w:r>
      </w:ins>
    </w:p>
    <w:p w:rsidR="00C0107C" w:rsidRDefault="00C0107C" w:rsidP="00C0107C">
      <w:pPr>
        <w:pStyle w:val="ListParagraph"/>
        <w:numPr>
          <w:ilvl w:val="0"/>
          <w:numId w:val="42"/>
        </w:numPr>
        <w:ind w:left="720"/>
        <w:rPr>
          <w:ins w:id="288" w:author="Matt Rutkowski" w:date="2014-04-23T17:16:00Z"/>
        </w:rPr>
      </w:pPr>
      <w:ins w:id="289" w:author="Matt Rutkowski" w:date="2014-04-23T17:14:00Z">
        <w:r>
          <w:t>TOSCA v</w:t>
        </w:r>
      </w:ins>
      <w:ins w:id="290" w:author="Matt Rutkowski" w:date="2014-04-23T17:09:00Z">
        <w:r w:rsidRPr="00DD35DA">
          <w:t>ersion</w:t>
        </w:r>
      </w:ins>
      <w:ins w:id="291" w:author="Matt Rutkowski" w:date="2014-04-23T17:14:00Z">
        <w:r>
          <w:t>s</w:t>
        </w:r>
      </w:ins>
      <w:ins w:id="292" w:author="Matt Rutkowski" w:date="2014-04-23T17:09:00Z">
        <w:r>
          <w:t xml:space="preserve"> that </w:t>
        </w:r>
      </w:ins>
      <w:ins w:id="293" w:author="Matt Rutkowski" w:date="2014-04-23T17:14:00Z">
        <w:r>
          <w:t>include the optional</w:t>
        </w:r>
      </w:ins>
      <w:ins w:id="294" w:author="Matt Rutkowski" w:date="2014-04-23T17:09:00Z">
        <w:r w:rsidRPr="00DD35DA">
          <w:t xml:space="preserve"> qualifie</w:t>
        </w:r>
      </w:ins>
      <w:ins w:id="295" w:author="Matt Rutkowski" w:date="2014-04-23T17:14:00Z">
        <w:r>
          <w:t xml:space="preserve">r are considered </w:t>
        </w:r>
      </w:ins>
      <w:ins w:id="296" w:author="Matt Rutkowski" w:date="2014-04-23T17:09:00Z">
        <w:r>
          <w:t>older than</w:t>
        </w:r>
      </w:ins>
      <w:ins w:id="297" w:author="Matt Rutkowski" w:date="2014-04-23T17:15:00Z">
        <w:r>
          <w:t xml:space="preserve"> those without </w:t>
        </w:r>
      </w:ins>
      <w:ins w:id="298" w:author="Matt Rutkowski" w:date="2014-04-23T17:09:00Z">
        <w:r w:rsidRPr="00DD35DA">
          <w:t>a qualifier</w:t>
        </w:r>
      </w:ins>
      <w:ins w:id="299" w:author="Matt Rutkowski" w:date="2014-04-23T17:14:00Z">
        <w:r>
          <w:t>.</w:t>
        </w:r>
      </w:ins>
    </w:p>
    <w:p w:rsidR="00C0107C" w:rsidRDefault="00C0107C" w:rsidP="00C0107C">
      <w:pPr>
        <w:pStyle w:val="ListParagraph"/>
        <w:numPr>
          <w:ilvl w:val="0"/>
          <w:numId w:val="42"/>
        </w:numPr>
        <w:ind w:left="720"/>
        <w:rPr>
          <w:ins w:id="300" w:author="Matt Rutkowski" w:date="2014-04-23T17:14:00Z"/>
        </w:rPr>
      </w:pPr>
      <w:ins w:id="301" w:author="Matt Rutkowski" w:date="2014-04-23T17:16:00Z">
        <w:r>
          <w:t>TOSCA versions with the</w:t>
        </w:r>
      </w:ins>
      <w:ins w:id="302" w:author="Matt Rutkowski" w:date="2014-04-23T17:17:00Z">
        <w:r>
          <w:t xml:space="preserve"> same major, minor, </w:t>
        </w:r>
      </w:ins>
      <w:ins w:id="303" w:author="Matt Rutkowski" w:date="2014-04-23T17:18:00Z">
        <w:r w:rsidR="00B2524A">
          <w:t xml:space="preserve">and </w:t>
        </w:r>
      </w:ins>
      <w:ins w:id="304" w:author="Matt Rutkowski" w:date="2014-04-23T17:17:00Z">
        <w:r>
          <w:t xml:space="preserve">fix versions and </w:t>
        </w:r>
      </w:ins>
      <w:ins w:id="305" w:author="Matt Rutkowski" w:date="2014-04-23T17:18:00Z">
        <w:r w:rsidR="00B2524A">
          <w:t xml:space="preserve">have </w:t>
        </w:r>
      </w:ins>
      <w:ins w:id="306" w:author="Matt Rutkowski" w:date="2014-04-23T17:17:00Z">
        <w:r>
          <w:t>the same qualifier string</w:t>
        </w:r>
      </w:ins>
      <w:ins w:id="307" w:author="Matt Rutkowski" w:date="2014-04-23T17:18:00Z">
        <w:r w:rsidR="00B2524A">
          <w:t>,</w:t>
        </w:r>
      </w:ins>
      <w:ins w:id="308" w:author="Matt Rutkowski" w:date="2014-04-23T17:22:00Z">
        <w:r w:rsidR="00B2524A">
          <w:t xml:space="preserve"> but with </w:t>
        </w:r>
      </w:ins>
      <w:ins w:id="309" w:author="Matt Rutkowski" w:date="2014-04-23T17:16:00Z">
        <w:r>
          <w:t>different build</w:t>
        </w:r>
      </w:ins>
      <w:ins w:id="310" w:author="Matt Rutkowski" w:date="2014-04-23T17:22:00Z">
        <w:r w:rsidR="00B2524A">
          <w:t xml:space="preserve"> versions can be compared based upon the build version.</w:t>
        </w:r>
      </w:ins>
    </w:p>
    <w:p w:rsidR="00C0107C" w:rsidRDefault="00B2524A" w:rsidP="00C0107C">
      <w:pPr>
        <w:pStyle w:val="ListParagraph"/>
        <w:numPr>
          <w:ilvl w:val="0"/>
          <w:numId w:val="42"/>
        </w:numPr>
        <w:ind w:left="720"/>
        <w:rPr>
          <w:ins w:id="311" w:author="Matt Rutkowski" w:date="2014-04-23T17:25:00Z"/>
        </w:rPr>
      </w:pPr>
      <w:ins w:id="312" w:author="Matt Rutkowski" w:date="2014-04-23T17:22:00Z">
        <w:r>
          <w:t>Qualifier</w:t>
        </w:r>
      </w:ins>
      <w:ins w:id="313" w:author="Matt Rutkowski" w:date="2014-04-23T17:20:00Z">
        <w:r>
          <w:t xml:space="preserve"> strings are considered domain-specific</w:t>
        </w:r>
      </w:ins>
      <w:ins w:id="314" w:author="Matt Rutkowski" w:date="2014-04-23T17:23:00Z">
        <w:r>
          <w:t>. T</w:t>
        </w:r>
      </w:ins>
      <w:ins w:id="315" w:author="Matt Rutkowski" w:date="2014-04-23T17:20:00Z">
        <w:r>
          <w:t>h</w:t>
        </w:r>
      </w:ins>
      <w:ins w:id="316" w:author="Matt Rutkowski" w:date="2014-04-23T17:21:00Z">
        <w:r>
          <w:t>ere</w:t>
        </w:r>
      </w:ins>
      <w:ins w:id="317" w:author="Matt Rutkowski" w:date="2014-04-23T17:20:00Z">
        <w:r>
          <w:t>fore</w:t>
        </w:r>
      </w:ins>
      <w:ins w:id="318" w:author="Matt Rutkowski" w:date="2014-04-23T17:23:00Z">
        <w:r>
          <w:t xml:space="preserve">, </w:t>
        </w:r>
      </w:ins>
      <w:ins w:id="319" w:author="Matt Rutkowski" w:date="2014-04-23T17:21:00Z">
        <w:r>
          <w:t xml:space="preserve"> this specification </w:t>
        </w:r>
      </w:ins>
      <w:ins w:id="320" w:author="Matt Rutkowski" w:date="2014-04-23T17:23:00Z">
        <w:r>
          <w:t xml:space="preserve">makes no recommendation on how to compare </w:t>
        </w:r>
      </w:ins>
      <w:ins w:id="321" w:author="Matt Rutkowski" w:date="2014-04-23T17:15:00Z">
        <w:r w:rsidR="00C0107C">
          <w:t xml:space="preserve">TOSCA versions with the same </w:t>
        </w:r>
      </w:ins>
      <w:ins w:id="322" w:author="Matt Rutkowski" w:date="2014-04-23T17:19:00Z">
        <w:r>
          <w:t xml:space="preserve">major, </w:t>
        </w:r>
      </w:ins>
      <w:ins w:id="323" w:author="Matt Rutkowski" w:date="2014-04-23T17:15:00Z">
        <w:r w:rsidR="00C0107C">
          <w:t xml:space="preserve">minor and fix versions, but with different </w:t>
        </w:r>
      </w:ins>
      <w:ins w:id="324" w:author="Matt Rutkowski" w:date="2014-04-23T17:16:00Z">
        <w:r w:rsidR="00C0107C">
          <w:t>qualifiers</w:t>
        </w:r>
      </w:ins>
      <w:ins w:id="325" w:author="Matt Rutkowski" w:date="2014-04-23T17:15:00Z">
        <w:r w:rsidR="00C0107C">
          <w:t xml:space="preserve"> </w:t>
        </w:r>
      </w:ins>
      <w:ins w:id="326" w:author="Matt Rutkowski" w:date="2014-04-23T17:18:00Z">
        <w:r>
          <w:t>strings</w:t>
        </w:r>
      </w:ins>
      <w:ins w:id="327" w:author="Matt Rutkowski" w:date="2014-04-23T17:24:00Z">
        <w:r>
          <w:t xml:space="preserve"> and simply considers them different named branches derived from the same code.</w:t>
        </w:r>
      </w:ins>
    </w:p>
    <w:p w:rsidR="00A5207E" w:rsidRPr="00A17684" w:rsidRDefault="00A5207E" w:rsidP="00A5207E">
      <w:pPr>
        <w:pStyle w:val="AppendixHeading4"/>
        <w:rPr>
          <w:ins w:id="328" w:author="Matt Rutkowski" w:date="2014-04-23T17:25:00Z"/>
        </w:rPr>
      </w:pPr>
      <w:ins w:id="329" w:author="Matt Rutkowski" w:date="2014-04-23T17:25:00Z">
        <w:r w:rsidRPr="00A17684">
          <w:t>Example</w:t>
        </w:r>
        <w:r>
          <w:t>s</w:t>
        </w:r>
      </w:ins>
    </w:p>
    <w:p w:rsidR="00A5207E" w:rsidRPr="00A17684" w:rsidRDefault="00A5207E" w:rsidP="00A5207E">
      <w:pPr>
        <w:pStyle w:val="NormalafterTable"/>
        <w:rPr>
          <w:ins w:id="330" w:author="Matt Rutkowski" w:date="2014-04-23T17:25:00Z"/>
        </w:rPr>
      </w:pPr>
      <w:ins w:id="331" w:author="Matt Rutkowski" w:date="2014-04-23T17:25:00Z">
        <w:r>
          <w:t>Example of a version with</w:t>
        </w:r>
      </w:ins>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5207E" w:rsidRPr="00A17684" w:rsidTr="004D3773">
        <w:trPr>
          <w:trHeight w:val="256"/>
          <w:ins w:id="332" w:author="Matt Rutkowski" w:date="2014-04-23T17:25:00Z"/>
        </w:trPr>
        <w:tc>
          <w:tcPr>
            <w:tcW w:w="9576" w:type="dxa"/>
            <w:shd w:val="clear" w:color="auto" w:fill="D9D9D9" w:themeFill="background1" w:themeFillShade="D9"/>
          </w:tcPr>
          <w:p w:rsidR="00A5207E" w:rsidRDefault="00A5207E" w:rsidP="0015240A">
            <w:pPr>
              <w:rPr>
                <w:ins w:id="333" w:author="Matt Rutkowski" w:date="2014-04-24T08:09:00Z"/>
                <w:rStyle w:val="CodeSnippet"/>
                <w:noProof/>
              </w:rPr>
            </w:pPr>
            <w:ins w:id="334" w:author="Matt Rutkowski" w:date="2014-04-23T17:25:00Z">
              <w:r>
                <w:rPr>
                  <w:rStyle w:val="CodeSnippet"/>
                  <w:noProof/>
                </w:rPr>
                <w:t xml:space="preserve"># </w:t>
              </w:r>
            </w:ins>
            <w:ins w:id="335" w:author="Matt Rutkowski" w:date="2014-04-24T08:09:00Z">
              <w:r w:rsidR="0015240A">
                <w:rPr>
                  <w:rStyle w:val="CodeSnippet"/>
                  <w:noProof/>
                </w:rPr>
                <w:t>basic version string</w:t>
              </w:r>
            </w:ins>
          </w:p>
          <w:p w:rsidR="0015240A" w:rsidRDefault="0015240A" w:rsidP="0015240A">
            <w:pPr>
              <w:rPr>
                <w:ins w:id="336" w:author="Matt Rutkowski" w:date="2014-04-24T08:09:00Z"/>
                <w:rStyle w:val="CodeSnippet"/>
                <w:noProof/>
              </w:rPr>
            </w:pPr>
            <w:ins w:id="337" w:author="Matt Rutkowski" w:date="2014-04-24T08:10:00Z">
              <w:r>
                <w:rPr>
                  <w:rStyle w:val="CodeSnippet"/>
                  <w:noProof/>
                </w:rPr>
                <w:t>2</w:t>
              </w:r>
            </w:ins>
            <w:ins w:id="338" w:author="Matt Rutkowski" w:date="2014-04-24T08:09:00Z">
              <w:r>
                <w:rPr>
                  <w:rStyle w:val="CodeSnippet"/>
                  <w:noProof/>
                </w:rPr>
                <w:t>.</w:t>
              </w:r>
            </w:ins>
            <w:ins w:id="339" w:author="Matt Rutkowski" w:date="2014-04-24T08:10:00Z">
              <w:r>
                <w:rPr>
                  <w:rStyle w:val="CodeSnippet"/>
                  <w:noProof/>
                </w:rPr>
                <w:t>0.1</w:t>
              </w:r>
            </w:ins>
          </w:p>
          <w:p w:rsidR="0015240A" w:rsidRDefault="0015240A" w:rsidP="0015240A">
            <w:pPr>
              <w:rPr>
                <w:ins w:id="340" w:author="Matt Rutkowski" w:date="2014-04-24T08:10:00Z"/>
                <w:rStyle w:val="CodeSnippet"/>
                <w:noProof/>
              </w:rPr>
            </w:pPr>
          </w:p>
          <w:p w:rsidR="0015240A" w:rsidRDefault="0015240A" w:rsidP="0015240A">
            <w:pPr>
              <w:rPr>
                <w:ins w:id="341" w:author="Matt Rutkowski" w:date="2014-04-24T08:10:00Z"/>
                <w:rStyle w:val="CodeSnippet"/>
                <w:noProof/>
              </w:rPr>
            </w:pPr>
            <w:ins w:id="342" w:author="Matt Rutkowski" w:date="2014-04-24T08:10:00Z">
              <w:r>
                <w:rPr>
                  <w:rStyle w:val="CodeSnippet"/>
                  <w:noProof/>
                </w:rPr>
                <w:t># version string with optional qualifier</w:t>
              </w:r>
            </w:ins>
          </w:p>
          <w:p w:rsidR="0015240A" w:rsidRDefault="0015240A" w:rsidP="0015240A">
            <w:pPr>
              <w:rPr>
                <w:ins w:id="343" w:author="Matt Rutkowski" w:date="2014-04-24T08:10:00Z"/>
                <w:rStyle w:val="CodeSnippet"/>
                <w:noProof/>
              </w:rPr>
            </w:pPr>
            <w:ins w:id="344" w:author="Matt Rutkowski" w:date="2014-04-24T08:12:00Z">
              <w:r>
                <w:rPr>
                  <w:rStyle w:val="CodeSnippet"/>
                  <w:noProof/>
                </w:rPr>
                <w:t>3</w:t>
              </w:r>
            </w:ins>
            <w:ins w:id="345" w:author="Matt Rutkowski" w:date="2014-04-24T08:10:00Z">
              <w:r>
                <w:rPr>
                  <w:rStyle w:val="CodeSnippet"/>
                  <w:noProof/>
                </w:rPr>
                <w:t>.</w:t>
              </w:r>
            </w:ins>
            <w:ins w:id="346" w:author="Matt Rutkowski" w:date="2014-04-24T08:12:00Z">
              <w:r>
                <w:rPr>
                  <w:rStyle w:val="CodeSnippet"/>
                  <w:noProof/>
                </w:rPr>
                <w:t>1</w:t>
              </w:r>
            </w:ins>
            <w:ins w:id="347" w:author="Matt Rutkowski" w:date="2014-04-24T08:10:00Z">
              <w:r>
                <w:rPr>
                  <w:rStyle w:val="CodeSnippet"/>
                  <w:noProof/>
                </w:rPr>
                <w:t>.</w:t>
              </w:r>
            </w:ins>
            <w:ins w:id="348" w:author="Matt Rutkowski" w:date="2014-04-24T08:12:00Z">
              <w:r>
                <w:rPr>
                  <w:rStyle w:val="CodeSnippet"/>
                  <w:noProof/>
                </w:rPr>
                <w:t>0</w:t>
              </w:r>
            </w:ins>
            <w:ins w:id="349" w:author="Matt Rutkowski" w:date="2014-04-24T08:10:00Z">
              <w:r>
                <w:rPr>
                  <w:rStyle w:val="CodeSnippet"/>
                  <w:noProof/>
                </w:rPr>
                <w:t>.beta</w:t>
              </w:r>
            </w:ins>
          </w:p>
          <w:p w:rsidR="0015240A" w:rsidRDefault="0015240A" w:rsidP="0015240A">
            <w:pPr>
              <w:rPr>
                <w:ins w:id="350" w:author="Matt Rutkowski" w:date="2014-04-24T08:10:00Z"/>
                <w:rStyle w:val="CodeSnippet"/>
                <w:noProof/>
              </w:rPr>
            </w:pPr>
          </w:p>
          <w:p w:rsidR="0015240A" w:rsidRDefault="0015240A" w:rsidP="0015240A">
            <w:pPr>
              <w:rPr>
                <w:ins w:id="351" w:author="Matt Rutkowski" w:date="2014-04-24T08:11:00Z"/>
                <w:rStyle w:val="CodeSnippet"/>
                <w:noProof/>
              </w:rPr>
            </w:pPr>
            <w:ins w:id="352" w:author="Matt Rutkowski" w:date="2014-04-24T08:10:00Z">
              <w:r>
                <w:rPr>
                  <w:rStyle w:val="CodeSnippet"/>
                  <w:noProof/>
                </w:rPr>
                <w:t xml:space="preserve"># version string with optional qualifier and build </w:t>
              </w:r>
            </w:ins>
            <w:ins w:id="353" w:author="Matt Rutkowski" w:date="2014-04-24T08:11:00Z">
              <w:r>
                <w:rPr>
                  <w:rStyle w:val="CodeSnippet"/>
                  <w:noProof/>
                </w:rPr>
                <w:t>version</w:t>
              </w:r>
            </w:ins>
          </w:p>
          <w:p w:rsidR="0015240A" w:rsidRPr="003B0572" w:rsidRDefault="0015240A" w:rsidP="0015240A">
            <w:pPr>
              <w:rPr>
                <w:ins w:id="354" w:author="Matt Rutkowski" w:date="2014-04-23T17:25:00Z"/>
                <w:rFonts w:ascii="Consolas" w:hAnsi="Consolas"/>
                <w:noProof/>
                <w:sz w:val="20"/>
              </w:rPr>
            </w:pPr>
            <w:ins w:id="355" w:author="Matt Rutkowski" w:date="2014-04-24T08:11:00Z">
              <w:r>
                <w:rPr>
                  <w:rStyle w:val="CodeSnippet"/>
                  <w:noProof/>
                </w:rPr>
                <w:lastRenderedPageBreak/>
                <w:t>1.0.</w:t>
              </w:r>
            </w:ins>
            <w:ins w:id="356" w:author="Matt Rutkowski" w:date="2014-04-24T08:12:00Z">
              <w:r>
                <w:rPr>
                  <w:rStyle w:val="CodeSnippet"/>
                  <w:noProof/>
                </w:rPr>
                <w:t>0</w:t>
              </w:r>
            </w:ins>
            <w:ins w:id="357" w:author="Matt Rutkowski" w:date="2014-04-24T08:11:00Z">
              <w:r>
                <w:rPr>
                  <w:rStyle w:val="CodeSnippet"/>
                  <w:noProof/>
                </w:rPr>
                <w:t>.alpha-10</w:t>
              </w:r>
            </w:ins>
          </w:p>
        </w:tc>
      </w:tr>
    </w:tbl>
    <w:p w:rsidR="00C659CF" w:rsidRDefault="00C659CF" w:rsidP="00605512">
      <w:pPr>
        <w:pStyle w:val="AppendixHeading2"/>
        <w:rPr>
          <w:ins w:id="358" w:author="Matt Rutkowski" w:date="2014-04-04T14:27:00Z"/>
        </w:rPr>
      </w:pPr>
      <w:ins w:id="359" w:author="Matt Rutkowski" w:date="2014-04-04T14:27:00Z">
        <w:r>
          <w:lastRenderedPageBreak/>
          <w:t>Normative values</w:t>
        </w:r>
      </w:ins>
    </w:p>
    <w:p w:rsidR="00C659CF" w:rsidRDefault="00C659CF" w:rsidP="00C659CF">
      <w:pPr>
        <w:pStyle w:val="AppendixHeading3"/>
        <w:rPr>
          <w:ins w:id="360" w:author="Matt Rutkowski" w:date="2014-04-04T16:01:00Z"/>
        </w:rPr>
      </w:pPr>
      <w:ins w:id="361" w:author="Matt Rutkowski" w:date="2014-04-04T14:27:00Z">
        <w:r>
          <w:t>Node States</w:t>
        </w:r>
      </w:ins>
    </w:p>
    <w:p w:rsidR="00C25D17" w:rsidRDefault="00F706EC" w:rsidP="00F706EC">
      <w:pPr>
        <w:rPr>
          <w:ins w:id="362" w:author="Matt Rutkowski" w:date="2014-04-04T16:15:00Z"/>
        </w:rPr>
      </w:pPr>
      <w:ins w:id="363" w:author="Matt Rutkowski" w:date="2014-04-04T16:04:00Z">
        <w:r>
          <w:t xml:space="preserve">As </w:t>
        </w:r>
      </w:ins>
      <w:ins w:id="364" w:author="Matt Rutkowski" w:date="2014-04-04T16:06:00Z">
        <w:r>
          <w:t>component</w:t>
        </w:r>
      </w:ins>
      <w:ins w:id="365" w:author="Matt Rutkowski" w:date="2014-04-04T16:07:00Z">
        <w:r>
          <w:t>s (i.e., nodes)</w:t>
        </w:r>
      </w:ins>
      <w:ins w:id="366" w:author="Matt Rutkowski" w:date="2014-04-04T16:06:00Z">
        <w:r>
          <w:t xml:space="preserve"> of TOSCA </w:t>
        </w:r>
      </w:ins>
      <w:ins w:id="367" w:author="Matt Rutkowski" w:date="2014-04-04T16:04:00Z">
        <w:r>
          <w:t>applications</w:t>
        </w:r>
      </w:ins>
      <w:ins w:id="368" w:author="Matt Rutkowski" w:date="2014-04-04T16:07:00Z">
        <w:r>
          <w:t xml:space="preserve"> </w:t>
        </w:r>
      </w:ins>
      <w:ins w:id="369" w:author="Matt Rutkowski" w:date="2014-04-04T16:05:00Z">
        <w:r>
          <w:t xml:space="preserve">are </w:t>
        </w:r>
      </w:ins>
      <w:ins w:id="370" w:author="Matt Rutkowski" w:date="2014-04-04T16:06:00Z">
        <w:r>
          <w:t xml:space="preserve">deployed, instantiated and </w:t>
        </w:r>
      </w:ins>
      <w:ins w:id="371" w:author="Matt Rutkowski" w:date="2014-04-04T16:05:00Z">
        <w:r>
          <w:t>orchestrated</w:t>
        </w:r>
      </w:ins>
      <w:ins w:id="372" w:author="Matt Rutkowski" w:date="2014-04-04T16:06:00Z">
        <w:r>
          <w:t xml:space="preserve"> over their lifecycle using normative lifecycle operations (see </w:t>
        </w:r>
      </w:ins>
      <w:ins w:id="373" w:author="Matt Rutkowski" w:date="2014-04-04T16:08:00Z">
        <w:r w:rsidR="007538E9">
          <w:fldChar w:fldCharType="begin"/>
        </w:r>
        <w:r>
          <w:instrText xml:space="preserve"> REF _Ref384391055 \w \h </w:instrText>
        </w:r>
      </w:ins>
      <w:r w:rsidR="007538E9">
        <w:fldChar w:fldCharType="separate"/>
      </w:r>
      <w:ins w:id="374" w:author="Matt Rutkowski" w:date="2014-04-04T16:08:00Z">
        <w:r>
          <w:t>B.5.2</w:t>
        </w:r>
        <w:r w:rsidR="007538E9">
          <w:fldChar w:fldCharType="end"/>
        </w:r>
        <w:r>
          <w:t xml:space="preserve"> </w:t>
        </w:r>
        <w:r w:rsidR="007538E9">
          <w:fldChar w:fldCharType="begin"/>
        </w:r>
        <w:r>
          <w:instrText xml:space="preserve"> REF _Ref384391055 \h </w:instrText>
        </w:r>
      </w:ins>
      <w:r w:rsidR="007538E9">
        <w:fldChar w:fldCharType="separate"/>
      </w:r>
      <w:proofErr w:type="spellStart"/>
      <w:ins w:id="375" w:author="Matt Rutkowski" w:date="2014-04-04T16:08:00Z">
        <w:r w:rsidR="00C35E0D">
          <w:t>tosca.interfaces.node.</w:t>
        </w:r>
      </w:ins>
      <w:ins w:id="376" w:author="Matt Rutkowski" w:date="2014-04-24T08:49:00Z">
        <w:r w:rsidR="00C35E0D">
          <w:t>l</w:t>
        </w:r>
      </w:ins>
      <w:ins w:id="377" w:author="Matt Rutkowski" w:date="2014-04-04T16:08:00Z">
        <w:r>
          <w:t>ifecycl</w:t>
        </w:r>
      </w:ins>
      <w:ins w:id="378" w:author="Matt Rutkowski" w:date="2014-04-24T08:48:00Z">
        <w:r w:rsidR="00C35E0D">
          <w:t>e.Standard</w:t>
        </w:r>
      </w:ins>
      <w:proofErr w:type="spellEnd"/>
      <w:ins w:id="379" w:author="Matt Rutkowski" w:date="2014-04-04T16:08:00Z">
        <w:r w:rsidR="007538E9">
          <w:fldChar w:fldCharType="end"/>
        </w:r>
      </w:ins>
      <w:ins w:id="380" w:author="Matt Rutkowski" w:date="2014-04-04T16:09:00Z">
        <w:r>
          <w:t xml:space="preserve">) </w:t>
        </w:r>
      </w:ins>
      <w:ins w:id="381" w:author="Matt Rutkowski" w:date="2014-04-04T16:10:00Z">
        <w:r>
          <w:t xml:space="preserve">it is important define normative values </w:t>
        </w:r>
      </w:ins>
      <w:ins w:id="382" w:author="Matt Rutkowski" w:date="2014-04-04T16:11:00Z">
        <w:r w:rsidR="00C25D17">
          <w:t xml:space="preserve">for communicating the states of these </w:t>
        </w:r>
      </w:ins>
      <w:ins w:id="383" w:author="Matt Rutkowski" w:date="2014-04-04T16:16:00Z">
        <w:r w:rsidR="00C25D17">
          <w:t>components</w:t>
        </w:r>
      </w:ins>
      <w:ins w:id="384" w:author="Matt Rutkowski" w:date="2014-04-04T16:12:00Z">
        <w:r w:rsidR="00C25D17">
          <w:t xml:space="preserve"> normatively</w:t>
        </w:r>
      </w:ins>
      <w:ins w:id="385" w:author="Matt Rutkowski" w:date="2014-04-04T16:13:00Z">
        <w:r w:rsidR="00C25D17">
          <w:t xml:space="preserve"> </w:t>
        </w:r>
      </w:ins>
      <w:ins w:id="386" w:author="Matt Rutkowski" w:date="2014-04-04T16:12:00Z">
        <w:r w:rsidR="00C25D17">
          <w:t xml:space="preserve">between </w:t>
        </w:r>
      </w:ins>
      <w:ins w:id="387" w:author="Matt Rutkowski" w:date="2014-04-04T16:13:00Z">
        <w:r w:rsidR="00C25D17">
          <w:t xml:space="preserve">orchestration </w:t>
        </w:r>
      </w:ins>
      <w:ins w:id="388" w:author="Matt Rutkowski" w:date="2014-04-04T16:15:00Z">
        <w:r w:rsidR="00C25D17">
          <w:t xml:space="preserve">and workflow </w:t>
        </w:r>
      </w:ins>
      <w:ins w:id="389" w:author="Matt Rutkowski" w:date="2014-04-04T16:13:00Z">
        <w:r w:rsidR="00C25D17">
          <w:t>engines and</w:t>
        </w:r>
      </w:ins>
      <w:ins w:id="390" w:author="Matt Rutkowski" w:date="2014-04-04T16:15:00Z">
        <w:r w:rsidR="00C25D17">
          <w:t xml:space="preserve"> any </w:t>
        </w:r>
      </w:ins>
      <w:ins w:id="391" w:author="Matt Rutkowski" w:date="2014-04-04T16:13:00Z">
        <w:r w:rsidR="00C25D17">
          <w:t>managers of these applications.</w:t>
        </w:r>
      </w:ins>
      <w:ins w:id="392" w:author="Matt Rutkowski" w:date="2014-04-04T16:16:00Z">
        <w:r w:rsidR="00C25D17">
          <w:t xml:space="preserve"> </w:t>
        </w:r>
      </w:ins>
    </w:p>
    <w:p w:rsidR="00C25D17" w:rsidRDefault="00C25D17" w:rsidP="00F706EC">
      <w:pPr>
        <w:rPr>
          <w:ins w:id="393" w:author="Matt Rutkowski" w:date="2014-04-04T16:15:00Z"/>
        </w:rPr>
      </w:pPr>
    </w:p>
    <w:p w:rsidR="00C25D17" w:rsidRDefault="00C25D17" w:rsidP="00F706EC">
      <w:pPr>
        <w:rPr>
          <w:ins w:id="394" w:author="Matt Rutkowski" w:date="2014-04-04T16:12:00Z"/>
        </w:rPr>
      </w:pPr>
      <w:ins w:id="395" w:author="Matt Rutkowski" w:date="2014-04-04T16:15:00Z">
        <w:r>
          <w:t>The following table provides the list of recognized Node</w:t>
        </w:r>
      </w:ins>
      <w:ins w:id="396" w:author="Matt Rutkowski" w:date="2014-04-04T16:16:00Z">
        <w:r>
          <w:t xml:space="preserve"> States for TOSCA Simple Profile</w:t>
        </w:r>
      </w:ins>
      <w:ins w:id="397" w:author="Matt Rutkowski" w:date="2014-04-04T16:19:00Z">
        <w:r>
          <w:t xml:space="preserve"> that would be set by the orchestrator</w:t>
        </w:r>
      </w:ins>
      <w:ins w:id="398" w:author="Matt Rutkowski" w:date="2014-04-04T16:20:00Z">
        <w:r>
          <w:t xml:space="preserve"> </w:t>
        </w:r>
      </w:ins>
      <w:ins w:id="399" w:author="Matt Rutkowski" w:date="2014-04-04T16:21:00Z">
        <w:r>
          <w:t>to</w:t>
        </w:r>
      </w:ins>
      <w:ins w:id="400" w:author="Matt Rutkowski" w:date="2014-04-04T16:20:00Z">
        <w:r w:rsidR="007D2207">
          <w:t xml:space="preserve"> describ</w:t>
        </w:r>
      </w:ins>
      <w:ins w:id="401" w:author="Matt Rutkowski" w:date="2014-04-04T16:25:00Z">
        <w:r w:rsidR="007D2207">
          <w:t>e</w:t>
        </w:r>
      </w:ins>
      <w:ins w:id="402" w:author="Matt Rutkowski" w:date="2014-04-04T16:20:00Z">
        <w:r>
          <w:t xml:space="preserve"> </w:t>
        </w:r>
      </w:ins>
      <w:ins w:id="403" w:author="Matt Rutkowski" w:date="2014-04-04T16:21:00Z">
        <w:r>
          <w:t>a node</w:t>
        </w:r>
      </w:ins>
      <w:ins w:id="404" w:author="Matt Rutkowski" w:date="2014-04-04T16:20:00Z">
        <w:r>
          <w:t xml:space="preserve"> instance</w:t>
        </w:r>
      </w:ins>
      <w:ins w:id="405" w:author="Matt Rutkowski" w:date="2014-04-04T16:21:00Z">
        <w:r>
          <w:t>’s</w:t>
        </w:r>
      </w:ins>
      <w:ins w:id="406" w:author="Matt Rutkowski" w:date="2014-04-04T16:25:00Z">
        <w:r w:rsidR="007D2207">
          <w:t xml:space="preserve"> state</w:t>
        </w:r>
      </w:ins>
      <w:ins w:id="407" w:author="Matt Rutkowski" w:date="2014-04-04T16:16:00Z">
        <w:r>
          <w:t>:</w:t>
        </w:r>
      </w:ins>
    </w:p>
    <w:p w:rsidR="00C25D17" w:rsidRDefault="00C25D17" w:rsidP="00F706EC"/>
    <w:tbl>
      <w:tblPr>
        <w:tblW w:w="428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339"/>
        <w:gridCol w:w="7488"/>
      </w:tblGrid>
      <w:tr w:rsidR="007D2207" w:rsidRPr="00F706EC" w:rsidTr="007D2207">
        <w:trPr>
          <w:cantSplit/>
          <w:tblHeader/>
        </w:trPr>
        <w:tc>
          <w:tcPr>
            <w:tcW w:w="758" w:type="pct"/>
            <w:shd w:val="clear" w:color="auto" w:fill="D9D9D9"/>
          </w:tcPr>
          <w:p w:rsidR="007D2207" w:rsidRPr="00F706EC" w:rsidRDefault="007D2207" w:rsidP="00F706EC">
            <w:pPr>
              <w:keepNext/>
              <w:widowControl w:val="0"/>
              <w:suppressLineNumbers/>
              <w:suppressAutoHyphens/>
              <w:spacing w:line="240" w:lineRule="auto"/>
              <w:rPr>
                <w:rFonts w:eastAsia="HG Mincho Light J" w:cs="Times New Roman"/>
                <w:b/>
                <w:color w:val="000000"/>
                <w:kern w:val="2"/>
                <w:sz w:val="20"/>
                <w:szCs w:val="20"/>
                <w:lang w:eastAsia="ja-JP"/>
              </w:rPr>
            </w:pPr>
            <w:r>
              <w:rPr>
                <w:rFonts w:eastAsia="HG Mincho Light J" w:cs="Times New Roman"/>
                <w:b/>
                <w:color w:val="000000"/>
                <w:kern w:val="2"/>
                <w:sz w:val="20"/>
                <w:szCs w:val="20"/>
                <w:lang w:eastAsia="ja-JP"/>
              </w:rPr>
              <w:t>Value</w:t>
            </w:r>
          </w:p>
        </w:tc>
        <w:tc>
          <w:tcPr>
            <w:tcW w:w="4242" w:type="pct"/>
            <w:shd w:val="clear" w:color="auto" w:fill="D9D9D9"/>
          </w:tcPr>
          <w:p w:rsidR="007D2207" w:rsidRPr="00F706EC" w:rsidRDefault="007D2207" w:rsidP="00F706EC">
            <w:pPr>
              <w:keepNext/>
              <w:widowControl w:val="0"/>
              <w:suppressLineNumbers/>
              <w:suppressAutoHyphens/>
              <w:spacing w:line="240" w:lineRule="auto"/>
              <w:rPr>
                <w:rFonts w:eastAsia="HG Mincho Light J" w:cs="Times New Roman"/>
                <w:b/>
                <w:color w:val="000000"/>
                <w:kern w:val="2"/>
                <w:sz w:val="20"/>
                <w:szCs w:val="20"/>
                <w:lang w:eastAsia="ja-JP"/>
              </w:rPr>
            </w:pPr>
            <w:r w:rsidRPr="00F706EC">
              <w:rPr>
                <w:rFonts w:eastAsia="HG Mincho Light J" w:cs="Times New Roman"/>
                <w:b/>
                <w:color w:val="000000"/>
                <w:kern w:val="2"/>
                <w:sz w:val="20"/>
                <w:szCs w:val="20"/>
                <w:lang w:eastAsia="ja-JP"/>
              </w:rPr>
              <w:t>Description</w:t>
            </w:r>
          </w:p>
        </w:tc>
      </w:tr>
      <w:tr w:rsidR="007D2207" w:rsidRPr="00F706EC" w:rsidTr="007D2207">
        <w:trPr>
          <w:cantSplit/>
        </w:trPr>
        <w:tc>
          <w:tcPr>
            <w:tcW w:w="758" w:type="pct"/>
            <w:shd w:val="clear" w:color="auto" w:fill="FFFFFF"/>
          </w:tcPr>
          <w:p w:rsidR="007D2207" w:rsidRPr="00F706EC" w:rsidRDefault="0062701C" w:rsidP="00F706EC">
            <w:pPr>
              <w:spacing w:line="240" w:lineRule="auto"/>
              <w:rPr>
                <w:rFonts w:eastAsia="Times New Roman" w:cs="Times New Roman"/>
                <w:noProof/>
                <w:sz w:val="18"/>
                <w:szCs w:val="20"/>
              </w:rPr>
            </w:pPr>
            <w:ins w:id="408" w:author="Matt Rutkowski" w:date="2014-04-23T17:27:00Z">
              <w:r>
                <w:rPr>
                  <w:rFonts w:eastAsia="Times New Roman" w:cs="Times New Roman"/>
                  <w:noProof/>
                  <w:sz w:val="18"/>
                  <w:szCs w:val="20"/>
                </w:rPr>
                <w:t>initial</w:t>
              </w:r>
            </w:ins>
          </w:p>
        </w:tc>
        <w:tc>
          <w:tcPr>
            <w:tcW w:w="4242" w:type="pct"/>
            <w:shd w:val="clear" w:color="auto" w:fill="FFFFFF"/>
          </w:tcPr>
          <w:p w:rsidR="007D2207" w:rsidRPr="00F706EC" w:rsidRDefault="00C77F88" w:rsidP="00F706EC">
            <w:pPr>
              <w:spacing w:line="240" w:lineRule="auto"/>
              <w:rPr>
                <w:rFonts w:eastAsia="Times New Roman" w:cs="Times New Roman"/>
                <w:sz w:val="18"/>
                <w:szCs w:val="20"/>
              </w:rPr>
            </w:pPr>
            <w:ins w:id="409" w:author="Matt Rutkowski" w:date="2014-04-24T08:17:00Z">
              <w:r>
                <w:rPr>
                  <w:rFonts w:eastAsia="Times New Roman" w:cs="Times New Roman"/>
                  <w:sz w:val="18"/>
                  <w:szCs w:val="20"/>
                </w:rPr>
                <w:t>Node is not yet created.  Node only exists as a template definition</w:t>
              </w:r>
            </w:ins>
          </w:p>
        </w:tc>
      </w:tr>
      <w:tr w:rsidR="007D2207" w:rsidRPr="00F706EC" w:rsidTr="007D2207">
        <w:trPr>
          <w:cantSplit/>
        </w:trPr>
        <w:tc>
          <w:tcPr>
            <w:tcW w:w="758" w:type="pct"/>
            <w:shd w:val="clear" w:color="auto" w:fill="FFFFFF"/>
          </w:tcPr>
          <w:p w:rsidR="007D2207" w:rsidRPr="00F706EC" w:rsidRDefault="007D2207" w:rsidP="00F706EC">
            <w:pPr>
              <w:spacing w:line="240" w:lineRule="auto"/>
              <w:rPr>
                <w:rFonts w:eastAsia="Times New Roman" w:cs="Times New Roman"/>
                <w:noProof/>
                <w:sz w:val="18"/>
                <w:szCs w:val="20"/>
              </w:rPr>
            </w:pPr>
            <w:ins w:id="410" w:author="Matt Rutkowski" w:date="2014-04-04T16:24:00Z">
              <w:r>
                <w:rPr>
                  <w:rFonts w:eastAsia="Times New Roman" w:cs="Times New Roman"/>
                  <w:noProof/>
                  <w:sz w:val="18"/>
                  <w:szCs w:val="20"/>
                </w:rPr>
                <w:t>created</w:t>
              </w:r>
            </w:ins>
          </w:p>
        </w:tc>
        <w:tc>
          <w:tcPr>
            <w:tcW w:w="4242" w:type="pct"/>
            <w:shd w:val="clear" w:color="auto" w:fill="FFFFFF"/>
          </w:tcPr>
          <w:p w:rsidR="007D2207" w:rsidRPr="00F706EC" w:rsidRDefault="00C77F88" w:rsidP="00F706EC">
            <w:pPr>
              <w:spacing w:line="240" w:lineRule="auto"/>
              <w:rPr>
                <w:rFonts w:eastAsia="Times New Roman" w:cs="Times New Roman"/>
                <w:sz w:val="18"/>
                <w:szCs w:val="20"/>
              </w:rPr>
            </w:pPr>
            <w:ins w:id="411" w:author="Matt Rutkowski" w:date="2014-04-24T08:18:00Z">
              <w:r>
                <w:rPr>
                  <w:rFonts w:eastAsia="Times New Roman" w:cs="Times New Roman"/>
                  <w:sz w:val="18"/>
                  <w:szCs w:val="20"/>
                </w:rPr>
                <w:t>Node software has been installed</w:t>
              </w:r>
            </w:ins>
          </w:p>
        </w:tc>
      </w:tr>
      <w:tr w:rsidR="007D2207" w:rsidRPr="00F706EC" w:rsidTr="007D2207">
        <w:trPr>
          <w:cantSplit/>
        </w:trPr>
        <w:tc>
          <w:tcPr>
            <w:tcW w:w="758" w:type="pct"/>
            <w:shd w:val="clear" w:color="auto" w:fill="FFFFFF"/>
          </w:tcPr>
          <w:p w:rsidR="007D2207" w:rsidRPr="00F706EC" w:rsidRDefault="0062701C" w:rsidP="00F706EC">
            <w:pPr>
              <w:spacing w:line="240" w:lineRule="auto"/>
              <w:rPr>
                <w:rFonts w:eastAsia="Times New Roman" w:cs="Times New Roman"/>
                <w:noProof/>
                <w:sz w:val="18"/>
                <w:szCs w:val="20"/>
              </w:rPr>
            </w:pPr>
            <w:ins w:id="412" w:author="Matt Rutkowski" w:date="2014-04-23T17:26:00Z">
              <w:r>
                <w:rPr>
                  <w:rFonts w:eastAsia="Times New Roman" w:cs="Times New Roman"/>
                  <w:noProof/>
                  <w:sz w:val="18"/>
                  <w:szCs w:val="20"/>
                </w:rPr>
                <w:t>pre</w:t>
              </w:r>
            </w:ins>
            <w:ins w:id="413" w:author="Matt Rutkowski" w:date="2014-04-04T16:24:00Z">
              <w:r w:rsidR="007D2207">
                <w:rPr>
                  <w:rFonts w:eastAsia="Times New Roman" w:cs="Times New Roman"/>
                  <w:noProof/>
                  <w:sz w:val="18"/>
                  <w:szCs w:val="20"/>
                </w:rPr>
                <w:t>configured</w:t>
              </w:r>
            </w:ins>
          </w:p>
        </w:tc>
        <w:tc>
          <w:tcPr>
            <w:tcW w:w="4242" w:type="pct"/>
            <w:shd w:val="clear" w:color="auto" w:fill="FFFFFF"/>
          </w:tcPr>
          <w:p w:rsidR="007D2207" w:rsidRPr="00F706EC" w:rsidRDefault="00C77F88" w:rsidP="00C77F88">
            <w:pPr>
              <w:spacing w:line="240" w:lineRule="auto"/>
              <w:rPr>
                <w:rFonts w:eastAsia="Times New Roman" w:cs="Times New Roman"/>
                <w:sz w:val="18"/>
                <w:szCs w:val="20"/>
              </w:rPr>
            </w:pPr>
            <w:ins w:id="414" w:author="Matt Rutkowski" w:date="2014-04-24T08:19:00Z">
              <w:r>
                <w:rPr>
                  <w:rFonts w:eastAsia="Times New Roman" w:cs="Times New Roman"/>
                  <w:sz w:val="18"/>
                  <w:szCs w:val="20"/>
                </w:rPr>
                <w:t>Node has been configured prior to being started</w:t>
              </w:r>
            </w:ins>
          </w:p>
        </w:tc>
      </w:tr>
      <w:tr w:rsidR="007D2207" w:rsidRPr="00F706EC" w:rsidTr="007D2207">
        <w:trPr>
          <w:cantSplit/>
        </w:trPr>
        <w:tc>
          <w:tcPr>
            <w:tcW w:w="758" w:type="pct"/>
            <w:shd w:val="clear" w:color="auto" w:fill="FFFFFF"/>
          </w:tcPr>
          <w:p w:rsidR="007D2207" w:rsidRPr="00F706EC" w:rsidRDefault="007D2207" w:rsidP="00F706EC">
            <w:pPr>
              <w:spacing w:line="240" w:lineRule="auto"/>
              <w:rPr>
                <w:rFonts w:eastAsia="Times New Roman" w:cs="Times New Roman"/>
                <w:noProof/>
                <w:sz w:val="18"/>
                <w:szCs w:val="20"/>
              </w:rPr>
            </w:pPr>
            <w:ins w:id="415" w:author="Matt Rutkowski" w:date="2014-04-04T16:24:00Z">
              <w:r>
                <w:rPr>
                  <w:rFonts w:eastAsia="Times New Roman" w:cs="Times New Roman"/>
                  <w:noProof/>
                  <w:sz w:val="18"/>
                  <w:szCs w:val="20"/>
                </w:rPr>
                <w:t>started</w:t>
              </w:r>
            </w:ins>
          </w:p>
        </w:tc>
        <w:tc>
          <w:tcPr>
            <w:tcW w:w="4242" w:type="pct"/>
            <w:shd w:val="clear" w:color="auto" w:fill="FFFFFF"/>
          </w:tcPr>
          <w:p w:rsidR="007D2207" w:rsidRPr="00F706EC" w:rsidRDefault="00C77F88" w:rsidP="00C77F88">
            <w:pPr>
              <w:spacing w:line="240" w:lineRule="auto"/>
              <w:rPr>
                <w:rFonts w:eastAsia="Times New Roman" w:cs="Times New Roman"/>
                <w:sz w:val="18"/>
                <w:szCs w:val="20"/>
              </w:rPr>
            </w:pPr>
            <w:ins w:id="416" w:author="Matt Rutkowski" w:date="2014-04-24T08:20:00Z">
              <w:r>
                <w:rPr>
                  <w:rFonts w:eastAsia="Times New Roman" w:cs="Times New Roman"/>
                  <w:sz w:val="18"/>
                  <w:szCs w:val="20"/>
                </w:rPr>
                <w:t xml:space="preserve">Node is started and </w:t>
              </w:r>
            </w:ins>
            <w:ins w:id="417" w:author="Matt Rutkowski" w:date="2014-04-24T08:22:00Z">
              <w:r>
                <w:rPr>
                  <w:rFonts w:eastAsia="Times New Roman" w:cs="Times New Roman"/>
                  <w:sz w:val="18"/>
                  <w:szCs w:val="20"/>
                </w:rPr>
                <w:t>ready</w:t>
              </w:r>
            </w:ins>
            <w:ins w:id="418" w:author="Matt Rutkowski" w:date="2014-04-24T08:20:00Z">
              <w:r>
                <w:rPr>
                  <w:rFonts w:eastAsia="Times New Roman" w:cs="Times New Roman"/>
                  <w:sz w:val="18"/>
                  <w:szCs w:val="20"/>
                </w:rPr>
                <w:t xml:space="preserve"> for post-configuration</w:t>
              </w:r>
            </w:ins>
          </w:p>
        </w:tc>
      </w:tr>
      <w:tr w:rsidR="0062701C" w:rsidRPr="00F706EC" w:rsidTr="007D2207">
        <w:trPr>
          <w:cantSplit/>
          <w:ins w:id="419" w:author="Matt Rutkowski" w:date="2014-04-23T17:26:00Z"/>
        </w:trPr>
        <w:tc>
          <w:tcPr>
            <w:tcW w:w="758" w:type="pct"/>
            <w:shd w:val="clear" w:color="auto" w:fill="FFFFFF"/>
          </w:tcPr>
          <w:p w:rsidR="0062701C" w:rsidRDefault="0062701C" w:rsidP="00F706EC">
            <w:pPr>
              <w:spacing w:line="240" w:lineRule="auto"/>
              <w:rPr>
                <w:ins w:id="420" w:author="Matt Rutkowski" w:date="2014-04-23T17:26:00Z"/>
                <w:rFonts w:eastAsia="Times New Roman" w:cs="Times New Roman"/>
                <w:noProof/>
                <w:sz w:val="18"/>
                <w:szCs w:val="20"/>
              </w:rPr>
            </w:pPr>
            <w:ins w:id="421" w:author="Matt Rutkowski" w:date="2014-04-23T17:26:00Z">
              <w:r>
                <w:rPr>
                  <w:rFonts w:eastAsia="Times New Roman" w:cs="Times New Roman"/>
                  <w:noProof/>
                  <w:sz w:val="18"/>
                  <w:szCs w:val="20"/>
                </w:rPr>
                <w:t>postconfigured</w:t>
              </w:r>
            </w:ins>
          </w:p>
        </w:tc>
        <w:tc>
          <w:tcPr>
            <w:tcW w:w="4242" w:type="pct"/>
            <w:shd w:val="clear" w:color="auto" w:fill="FFFFFF"/>
          </w:tcPr>
          <w:p w:rsidR="0062701C" w:rsidRPr="00F706EC" w:rsidRDefault="00C77F88" w:rsidP="00C77F88">
            <w:pPr>
              <w:spacing w:line="240" w:lineRule="auto"/>
              <w:rPr>
                <w:ins w:id="422" w:author="Matt Rutkowski" w:date="2014-04-23T17:26:00Z"/>
                <w:rFonts w:eastAsia="Times New Roman" w:cs="Times New Roman"/>
                <w:sz w:val="18"/>
                <w:szCs w:val="20"/>
              </w:rPr>
            </w:pPr>
            <w:ins w:id="423" w:author="Matt Rutkowski" w:date="2014-04-24T08:21:00Z">
              <w:r>
                <w:rPr>
                  <w:rFonts w:eastAsia="Times New Roman" w:cs="Times New Roman"/>
                  <w:sz w:val="18"/>
                  <w:szCs w:val="20"/>
                </w:rPr>
                <w:t>Node has been c</w:t>
              </w:r>
            </w:ins>
            <w:ins w:id="424" w:author="Matt Rutkowski" w:date="2014-04-24T08:20:00Z">
              <w:r>
                <w:rPr>
                  <w:rFonts w:eastAsia="Times New Roman" w:cs="Times New Roman"/>
                  <w:sz w:val="18"/>
                  <w:szCs w:val="20"/>
                </w:rPr>
                <w:t>onfigured after being started</w:t>
              </w:r>
            </w:ins>
          </w:p>
        </w:tc>
      </w:tr>
      <w:tr w:rsidR="00C77F88" w:rsidRPr="00F706EC" w:rsidTr="007D2207">
        <w:trPr>
          <w:cantSplit/>
          <w:ins w:id="425" w:author="Matt Rutkowski" w:date="2014-04-24T08:20:00Z"/>
        </w:trPr>
        <w:tc>
          <w:tcPr>
            <w:tcW w:w="758" w:type="pct"/>
            <w:shd w:val="clear" w:color="auto" w:fill="FFFFFF"/>
          </w:tcPr>
          <w:p w:rsidR="00C77F88" w:rsidRDefault="00C77F88" w:rsidP="00F706EC">
            <w:pPr>
              <w:spacing w:line="240" w:lineRule="auto"/>
              <w:rPr>
                <w:ins w:id="426" w:author="Matt Rutkowski" w:date="2014-04-24T08:20:00Z"/>
                <w:rFonts w:eastAsia="Times New Roman" w:cs="Times New Roman"/>
                <w:noProof/>
                <w:sz w:val="18"/>
                <w:szCs w:val="20"/>
              </w:rPr>
            </w:pPr>
            <w:ins w:id="427" w:author="Matt Rutkowski" w:date="2014-04-24T08:20:00Z">
              <w:r>
                <w:rPr>
                  <w:rFonts w:eastAsia="Times New Roman" w:cs="Times New Roman"/>
                  <w:noProof/>
                  <w:sz w:val="18"/>
                  <w:szCs w:val="20"/>
                </w:rPr>
                <w:t>active</w:t>
              </w:r>
            </w:ins>
          </w:p>
        </w:tc>
        <w:tc>
          <w:tcPr>
            <w:tcW w:w="4242" w:type="pct"/>
            <w:shd w:val="clear" w:color="auto" w:fill="FFFFFF"/>
          </w:tcPr>
          <w:p w:rsidR="00C77F88" w:rsidRPr="00F706EC" w:rsidRDefault="00C77F88" w:rsidP="00F706EC">
            <w:pPr>
              <w:spacing w:line="240" w:lineRule="auto"/>
              <w:rPr>
                <w:ins w:id="428" w:author="Matt Rutkowski" w:date="2014-04-24T08:20:00Z"/>
                <w:rFonts w:eastAsia="Times New Roman" w:cs="Times New Roman"/>
                <w:sz w:val="18"/>
                <w:szCs w:val="20"/>
              </w:rPr>
            </w:pPr>
            <w:ins w:id="429" w:author="Matt Rutkowski" w:date="2014-04-24T08:21:00Z">
              <w:r>
                <w:rPr>
                  <w:rFonts w:eastAsia="Times New Roman" w:cs="Times New Roman"/>
                  <w:sz w:val="18"/>
                  <w:szCs w:val="20"/>
                </w:rPr>
                <w:t xml:space="preserve">Node is </w:t>
              </w:r>
            </w:ins>
            <w:ins w:id="430" w:author="Matt Rutkowski" w:date="2014-04-24T08:49:00Z">
              <w:r w:rsidR="002B6D5F">
                <w:rPr>
                  <w:rFonts w:eastAsia="Times New Roman" w:cs="Times New Roman"/>
                  <w:sz w:val="18"/>
                  <w:szCs w:val="20"/>
                </w:rPr>
                <w:t xml:space="preserve">running and </w:t>
              </w:r>
            </w:ins>
            <w:ins w:id="431" w:author="Matt Rutkowski" w:date="2014-04-24T08:21:00Z">
              <w:r>
                <w:rPr>
                  <w:rFonts w:eastAsia="Times New Roman" w:cs="Times New Roman"/>
                  <w:sz w:val="18"/>
                  <w:szCs w:val="20"/>
                </w:rPr>
                <w:t xml:space="preserve">available for </w:t>
              </w:r>
            </w:ins>
            <w:ins w:id="432" w:author="Matt Rutkowski" w:date="2014-04-24T08:49:00Z">
              <w:r w:rsidR="002B6D5F">
                <w:rPr>
                  <w:rFonts w:eastAsia="Times New Roman" w:cs="Times New Roman"/>
                  <w:sz w:val="18"/>
                  <w:szCs w:val="20"/>
                </w:rPr>
                <w:t xml:space="preserve">general </w:t>
              </w:r>
            </w:ins>
            <w:ins w:id="433" w:author="Matt Rutkowski" w:date="2014-04-24T08:21:00Z">
              <w:r>
                <w:rPr>
                  <w:rFonts w:eastAsia="Times New Roman" w:cs="Times New Roman"/>
                  <w:sz w:val="18"/>
                  <w:szCs w:val="20"/>
                </w:rPr>
                <w:t>use</w:t>
              </w:r>
            </w:ins>
          </w:p>
        </w:tc>
      </w:tr>
      <w:tr w:rsidR="007D2207" w:rsidRPr="00F706EC" w:rsidTr="007D2207">
        <w:trPr>
          <w:cantSplit/>
        </w:trPr>
        <w:tc>
          <w:tcPr>
            <w:tcW w:w="758" w:type="pct"/>
            <w:shd w:val="clear" w:color="auto" w:fill="FFFFFF"/>
          </w:tcPr>
          <w:p w:rsidR="007D2207" w:rsidRPr="00F706EC" w:rsidRDefault="007D2207" w:rsidP="00F706EC">
            <w:pPr>
              <w:spacing w:line="240" w:lineRule="auto"/>
              <w:rPr>
                <w:rFonts w:eastAsia="Times New Roman" w:cs="Times New Roman"/>
                <w:noProof/>
                <w:sz w:val="18"/>
                <w:szCs w:val="20"/>
              </w:rPr>
            </w:pPr>
            <w:ins w:id="434" w:author="Matt Rutkowski" w:date="2014-04-04T16:24:00Z">
              <w:r>
                <w:rPr>
                  <w:rFonts w:eastAsia="Times New Roman" w:cs="Times New Roman"/>
                  <w:noProof/>
                  <w:sz w:val="18"/>
                  <w:szCs w:val="20"/>
                </w:rPr>
                <w:t>stopped</w:t>
              </w:r>
            </w:ins>
          </w:p>
        </w:tc>
        <w:tc>
          <w:tcPr>
            <w:tcW w:w="4242" w:type="pct"/>
            <w:shd w:val="clear" w:color="auto" w:fill="FFFFFF"/>
          </w:tcPr>
          <w:p w:rsidR="007D2207" w:rsidRPr="00F706EC" w:rsidRDefault="004D3773" w:rsidP="00F706EC">
            <w:pPr>
              <w:spacing w:line="240" w:lineRule="auto"/>
              <w:rPr>
                <w:rFonts w:eastAsia="Times New Roman" w:cs="Times New Roman"/>
                <w:sz w:val="18"/>
                <w:szCs w:val="20"/>
              </w:rPr>
            </w:pPr>
            <w:ins w:id="435" w:author="Matt Rutkowski" w:date="2014-04-24T08:15:00Z">
              <w:r>
                <w:rPr>
                  <w:rFonts w:eastAsia="Times New Roman" w:cs="Times New Roman"/>
                  <w:sz w:val="18"/>
                  <w:szCs w:val="20"/>
                </w:rPr>
                <w:t xml:space="preserve">Node is stopped (powered off), </w:t>
              </w:r>
            </w:ins>
            <w:ins w:id="436" w:author="Matt Rutkowski" w:date="2014-04-24T08:16:00Z">
              <w:r w:rsidR="00C77F88">
                <w:rPr>
                  <w:rFonts w:eastAsia="Times New Roman" w:cs="Times New Roman"/>
                  <w:sz w:val="18"/>
                  <w:szCs w:val="20"/>
                </w:rPr>
                <w:t>state is not saved</w:t>
              </w:r>
            </w:ins>
          </w:p>
        </w:tc>
      </w:tr>
      <w:tr w:rsidR="007D2207" w:rsidRPr="00F706EC" w:rsidTr="007D2207">
        <w:trPr>
          <w:cantSplit/>
        </w:trPr>
        <w:tc>
          <w:tcPr>
            <w:tcW w:w="758" w:type="pct"/>
            <w:shd w:val="clear" w:color="auto" w:fill="FFFFFF"/>
          </w:tcPr>
          <w:p w:rsidR="007D2207" w:rsidRPr="00F706EC" w:rsidRDefault="007D2207" w:rsidP="00F706EC">
            <w:pPr>
              <w:spacing w:line="240" w:lineRule="auto"/>
              <w:rPr>
                <w:rFonts w:eastAsia="Times New Roman" w:cs="Times New Roman"/>
                <w:noProof/>
                <w:sz w:val="18"/>
                <w:szCs w:val="20"/>
              </w:rPr>
            </w:pPr>
            <w:ins w:id="437" w:author="Matt Rutkowski" w:date="2014-04-04T16:24:00Z">
              <w:r>
                <w:rPr>
                  <w:rFonts w:eastAsia="Times New Roman" w:cs="Times New Roman"/>
                  <w:noProof/>
                  <w:sz w:val="18"/>
                  <w:szCs w:val="20"/>
                </w:rPr>
                <w:t>deleted</w:t>
              </w:r>
            </w:ins>
          </w:p>
        </w:tc>
        <w:tc>
          <w:tcPr>
            <w:tcW w:w="4242" w:type="pct"/>
            <w:shd w:val="clear" w:color="auto" w:fill="FFFFFF"/>
          </w:tcPr>
          <w:p w:rsidR="007D2207" w:rsidRPr="00F706EC" w:rsidRDefault="00C77F88" w:rsidP="00F706EC">
            <w:pPr>
              <w:spacing w:line="240" w:lineRule="auto"/>
              <w:rPr>
                <w:rFonts w:eastAsia="Times New Roman" w:cs="Times New Roman"/>
                <w:sz w:val="18"/>
                <w:szCs w:val="20"/>
              </w:rPr>
            </w:pPr>
            <w:ins w:id="438" w:author="Matt Rutkowski" w:date="2014-04-24T08:16:00Z">
              <w:r>
                <w:rPr>
                  <w:rFonts w:eastAsia="Times New Roman" w:cs="Times New Roman"/>
                  <w:sz w:val="18"/>
                  <w:szCs w:val="20"/>
                </w:rPr>
                <w:t>Node installables are deleted</w:t>
              </w:r>
            </w:ins>
          </w:p>
        </w:tc>
      </w:tr>
      <w:tr w:rsidR="007D2207" w:rsidRPr="00F706EC" w:rsidTr="007D2207">
        <w:trPr>
          <w:cantSplit/>
          <w:ins w:id="439" w:author="Matt Rutkowski" w:date="2014-04-04T16:24:00Z"/>
        </w:trPr>
        <w:tc>
          <w:tcPr>
            <w:tcW w:w="758" w:type="pct"/>
            <w:shd w:val="clear" w:color="auto" w:fill="FFFFFF"/>
          </w:tcPr>
          <w:p w:rsidR="007D2207" w:rsidRDefault="0062701C" w:rsidP="00F706EC">
            <w:pPr>
              <w:spacing w:line="240" w:lineRule="auto"/>
              <w:rPr>
                <w:ins w:id="440" w:author="Matt Rutkowski" w:date="2014-04-04T16:24:00Z"/>
                <w:rFonts w:eastAsia="Times New Roman" w:cs="Times New Roman"/>
                <w:noProof/>
                <w:sz w:val="18"/>
                <w:szCs w:val="20"/>
              </w:rPr>
            </w:pPr>
            <w:ins w:id="441" w:author="Matt Rutkowski" w:date="2014-04-23T17:27:00Z">
              <w:r>
                <w:rPr>
                  <w:rFonts w:eastAsia="Times New Roman" w:cs="Times New Roman"/>
                  <w:noProof/>
                  <w:sz w:val="18"/>
                  <w:szCs w:val="20"/>
                </w:rPr>
                <w:t>error</w:t>
              </w:r>
            </w:ins>
          </w:p>
        </w:tc>
        <w:tc>
          <w:tcPr>
            <w:tcW w:w="4242" w:type="pct"/>
            <w:shd w:val="clear" w:color="auto" w:fill="FFFFFF"/>
          </w:tcPr>
          <w:p w:rsidR="007D2207" w:rsidRPr="00F706EC" w:rsidRDefault="00C77F88" w:rsidP="00F706EC">
            <w:pPr>
              <w:spacing w:line="240" w:lineRule="auto"/>
              <w:rPr>
                <w:ins w:id="442" w:author="Matt Rutkowski" w:date="2014-04-04T16:24:00Z"/>
                <w:rFonts w:eastAsia="Times New Roman" w:cs="Times New Roman"/>
                <w:sz w:val="18"/>
                <w:szCs w:val="20"/>
              </w:rPr>
            </w:pPr>
            <w:ins w:id="443" w:author="Matt Rutkowski" w:date="2014-04-24T08:23:00Z">
              <w:r>
                <w:rPr>
                  <w:rFonts w:eastAsia="Times New Roman" w:cs="Times New Roman"/>
                  <w:sz w:val="18"/>
                  <w:szCs w:val="20"/>
                </w:rPr>
                <w:t>Node is in an error state</w:t>
              </w:r>
            </w:ins>
          </w:p>
        </w:tc>
      </w:tr>
    </w:tbl>
    <w:p w:rsidR="00F706EC" w:rsidRPr="00F706EC" w:rsidRDefault="00F706EC" w:rsidP="00F706EC"/>
    <w:p w:rsidR="00C659CF" w:rsidRDefault="00C25D17" w:rsidP="00C659CF">
      <w:pPr>
        <w:rPr>
          <w:ins w:id="444" w:author="Matt Rutkowski" w:date="2014-04-04T16:25:00Z"/>
        </w:rPr>
      </w:pPr>
      <w:ins w:id="445" w:author="Matt Rutkowski" w:date="2014-04-04T16:17:00Z">
        <w:r>
          <w:t>Additional requirements</w:t>
        </w:r>
      </w:ins>
    </w:p>
    <w:p w:rsidR="007D2207" w:rsidRPr="00C659CF" w:rsidRDefault="007D2207" w:rsidP="007D2207">
      <w:pPr>
        <w:pStyle w:val="ListBullet"/>
        <w:rPr>
          <w:ins w:id="446" w:author="Matt Rutkowski" w:date="2014-04-04T14:26:00Z"/>
        </w:rPr>
      </w:pPr>
      <w:ins w:id="447" w:author="Matt Rutkowski" w:date="2014-04-04T16:26:00Z">
        <w:r>
          <w:t>TBD</w:t>
        </w:r>
      </w:ins>
    </w:p>
    <w:p w:rsidR="00D164BE" w:rsidRDefault="00D164BE" w:rsidP="00605512">
      <w:pPr>
        <w:pStyle w:val="AppendixHeading2"/>
      </w:pPr>
      <w:r>
        <w:t xml:space="preserve">TOSCA </w:t>
      </w:r>
      <w:r w:rsidR="00DE743E">
        <w:t xml:space="preserve">Entity </w:t>
      </w:r>
      <w:r w:rsidR="0021783D">
        <w:t xml:space="preserve">and element </w:t>
      </w:r>
      <w:r w:rsidR="00DE743E">
        <w:t>definitions</w:t>
      </w:r>
      <w:r w:rsidR="004D4B07">
        <w:t xml:space="preserve"> (meta-model)</w:t>
      </w:r>
      <w:bookmarkEnd w:id="182"/>
      <w:bookmarkEnd w:id="200"/>
    </w:p>
    <w:p w:rsidR="00DE743E" w:rsidRPr="00DE743E" w:rsidRDefault="00DE743E" w:rsidP="00DE743E">
      <w:r>
        <w:t xml:space="preserve">This section </w:t>
      </w:r>
      <w:r w:rsidR="00B2396F">
        <w:t xml:space="preserve">defines </w:t>
      </w:r>
      <w:r>
        <w:t xml:space="preserve">all </w:t>
      </w:r>
      <w:r w:rsidR="00B2396F">
        <w:t xml:space="preserve">modelable entities that comprise the </w:t>
      </w:r>
      <w:r>
        <w:t>TOSCA Version 1.0 Simple Profile specification</w:t>
      </w:r>
      <w:r w:rsidR="00311BBA">
        <w:t xml:space="preserve"> along with </w:t>
      </w:r>
      <w:r w:rsidR="0097503C">
        <w:t>their key names</w:t>
      </w:r>
      <w:r w:rsidR="00311BBA">
        <w:t xml:space="preserve">, grammar and requirements. </w:t>
      </w:r>
    </w:p>
    <w:p w:rsidR="00543801" w:rsidRDefault="00F503AF" w:rsidP="00F9462E">
      <w:pPr>
        <w:pStyle w:val="AppendixHeading3"/>
      </w:pPr>
      <w:bookmarkStart w:id="448" w:name="_Toc379455051"/>
      <w:bookmarkStart w:id="449" w:name="DEFN_ELEMENT_DESCRIPTION"/>
      <w:bookmarkStart w:id="450" w:name="_Toc379455016"/>
      <w:r>
        <w:t>D</w:t>
      </w:r>
      <w:r w:rsidR="00543801">
        <w:t>escription</w:t>
      </w:r>
      <w:bookmarkEnd w:id="448"/>
      <w:r w:rsidR="00DF121F">
        <w:t xml:space="preserve"> element</w:t>
      </w:r>
    </w:p>
    <w:bookmarkEnd w:id="449"/>
    <w:p w:rsidR="00543801" w:rsidRDefault="00543801" w:rsidP="00543801">
      <w:r>
        <w:t>This optional element provides a means include single or multiline descriptions within a TOSCA Simple Profile template as a scalar string value.</w:t>
      </w:r>
    </w:p>
    <w:p w:rsidR="00543801" w:rsidRDefault="00124210" w:rsidP="00A36012">
      <w:pPr>
        <w:pStyle w:val="AppendixHeading4"/>
      </w:pPr>
      <w:r>
        <w:t>Keyname</w:t>
      </w:r>
    </w:p>
    <w:p w:rsidR="009712AA" w:rsidRPr="009712AA" w:rsidRDefault="009712AA" w:rsidP="009712AA">
      <w:pPr>
        <w:pStyle w:val="NormalafterTable"/>
      </w:pPr>
      <w:r>
        <w:t>The following keyname is used to provide a description within the TOSCA Simple Profile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43801" w:rsidRPr="006C45A8" w:rsidTr="00496D2E">
        <w:tc>
          <w:tcPr>
            <w:tcW w:w="9576" w:type="dxa"/>
            <w:shd w:val="clear" w:color="auto" w:fill="D9D9D9" w:themeFill="background1" w:themeFillShade="D9"/>
          </w:tcPr>
          <w:p w:rsidR="00543801" w:rsidRPr="006824F5" w:rsidRDefault="00543801" w:rsidP="00496D2E">
            <w:pPr>
              <w:rPr>
                <w:rStyle w:val="CodeSnippet"/>
              </w:rPr>
            </w:pPr>
            <w:r w:rsidRPr="006824F5">
              <w:rPr>
                <w:rStyle w:val="CodeSnippet"/>
              </w:rPr>
              <w:t>description</w:t>
            </w:r>
          </w:p>
        </w:tc>
      </w:tr>
    </w:tbl>
    <w:p w:rsidR="00543801" w:rsidRDefault="00543801" w:rsidP="00A36012">
      <w:pPr>
        <w:pStyle w:val="AppendixHeading4"/>
      </w:pPr>
      <w:r>
        <w:lastRenderedPageBreak/>
        <w:t>Grammar</w:t>
      </w:r>
    </w:p>
    <w:p w:rsidR="00543801" w:rsidRPr="003F01F9" w:rsidRDefault="00543801" w:rsidP="0001188F">
      <w:pPr>
        <w:pStyle w:val="NormalafterTable"/>
      </w:pPr>
      <w:r w:rsidRPr="003D28BA">
        <w:t>The</w:t>
      </w:r>
      <w:r w:rsidR="00CF1F9B">
        <w:t xml:space="preserve"> description element</w:t>
      </w:r>
      <w:r w:rsidR="0001188F">
        <w:t xml:space="preserve"> is a YAML string.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43801" w:rsidRPr="006C45A8" w:rsidTr="00496D2E">
        <w:tc>
          <w:tcPr>
            <w:tcW w:w="9576" w:type="dxa"/>
            <w:shd w:val="clear" w:color="auto" w:fill="D9D9D9" w:themeFill="background1" w:themeFillShade="D9"/>
          </w:tcPr>
          <w:p w:rsidR="00543801" w:rsidRPr="006824F5" w:rsidRDefault="00543801" w:rsidP="0001188F">
            <w:pPr>
              <w:rPr>
                <w:rStyle w:val="CodeSnippet"/>
              </w:rPr>
            </w:pPr>
            <w:r w:rsidRPr="006824F5">
              <w:rPr>
                <w:rStyle w:val="CodeSnippet"/>
              </w:rPr>
              <w:t>description: &lt;</w:t>
            </w:r>
            <w:hyperlink w:anchor="TYPE_YAML_STRING" w:history="1">
              <w:r w:rsidR="00EC7F34" w:rsidRPr="00EC7F34">
                <w:rPr>
                  <w:rStyle w:val="Hyperlink"/>
                  <w:rFonts w:ascii="Consolas" w:hAnsi="Consolas"/>
                  <w:sz w:val="20"/>
                </w:rPr>
                <w:t>string</w:t>
              </w:r>
            </w:hyperlink>
            <w:r w:rsidRPr="006824F5">
              <w:rPr>
                <w:rStyle w:val="CodeSnippet"/>
              </w:rPr>
              <w:t>&gt;</w:t>
            </w:r>
          </w:p>
        </w:tc>
      </w:tr>
    </w:tbl>
    <w:p w:rsidR="00543801" w:rsidRDefault="00543801" w:rsidP="00A36012">
      <w:pPr>
        <w:pStyle w:val="AppendixHeading4"/>
      </w:pPr>
      <w:r w:rsidRPr="00FC04EB">
        <w:t>Example</w:t>
      </w:r>
      <w:r>
        <w:t>s</w:t>
      </w:r>
    </w:p>
    <w:p w:rsidR="00543801" w:rsidRPr="00DB39F8" w:rsidRDefault="00543801" w:rsidP="00543801">
      <w:pPr>
        <w:pStyle w:val="NormalafterTable"/>
      </w:pPr>
      <w:r>
        <w:t xml:space="preserve">Simple descriptions are treated as a single literal that includes the entire contents of the line that immediately follows the </w:t>
      </w:r>
      <w:r w:rsidRPr="00860225">
        <w:rPr>
          <w:rStyle w:val="CodeSnippetHighlight"/>
        </w:rPr>
        <w:t>description</w:t>
      </w:r>
      <w:r>
        <w:t xml:space="preserve"> key: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43801" w:rsidRPr="006C45A8" w:rsidTr="00496D2E">
        <w:tc>
          <w:tcPr>
            <w:tcW w:w="9576" w:type="dxa"/>
            <w:shd w:val="clear" w:color="auto" w:fill="D9D9D9" w:themeFill="background1" w:themeFillShade="D9"/>
          </w:tcPr>
          <w:p w:rsidR="00543801" w:rsidRPr="006824F5" w:rsidRDefault="00543801" w:rsidP="00496D2E">
            <w:pPr>
              <w:rPr>
                <w:rStyle w:val="CodeSnippet"/>
              </w:rPr>
            </w:pPr>
            <w:proofErr w:type="gramStart"/>
            <w:r w:rsidRPr="006824F5">
              <w:rPr>
                <w:rStyle w:val="CodeSnippet"/>
              </w:rPr>
              <w:t>description</w:t>
            </w:r>
            <w:proofErr w:type="gramEnd"/>
            <w:r w:rsidRPr="006824F5">
              <w:rPr>
                <w:rStyle w:val="CodeSnippet"/>
              </w:rPr>
              <w:t>: This is an example of a single line description (no folding).</w:t>
            </w:r>
          </w:p>
        </w:tc>
      </w:tr>
    </w:tbl>
    <w:p w:rsidR="00543801" w:rsidRPr="00DB39F8" w:rsidRDefault="00543801" w:rsidP="00543801">
      <w:pPr>
        <w:pStyle w:val="NormalafterTable"/>
      </w:pPr>
      <w:r>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43801" w:rsidRPr="006C45A8" w:rsidTr="00496D2E">
        <w:tc>
          <w:tcPr>
            <w:tcW w:w="9576" w:type="dxa"/>
            <w:shd w:val="clear" w:color="auto" w:fill="D9D9D9" w:themeFill="background1" w:themeFillShade="D9"/>
          </w:tcPr>
          <w:p w:rsidR="00543801" w:rsidRPr="006824F5" w:rsidRDefault="00543801" w:rsidP="00496D2E">
            <w:pPr>
              <w:rPr>
                <w:rStyle w:val="CodeSnippet"/>
                <w:noProof/>
              </w:rPr>
            </w:pPr>
            <w:r w:rsidRPr="006824F5">
              <w:rPr>
                <w:rStyle w:val="CodeSnippet"/>
                <w:noProof/>
              </w:rPr>
              <w:t>description: &gt;</w:t>
            </w:r>
          </w:p>
          <w:p w:rsidR="00543801" w:rsidRPr="006824F5" w:rsidRDefault="00543801" w:rsidP="00496D2E">
            <w:pPr>
              <w:rPr>
                <w:rStyle w:val="CodeSnippet"/>
                <w:noProof/>
              </w:rPr>
            </w:pPr>
            <w:r w:rsidRPr="006824F5">
              <w:rPr>
                <w:rStyle w:val="CodeSnippet"/>
                <w:noProof/>
              </w:rPr>
              <w:t xml:space="preserve">  This is an example of a multi-line description using YAML. It permits for line        </w:t>
            </w:r>
          </w:p>
          <w:p w:rsidR="00543801" w:rsidRPr="006824F5" w:rsidRDefault="00543801" w:rsidP="00496D2E">
            <w:pPr>
              <w:rPr>
                <w:rStyle w:val="CodeSnippet"/>
                <w:noProof/>
              </w:rPr>
            </w:pPr>
            <w:r w:rsidRPr="006824F5">
              <w:rPr>
                <w:rStyle w:val="CodeSnippet"/>
                <w:noProof/>
              </w:rPr>
              <w:t xml:space="preserve">  breaks for easier readability...</w:t>
            </w:r>
          </w:p>
          <w:p w:rsidR="00543801" w:rsidRPr="006824F5" w:rsidRDefault="00543801" w:rsidP="00496D2E">
            <w:pPr>
              <w:rPr>
                <w:rStyle w:val="CodeSnippet"/>
                <w:noProof/>
              </w:rPr>
            </w:pPr>
          </w:p>
          <w:p w:rsidR="00543801" w:rsidRPr="006824F5" w:rsidRDefault="00543801" w:rsidP="00496D2E">
            <w:pPr>
              <w:rPr>
                <w:rStyle w:val="CodeSnippet"/>
                <w:noProof/>
              </w:rPr>
            </w:pPr>
            <w:r w:rsidRPr="006824F5">
              <w:rPr>
                <w:rStyle w:val="CodeSnippet"/>
                <w:noProof/>
              </w:rPr>
              <w:t xml:space="preserve">  if needed.  However, (multiple) line breaks are folded into a single space   </w:t>
            </w:r>
          </w:p>
          <w:p w:rsidR="00543801" w:rsidRPr="006824F5" w:rsidRDefault="00543801" w:rsidP="00496D2E">
            <w:pPr>
              <w:rPr>
                <w:rStyle w:val="CodeSnippet"/>
              </w:rPr>
            </w:pPr>
            <w:r w:rsidRPr="006824F5">
              <w:rPr>
                <w:rStyle w:val="CodeSnippet"/>
                <w:noProof/>
              </w:rPr>
              <w:t xml:space="preserve">  character when processed into a single string value.</w:t>
            </w:r>
          </w:p>
        </w:tc>
      </w:tr>
    </w:tbl>
    <w:p w:rsidR="00F63533" w:rsidRPr="00074AB7" w:rsidRDefault="00F63533" w:rsidP="00A36012">
      <w:pPr>
        <w:pStyle w:val="AppendixHeading4"/>
      </w:pPr>
      <w:r w:rsidRPr="00074AB7">
        <w:t>Notes</w:t>
      </w:r>
    </w:p>
    <w:p w:rsidR="00F63533" w:rsidRPr="00074AB7" w:rsidRDefault="0001188F" w:rsidP="0053376E">
      <w:pPr>
        <w:numPr>
          <w:ilvl w:val="0"/>
          <w:numId w:val="25"/>
        </w:numPr>
      </w:pPr>
      <w:r>
        <w:t xml:space="preserve">Use of “folded” style is discouraged for the YAML string type apart from when used with the </w:t>
      </w:r>
      <w:r w:rsidRPr="00860225">
        <w:rPr>
          <w:rStyle w:val="CodeSnippetHighlight"/>
        </w:rPr>
        <w:t>description</w:t>
      </w:r>
      <w:r>
        <w:t xml:space="preserve"> keyname.</w:t>
      </w:r>
    </w:p>
    <w:p w:rsidR="00117612" w:rsidRPr="00EE7ECD" w:rsidRDefault="00117612" w:rsidP="00F9462E">
      <w:pPr>
        <w:pStyle w:val="AppendixHeading3"/>
      </w:pPr>
      <w:bookmarkStart w:id="451" w:name="DEFN_ELEMENT_CONSTRAINTS_CLAUSE"/>
      <w:r>
        <w:t>Constrain</w:t>
      </w:r>
      <w:r w:rsidR="00280DBE">
        <w:t>t</w:t>
      </w:r>
      <w:bookmarkEnd w:id="450"/>
      <w:r w:rsidR="00D72BFE">
        <w:t xml:space="preserve"> clause</w:t>
      </w:r>
    </w:p>
    <w:bookmarkEnd w:id="451"/>
    <w:p w:rsidR="001D5E05" w:rsidRDefault="001D5E05" w:rsidP="002A56F3">
      <w:r>
        <w:t>A</w:t>
      </w:r>
      <w:r w:rsidR="002A56F3">
        <w:t xml:space="preserve"> </w:t>
      </w:r>
      <w:r>
        <w:t xml:space="preserve">constraint clause defines an operation along with one or more compatible values that can be used to define a constraint </w:t>
      </w:r>
      <w:r w:rsidR="00657481">
        <w:t>on</w:t>
      </w:r>
      <w:r>
        <w:t xml:space="preserve"> </w:t>
      </w:r>
      <w:r w:rsidR="00657481">
        <w:t>a</w:t>
      </w:r>
      <w:r>
        <w:t xml:space="preserve"> property or parameter</w:t>
      </w:r>
      <w:r w:rsidR="00657481">
        <w:t xml:space="preserve">’s </w:t>
      </w:r>
      <w:r w:rsidR="00B3695B">
        <w:t xml:space="preserve">allowed </w:t>
      </w:r>
      <w:r w:rsidR="00657481">
        <w:t>value</w:t>
      </w:r>
      <w:r w:rsidR="00B3695B">
        <w:t>s</w:t>
      </w:r>
      <w:r w:rsidR="00657481">
        <w:t xml:space="preserve"> when it is</w:t>
      </w:r>
      <w:r>
        <w:t xml:space="preserve"> defined in a TOSCA Service Template or one of its entities.</w:t>
      </w:r>
    </w:p>
    <w:p w:rsidR="0015666F" w:rsidRPr="00DE243F" w:rsidRDefault="00DF121F" w:rsidP="00A36012">
      <w:pPr>
        <w:pStyle w:val="AppendixHeading4"/>
      </w:pPr>
      <w:bookmarkStart w:id="452" w:name="_Toc379455018"/>
      <w:bookmarkStart w:id="453" w:name="_Ref381873581"/>
      <w:bookmarkStart w:id="454" w:name="DEFN_ELEMENT_CONSTRAINTS_OPERATORS"/>
      <w:r>
        <w:t>O</w:t>
      </w:r>
      <w:r w:rsidR="0015666F">
        <w:t>perator</w:t>
      </w:r>
      <w:bookmarkEnd w:id="452"/>
      <w:r>
        <w:t xml:space="preserve"> </w:t>
      </w:r>
      <w:r w:rsidRPr="00DE243F">
        <w:t>key</w:t>
      </w:r>
      <w:r w:rsidR="00124210" w:rsidRPr="00DE243F">
        <w:t>names</w:t>
      </w:r>
      <w:bookmarkEnd w:id="453"/>
    </w:p>
    <w:bookmarkEnd w:id="454"/>
    <w:p w:rsidR="0053600D" w:rsidRPr="0053600D" w:rsidRDefault="0053600D" w:rsidP="003720E5">
      <w:pPr>
        <w:pStyle w:val="NormalafterTable"/>
      </w:pPr>
      <w:r>
        <w:t xml:space="preserve">The following is the list of recognized operators </w:t>
      </w:r>
      <w:r w:rsidR="007F2CFB">
        <w:t>(keynames)</w:t>
      </w:r>
      <w:r w:rsidR="00AB35BA">
        <w:t xml:space="preserve">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10"/>
        <w:gridCol w:w="1139"/>
        <w:gridCol w:w="1462"/>
        <w:gridCol w:w="6055"/>
      </w:tblGrid>
      <w:tr w:rsidR="00793333" w:rsidRPr="004279F4" w:rsidTr="00793333">
        <w:trPr>
          <w:cantSplit/>
          <w:tblHeader/>
        </w:trPr>
        <w:tc>
          <w:tcPr>
            <w:tcW w:w="743" w:type="pct"/>
            <w:shd w:val="clear" w:color="auto" w:fill="D9D9D9"/>
          </w:tcPr>
          <w:p w:rsidR="00793333" w:rsidRPr="005A5497" w:rsidRDefault="00793333" w:rsidP="00AE5545">
            <w:pPr>
              <w:pStyle w:val="TableText-Heading"/>
            </w:pPr>
            <w:commentRangeStart w:id="455"/>
            <w:r>
              <w:t>Operator</w:t>
            </w:r>
            <w:commentRangeEnd w:id="455"/>
            <w:r>
              <w:rPr>
                <w:rStyle w:val="CommentReference"/>
                <w:rFonts w:eastAsiaTheme="minorHAnsi" w:cstheme="minorBidi"/>
                <w:b w:val="0"/>
                <w:color w:val="auto"/>
                <w:kern w:val="0"/>
                <w:lang w:eastAsia="en-US"/>
              </w:rPr>
              <w:commentReference w:id="455"/>
            </w:r>
          </w:p>
        </w:tc>
        <w:tc>
          <w:tcPr>
            <w:tcW w:w="560" w:type="pct"/>
            <w:shd w:val="clear" w:color="auto" w:fill="D9D9D9"/>
          </w:tcPr>
          <w:p w:rsidR="00793333" w:rsidRPr="005A5497" w:rsidRDefault="00793333" w:rsidP="00AE5545">
            <w:pPr>
              <w:pStyle w:val="TableText-Heading"/>
            </w:pPr>
            <w:r>
              <w:t>Type</w:t>
            </w:r>
          </w:p>
        </w:tc>
        <w:tc>
          <w:tcPr>
            <w:tcW w:w="719" w:type="pct"/>
            <w:shd w:val="clear" w:color="auto" w:fill="D9D9D9"/>
          </w:tcPr>
          <w:p w:rsidR="00793333" w:rsidRPr="005A5497" w:rsidRDefault="00793333" w:rsidP="00AE5545">
            <w:pPr>
              <w:pStyle w:val="TableText-Heading"/>
            </w:pPr>
            <w:r>
              <w:t>Value Type</w:t>
            </w:r>
          </w:p>
        </w:tc>
        <w:tc>
          <w:tcPr>
            <w:tcW w:w="2978" w:type="pct"/>
            <w:shd w:val="clear" w:color="auto" w:fill="D9D9D9"/>
          </w:tcPr>
          <w:p w:rsidR="00793333" w:rsidRPr="005A5497" w:rsidRDefault="00793333" w:rsidP="00AE5545">
            <w:pPr>
              <w:pStyle w:val="TableText-Heading"/>
            </w:pPr>
            <w:r w:rsidRPr="005A5497">
              <w:t>Description</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equal</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93333" w:rsidP="00AE5545">
            <w:pPr>
              <w:pStyle w:val="TableText"/>
            </w:pPr>
            <w:r>
              <w:t>any</w:t>
            </w:r>
          </w:p>
        </w:tc>
        <w:tc>
          <w:tcPr>
            <w:tcW w:w="2978" w:type="pct"/>
            <w:shd w:val="clear" w:color="auto" w:fill="FFFFFF"/>
          </w:tcPr>
          <w:p w:rsidR="00793333" w:rsidRDefault="00793333" w:rsidP="00AE5545">
            <w:pPr>
              <w:pStyle w:val="TableText"/>
            </w:pPr>
            <w:r>
              <w:t>Constrains a property or parameter to a value equal to (‘=’) the value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greater_than</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93333" w:rsidP="00AE5545">
            <w:pPr>
              <w:pStyle w:val="TableText"/>
            </w:pPr>
            <w:r>
              <w:t>comparable</w:t>
            </w:r>
          </w:p>
        </w:tc>
        <w:tc>
          <w:tcPr>
            <w:tcW w:w="2978" w:type="pct"/>
            <w:shd w:val="clear" w:color="auto" w:fill="FFFFFF"/>
          </w:tcPr>
          <w:p w:rsidR="00793333" w:rsidRDefault="00793333" w:rsidP="00AE5545">
            <w:pPr>
              <w:pStyle w:val="TableText"/>
            </w:pPr>
            <w:r>
              <w:t>Constrains a property or parameter to a value greater than (‘&gt;’) the value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greater_or_equal</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93333" w:rsidP="00AE5545">
            <w:pPr>
              <w:pStyle w:val="TableText"/>
            </w:pPr>
            <w:r>
              <w:t>comparable</w:t>
            </w:r>
          </w:p>
        </w:tc>
        <w:tc>
          <w:tcPr>
            <w:tcW w:w="2978" w:type="pct"/>
            <w:shd w:val="clear" w:color="auto" w:fill="FFFFFF"/>
          </w:tcPr>
          <w:p w:rsidR="00793333" w:rsidRDefault="00793333" w:rsidP="00AE5545">
            <w:pPr>
              <w:pStyle w:val="TableText"/>
            </w:pPr>
            <w:r>
              <w:t>Constrains a property or parameter to a value greater than or equal to (‘&gt;=’) the value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less_than</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93333" w:rsidP="00AE5545">
            <w:pPr>
              <w:pStyle w:val="TableText"/>
            </w:pPr>
            <w:r>
              <w:t>comparable</w:t>
            </w:r>
          </w:p>
        </w:tc>
        <w:tc>
          <w:tcPr>
            <w:tcW w:w="2978" w:type="pct"/>
            <w:shd w:val="clear" w:color="auto" w:fill="FFFFFF"/>
          </w:tcPr>
          <w:p w:rsidR="00793333" w:rsidRDefault="00793333" w:rsidP="00AE5545">
            <w:pPr>
              <w:pStyle w:val="TableText"/>
            </w:pPr>
            <w:r>
              <w:t>Constrains a property or parameter to a value less than (‘&lt;’) the value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less_or_equal</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93333" w:rsidP="00AE5545">
            <w:pPr>
              <w:pStyle w:val="TableText"/>
            </w:pPr>
            <w:r>
              <w:t>comparable</w:t>
            </w:r>
          </w:p>
        </w:tc>
        <w:tc>
          <w:tcPr>
            <w:tcW w:w="2978" w:type="pct"/>
            <w:shd w:val="clear" w:color="auto" w:fill="FFFFFF"/>
          </w:tcPr>
          <w:p w:rsidR="00793333" w:rsidRDefault="00793333" w:rsidP="00AE5545">
            <w:pPr>
              <w:pStyle w:val="TableText"/>
            </w:pPr>
            <w:r>
              <w:t>Constrains a property or parameter to a value less than or equal to (‘&lt;=’) the value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in_range</w:t>
            </w:r>
          </w:p>
        </w:tc>
        <w:tc>
          <w:tcPr>
            <w:tcW w:w="560" w:type="pct"/>
            <w:shd w:val="clear" w:color="auto" w:fill="FFFFFF"/>
          </w:tcPr>
          <w:p w:rsidR="00793333" w:rsidRDefault="00793333" w:rsidP="00AE5545">
            <w:pPr>
              <w:pStyle w:val="TableText"/>
            </w:pPr>
            <w:r>
              <w:t>dual scalar</w:t>
            </w:r>
          </w:p>
        </w:tc>
        <w:tc>
          <w:tcPr>
            <w:tcW w:w="719" w:type="pct"/>
            <w:shd w:val="clear" w:color="auto" w:fill="FFFFFF"/>
          </w:tcPr>
          <w:p w:rsidR="00793333" w:rsidRDefault="00793333" w:rsidP="00AE5545">
            <w:pPr>
              <w:pStyle w:val="TableText"/>
            </w:pPr>
            <w:r>
              <w:t>comparable</w:t>
            </w:r>
          </w:p>
        </w:tc>
        <w:tc>
          <w:tcPr>
            <w:tcW w:w="2978" w:type="pct"/>
            <w:shd w:val="clear" w:color="auto" w:fill="FFFFFF"/>
          </w:tcPr>
          <w:p w:rsidR="00793333" w:rsidRDefault="00793333" w:rsidP="00AE5545">
            <w:pPr>
              <w:pStyle w:val="TableText"/>
            </w:pPr>
            <w:r>
              <w:t>Constrains a property or parameter to a value in range of (inclusive) the two values declared.</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lastRenderedPageBreak/>
              <w:t>valid_values</w:t>
            </w:r>
          </w:p>
        </w:tc>
        <w:tc>
          <w:tcPr>
            <w:tcW w:w="560" w:type="pct"/>
            <w:shd w:val="clear" w:color="auto" w:fill="FFFFFF"/>
          </w:tcPr>
          <w:p w:rsidR="00793333" w:rsidRDefault="00793333" w:rsidP="00AE5545">
            <w:pPr>
              <w:pStyle w:val="TableText"/>
            </w:pPr>
            <w:r>
              <w:t>list</w:t>
            </w:r>
          </w:p>
        </w:tc>
        <w:tc>
          <w:tcPr>
            <w:tcW w:w="719" w:type="pct"/>
            <w:shd w:val="clear" w:color="auto" w:fill="FFFFFF"/>
          </w:tcPr>
          <w:p w:rsidR="00793333" w:rsidRDefault="00793333" w:rsidP="00AE5545">
            <w:pPr>
              <w:pStyle w:val="TableText"/>
            </w:pPr>
            <w:r>
              <w:t>any</w:t>
            </w:r>
          </w:p>
        </w:tc>
        <w:tc>
          <w:tcPr>
            <w:tcW w:w="2978" w:type="pct"/>
            <w:shd w:val="clear" w:color="auto" w:fill="FFFFFF"/>
          </w:tcPr>
          <w:p w:rsidR="00793333" w:rsidRDefault="00793333" w:rsidP="00AE5545">
            <w:pPr>
              <w:pStyle w:val="TableText"/>
            </w:pPr>
            <w:r>
              <w:t>Constrains a property or parameter to a value that is in the list of declared values.</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length</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538E9" w:rsidP="00C81EAE">
            <w:pPr>
              <w:pStyle w:val="TableText"/>
            </w:pPr>
            <w:hyperlink w:anchor="TYPE_YAML_STRING" w:history="1">
              <w:r w:rsidR="00793333" w:rsidRPr="007C5A4B">
                <w:rPr>
                  <w:rStyle w:val="Hyperlink"/>
                </w:rPr>
                <w:t>string</w:t>
              </w:r>
            </w:hyperlink>
          </w:p>
        </w:tc>
        <w:tc>
          <w:tcPr>
            <w:tcW w:w="2978" w:type="pct"/>
            <w:shd w:val="clear" w:color="auto" w:fill="FFFFFF"/>
          </w:tcPr>
          <w:p w:rsidR="00793333" w:rsidRDefault="00793333" w:rsidP="00C81EAE">
            <w:pPr>
              <w:pStyle w:val="TableText"/>
            </w:pPr>
            <w:r>
              <w:t>Constrains the property or parameter to a value of a given length.</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min_length</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538E9" w:rsidP="00ED3D95">
            <w:pPr>
              <w:pStyle w:val="TableText"/>
            </w:pPr>
            <w:hyperlink w:anchor="TYPE_YAML_STRING" w:history="1">
              <w:r w:rsidR="007C5A4B" w:rsidRPr="007C5A4B">
                <w:rPr>
                  <w:rStyle w:val="Hyperlink"/>
                </w:rPr>
                <w:t>string</w:t>
              </w:r>
            </w:hyperlink>
          </w:p>
        </w:tc>
        <w:tc>
          <w:tcPr>
            <w:tcW w:w="2978" w:type="pct"/>
            <w:shd w:val="clear" w:color="auto" w:fill="FFFFFF"/>
          </w:tcPr>
          <w:p w:rsidR="00793333" w:rsidRDefault="00793333" w:rsidP="00ED3D95">
            <w:pPr>
              <w:pStyle w:val="TableText"/>
            </w:pPr>
            <w:r>
              <w:t>Constrains the property or parameter to a value to a minimum length.</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max_length</w:t>
            </w:r>
          </w:p>
        </w:tc>
        <w:tc>
          <w:tcPr>
            <w:tcW w:w="560" w:type="pct"/>
            <w:shd w:val="clear" w:color="auto" w:fill="FFFFFF"/>
          </w:tcPr>
          <w:p w:rsidR="00793333" w:rsidRDefault="00793333" w:rsidP="00AE5545">
            <w:pPr>
              <w:pStyle w:val="TableText"/>
            </w:pPr>
            <w:r>
              <w:t>scalar</w:t>
            </w:r>
          </w:p>
        </w:tc>
        <w:tc>
          <w:tcPr>
            <w:tcW w:w="719" w:type="pct"/>
            <w:shd w:val="clear" w:color="auto" w:fill="FFFFFF"/>
          </w:tcPr>
          <w:p w:rsidR="00793333" w:rsidRDefault="007538E9" w:rsidP="00ED3D95">
            <w:pPr>
              <w:pStyle w:val="TableText"/>
            </w:pPr>
            <w:hyperlink w:anchor="TYPE_YAML_STRING" w:history="1">
              <w:r w:rsidR="007C5A4B" w:rsidRPr="007C5A4B">
                <w:rPr>
                  <w:rStyle w:val="Hyperlink"/>
                </w:rPr>
                <w:t>string</w:t>
              </w:r>
            </w:hyperlink>
          </w:p>
        </w:tc>
        <w:tc>
          <w:tcPr>
            <w:tcW w:w="2978" w:type="pct"/>
            <w:shd w:val="clear" w:color="auto" w:fill="FFFFFF"/>
          </w:tcPr>
          <w:p w:rsidR="00793333" w:rsidRDefault="00793333" w:rsidP="00ED3D95">
            <w:pPr>
              <w:pStyle w:val="TableText"/>
            </w:pPr>
            <w:r>
              <w:t>Constrains the property or parameter to a value to a maximum length.</w:t>
            </w:r>
          </w:p>
        </w:tc>
      </w:tr>
      <w:tr w:rsidR="00793333" w:rsidRPr="004279F4" w:rsidTr="00793333">
        <w:trPr>
          <w:cantSplit/>
        </w:trPr>
        <w:tc>
          <w:tcPr>
            <w:tcW w:w="743" w:type="pct"/>
            <w:shd w:val="clear" w:color="auto" w:fill="FFFFFF"/>
          </w:tcPr>
          <w:p w:rsidR="00793333" w:rsidRDefault="00793333" w:rsidP="00AE5545">
            <w:pPr>
              <w:pStyle w:val="TableText"/>
              <w:rPr>
                <w:noProof/>
              </w:rPr>
            </w:pPr>
            <w:r>
              <w:rPr>
                <w:noProof/>
              </w:rPr>
              <w:t>pattern</w:t>
            </w:r>
          </w:p>
        </w:tc>
        <w:tc>
          <w:tcPr>
            <w:tcW w:w="560" w:type="pct"/>
            <w:shd w:val="clear" w:color="auto" w:fill="FFFFFF"/>
          </w:tcPr>
          <w:p w:rsidR="00793333" w:rsidRDefault="00793333" w:rsidP="00AE5545">
            <w:pPr>
              <w:pStyle w:val="TableText"/>
            </w:pPr>
            <w:commentRangeStart w:id="456"/>
            <w:r>
              <w:t>regex</w:t>
            </w:r>
            <w:commentRangeEnd w:id="456"/>
            <w:r>
              <w:rPr>
                <w:rStyle w:val="CommentReference"/>
                <w:rFonts w:eastAsiaTheme="minorHAnsi" w:cstheme="minorBidi"/>
              </w:rPr>
              <w:commentReference w:id="456"/>
            </w:r>
          </w:p>
        </w:tc>
        <w:tc>
          <w:tcPr>
            <w:tcW w:w="719" w:type="pct"/>
            <w:shd w:val="clear" w:color="auto" w:fill="FFFFFF"/>
          </w:tcPr>
          <w:p w:rsidR="00793333" w:rsidRDefault="007538E9" w:rsidP="00675826">
            <w:pPr>
              <w:pStyle w:val="TableText"/>
            </w:pPr>
            <w:hyperlink w:anchor="TYPE_YAML_STRING" w:history="1">
              <w:r w:rsidR="007C5A4B" w:rsidRPr="007C5A4B">
                <w:rPr>
                  <w:rStyle w:val="Hyperlink"/>
                </w:rPr>
                <w:t>string</w:t>
              </w:r>
            </w:hyperlink>
          </w:p>
        </w:tc>
        <w:tc>
          <w:tcPr>
            <w:tcW w:w="2978" w:type="pct"/>
            <w:shd w:val="clear" w:color="auto" w:fill="FFFFFF"/>
          </w:tcPr>
          <w:p w:rsidR="00793333" w:rsidRDefault="00793333" w:rsidP="00675826">
            <w:pPr>
              <w:pStyle w:val="TableText"/>
            </w:pPr>
            <w:r>
              <w:t>Constrains the property or parameter to a value that is allowed by the provided regular expression.</w:t>
            </w:r>
          </w:p>
          <w:p w:rsidR="00793333" w:rsidRDefault="00793333" w:rsidP="00675826">
            <w:pPr>
              <w:pStyle w:val="TableText"/>
            </w:pPr>
            <w:r>
              <w:br/>
            </w:r>
            <w:r w:rsidRPr="00E26B8A">
              <w:rPr>
                <w:b/>
              </w:rPr>
              <w:t>Note</w:t>
            </w:r>
            <w:r>
              <w:t>: Future drafts of this specification will detail the use of regular expressions and reference an appropriate standardized grammar.</w:t>
            </w:r>
          </w:p>
        </w:tc>
      </w:tr>
    </w:tbl>
    <w:p w:rsidR="00C92616" w:rsidRPr="00C92616" w:rsidRDefault="00C92616" w:rsidP="00C92616">
      <w:pPr>
        <w:pStyle w:val="NormalafterTable"/>
      </w:pPr>
      <w:bookmarkStart w:id="457" w:name="_Toc379455019"/>
      <w:r>
        <w:t>In the Value Type column above, an entry of “</w:t>
      </w:r>
      <w:r w:rsidRPr="00C92616">
        <w:t>comparable</w:t>
      </w:r>
      <w:r>
        <w:t>”</w:t>
      </w:r>
      <w:r w:rsidRPr="00C92616">
        <w:t xml:space="preserve"> </w:t>
      </w:r>
      <w:r>
        <w:t>includes</w:t>
      </w:r>
      <w:r w:rsidR="007C5A4B">
        <w:t xml:space="preserve"> </w:t>
      </w:r>
      <w:hyperlink w:anchor="TYPE_YAML_INTEGER" w:history="1">
        <w:r w:rsidR="007C5A4B" w:rsidRPr="007C5A4B">
          <w:rPr>
            <w:rStyle w:val="Hyperlink"/>
          </w:rPr>
          <w:t>integer</w:t>
        </w:r>
      </w:hyperlink>
      <w:r w:rsidR="007C5A4B">
        <w:t xml:space="preserve">, </w:t>
      </w:r>
      <w:hyperlink w:anchor="TYPE_YAML_FLOAT" w:history="1">
        <w:r w:rsidR="007C5A4B" w:rsidRPr="007C5A4B">
          <w:rPr>
            <w:rStyle w:val="Hyperlink"/>
          </w:rPr>
          <w:t>float</w:t>
        </w:r>
      </w:hyperlink>
      <w:r w:rsidRPr="00C92616">
        <w:t xml:space="preserve">, </w:t>
      </w:r>
      <w:hyperlink w:anchor="TYPE_YAML_TIMESTAMP" w:history="1">
        <w:r w:rsidRPr="007C5A4B">
          <w:rPr>
            <w:rStyle w:val="Hyperlink"/>
          </w:rPr>
          <w:t>timestamp</w:t>
        </w:r>
      </w:hyperlink>
      <w:r w:rsidR="007C5A4B">
        <w:t xml:space="preserve">, </w:t>
      </w:r>
      <w:hyperlink w:anchor="TYPE_YAML_STRING" w:history="1">
        <w:r w:rsidR="007C5A4B" w:rsidRPr="007C5A4B">
          <w:rPr>
            <w:rStyle w:val="Hyperlink"/>
          </w:rPr>
          <w:t>string</w:t>
        </w:r>
      </w:hyperlink>
      <w:r w:rsidRPr="00C92616">
        <w:t xml:space="preserve"> and </w:t>
      </w:r>
      <w:hyperlink w:anchor="TYPE_TOSCA_VERSION" w:history="1">
        <w:r w:rsidRPr="006D41D2">
          <w:rPr>
            <w:rStyle w:val="Hyperlink"/>
          </w:rPr>
          <w:t>version</w:t>
        </w:r>
      </w:hyperlink>
      <w:r w:rsidRPr="00C92616">
        <w:t xml:space="preserve"> types, while </w:t>
      </w:r>
      <w:r>
        <w:t>an entry of “any”</w:t>
      </w:r>
      <w:r w:rsidRPr="00C92616">
        <w:t xml:space="preserve"> refers to any type allowed in the TOSCA simple profile in YAML.</w:t>
      </w:r>
    </w:p>
    <w:p w:rsidR="00A72264" w:rsidRDefault="00A72264" w:rsidP="00A36012">
      <w:pPr>
        <w:pStyle w:val="AppendixHeading4"/>
      </w:pPr>
      <w:r>
        <w:t>Grammar</w:t>
      </w:r>
    </w:p>
    <w:p w:rsidR="00177BE6" w:rsidRPr="003D06F2" w:rsidRDefault="00177BE6" w:rsidP="00177BE6">
      <w:pPr>
        <w:pStyle w:val="NormalafterTable"/>
      </w:pPr>
      <w:commentRangeStart w:id="458"/>
      <w:commentRangeStart w:id="459"/>
      <w:r>
        <w:t>Constraint clauses take one of the following forms</w:t>
      </w:r>
      <w:commentRangeEnd w:id="458"/>
      <w:r>
        <w:rPr>
          <w:rStyle w:val="CommentReference"/>
        </w:rPr>
        <w:commentReference w:id="458"/>
      </w:r>
      <w:commentRangeEnd w:id="459"/>
      <w:r w:rsidRPr="003616FD">
        <w:rPr>
          <w:rStyle w:val="CommentReference"/>
        </w:rPr>
        <w:commentReference w:id="459"/>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72264" w:rsidRPr="006C45A8" w:rsidTr="00496D2E">
        <w:trPr>
          <w:trHeight w:val="256"/>
        </w:trPr>
        <w:tc>
          <w:tcPr>
            <w:tcW w:w="9576" w:type="dxa"/>
            <w:shd w:val="clear" w:color="auto" w:fill="D9D9D9" w:themeFill="background1" w:themeFillShade="D9"/>
          </w:tcPr>
          <w:p w:rsidR="00A72264" w:rsidRPr="006824F5" w:rsidRDefault="00A72264" w:rsidP="00496D2E">
            <w:pPr>
              <w:rPr>
                <w:rStyle w:val="CodeSnippet"/>
              </w:rPr>
            </w:pPr>
            <w:r w:rsidRPr="006824F5">
              <w:rPr>
                <w:rStyle w:val="CodeSnippet"/>
              </w:rPr>
              <w:t># Scalar grammar</w:t>
            </w:r>
          </w:p>
          <w:p w:rsidR="00A72264" w:rsidRPr="006824F5" w:rsidRDefault="00A72264" w:rsidP="00496D2E">
            <w:pPr>
              <w:rPr>
                <w:rStyle w:val="CodeSnippet"/>
              </w:rPr>
            </w:pPr>
            <w:r w:rsidRPr="006824F5">
              <w:rPr>
                <w:rStyle w:val="CodeSnippet"/>
              </w:rPr>
              <w:t>&lt;operator&gt;: &lt;</w:t>
            </w:r>
            <w:proofErr w:type="spellStart"/>
            <w:r w:rsidRPr="006824F5">
              <w:rPr>
                <w:rStyle w:val="CodeSnippet"/>
              </w:rPr>
              <w:t>scalar_value</w:t>
            </w:r>
            <w:proofErr w:type="spellEnd"/>
            <w:r w:rsidRPr="006824F5">
              <w:rPr>
                <w:rStyle w:val="CodeSnippet"/>
              </w:rPr>
              <w:t xml:space="preserve">&gt; </w:t>
            </w:r>
          </w:p>
          <w:p w:rsidR="00A72264" w:rsidRPr="006824F5" w:rsidRDefault="00A72264" w:rsidP="00496D2E">
            <w:pPr>
              <w:rPr>
                <w:rStyle w:val="CodeSnippet"/>
              </w:rPr>
            </w:pPr>
          </w:p>
          <w:p w:rsidR="00A72264" w:rsidRPr="006824F5" w:rsidRDefault="00A72264" w:rsidP="00496D2E">
            <w:pPr>
              <w:rPr>
                <w:rStyle w:val="CodeSnippet"/>
              </w:rPr>
            </w:pPr>
            <w:r w:rsidRPr="006824F5">
              <w:rPr>
                <w:rStyle w:val="CodeSnippet"/>
              </w:rPr>
              <w:t># Dual scalar grammar</w:t>
            </w:r>
          </w:p>
          <w:p w:rsidR="00A72264" w:rsidRPr="006824F5" w:rsidRDefault="00A72264" w:rsidP="00496D2E">
            <w:pPr>
              <w:rPr>
                <w:rStyle w:val="CodeSnippet"/>
              </w:rPr>
            </w:pPr>
            <w:r w:rsidRPr="006824F5">
              <w:rPr>
                <w:rStyle w:val="CodeSnippet"/>
              </w:rPr>
              <w:t>&lt;operator&gt;: { &lt;scalar_value_1&gt;, &lt;scalar_value_2&gt; }</w:t>
            </w:r>
          </w:p>
          <w:p w:rsidR="00A72264" w:rsidRPr="006824F5" w:rsidRDefault="00A72264" w:rsidP="00496D2E">
            <w:pPr>
              <w:rPr>
                <w:rStyle w:val="CodeSnippet"/>
              </w:rPr>
            </w:pPr>
          </w:p>
          <w:p w:rsidR="00A72264" w:rsidRPr="006824F5" w:rsidRDefault="00A72264" w:rsidP="00496D2E">
            <w:pPr>
              <w:rPr>
                <w:rStyle w:val="CodeSnippet"/>
              </w:rPr>
            </w:pPr>
            <w:commentRangeStart w:id="460"/>
            <w:r w:rsidRPr="006824F5">
              <w:rPr>
                <w:rStyle w:val="CodeSnippet"/>
              </w:rPr>
              <w:t># List grammar</w:t>
            </w:r>
          </w:p>
          <w:p w:rsidR="00A72264" w:rsidRDefault="00A72264" w:rsidP="00496D2E">
            <w:pPr>
              <w:rPr>
                <w:rStyle w:val="CodeSnippet"/>
              </w:rPr>
            </w:pPr>
            <w:r w:rsidRPr="006824F5">
              <w:rPr>
                <w:rStyle w:val="CodeSnippet"/>
              </w:rPr>
              <w:t>&lt;operator&gt; [ &lt;value_1&gt;, &lt;value_2&gt;, ..., &lt;</w:t>
            </w:r>
            <w:proofErr w:type="spellStart"/>
            <w:r w:rsidRPr="006824F5">
              <w:rPr>
                <w:rStyle w:val="CodeSnippet"/>
              </w:rPr>
              <w:t>value_n</w:t>
            </w:r>
            <w:proofErr w:type="spellEnd"/>
            <w:r w:rsidRPr="006824F5">
              <w:rPr>
                <w:rStyle w:val="CodeSnippet"/>
              </w:rPr>
              <w:t xml:space="preserve">&gt; </w:t>
            </w:r>
            <w:r w:rsidR="001A03A0" w:rsidRPr="006824F5">
              <w:rPr>
                <w:rStyle w:val="CodeSnippet"/>
              </w:rPr>
              <w:t>]</w:t>
            </w:r>
            <w:commentRangeEnd w:id="460"/>
            <w:r w:rsidR="007969D0">
              <w:rPr>
                <w:rStyle w:val="CommentReference"/>
              </w:rPr>
              <w:commentReference w:id="460"/>
            </w:r>
          </w:p>
          <w:p w:rsidR="00E06BEF" w:rsidRPr="006824F5" w:rsidRDefault="00E06BEF" w:rsidP="00496D2E">
            <w:pPr>
              <w:rPr>
                <w:rStyle w:val="CodeSnippet"/>
              </w:rPr>
            </w:pPr>
          </w:p>
          <w:p w:rsidR="00A72264" w:rsidRPr="00E06BEF" w:rsidRDefault="00A72264" w:rsidP="00E06BEF">
            <w:pPr>
              <w:rPr>
                <w:rStyle w:val="CodeSnippet"/>
              </w:rPr>
            </w:pPr>
            <w:r w:rsidRPr="00E06BEF">
              <w:rPr>
                <w:rStyle w:val="CodeSnippet"/>
              </w:rPr>
              <w:t># Regular expression (regex) grammar</w:t>
            </w:r>
          </w:p>
          <w:p w:rsidR="00A72264" w:rsidRPr="006824F5" w:rsidRDefault="00A72264" w:rsidP="00F0731F">
            <w:pPr>
              <w:rPr>
                <w:rStyle w:val="CodeSnippet"/>
              </w:rPr>
            </w:pPr>
            <w:r w:rsidRPr="006824F5">
              <w:rPr>
                <w:rStyle w:val="CodeSnippet"/>
              </w:rPr>
              <w:t>pattern</w:t>
            </w:r>
            <w:r w:rsidR="008F24B6" w:rsidRPr="006824F5">
              <w:rPr>
                <w:rStyle w:val="CodeSnippet"/>
              </w:rPr>
              <w:t>: &lt;</w:t>
            </w:r>
            <w:proofErr w:type="spellStart"/>
            <w:r w:rsidR="008F24B6" w:rsidRPr="006824F5">
              <w:rPr>
                <w:rStyle w:val="CodeSnippet"/>
              </w:rPr>
              <w:t>regular_</w:t>
            </w:r>
            <w:r w:rsidRPr="006824F5">
              <w:rPr>
                <w:rStyle w:val="CodeSnippet"/>
              </w:rPr>
              <w:t>expression</w:t>
            </w:r>
            <w:r w:rsidR="00F0731F" w:rsidRPr="006824F5">
              <w:rPr>
                <w:rStyle w:val="CodeSnippet"/>
              </w:rPr>
              <w:t>_</w:t>
            </w:r>
            <w:r w:rsidR="008F24B6" w:rsidRPr="006824F5">
              <w:rPr>
                <w:rStyle w:val="CodeSnippet"/>
              </w:rPr>
              <w:t>value</w:t>
            </w:r>
            <w:proofErr w:type="spellEnd"/>
            <w:r w:rsidRPr="006824F5">
              <w:rPr>
                <w:rStyle w:val="CodeSnippet"/>
              </w:rPr>
              <w:t>&gt;</w:t>
            </w:r>
          </w:p>
        </w:tc>
      </w:tr>
    </w:tbl>
    <w:p w:rsidR="00BD2383" w:rsidRDefault="00BD2383" w:rsidP="00BD2383">
      <w:pPr>
        <w:pStyle w:val="NormalafterTable"/>
      </w:pPr>
      <w:bookmarkStart w:id="461" w:name="_Toc379455020"/>
      <w:bookmarkEnd w:id="457"/>
      <w:r>
        <w:t>In the above definition, the pseudo values that appear in angle brackets have the following meaning:</w:t>
      </w:r>
    </w:p>
    <w:p w:rsidR="00BD2383" w:rsidRDefault="00BD2383" w:rsidP="0053376E">
      <w:pPr>
        <w:numPr>
          <w:ilvl w:val="0"/>
          <w:numId w:val="27"/>
        </w:numPr>
        <w:spacing w:line="240" w:lineRule="auto"/>
      </w:pPr>
      <w:proofErr w:type="gramStart"/>
      <w:r w:rsidRPr="00860225">
        <w:rPr>
          <w:rStyle w:val="CodeSnippetHighlight"/>
        </w:rPr>
        <w:t>operator</w:t>
      </w:r>
      <w:proofErr w:type="gramEnd"/>
      <w:r>
        <w:t xml:space="preserve">: represents a required operator from the specified list </w:t>
      </w:r>
      <w:r w:rsidR="008358ED">
        <w:t>shown</w:t>
      </w:r>
      <w:r w:rsidR="00920603">
        <w:t xml:space="preserve"> above (see </w:t>
      </w:r>
      <w:r w:rsidR="000F42F2">
        <w:t xml:space="preserve">section </w:t>
      </w:r>
      <w:r w:rsidR="007538E9">
        <w:fldChar w:fldCharType="begin"/>
      </w:r>
      <w:r w:rsidR="00920603">
        <w:instrText xml:space="preserve"> REF _Ref381873581 \r \h </w:instrText>
      </w:r>
      <w:r w:rsidR="007538E9">
        <w:fldChar w:fldCharType="separate"/>
      </w:r>
      <w:r w:rsidR="00A92EC8">
        <w:t>A.3.2.1</w:t>
      </w:r>
      <w:r w:rsidR="007538E9">
        <w:fldChar w:fldCharType="end"/>
      </w:r>
      <w:r w:rsidR="00920603">
        <w:t xml:space="preserve"> “Operator </w:t>
      </w:r>
      <w:proofErr w:type="spellStart"/>
      <w:r w:rsidR="00920603">
        <w:t>keynames</w:t>
      </w:r>
      <w:proofErr w:type="spellEnd"/>
      <w:r w:rsidR="00920603">
        <w:t>”)</w:t>
      </w:r>
      <w:r>
        <w:t>.</w:t>
      </w:r>
    </w:p>
    <w:p w:rsidR="00333626" w:rsidRDefault="00333626" w:rsidP="0053376E">
      <w:pPr>
        <w:numPr>
          <w:ilvl w:val="0"/>
          <w:numId w:val="27"/>
        </w:numPr>
        <w:spacing w:line="240" w:lineRule="auto"/>
      </w:pPr>
      <w:proofErr w:type="spellStart"/>
      <w:r w:rsidRPr="00860225">
        <w:rPr>
          <w:rStyle w:val="CodeSnippetHighlight"/>
        </w:rPr>
        <w:t>scalar_value</w:t>
      </w:r>
      <w:proofErr w:type="spellEnd"/>
      <w:r w:rsidRPr="00860225">
        <w:rPr>
          <w:rStyle w:val="CodeSnippetHighlight"/>
        </w:rPr>
        <w:t xml:space="preserve">, </w:t>
      </w:r>
      <w:proofErr w:type="spellStart"/>
      <w:r w:rsidRPr="00860225">
        <w:rPr>
          <w:rStyle w:val="CodeSnippetHighlight"/>
        </w:rPr>
        <w:t>scalar_value_x</w:t>
      </w:r>
      <w:proofErr w:type="spellEnd"/>
      <w:r w:rsidR="00BD2383">
        <w:t xml:space="preserve">: represents </w:t>
      </w:r>
      <w:r>
        <w:t>a required</w:t>
      </w:r>
      <w:r w:rsidRPr="00333626">
        <w:t xml:space="preserve"> scalar</w:t>
      </w:r>
      <w:r>
        <w:t xml:space="preserve"> (or </w:t>
      </w:r>
      <w:r w:rsidRPr="00333626">
        <w:t>atomic quantity</w:t>
      </w:r>
      <w:r>
        <w:t>)</w:t>
      </w:r>
      <w:r w:rsidRPr="00333626">
        <w:t xml:space="preserve"> that can hold only one value at a time</w:t>
      </w:r>
      <w:r>
        <w:t xml:space="preserve">.  This will be a value of a primitive type, such as an integer or </w:t>
      </w:r>
      <w:r w:rsidR="00F11947">
        <w:t>string that</w:t>
      </w:r>
      <w:r>
        <w:t xml:space="preserve"> is allowed by this specification.</w:t>
      </w:r>
    </w:p>
    <w:p w:rsidR="00127EB3" w:rsidRDefault="00127EB3" w:rsidP="0053376E">
      <w:pPr>
        <w:numPr>
          <w:ilvl w:val="0"/>
          <w:numId w:val="27"/>
        </w:numPr>
        <w:spacing w:line="240" w:lineRule="auto"/>
      </w:pPr>
      <w:proofErr w:type="spellStart"/>
      <w:r w:rsidRPr="00127EB3">
        <w:rPr>
          <w:rStyle w:val="CodeSnippetHighlight"/>
        </w:rPr>
        <w:t>value_x</w:t>
      </w:r>
      <w:proofErr w:type="spellEnd"/>
      <w:r>
        <w:t>: represents a required value of the operator that is not limited to scalars.</w:t>
      </w:r>
    </w:p>
    <w:p w:rsidR="00127EB3" w:rsidRDefault="00127EB3" w:rsidP="0053376E">
      <w:pPr>
        <w:numPr>
          <w:ilvl w:val="0"/>
          <w:numId w:val="27"/>
        </w:numPr>
        <w:spacing w:line="240" w:lineRule="auto"/>
      </w:pPr>
      <w:proofErr w:type="spellStart"/>
      <w:r w:rsidRPr="00127EB3">
        <w:rPr>
          <w:rStyle w:val="CodeSnippetHighlight"/>
        </w:rPr>
        <w:t>reqular_expression_value</w:t>
      </w:r>
      <w:proofErr w:type="spellEnd"/>
      <w:r>
        <w:t>: represents a regular expression (string) value.</w:t>
      </w:r>
    </w:p>
    <w:p w:rsidR="00074AB7" w:rsidRDefault="00074AB7" w:rsidP="00A36012">
      <w:pPr>
        <w:pStyle w:val="AppendixHeading4"/>
      </w:pPr>
      <w:r>
        <w:t>Examples</w:t>
      </w:r>
    </w:p>
    <w:p w:rsidR="00074AB7" w:rsidRPr="00897C3B" w:rsidRDefault="00074AB7" w:rsidP="00074AB7">
      <w:pPr>
        <w:pStyle w:val="NormalafterTable"/>
      </w:pPr>
      <w:r>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074AB7" w:rsidRPr="006C45A8" w:rsidTr="00496D2E">
        <w:trPr>
          <w:trHeight w:val="256"/>
        </w:trPr>
        <w:tc>
          <w:tcPr>
            <w:tcW w:w="9576" w:type="dxa"/>
            <w:shd w:val="clear" w:color="auto" w:fill="D9D9D9" w:themeFill="background1" w:themeFillShade="D9"/>
          </w:tcPr>
          <w:p w:rsidR="00074AB7" w:rsidRPr="006824F5" w:rsidRDefault="00074AB7" w:rsidP="00496D2E">
            <w:pPr>
              <w:rPr>
                <w:rStyle w:val="CodeSnippet"/>
              </w:rPr>
            </w:pPr>
            <w:r w:rsidRPr="006824F5">
              <w:rPr>
                <w:rStyle w:val="CodeSnippet"/>
              </w:rPr>
              <w:t># equal</w:t>
            </w:r>
          </w:p>
          <w:p w:rsidR="00074AB7" w:rsidRPr="006824F5" w:rsidRDefault="00074AB7" w:rsidP="00496D2E">
            <w:pPr>
              <w:rPr>
                <w:rStyle w:val="CodeSnippet"/>
              </w:rPr>
            </w:pPr>
            <w:r w:rsidRPr="006824F5">
              <w:rPr>
                <w:rStyle w:val="CodeSnippet"/>
              </w:rPr>
              <w:t>equal: 2</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xml:space="preserve"># </w:t>
            </w:r>
            <w:proofErr w:type="spellStart"/>
            <w:r w:rsidRPr="006824F5">
              <w:rPr>
                <w:rStyle w:val="CodeSnippet"/>
              </w:rPr>
              <w:t>greater_than</w:t>
            </w:r>
            <w:proofErr w:type="spellEnd"/>
          </w:p>
          <w:p w:rsidR="00074AB7" w:rsidRPr="006824F5" w:rsidRDefault="00074AB7" w:rsidP="00496D2E">
            <w:pPr>
              <w:rPr>
                <w:rStyle w:val="CodeSnippet"/>
              </w:rPr>
            </w:pPr>
            <w:proofErr w:type="spellStart"/>
            <w:r w:rsidRPr="006824F5">
              <w:rPr>
                <w:rStyle w:val="CodeSnippet"/>
              </w:rPr>
              <w:t>greater_than</w:t>
            </w:r>
            <w:proofErr w:type="spellEnd"/>
            <w:r w:rsidRPr="006824F5">
              <w:rPr>
                <w:rStyle w:val="CodeSnippet"/>
              </w:rPr>
              <w:t>: 1</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xml:space="preserve"># </w:t>
            </w:r>
            <w:proofErr w:type="spellStart"/>
            <w:r w:rsidRPr="006824F5">
              <w:rPr>
                <w:rStyle w:val="CodeSnippet"/>
              </w:rPr>
              <w:t>greater_or_equal</w:t>
            </w:r>
            <w:proofErr w:type="spellEnd"/>
          </w:p>
          <w:p w:rsidR="00074AB7" w:rsidRPr="006824F5" w:rsidRDefault="00074AB7" w:rsidP="00496D2E">
            <w:pPr>
              <w:rPr>
                <w:rStyle w:val="CodeSnippet"/>
              </w:rPr>
            </w:pPr>
            <w:proofErr w:type="spellStart"/>
            <w:r w:rsidRPr="006824F5">
              <w:rPr>
                <w:rStyle w:val="CodeSnippet"/>
              </w:rPr>
              <w:t>greater_or_equal</w:t>
            </w:r>
            <w:proofErr w:type="spellEnd"/>
            <w:r w:rsidRPr="006824F5">
              <w:rPr>
                <w:rStyle w:val="CodeSnippet"/>
              </w:rPr>
              <w:t>: 2</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xml:space="preserve"># </w:t>
            </w:r>
            <w:proofErr w:type="spellStart"/>
            <w:r w:rsidRPr="006824F5">
              <w:rPr>
                <w:rStyle w:val="CodeSnippet"/>
              </w:rPr>
              <w:t>less_than</w:t>
            </w:r>
            <w:proofErr w:type="spellEnd"/>
          </w:p>
          <w:p w:rsidR="00074AB7" w:rsidRPr="006824F5" w:rsidRDefault="00074AB7" w:rsidP="00496D2E">
            <w:pPr>
              <w:rPr>
                <w:rStyle w:val="CodeSnippet"/>
              </w:rPr>
            </w:pPr>
            <w:proofErr w:type="spellStart"/>
            <w:r w:rsidRPr="006824F5">
              <w:rPr>
                <w:rStyle w:val="CodeSnippet"/>
              </w:rPr>
              <w:t>less_than</w:t>
            </w:r>
            <w:proofErr w:type="spellEnd"/>
            <w:r w:rsidRPr="006824F5">
              <w:rPr>
                <w:rStyle w:val="CodeSnippet"/>
              </w:rPr>
              <w:t>: 5</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xml:space="preserve"># </w:t>
            </w:r>
            <w:proofErr w:type="spellStart"/>
            <w:r w:rsidRPr="006824F5">
              <w:rPr>
                <w:rStyle w:val="CodeSnippet"/>
              </w:rPr>
              <w:t>less_or_equal</w:t>
            </w:r>
            <w:proofErr w:type="spellEnd"/>
          </w:p>
          <w:p w:rsidR="00074AB7" w:rsidRPr="006824F5" w:rsidRDefault="00074AB7" w:rsidP="00496D2E">
            <w:pPr>
              <w:rPr>
                <w:rStyle w:val="CodeSnippet"/>
              </w:rPr>
            </w:pPr>
            <w:proofErr w:type="spellStart"/>
            <w:r w:rsidRPr="006824F5">
              <w:rPr>
                <w:rStyle w:val="CodeSnippet"/>
              </w:rPr>
              <w:t>less_or_equal</w:t>
            </w:r>
            <w:proofErr w:type="spellEnd"/>
            <w:r w:rsidRPr="006824F5">
              <w:rPr>
                <w:rStyle w:val="CodeSnippet"/>
              </w:rPr>
              <w:t>: 4</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in_range</w:t>
            </w:r>
          </w:p>
          <w:p w:rsidR="00074AB7" w:rsidRPr="006824F5" w:rsidRDefault="00074AB7" w:rsidP="00496D2E">
            <w:pPr>
              <w:rPr>
                <w:rStyle w:val="CodeSnippet"/>
              </w:rPr>
            </w:pPr>
            <w:r w:rsidRPr="006824F5">
              <w:rPr>
                <w:rStyle w:val="CodeSnippet"/>
              </w:rPr>
              <w:t xml:space="preserve">in_range: { 1, 4 } </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xml:space="preserve"># </w:t>
            </w:r>
            <w:proofErr w:type="spellStart"/>
            <w:r w:rsidRPr="006824F5">
              <w:rPr>
                <w:rStyle w:val="CodeSnippet"/>
              </w:rPr>
              <w:t>valid_values</w:t>
            </w:r>
            <w:proofErr w:type="spellEnd"/>
          </w:p>
          <w:p w:rsidR="00074AB7" w:rsidRPr="006824F5" w:rsidRDefault="00074AB7" w:rsidP="00496D2E">
            <w:pPr>
              <w:rPr>
                <w:rStyle w:val="CodeSnippet"/>
              </w:rPr>
            </w:pPr>
            <w:proofErr w:type="spellStart"/>
            <w:r w:rsidRPr="006824F5">
              <w:rPr>
                <w:rStyle w:val="CodeSnippet"/>
              </w:rPr>
              <w:t>valid_values</w:t>
            </w:r>
            <w:proofErr w:type="spellEnd"/>
            <w:r w:rsidRPr="006824F5">
              <w:rPr>
                <w:rStyle w:val="CodeSnippet"/>
              </w:rPr>
              <w:t>: [1, 2, 4]</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specific length (in characters)</w:t>
            </w:r>
          </w:p>
          <w:p w:rsidR="00074AB7" w:rsidRPr="006824F5" w:rsidRDefault="00074AB7" w:rsidP="00496D2E">
            <w:pPr>
              <w:rPr>
                <w:rStyle w:val="CodeSnippet"/>
              </w:rPr>
            </w:pPr>
            <w:r w:rsidRPr="006824F5">
              <w:rPr>
                <w:rStyle w:val="CodeSnippet"/>
              </w:rPr>
              <w:t>length: 32</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min_length (in characters)</w:t>
            </w:r>
          </w:p>
          <w:p w:rsidR="00074AB7" w:rsidRPr="006824F5" w:rsidRDefault="00074AB7" w:rsidP="00496D2E">
            <w:pPr>
              <w:rPr>
                <w:rStyle w:val="CodeSnippet"/>
              </w:rPr>
            </w:pPr>
            <w:r w:rsidRPr="006824F5">
              <w:rPr>
                <w:rStyle w:val="CodeSnippet"/>
              </w:rPr>
              <w:t>min_length: 8</w:t>
            </w:r>
          </w:p>
          <w:p w:rsidR="00074AB7" w:rsidRPr="006824F5" w:rsidRDefault="00074AB7" w:rsidP="00496D2E">
            <w:pPr>
              <w:rPr>
                <w:rStyle w:val="CodeSnippet"/>
              </w:rPr>
            </w:pPr>
          </w:p>
          <w:p w:rsidR="00074AB7" w:rsidRPr="006824F5" w:rsidRDefault="00074AB7" w:rsidP="00496D2E">
            <w:pPr>
              <w:rPr>
                <w:rStyle w:val="CodeSnippet"/>
              </w:rPr>
            </w:pPr>
            <w:r w:rsidRPr="006824F5">
              <w:rPr>
                <w:rStyle w:val="CodeSnippet"/>
              </w:rPr>
              <w:t># max_length (in characters)</w:t>
            </w:r>
          </w:p>
          <w:p w:rsidR="00074AB7" w:rsidRPr="006824F5" w:rsidRDefault="00074AB7" w:rsidP="00496D2E">
            <w:pPr>
              <w:rPr>
                <w:rStyle w:val="CodeSnippet"/>
              </w:rPr>
            </w:pPr>
            <w:r w:rsidRPr="006824F5">
              <w:rPr>
                <w:rStyle w:val="CodeSnippet"/>
              </w:rPr>
              <w:t>max_length: 64</w:t>
            </w:r>
          </w:p>
        </w:tc>
      </w:tr>
    </w:tbl>
    <w:p w:rsidR="004071CB" w:rsidRPr="00074AB7" w:rsidRDefault="004071CB" w:rsidP="00916D4F">
      <w:pPr>
        <w:pStyle w:val="AppendixHeading4"/>
      </w:pPr>
      <w:bookmarkStart w:id="462" w:name="_Toc379455021"/>
      <w:bookmarkEnd w:id="461"/>
      <w:r w:rsidRPr="00074AB7">
        <w:lastRenderedPageBreak/>
        <w:t>Notes</w:t>
      </w:r>
    </w:p>
    <w:p w:rsidR="002008A7" w:rsidRPr="00074AB7" w:rsidRDefault="002008A7" w:rsidP="0053376E">
      <w:pPr>
        <w:numPr>
          <w:ilvl w:val="0"/>
          <w:numId w:val="25"/>
        </w:numPr>
      </w:pPr>
      <w:r>
        <w:t xml:space="preserve">Values provided by the operands (i.e., values and scalar values) </w:t>
      </w:r>
      <w:r w:rsidRPr="00074AB7">
        <w:t>SH</w:t>
      </w:r>
      <w:r w:rsidR="00BD3C84">
        <w:t>ALL</w:t>
      </w:r>
      <w:r w:rsidRPr="00074AB7">
        <w:t xml:space="preserve"> be type-compatible with the</w:t>
      </w:r>
      <w:r>
        <w:t>ir associated operations</w:t>
      </w:r>
      <w:r w:rsidRPr="00074AB7">
        <w:t>.</w:t>
      </w:r>
    </w:p>
    <w:p w:rsidR="004071CB" w:rsidRPr="00074AB7" w:rsidRDefault="00C41C51" w:rsidP="0053376E">
      <w:pPr>
        <w:numPr>
          <w:ilvl w:val="0"/>
          <w:numId w:val="25"/>
        </w:numPr>
      </w:pPr>
      <w:r>
        <w:t>Future drafts of this specification will detail the use of regular expressions and reference an appropriate standardized grammar.</w:t>
      </w:r>
    </w:p>
    <w:p w:rsidR="00442272" w:rsidRPr="00EE7ECD" w:rsidRDefault="00442272" w:rsidP="00442272">
      <w:pPr>
        <w:pStyle w:val="AppendixHeading3"/>
      </w:pPr>
      <w:bookmarkStart w:id="463" w:name="DEFN_ELEMENT_CONSTRAINTS"/>
      <w:bookmarkStart w:id="464" w:name="DEFN_ELEMENT_PROPERTY_DEFN"/>
      <w:r>
        <w:t>Constraints element</w:t>
      </w:r>
    </w:p>
    <w:bookmarkEnd w:id="463"/>
    <w:p w:rsidR="00442272" w:rsidRDefault="00442272" w:rsidP="00442272">
      <w:r>
        <w:t>The Constraints element specifies a sequenced list of constraints on one or more of the Service Template’s properties, parameters or other typed elements of the TOSCA Simple Profile. A constraints element is represented as a YAML block collection that contains a sequenced list of nested constraint clauses.</w:t>
      </w:r>
    </w:p>
    <w:p w:rsidR="00442272" w:rsidRDefault="00442272" w:rsidP="00442272">
      <w:pPr>
        <w:pStyle w:val="AppendixHeading4"/>
      </w:pPr>
      <w:bookmarkStart w:id="465" w:name="_Toc379455017"/>
      <w:r>
        <w:t>Keyname</w:t>
      </w:r>
    </w:p>
    <w:p w:rsidR="00442272" w:rsidRPr="00B71901" w:rsidRDefault="00442272" w:rsidP="00442272">
      <w:pPr>
        <w:pStyle w:val="NormalafterTable"/>
      </w:pPr>
      <w:r w:rsidRPr="00B71901">
        <w:t xml:space="preserve">The following keyname is used to provide </w:t>
      </w:r>
      <w:r>
        <w:t>a list of constraints</w:t>
      </w:r>
      <w:r w:rsidRPr="00B71901">
        <w:t xml:space="preserve"> within the TOSCA Simple Profile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c>
          <w:tcPr>
            <w:tcW w:w="9576" w:type="dxa"/>
            <w:shd w:val="clear" w:color="auto" w:fill="D9D9D9" w:themeFill="background1" w:themeFillShade="D9"/>
          </w:tcPr>
          <w:p w:rsidR="00442272" w:rsidRPr="006824F5" w:rsidRDefault="00442272" w:rsidP="00346EB1">
            <w:pPr>
              <w:rPr>
                <w:rStyle w:val="CodeSnippet"/>
              </w:rPr>
            </w:pPr>
            <w:r w:rsidRPr="006824F5">
              <w:rPr>
                <w:rStyle w:val="CodeSnippet"/>
              </w:rPr>
              <w:t>constraints</w:t>
            </w:r>
          </w:p>
        </w:tc>
      </w:tr>
    </w:tbl>
    <w:p w:rsidR="00442272" w:rsidRDefault="00442272" w:rsidP="00442272">
      <w:pPr>
        <w:pStyle w:val="AppendixHeading4"/>
      </w:pPr>
      <w:r>
        <w:t>Grammar</w:t>
      </w:r>
      <w:bookmarkEnd w:id="465"/>
    </w:p>
    <w:p w:rsidR="00442272" w:rsidRPr="003D06F2" w:rsidRDefault="00442272" w:rsidP="00442272">
      <w:pPr>
        <w:pStyle w:val="NormalafterTable"/>
      </w:pPr>
      <w:r>
        <w:t>The constraints element is described as a YAML block collection that contains a sequence of constraint clauses: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&lt;</w:t>
            </w:r>
            <w:hyperlink w:anchor="TYPE_YAML_STRING" w:history="1">
              <w:r w:rsidRPr="00B946C9">
                <w:rPr>
                  <w:rStyle w:val="Hyperlink"/>
                  <w:rFonts w:ascii="Consolas" w:hAnsi="Consolas"/>
                  <w:noProof/>
                  <w:sz w:val="20"/>
                </w:rPr>
                <w:t>some_typed_property</w:t>
              </w:r>
            </w:hyperlink>
            <w:r w:rsidRPr="006824F5">
              <w:rPr>
                <w:rStyle w:val="CodeSnippet"/>
                <w:noProof/>
              </w:rPr>
              <w:t>&gt;:</w:t>
            </w:r>
          </w:p>
          <w:p w:rsidR="00442272" w:rsidRPr="006824F5" w:rsidRDefault="00442272" w:rsidP="00346EB1">
            <w:pPr>
              <w:rPr>
                <w:rStyle w:val="CodeSnippet"/>
                <w:noProof/>
              </w:rPr>
            </w:pPr>
            <w:r w:rsidRPr="006824F5">
              <w:rPr>
                <w:rStyle w:val="CodeSnippet"/>
                <w:noProof/>
              </w:rPr>
              <w:lastRenderedPageBreak/>
              <w:t xml:space="preserve">  constraints:</w:t>
            </w:r>
          </w:p>
          <w:p w:rsidR="00442272" w:rsidRPr="006824F5" w:rsidRDefault="00442272" w:rsidP="00346EB1">
            <w:pPr>
              <w:rPr>
                <w:rStyle w:val="CodeSnippet"/>
                <w:noProof/>
              </w:rPr>
            </w:pPr>
            <w:r w:rsidRPr="006824F5">
              <w:rPr>
                <w:rStyle w:val="CodeSnippet"/>
                <w:noProof/>
              </w:rPr>
              <w:t xml:space="preserve">    - &lt;</w:t>
            </w:r>
            <w:hyperlink w:anchor="DEFN_ELEMENT_CONSTRAINTS_CLAUSE" w:history="1">
              <w:r w:rsidRPr="00D66B30">
                <w:rPr>
                  <w:rStyle w:val="Hyperlink"/>
                  <w:rFonts w:ascii="Consolas" w:hAnsi="Consolas"/>
                  <w:noProof/>
                  <w:sz w:val="20"/>
                </w:rPr>
                <w:t>constraint_clause_1</w:t>
              </w:r>
            </w:hyperlink>
            <w:r w:rsidRPr="006824F5">
              <w:rPr>
                <w:rStyle w:val="CodeSnippet"/>
                <w:noProof/>
              </w:rPr>
              <w:t>&gt;</w:t>
            </w:r>
          </w:p>
          <w:p w:rsidR="00442272" w:rsidRPr="006824F5" w:rsidRDefault="00442272" w:rsidP="00346EB1">
            <w:pPr>
              <w:rPr>
                <w:rStyle w:val="CodeSnippet"/>
                <w:noProof/>
              </w:rPr>
            </w:pPr>
            <w:r w:rsidRPr="006824F5">
              <w:rPr>
                <w:rStyle w:val="CodeSnippet"/>
                <w:noProof/>
              </w:rPr>
              <w:t xml:space="preserve">    - ...</w:t>
            </w:r>
          </w:p>
          <w:p w:rsidR="00442272" w:rsidRPr="006824F5" w:rsidRDefault="00442272" w:rsidP="00346EB1">
            <w:pPr>
              <w:rPr>
                <w:rStyle w:val="CodeSnippet"/>
              </w:rPr>
            </w:pPr>
            <w:r w:rsidRPr="006824F5">
              <w:rPr>
                <w:rStyle w:val="CodeSnippet"/>
                <w:noProof/>
              </w:rPr>
              <w:t xml:space="preserve">    - &lt;</w:t>
            </w:r>
            <w:hyperlink w:anchor="DEFN_ELEMENT_CONSTRAINTS_CLAUSE" w:history="1">
              <w:r w:rsidRPr="00D66B30">
                <w:rPr>
                  <w:rStyle w:val="Hyperlink"/>
                  <w:rFonts w:ascii="Consolas" w:hAnsi="Consolas"/>
                  <w:noProof/>
                  <w:sz w:val="20"/>
                </w:rPr>
                <w:t>constraint_clause_n</w:t>
              </w:r>
            </w:hyperlink>
            <w:r w:rsidRPr="006824F5">
              <w:rPr>
                <w:rStyle w:val="CodeSnippet"/>
                <w:noProof/>
              </w:rPr>
              <w:t>&gt;</w:t>
            </w:r>
          </w:p>
        </w:tc>
      </w:tr>
    </w:tbl>
    <w:p w:rsidR="00442272" w:rsidRDefault="00442272" w:rsidP="00442272">
      <w:pPr>
        <w:pStyle w:val="NormalafterTable"/>
      </w:pPr>
      <w:r>
        <w:lastRenderedPageBreak/>
        <w:t>In the above definition, the pseudo values that appear in angle brackets have the following meaning:</w:t>
      </w:r>
    </w:p>
    <w:p w:rsidR="00442272" w:rsidRDefault="00442272" w:rsidP="00442272">
      <w:pPr>
        <w:numPr>
          <w:ilvl w:val="0"/>
          <w:numId w:val="27"/>
        </w:numPr>
        <w:spacing w:line="240" w:lineRule="auto"/>
      </w:pPr>
      <w:proofErr w:type="spellStart"/>
      <w:r w:rsidRPr="00860225">
        <w:rPr>
          <w:rStyle w:val="CodeSnippetHighlight"/>
        </w:rPr>
        <w:t>some_typed_property</w:t>
      </w:r>
      <w:proofErr w:type="spellEnd"/>
      <w:r>
        <w:t xml:space="preserve">: represents the name of a typed property definition, as a </w:t>
      </w:r>
      <w:hyperlink w:anchor="TYPE_YAML_STRING" w:history="1">
        <w:r w:rsidRPr="00B946C9">
          <w:rPr>
            <w:rStyle w:val="Hyperlink"/>
          </w:rPr>
          <w:t>string</w:t>
        </w:r>
      </w:hyperlink>
      <w:r>
        <w:t xml:space="preserve">, which can be associated to a TOSCA entity. </w:t>
      </w:r>
    </w:p>
    <w:p w:rsidR="00442272" w:rsidRDefault="00442272" w:rsidP="00442272">
      <w:pPr>
        <w:numPr>
          <w:ilvl w:val="1"/>
          <w:numId w:val="27"/>
        </w:numPr>
        <w:spacing w:line="240" w:lineRule="auto"/>
      </w:pPr>
      <w:r>
        <w:t>For example, a property (definition) can be declared as part of a Node Type or Node Template definition or it can be used to define an input or output property (parameter) for a Service Template’s.</w:t>
      </w:r>
    </w:p>
    <w:p w:rsidR="00442272" w:rsidRDefault="00442272" w:rsidP="00442272">
      <w:pPr>
        <w:numPr>
          <w:ilvl w:val="0"/>
          <w:numId w:val="27"/>
        </w:numPr>
        <w:spacing w:line="240" w:lineRule="auto"/>
      </w:pPr>
      <w:proofErr w:type="spellStart"/>
      <w:r w:rsidRPr="00860225">
        <w:rPr>
          <w:rStyle w:val="CodeSnippetHighlight"/>
        </w:rPr>
        <w:t>constraint_clause_x</w:t>
      </w:r>
      <w:proofErr w:type="spellEnd"/>
      <w:r>
        <w:t xml:space="preserve">: represents </w:t>
      </w:r>
      <w:hyperlink w:anchor="DEFN_ELEMENT_CONSTRAINTS_CLAUSE" w:history="1">
        <w:r w:rsidRPr="00D66B30">
          <w:rPr>
            <w:rStyle w:val="Hyperlink"/>
          </w:rPr>
          <w:t>constraint clauses</w:t>
        </w:r>
      </w:hyperlink>
      <w:r>
        <w:t xml:space="preserve"> for the associated property or parameter.</w:t>
      </w:r>
    </w:p>
    <w:p w:rsidR="00442272" w:rsidRPr="00A748F2" w:rsidRDefault="00442272" w:rsidP="00442272">
      <w:pPr>
        <w:pStyle w:val="AppendixHeading4"/>
      </w:pPr>
      <w:r w:rsidRPr="00A748F2">
        <w:t>Examples</w:t>
      </w:r>
    </w:p>
    <w:p w:rsidR="00442272" w:rsidRPr="00897C3B" w:rsidRDefault="00442272" w:rsidP="00442272">
      <w:pPr>
        <w:pStyle w:val="NormalafterTable"/>
      </w:pPr>
      <w:r>
        <w:t>Constraint on an integer-typed parameter definition:</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 An example input parameter that represents a number of CPUs</w:t>
            </w:r>
          </w:p>
          <w:p w:rsidR="00442272" w:rsidRPr="006824F5" w:rsidRDefault="00442272" w:rsidP="00346EB1">
            <w:pPr>
              <w:rPr>
                <w:rStyle w:val="CodeSnippet"/>
                <w:noProof/>
              </w:rPr>
            </w:pPr>
            <w:r w:rsidRPr="006824F5">
              <w:rPr>
                <w:rStyle w:val="CodeSnippet"/>
                <w:noProof/>
              </w:rPr>
              <w:t># and constrains its value to a specific range.</w:t>
            </w:r>
          </w:p>
          <w:p w:rsidR="00442272" w:rsidRPr="006824F5" w:rsidRDefault="00442272" w:rsidP="00346EB1">
            <w:pPr>
              <w:rPr>
                <w:rStyle w:val="CodeSnippet"/>
                <w:noProof/>
              </w:rPr>
            </w:pPr>
            <w:r w:rsidRPr="006824F5">
              <w:rPr>
                <w:rStyle w:val="CodeSnippet"/>
                <w:noProof/>
              </w:rPr>
              <w:t xml:space="preserve">inputs: </w:t>
            </w:r>
          </w:p>
          <w:p w:rsidR="00442272" w:rsidRPr="006824F5" w:rsidRDefault="00442272" w:rsidP="00346EB1">
            <w:pPr>
              <w:rPr>
                <w:rStyle w:val="CodeSnippet"/>
                <w:noProof/>
              </w:rPr>
            </w:pPr>
            <w:r w:rsidRPr="006824F5">
              <w:rPr>
                <w:rStyle w:val="CodeSnippet"/>
                <w:noProof/>
              </w:rPr>
              <w:t xml:space="preserve">  num_cpus:</w:t>
            </w:r>
          </w:p>
          <w:p w:rsidR="00442272" w:rsidRPr="006824F5" w:rsidRDefault="00442272" w:rsidP="00346EB1">
            <w:pPr>
              <w:rPr>
                <w:rStyle w:val="CodeSnippet"/>
                <w:noProof/>
              </w:rPr>
            </w:pPr>
            <w:r w:rsidRPr="006824F5">
              <w:rPr>
                <w:rStyle w:val="CodeSnippet"/>
                <w:noProof/>
              </w:rPr>
              <w:t xml:space="preserve">    type: integer</w:t>
            </w:r>
          </w:p>
          <w:p w:rsidR="00442272" w:rsidRPr="006824F5" w:rsidRDefault="00442272" w:rsidP="00346EB1">
            <w:pPr>
              <w:rPr>
                <w:rStyle w:val="CodeSnippet"/>
                <w:noProof/>
              </w:rPr>
            </w:pPr>
            <w:r w:rsidRPr="006824F5">
              <w:rPr>
                <w:rStyle w:val="CodeSnippet"/>
                <w:noProof/>
              </w:rPr>
              <w:t xml:space="preserve">    constraints:</w:t>
            </w:r>
          </w:p>
          <w:p w:rsidR="00442272" w:rsidRPr="006824F5" w:rsidRDefault="00442272" w:rsidP="00346EB1">
            <w:pPr>
              <w:rPr>
                <w:rStyle w:val="CodeSnippet"/>
              </w:rPr>
            </w:pPr>
            <w:r w:rsidRPr="006824F5">
              <w:rPr>
                <w:rStyle w:val="CodeSnippet"/>
                <w:noProof/>
              </w:rPr>
              <w:t xml:space="preserve">      - in_range: { 2, 4 }</w:t>
            </w:r>
            <w:r w:rsidRPr="006824F5">
              <w:rPr>
                <w:rStyle w:val="CodeSnippet"/>
              </w:rPr>
              <w:t xml:space="preserve"> </w:t>
            </w:r>
          </w:p>
        </w:tc>
      </w:tr>
    </w:tbl>
    <w:p w:rsidR="00442272" w:rsidRPr="00897C3B" w:rsidRDefault="00442272" w:rsidP="00442272">
      <w:pPr>
        <w:pStyle w:val="NormalafterTable"/>
      </w:pPr>
      <w:r>
        <w:t>Constraints on a string-typed parameter definition:</w:t>
      </w:r>
      <w:r w:rsidRPr="005D0807">
        <w:t xml:space="preserve"> </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 An example input parameter that represents a user ID and constrains its length.</w:t>
            </w:r>
          </w:p>
          <w:p w:rsidR="00442272" w:rsidRPr="006824F5" w:rsidRDefault="00442272" w:rsidP="00346EB1">
            <w:pPr>
              <w:rPr>
                <w:rStyle w:val="CodeSnippet"/>
                <w:noProof/>
              </w:rPr>
            </w:pPr>
            <w:r w:rsidRPr="006824F5">
              <w:rPr>
                <w:rStyle w:val="CodeSnippet"/>
                <w:noProof/>
              </w:rPr>
              <w:t xml:space="preserve">inputs: </w:t>
            </w:r>
          </w:p>
          <w:p w:rsidR="00442272" w:rsidRPr="006824F5" w:rsidRDefault="00442272" w:rsidP="00346EB1">
            <w:pPr>
              <w:rPr>
                <w:rStyle w:val="CodeSnippet"/>
                <w:noProof/>
              </w:rPr>
            </w:pPr>
            <w:r w:rsidRPr="006824F5">
              <w:rPr>
                <w:rStyle w:val="CodeSnippet"/>
                <w:noProof/>
              </w:rPr>
              <w:t xml:space="preserve">  user_id:</w:t>
            </w:r>
          </w:p>
          <w:p w:rsidR="00442272" w:rsidRPr="006824F5" w:rsidRDefault="00442272" w:rsidP="00346EB1">
            <w:pPr>
              <w:rPr>
                <w:rStyle w:val="CodeSnippet"/>
                <w:noProof/>
              </w:rPr>
            </w:pPr>
            <w:r w:rsidRPr="006824F5">
              <w:rPr>
                <w:rStyle w:val="CodeSnippet"/>
                <w:noProof/>
              </w:rPr>
              <w:t xml:space="preserve">    type: string</w:t>
            </w:r>
          </w:p>
          <w:p w:rsidR="00442272" w:rsidRPr="006824F5" w:rsidRDefault="00442272" w:rsidP="00346EB1">
            <w:pPr>
              <w:rPr>
                <w:rStyle w:val="CodeSnippet"/>
                <w:noProof/>
              </w:rPr>
            </w:pPr>
            <w:r w:rsidRPr="006824F5">
              <w:rPr>
                <w:rStyle w:val="CodeSnippet"/>
                <w:noProof/>
              </w:rPr>
              <w:t xml:space="preserve">    constraints:</w:t>
            </w:r>
          </w:p>
          <w:p w:rsidR="00442272" w:rsidRPr="006824F5" w:rsidRDefault="00442272" w:rsidP="00346EB1">
            <w:pPr>
              <w:rPr>
                <w:rStyle w:val="CodeSnippet"/>
                <w:noProof/>
              </w:rPr>
            </w:pPr>
            <w:r w:rsidRPr="006824F5">
              <w:rPr>
                <w:rStyle w:val="CodeSnippet"/>
                <w:noProof/>
              </w:rPr>
              <w:t xml:space="preserve">      - min_length: 8</w:t>
            </w:r>
          </w:p>
          <w:p w:rsidR="00442272" w:rsidRPr="006824F5" w:rsidRDefault="00442272" w:rsidP="00346EB1">
            <w:pPr>
              <w:rPr>
                <w:rStyle w:val="CodeSnippet"/>
              </w:rPr>
            </w:pPr>
            <w:r w:rsidRPr="006824F5">
              <w:rPr>
                <w:rStyle w:val="CodeSnippet"/>
                <w:noProof/>
              </w:rPr>
              <w:t xml:space="preserve">      - max_length: 16</w:t>
            </w:r>
          </w:p>
        </w:tc>
      </w:tr>
    </w:tbl>
    <w:p w:rsidR="00442272" w:rsidRPr="00074AB7" w:rsidRDefault="00442272" w:rsidP="00442272">
      <w:pPr>
        <w:pStyle w:val="AppendixHeading4"/>
      </w:pPr>
      <w:r w:rsidRPr="00074AB7">
        <w:t>Notes</w:t>
      </w:r>
    </w:p>
    <w:p w:rsidR="00442272" w:rsidRPr="00074AB7" w:rsidRDefault="00442272" w:rsidP="00442272">
      <w:pPr>
        <w:numPr>
          <w:ilvl w:val="0"/>
          <w:numId w:val="25"/>
        </w:numPr>
      </w:pPr>
      <w:r w:rsidRPr="00074AB7">
        <w:t>Constraints of properties or parameters SHOULD be type-compatible with the type defined for that property or parameter.</w:t>
      </w:r>
    </w:p>
    <w:p w:rsidR="00442272" w:rsidRPr="00074AB7" w:rsidRDefault="00442272" w:rsidP="00442272">
      <w:pPr>
        <w:numPr>
          <w:ilvl w:val="0"/>
          <w:numId w:val="25"/>
        </w:numPr>
      </w:pPr>
      <w:r w:rsidRPr="00074AB7">
        <w:t xml:space="preserve">In the </w:t>
      </w:r>
      <w:hyperlink w:anchor="TOSCA_V1_0_SPEC" w:history="1">
        <w:r w:rsidRPr="00074AB7">
          <w:rPr>
            <w:rStyle w:val="Hyperlink"/>
          </w:rPr>
          <w:t>TOSCA v1.0 specification</w:t>
        </w:r>
      </w:hyperlink>
      <w:r w:rsidRPr="00074AB7">
        <w:t xml:space="preserve"> constraints are expressed in the XML Schema definitions of Node Type properties referenced in the</w:t>
      </w:r>
      <w:r>
        <w:t xml:space="preserve"> </w:t>
      </w:r>
      <w:r w:rsidRPr="00074AB7">
        <w:rPr>
          <w:b/>
        </w:rPr>
        <w:t>PropertiesDefinition</w:t>
      </w:r>
      <w:r w:rsidRPr="00074AB7">
        <w:t xml:space="preserve"> element of </w:t>
      </w:r>
      <w:r w:rsidRPr="00074AB7">
        <w:rPr>
          <w:b/>
        </w:rPr>
        <w:t>NodeType</w:t>
      </w:r>
      <w:r w:rsidRPr="00074AB7">
        <w:t xml:space="preserve"> definitions.</w:t>
      </w:r>
    </w:p>
    <w:p w:rsidR="00442272" w:rsidRDefault="00442272" w:rsidP="00442272">
      <w:pPr>
        <w:pStyle w:val="AppendixHeading3"/>
      </w:pPr>
      <w:bookmarkStart w:id="466" w:name="DEFN_ELEMENT_OPERATION_DEFN"/>
      <w:bookmarkStart w:id="467" w:name="_Toc379455025"/>
      <w:bookmarkStart w:id="468" w:name="DEFN_ELEMENT_REQUIREMENTS"/>
      <w:bookmarkEnd w:id="173"/>
      <w:bookmarkEnd w:id="462"/>
      <w:bookmarkEnd w:id="464"/>
      <w:r>
        <w:t>Operation definition</w:t>
      </w:r>
    </w:p>
    <w:bookmarkEnd w:id="466"/>
    <w:p w:rsidR="00442272" w:rsidRDefault="00442272" w:rsidP="00442272">
      <w:r>
        <w:t>An operation definition defines a named function or procedure that can be bound to an implementation artifact (e.g., a script).</w:t>
      </w:r>
    </w:p>
    <w:p w:rsidR="00442272" w:rsidRDefault="00442272" w:rsidP="00442272">
      <w:pPr>
        <w:pStyle w:val="AppendixHeading4"/>
      </w:pPr>
      <w:r>
        <w:t>Keynames</w:t>
      </w:r>
    </w:p>
    <w:p w:rsidR="00442272" w:rsidRPr="0053600D" w:rsidRDefault="00442272" w:rsidP="00442272">
      <w:pPr>
        <w:pStyle w:val="NormalafterTable"/>
      </w:pPr>
      <w:r>
        <w:t>The following is the list of recognized keynames recognized for a TOSCA operation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442272" w:rsidRPr="004279F4" w:rsidTr="00346EB1">
        <w:trPr>
          <w:cantSplit/>
          <w:tblHeader/>
        </w:trPr>
        <w:tc>
          <w:tcPr>
            <w:tcW w:w="776" w:type="pct"/>
            <w:shd w:val="clear" w:color="auto" w:fill="D9D9D9"/>
          </w:tcPr>
          <w:p w:rsidR="00442272" w:rsidRPr="005A5497" w:rsidRDefault="00442272" w:rsidP="00346EB1">
            <w:pPr>
              <w:pStyle w:val="TableText-Heading"/>
            </w:pPr>
            <w:r>
              <w:lastRenderedPageBreak/>
              <w:t>Keyname</w:t>
            </w:r>
          </w:p>
        </w:tc>
        <w:tc>
          <w:tcPr>
            <w:tcW w:w="670" w:type="pct"/>
            <w:shd w:val="clear" w:color="auto" w:fill="D9D9D9"/>
          </w:tcPr>
          <w:p w:rsidR="00442272" w:rsidRPr="005A5497" w:rsidRDefault="00442272" w:rsidP="00346EB1">
            <w:pPr>
              <w:pStyle w:val="TableText-Heading"/>
            </w:pPr>
            <w:r>
              <w:t>Type</w:t>
            </w:r>
          </w:p>
        </w:tc>
        <w:tc>
          <w:tcPr>
            <w:tcW w:w="3554" w:type="pct"/>
            <w:shd w:val="clear" w:color="auto" w:fill="D9D9D9"/>
          </w:tcPr>
          <w:p w:rsidR="00442272" w:rsidRPr="005A5497" w:rsidRDefault="00442272" w:rsidP="00346EB1">
            <w:pPr>
              <w:pStyle w:val="TableText-Heading"/>
            </w:pPr>
            <w:r w:rsidRPr="005A5497">
              <w:t>Description</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description</w:t>
            </w:r>
          </w:p>
        </w:tc>
        <w:tc>
          <w:tcPr>
            <w:tcW w:w="670" w:type="pct"/>
            <w:shd w:val="clear" w:color="auto" w:fill="FFFFFF"/>
          </w:tcPr>
          <w:p w:rsidR="00442272" w:rsidRDefault="007538E9" w:rsidP="00346EB1">
            <w:pPr>
              <w:pStyle w:val="TableText"/>
            </w:pPr>
            <w:hyperlink w:anchor="DEFN_ELEMENT_DESCRIPTION" w:history="1">
              <w:r w:rsidR="00442272" w:rsidRPr="008415CB">
                <w:rPr>
                  <w:rStyle w:val="Hyperlink"/>
                </w:rPr>
                <w:t>description</w:t>
              </w:r>
            </w:hyperlink>
          </w:p>
        </w:tc>
        <w:tc>
          <w:tcPr>
            <w:tcW w:w="3554" w:type="pct"/>
            <w:shd w:val="clear" w:color="auto" w:fill="FFFFFF"/>
          </w:tcPr>
          <w:p w:rsidR="00442272" w:rsidRDefault="00442272" w:rsidP="00346EB1">
            <w:pPr>
              <w:pStyle w:val="TableText"/>
            </w:pPr>
            <w:r>
              <w:t>The optional description string for the associated named operation.</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implementation</w:t>
            </w:r>
          </w:p>
        </w:tc>
        <w:tc>
          <w:tcPr>
            <w:tcW w:w="670" w:type="pct"/>
            <w:shd w:val="clear" w:color="auto" w:fill="FFFFFF"/>
          </w:tcPr>
          <w:p w:rsidR="00442272" w:rsidRDefault="007538E9" w:rsidP="00346EB1">
            <w:pPr>
              <w:pStyle w:val="TableText"/>
            </w:pPr>
            <w:hyperlink w:anchor="TYPE_YAML_STRING" w:history="1">
              <w:r w:rsidR="00442272" w:rsidRPr="00A02BAD">
                <w:rPr>
                  <w:rStyle w:val="Hyperlink"/>
                </w:rPr>
                <w:t>string</w:t>
              </w:r>
            </w:hyperlink>
          </w:p>
        </w:tc>
        <w:tc>
          <w:tcPr>
            <w:tcW w:w="3554" w:type="pct"/>
            <w:shd w:val="clear" w:color="auto" w:fill="FFFFFF"/>
          </w:tcPr>
          <w:p w:rsidR="00442272" w:rsidRDefault="00442272" w:rsidP="00346EB1">
            <w:pPr>
              <w:pStyle w:val="TableText"/>
            </w:pPr>
            <w:r>
              <w:t>The optional implementation artifact name (e.g., a script file name within a TOSCA CSAR file).</w:t>
            </w:r>
          </w:p>
        </w:tc>
      </w:tr>
    </w:tbl>
    <w:p w:rsidR="00442272" w:rsidRDefault="00442272" w:rsidP="00442272">
      <w:pPr>
        <w:pStyle w:val="AppendixHeading4"/>
      </w:pPr>
      <w:r>
        <w:t>Grammar</w:t>
      </w:r>
    </w:p>
    <w:p w:rsidR="00442272" w:rsidRPr="00896321" w:rsidRDefault="00442272" w:rsidP="00442272">
      <w:pPr>
        <w:pStyle w:val="NormalafterTable"/>
      </w:pPr>
      <w:r>
        <w:t>The full grammar for expressing an operation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67A35" w:rsidTr="00346EB1">
        <w:trPr>
          <w:trHeight w:val="256"/>
        </w:trPr>
        <w:tc>
          <w:tcPr>
            <w:tcW w:w="9576" w:type="dxa"/>
            <w:shd w:val="clear" w:color="auto" w:fill="D9D9D9" w:themeFill="background1" w:themeFillShade="D9"/>
          </w:tcPr>
          <w:p w:rsidR="00442272" w:rsidRPr="00B10D39" w:rsidRDefault="00442272" w:rsidP="00346EB1">
            <w:pPr>
              <w:rPr>
                <w:rStyle w:val="CodeSnippet"/>
                <w:noProof/>
              </w:rPr>
            </w:pPr>
            <w:r w:rsidRPr="00B10D39">
              <w:rPr>
                <w:rStyle w:val="CodeSnippet"/>
                <w:noProof/>
              </w:rPr>
              <w:t>&lt;</w:t>
            </w:r>
            <w:hyperlink w:anchor="TYPE_YAML_STRING" w:history="1">
              <w:r w:rsidR="00B10D39" w:rsidRPr="00B10D39">
                <w:rPr>
                  <w:rStyle w:val="Hyperlink"/>
                  <w:rFonts w:ascii="Consolas" w:hAnsi="Consolas"/>
                  <w:noProof/>
                  <w:sz w:val="20"/>
                </w:rPr>
                <w:t>operation_name</w:t>
              </w:r>
            </w:hyperlink>
            <w:r w:rsidRPr="00B10D39">
              <w:rPr>
                <w:rStyle w:val="CodeSnippet"/>
                <w:noProof/>
              </w:rPr>
              <w:t>&gt;:</w:t>
            </w:r>
          </w:p>
          <w:p w:rsidR="00442272" w:rsidRPr="00B10D39" w:rsidRDefault="00442272" w:rsidP="00B10D39">
            <w:pPr>
              <w:rPr>
                <w:noProof/>
              </w:rPr>
            </w:pPr>
            <w:r w:rsidRPr="00B10D39">
              <w:rPr>
                <w:rStyle w:val="CodeSnippet"/>
                <w:noProof/>
              </w:rPr>
              <w:t xml:space="preserve">   description: </w:t>
            </w:r>
            <w:r w:rsidR="00B10D39">
              <w:rPr>
                <w:rStyle w:val="CodeSnippet"/>
                <w:noProof/>
              </w:rPr>
              <w:t>&lt;</w:t>
            </w:r>
            <w:hyperlink w:anchor="DEFN_ELEMENT_DESCRIPTION" w:history="1">
              <w:r w:rsidR="00B10D39" w:rsidRPr="00B10D39">
                <w:rPr>
                  <w:rStyle w:val="Hyperlink"/>
                  <w:rFonts w:ascii="Consolas" w:hAnsi="Consolas"/>
                  <w:noProof/>
                  <w:sz w:val="20"/>
                </w:rPr>
                <w:t>operation_description</w:t>
              </w:r>
            </w:hyperlink>
            <w:r w:rsidR="00B10D39">
              <w:rPr>
                <w:rStyle w:val="CodeSnippet"/>
                <w:noProof/>
              </w:rPr>
              <w:t>&gt;</w:t>
            </w:r>
          </w:p>
          <w:p w:rsidR="00442272" w:rsidRPr="00667A35" w:rsidRDefault="00442272" w:rsidP="00346EB1">
            <w:r w:rsidRPr="00B10D39">
              <w:rPr>
                <w:rStyle w:val="CodeSnippet"/>
                <w:noProof/>
              </w:rPr>
              <w:t xml:space="preserve">   implementation: &lt;</w:t>
            </w:r>
            <w:hyperlink w:anchor="TYPE_YAML_STRING" w:history="1">
              <w:r w:rsidRPr="00B10D39">
                <w:rPr>
                  <w:rStyle w:val="Hyperlink"/>
                  <w:rFonts w:ascii="Consolas" w:hAnsi="Consolas"/>
                  <w:noProof/>
                  <w:sz w:val="20"/>
                </w:rPr>
                <w:t>implementation_artifact_name</w:t>
              </w:r>
            </w:hyperlink>
            <w:r w:rsidRPr="00B10D39">
              <w:rPr>
                <w:rStyle w:val="CodeSnippet"/>
                <w:noProof/>
              </w:rPr>
              <w:t>&gt;</w:t>
            </w:r>
          </w:p>
        </w:tc>
      </w:tr>
    </w:tbl>
    <w:p w:rsidR="00442272" w:rsidRDefault="00442272" w:rsidP="00442272">
      <w:pPr>
        <w:pStyle w:val="NormalafterTable"/>
      </w:pPr>
      <w:r>
        <w:t>In addition, the following simplified grammar may also be used (where a full definition is not necessary):</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67A35" w:rsidTr="00346EB1">
        <w:trPr>
          <w:trHeight w:val="256"/>
        </w:trPr>
        <w:tc>
          <w:tcPr>
            <w:tcW w:w="9576" w:type="dxa"/>
            <w:shd w:val="clear" w:color="auto" w:fill="D9D9D9" w:themeFill="background1" w:themeFillShade="D9"/>
          </w:tcPr>
          <w:p w:rsidR="00442272" w:rsidRPr="00B10D39" w:rsidRDefault="00442272" w:rsidP="00346EB1">
            <w:pPr>
              <w:rPr>
                <w:rStyle w:val="CodeSnippet"/>
              </w:rPr>
            </w:pPr>
            <w:r w:rsidRPr="00B10D39">
              <w:rPr>
                <w:rStyle w:val="CodeSnippet"/>
              </w:rPr>
              <w:t>&lt;operation_name&gt;: &lt;implementation_artifact_name&gt;</w:t>
            </w:r>
          </w:p>
        </w:tc>
      </w:tr>
    </w:tbl>
    <w:p w:rsidR="00442272" w:rsidRDefault="00442272" w:rsidP="00442272">
      <w:pPr>
        <w:pStyle w:val="NormalafterTable"/>
      </w:pPr>
      <w:r w:rsidRPr="00653DD1">
        <w:t>In the above definition</w:t>
      </w:r>
      <w:r>
        <w:t>s,</w:t>
      </w:r>
      <w:r w:rsidRPr="00653DD1">
        <w:t xml:space="preserve"> the pseudo values that appear in angle brackets have the following meaning:</w:t>
      </w:r>
    </w:p>
    <w:p w:rsidR="00442272" w:rsidRDefault="00442272" w:rsidP="00442272">
      <w:pPr>
        <w:pStyle w:val="ListParagraph"/>
        <w:numPr>
          <w:ilvl w:val="0"/>
          <w:numId w:val="32"/>
        </w:numPr>
      </w:pPr>
      <w:r w:rsidRPr="000E21F0">
        <w:rPr>
          <w:rStyle w:val="CodeSnippetHighlight"/>
        </w:rPr>
        <w:t>operation_name</w:t>
      </w:r>
      <w:r>
        <w:t>: represents the required name of the operation</w:t>
      </w:r>
      <w:r w:rsidRPr="00F636E4">
        <w:t xml:space="preserve"> </w:t>
      </w:r>
      <w:r>
        <w:t xml:space="preserve">as a </w:t>
      </w:r>
      <w:hyperlink w:anchor="TYPE_YAML_STRING" w:history="1">
        <w:r w:rsidRPr="008415CB">
          <w:rPr>
            <w:rStyle w:val="Hyperlink"/>
          </w:rPr>
          <w:t>string</w:t>
        </w:r>
      </w:hyperlink>
      <w:r>
        <w:t>.</w:t>
      </w:r>
    </w:p>
    <w:p w:rsidR="00442272" w:rsidRDefault="00442272" w:rsidP="00442272">
      <w:pPr>
        <w:pStyle w:val="ListParagraph"/>
        <w:numPr>
          <w:ilvl w:val="0"/>
          <w:numId w:val="32"/>
        </w:numPr>
      </w:pPr>
      <w:proofErr w:type="spellStart"/>
      <w:r w:rsidRPr="000E21F0">
        <w:rPr>
          <w:rStyle w:val="CodeSnippetHighlight"/>
        </w:rPr>
        <w:t>operation_description</w:t>
      </w:r>
      <w:proofErr w:type="spellEnd"/>
      <w:r>
        <w:t xml:space="preserve">: represents the optional </w:t>
      </w:r>
      <w:hyperlink w:anchor="DEFN_ELEMENT_DESCRIPTION" w:history="1">
        <w:r w:rsidRPr="008415CB">
          <w:rPr>
            <w:rStyle w:val="Hyperlink"/>
          </w:rPr>
          <w:t>description</w:t>
        </w:r>
      </w:hyperlink>
      <w:r>
        <w:t xml:space="preserve"> string for the corresponding </w:t>
      </w:r>
      <w:r w:rsidRPr="000E21F0">
        <w:rPr>
          <w:rStyle w:val="CodeSnippetHighlight"/>
        </w:rPr>
        <w:t>operation_name</w:t>
      </w:r>
      <w:r>
        <w:t>.</w:t>
      </w:r>
    </w:p>
    <w:p w:rsidR="00442272" w:rsidRDefault="00442272" w:rsidP="00442272">
      <w:pPr>
        <w:pStyle w:val="ListParagraph"/>
        <w:numPr>
          <w:ilvl w:val="0"/>
          <w:numId w:val="32"/>
        </w:numPr>
      </w:pPr>
      <w:r w:rsidRPr="000E21F0">
        <w:rPr>
          <w:rStyle w:val="CodeSnippetHighlight"/>
        </w:rPr>
        <w:t>implementation_artifact_name</w:t>
      </w:r>
      <w:r>
        <w:t xml:space="preserve">: represents the name </w:t>
      </w:r>
      <w:r w:rsidR="002250A5">
        <w:t>(</w:t>
      </w:r>
      <w:hyperlink w:anchor="TYPE_YAML_STRING" w:history="1">
        <w:r w:rsidR="002250A5" w:rsidRPr="002250A5">
          <w:rPr>
            <w:rStyle w:val="Hyperlink"/>
          </w:rPr>
          <w:t>string</w:t>
        </w:r>
      </w:hyperlink>
      <w:r w:rsidR="002250A5">
        <w:t xml:space="preserve">) </w:t>
      </w:r>
      <w:r>
        <w:t xml:space="preserve">of artifact definition (defined elsewhere), or the direct name of an implementation artifact’s relative filename </w:t>
      </w:r>
      <w:commentRangeStart w:id="469"/>
      <w:r>
        <w:t>(e.g., a service template-relative, path-inclusive filename or absolute file location using a URL).</w:t>
      </w:r>
      <w:commentRangeEnd w:id="469"/>
      <w:r>
        <w:rPr>
          <w:rStyle w:val="CommentReference"/>
        </w:rPr>
        <w:commentReference w:id="469"/>
      </w:r>
    </w:p>
    <w:p w:rsidR="00442272" w:rsidRDefault="00442272" w:rsidP="00442272">
      <w:pPr>
        <w:pStyle w:val="AppendixHeading4"/>
      </w:pPr>
      <w:r>
        <w:t>Notes</w:t>
      </w:r>
    </w:p>
    <w:p w:rsidR="00442272" w:rsidRPr="00653DD1" w:rsidRDefault="00442272" w:rsidP="00442272">
      <w:pPr>
        <w:pStyle w:val="ListParagraph"/>
        <w:numPr>
          <w:ilvl w:val="0"/>
          <w:numId w:val="38"/>
        </w:numPr>
      </w:pPr>
      <w:r>
        <w:t>Implementation artifact file names (e.g., script filenames) may include file directory path names that are relative to the TOSCA service template file itself when packaged within a TOSCA Cloud Service ARchive (CSAR) file.</w:t>
      </w:r>
    </w:p>
    <w:p w:rsidR="00A17684" w:rsidRPr="00A17684" w:rsidRDefault="00A17684" w:rsidP="00A17684">
      <w:pPr>
        <w:pStyle w:val="AppendixHeading3"/>
      </w:pPr>
      <w:bookmarkStart w:id="470" w:name="DEFN_ELEMENT_ARTIFACT_DEFN"/>
      <w:bookmarkStart w:id="471" w:name="DEFN_ELEMENT_INTERFACE_DEFN"/>
      <w:r>
        <w:t>Artifact</w:t>
      </w:r>
      <w:r w:rsidRPr="00A17684">
        <w:t xml:space="preserve"> definition</w:t>
      </w:r>
    </w:p>
    <w:bookmarkEnd w:id="470"/>
    <w:p w:rsidR="004741DC" w:rsidRPr="004741DC" w:rsidRDefault="004741DC" w:rsidP="004741DC">
      <w:pPr>
        <w:rPr>
          <w:rFonts w:eastAsia="Times New Roman" w:cs="Arial"/>
          <w:b/>
          <w:bCs/>
          <w:color w:val="3B006F"/>
          <w:kern w:val="32"/>
          <w:sz w:val="24"/>
          <w:szCs w:val="26"/>
        </w:rPr>
      </w:pPr>
      <w:r w:rsidRPr="004741DC">
        <w:t>A</w:t>
      </w:r>
      <w:r>
        <w:t>n</w:t>
      </w:r>
      <w:r w:rsidRPr="004741DC">
        <w:t xml:space="preserve"> </w:t>
      </w:r>
      <w:r>
        <w:t>artifact</w:t>
      </w:r>
      <w:r w:rsidRPr="004741DC">
        <w:t xml:space="preserve"> definition defines a named, typed </w:t>
      </w:r>
      <w:r>
        <w:t>file</w:t>
      </w:r>
      <w:r w:rsidRPr="004741DC">
        <w:t xml:space="preserve"> that can be associated with Node Type or Node Template </w:t>
      </w:r>
      <w:r>
        <w:t>and used by orchestration engine to facilitate deployment and implementation of interface operations</w:t>
      </w:r>
      <w:r w:rsidRPr="004741DC">
        <w:t>.</w:t>
      </w:r>
    </w:p>
    <w:p w:rsidR="00A17684" w:rsidRPr="00A17684" w:rsidRDefault="00A17684" w:rsidP="004741DC">
      <w:pPr>
        <w:pStyle w:val="AppendixHeading4"/>
      </w:pPr>
      <w:r w:rsidRPr="00A17684">
        <w:t>Keynames</w:t>
      </w:r>
    </w:p>
    <w:p w:rsidR="00A17684" w:rsidRPr="00A17684" w:rsidRDefault="00A17684" w:rsidP="00A17684">
      <w:pPr>
        <w:pStyle w:val="NormalafterTable"/>
      </w:pPr>
      <w:r w:rsidRPr="00A17684">
        <w:t>The following is the list of recognized keynames recognized for a TOSCA property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A17684" w:rsidRPr="00A17684" w:rsidTr="00346EB1">
        <w:trPr>
          <w:cantSplit/>
          <w:tblHeader/>
        </w:trPr>
        <w:tc>
          <w:tcPr>
            <w:tcW w:w="776" w:type="pct"/>
            <w:shd w:val="clear" w:color="auto" w:fill="D9D9D9"/>
          </w:tcPr>
          <w:p w:rsidR="00A17684" w:rsidRPr="00A17684" w:rsidRDefault="00A17684" w:rsidP="00A17684">
            <w:pPr>
              <w:pStyle w:val="TableText-Heading"/>
            </w:pPr>
            <w:r w:rsidRPr="00A17684">
              <w:t>Keyname</w:t>
            </w:r>
          </w:p>
        </w:tc>
        <w:tc>
          <w:tcPr>
            <w:tcW w:w="670" w:type="pct"/>
            <w:shd w:val="clear" w:color="auto" w:fill="D9D9D9"/>
          </w:tcPr>
          <w:p w:rsidR="00A17684" w:rsidRPr="00A17684" w:rsidRDefault="00A17684" w:rsidP="00A17684">
            <w:pPr>
              <w:pStyle w:val="TableText-Heading"/>
            </w:pPr>
            <w:r w:rsidRPr="00A17684">
              <w:t>Type</w:t>
            </w:r>
          </w:p>
        </w:tc>
        <w:tc>
          <w:tcPr>
            <w:tcW w:w="3554" w:type="pct"/>
            <w:shd w:val="clear" w:color="auto" w:fill="D9D9D9"/>
          </w:tcPr>
          <w:p w:rsidR="00A17684" w:rsidRPr="00A17684" w:rsidRDefault="00A17684" w:rsidP="00A17684">
            <w:pPr>
              <w:pStyle w:val="TableText-Heading"/>
            </w:pPr>
            <w:r w:rsidRPr="00A17684">
              <w:t>Description</w:t>
            </w:r>
          </w:p>
        </w:tc>
      </w:tr>
      <w:tr w:rsidR="00A17684" w:rsidRPr="00A17684" w:rsidTr="00346EB1">
        <w:trPr>
          <w:cantSplit/>
        </w:trPr>
        <w:tc>
          <w:tcPr>
            <w:tcW w:w="776" w:type="pct"/>
            <w:shd w:val="clear" w:color="auto" w:fill="FFFFFF"/>
          </w:tcPr>
          <w:p w:rsidR="00A17684" w:rsidRPr="00A17684" w:rsidRDefault="00A17684" w:rsidP="00A17684">
            <w:pPr>
              <w:pStyle w:val="TableText"/>
            </w:pPr>
            <w:r w:rsidRPr="00A17684">
              <w:t>type</w:t>
            </w:r>
          </w:p>
        </w:tc>
        <w:tc>
          <w:tcPr>
            <w:tcW w:w="670" w:type="pct"/>
            <w:shd w:val="clear" w:color="auto" w:fill="FFFFFF"/>
          </w:tcPr>
          <w:p w:rsidR="00A17684" w:rsidRPr="00A17684" w:rsidRDefault="007538E9" w:rsidP="00A17684">
            <w:pPr>
              <w:pStyle w:val="TableText"/>
            </w:pPr>
            <w:hyperlink w:anchor="TYPE_YAML_STRING" w:history="1">
              <w:r w:rsidR="00A17684" w:rsidRPr="00A17684">
                <w:rPr>
                  <w:rStyle w:val="Hyperlink"/>
                </w:rPr>
                <w:t>string</w:t>
              </w:r>
            </w:hyperlink>
          </w:p>
        </w:tc>
        <w:tc>
          <w:tcPr>
            <w:tcW w:w="3554" w:type="pct"/>
            <w:shd w:val="clear" w:color="auto" w:fill="FFFFFF"/>
          </w:tcPr>
          <w:p w:rsidR="00A17684" w:rsidRPr="00A17684" w:rsidRDefault="00A17684" w:rsidP="00CE7F38">
            <w:pPr>
              <w:pStyle w:val="TableText"/>
            </w:pPr>
            <w:r w:rsidRPr="00A17684">
              <w:t xml:space="preserve">The </w:t>
            </w:r>
            <w:r w:rsidR="00CE7F38">
              <w:t>optional</w:t>
            </w:r>
            <w:r w:rsidRPr="00A17684">
              <w:t xml:space="preserve"> data type for the </w:t>
            </w:r>
            <w:r>
              <w:t xml:space="preserve">artifact </w:t>
            </w:r>
            <w:r w:rsidR="003C41E9">
              <w:t>definition</w:t>
            </w:r>
            <w:r w:rsidRPr="00A17684">
              <w:t>.</w:t>
            </w:r>
          </w:p>
        </w:tc>
      </w:tr>
      <w:tr w:rsidR="00A17684" w:rsidRPr="00A17684" w:rsidTr="00346EB1">
        <w:trPr>
          <w:cantSplit/>
        </w:trPr>
        <w:tc>
          <w:tcPr>
            <w:tcW w:w="776" w:type="pct"/>
            <w:shd w:val="clear" w:color="auto" w:fill="FFFFFF"/>
          </w:tcPr>
          <w:p w:rsidR="00A17684" w:rsidRPr="00A17684" w:rsidRDefault="00A17684" w:rsidP="00A17684">
            <w:pPr>
              <w:pStyle w:val="TableText"/>
            </w:pPr>
            <w:r w:rsidRPr="00A17684">
              <w:t>description</w:t>
            </w:r>
          </w:p>
        </w:tc>
        <w:tc>
          <w:tcPr>
            <w:tcW w:w="670" w:type="pct"/>
            <w:shd w:val="clear" w:color="auto" w:fill="FFFFFF"/>
          </w:tcPr>
          <w:p w:rsidR="00A17684" w:rsidRPr="00A17684" w:rsidRDefault="007538E9" w:rsidP="00A17684">
            <w:pPr>
              <w:pStyle w:val="TableText"/>
            </w:pPr>
            <w:hyperlink w:anchor="DEFN_ELEMENT_DESCRIPTION" w:history="1">
              <w:r w:rsidR="00A17684" w:rsidRPr="00A17684">
                <w:rPr>
                  <w:rStyle w:val="Hyperlink"/>
                </w:rPr>
                <w:t>description</w:t>
              </w:r>
            </w:hyperlink>
          </w:p>
        </w:tc>
        <w:tc>
          <w:tcPr>
            <w:tcW w:w="3554" w:type="pct"/>
            <w:shd w:val="clear" w:color="auto" w:fill="FFFFFF"/>
          </w:tcPr>
          <w:p w:rsidR="00A17684" w:rsidRPr="00A17684" w:rsidRDefault="00A17684" w:rsidP="00A17684">
            <w:pPr>
              <w:pStyle w:val="TableText"/>
            </w:pPr>
            <w:r w:rsidRPr="00A17684">
              <w:t xml:space="preserve">The optional description for the </w:t>
            </w:r>
            <w:r>
              <w:t>artifact definition</w:t>
            </w:r>
            <w:r w:rsidRPr="00A17684">
              <w:t>.</w:t>
            </w:r>
          </w:p>
        </w:tc>
      </w:tr>
      <w:tr w:rsidR="00A17684" w:rsidRPr="00A17684" w:rsidTr="00346EB1">
        <w:trPr>
          <w:cantSplit/>
        </w:trPr>
        <w:tc>
          <w:tcPr>
            <w:tcW w:w="776" w:type="pct"/>
            <w:shd w:val="clear" w:color="auto" w:fill="FFFFFF"/>
          </w:tcPr>
          <w:p w:rsidR="00A17684" w:rsidRPr="00A17684" w:rsidRDefault="00CE7F38" w:rsidP="00A17684">
            <w:pPr>
              <w:pStyle w:val="TableText"/>
            </w:pPr>
            <w:proofErr w:type="spellStart"/>
            <w:r>
              <w:t>mime_type</w:t>
            </w:r>
            <w:proofErr w:type="spellEnd"/>
          </w:p>
        </w:tc>
        <w:tc>
          <w:tcPr>
            <w:tcW w:w="670" w:type="pct"/>
            <w:shd w:val="clear" w:color="auto" w:fill="FFFFFF"/>
          </w:tcPr>
          <w:p w:rsidR="00A17684" w:rsidRPr="00A17684" w:rsidRDefault="007538E9" w:rsidP="00A17684">
            <w:pPr>
              <w:pStyle w:val="TableText"/>
            </w:pPr>
            <w:hyperlink w:anchor="TYPE_YAML_STRING" w:history="1">
              <w:r w:rsidR="00CE7F38" w:rsidRPr="002250A5">
                <w:rPr>
                  <w:rStyle w:val="Hyperlink"/>
                </w:rPr>
                <w:t>string</w:t>
              </w:r>
            </w:hyperlink>
          </w:p>
        </w:tc>
        <w:tc>
          <w:tcPr>
            <w:tcW w:w="3554" w:type="pct"/>
            <w:shd w:val="clear" w:color="auto" w:fill="FFFFFF"/>
          </w:tcPr>
          <w:p w:rsidR="00A17684" w:rsidRPr="00A17684" w:rsidRDefault="00CE7F38" w:rsidP="00CE7F38">
            <w:pPr>
              <w:pStyle w:val="TableText"/>
            </w:pPr>
            <w:r>
              <w:t>The optional Mime type for finding the correct artifact definition when it is not clear from the file extension.</w:t>
            </w:r>
          </w:p>
        </w:tc>
      </w:tr>
    </w:tbl>
    <w:p w:rsidR="00A17684" w:rsidRPr="00A17684" w:rsidRDefault="00A17684" w:rsidP="00A17684">
      <w:pPr>
        <w:pStyle w:val="AppendixHeading4"/>
      </w:pPr>
      <w:r w:rsidRPr="00A17684">
        <w:t>Grammar</w:t>
      </w:r>
    </w:p>
    <w:p w:rsidR="00A17684" w:rsidRPr="00A17684" w:rsidRDefault="00A17684" w:rsidP="00A17684">
      <w:pPr>
        <w:pStyle w:val="NormalafterTable"/>
      </w:pPr>
      <w:r w:rsidRPr="00A17684">
        <w:t xml:space="preserve">Named </w:t>
      </w:r>
      <w:r w:rsidR="00DF7E45">
        <w:t>artifact</w:t>
      </w:r>
      <w:r w:rsidRPr="00A17684">
        <w:t xml:space="preserv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17684" w:rsidRPr="00A17684" w:rsidTr="00346EB1">
        <w:tc>
          <w:tcPr>
            <w:tcW w:w="9576" w:type="dxa"/>
            <w:shd w:val="clear" w:color="auto" w:fill="D9D9D9" w:themeFill="background1" w:themeFillShade="D9"/>
          </w:tcPr>
          <w:p w:rsidR="00336654" w:rsidRPr="001973CB" w:rsidRDefault="00336654" w:rsidP="00A17684">
            <w:pPr>
              <w:rPr>
                <w:rStyle w:val="CodeSnippet"/>
              </w:rPr>
            </w:pPr>
            <w:r w:rsidRPr="001973CB">
              <w:rPr>
                <w:rStyle w:val="CodeSnippet"/>
              </w:rPr>
              <w:lastRenderedPageBreak/>
              <w:t># Simple form</w:t>
            </w:r>
          </w:p>
          <w:p w:rsidR="00A17684" w:rsidRDefault="00A17684" w:rsidP="00A17684">
            <w:pPr>
              <w:rPr>
                <w:rStyle w:val="CodeSnippet"/>
              </w:rPr>
            </w:pPr>
            <w:r w:rsidRPr="001973CB">
              <w:rPr>
                <w:rStyle w:val="CodeSnippet"/>
              </w:rPr>
              <w:t>&lt;</w:t>
            </w:r>
            <w:proofErr w:type="spellStart"/>
            <w:r w:rsidR="007538E9">
              <w:fldChar w:fldCharType="begin"/>
            </w:r>
            <w:r w:rsidR="00961B64">
              <w:instrText>HYPERLINK \l "TYPE_YAML_STRING"</w:instrText>
            </w:r>
            <w:r w:rsidR="007538E9">
              <w:fldChar w:fldCharType="separate"/>
            </w:r>
            <w:r w:rsidRPr="001973CB">
              <w:rPr>
                <w:rStyle w:val="CodeSnippet"/>
              </w:rPr>
              <w:t>artifact_name</w:t>
            </w:r>
            <w:proofErr w:type="spellEnd"/>
            <w:r w:rsidR="007538E9">
              <w:fldChar w:fldCharType="end"/>
            </w:r>
            <w:r w:rsidRPr="001973CB">
              <w:rPr>
                <w:rStyle w:val="CodeSnippet"/>
              </w:rPr>
              <w:t>&gt;:</w:t>
            </w:r>
            <w:r w:rsidR="00336654" w:rsidRPr="001973CB">
              <w:rPr>
                <w:rStyle w:val="CodeSnippet"/>
              </w:rPr>
              <w:t xml:space="preserve"> &lt;</w:t>
            </w:r>
            <w:proofErr w:type="spellStart"/>
            <w:r w:rsidR="00336654" w:rsidRPr="001973CB">
              <w:rPr>
                <w:rStyle w:val="CodeSnippet"/>
              </w:rPr>
              <w:t>artifact_file_URI</w:t>
            </w:r>
            <w:proofErr w:type="spellEnd"/>
            <w:r w:rsidR="00336654" w:rsidRPr="001973CB">
              <w:rPr>
                <w:rStyle w:val="CodeSnippet"/>
              </w:rPr>
              <w:t>&gt;</w:t>
            </w:r>
          </w:p>
          <w:p w:rsidR="003B0572" w:rsidRDefault="003B0572" w:rsidP="00A17684">
            <w:pPr>
              <w:rPr>
                <w:rStyle w:val="CodeSnippet"/>
              </w:rPr>
            </w:pPr>
          </w:p>
          <w:p w:rsidR="003B0572" w:rsidRDefault="003B0572" w:rsidP="00A17684">
            <w:pPr>
              <w:rPr>
                <w:rStyle w:val="CodeSnippet"/>
              </w:rPr>
            </w:pPr>
            <w:r>
              <w:rPr>
                <w:rStyle w:val="CodeSnippet"/>
              </w:rPr>
              <w:t># Full form</w:t>
            </w:r>
          </w:p>
          <w:p w:rsidR="003B0572" w:rsidRDefault="003B0572" w:rsidP="003B0572">
            <w:pPr>
              <w:rPr>
                <w:rStyle w:val="CodeSnippet"/>
              </w:rPr>
            </w:pPr>
            <w:r w:rsidRPr="001973CB">
              <w:rPr>
                <w:rStyle w:val="CodeSnippet"/>
              </w:rPr>
              <w:t>&lt;</w:t>
            </w:r>
            <w:proofErr w:type="spellStart"/>
            <w:r w:rsidR="007538E9">
              <w:fldChar w:fldCharType="begin"/>
            </w:r>
            <w:r w:rsidR="00961B64">
              <w:instrText>HYPERLINK \l "TYPE_YAML_STRING"</w:instrText>
            </w:r>
            <w:r w:rsidR="007538E9">
              <w:fldChar w:fldCharType="separate"/>
            </w:r>
            <w:r w:rsidRPr="001973CB">
              <w:rPr>
                <w:rStyle w:val="CodeSnippet"/>
              </w:rPr>
              <w:t>artifact_name</w:t>
            </w:r>
            <w:proofErr w:type="spellEnd"/>
            <w:r w:rsidR="007538E9">
              <w:fldChar w:fldCharType="end"/>
            </w:r>
            <w:r w:rsidRPr="001973CB">
              <w:rPr>
                <w:rStyle w:val="CodeSnippet"/>
              </w:rPr>
              <w:t>&gt;: &lt;</w:t>
            </w:r>
            <w:proofErr w:type="spellStart"/>
            <w:r w:rsidRPr="001973CB">
              <w:rPr>
                <w:rStyle w:val="CodeSnippet"/>
              </w:rPr>
              <w:t>artifact_file_URI</w:t>
            </w:r>
            <w:proofErr w:type="spellEnd"/>
            <w:r w:rsidRPr="001973CB">
              <w:rPr>
                <w:rStyle w:val="CodeSnippet"/>
              </w:rPr>
              <w:t>&gt;</w:t>
            </w:r>
          </w:p>
          <w:p w:rsidR="00D8149A" w:rsidRPr="001973CB" w:rsidRDefault="00D8149A" w:rsidP="00A17684">
            <w:pPr>
              <w:rPr>
                <w:rStyle w:val="CodeSnippet"/>
              </w:rPr>
            </w:pPr>
            <w:commentRangeStart w:id="472"/>
            <w:r w:rsidRPr="001973CB">
              <w:rPr>
                <w:rStyle w:val="CodeSnippet"/>
              </w:rPr>
              <w:t xml:space="preserve">type: </w:t>
            </w:r>
            <w:r>
              <w:rPr>
                <w:rStyle w:val="CodeSnippet"/>
              </w:rPr>
              <w:t>&lt;</w:t>
            </w:r>
            <w:proofErr w:type="spellStart"/>
            <w:r>
              <w:rPr>
                <w:rStyle w:val="CodeSnippet"/>
              </w:rPr>
              <w:t>artifact_type_name</w:t>
            </w:r>
            <w:proofErr w:type="spellEnd"/>
            <w:r>
              <w:rPr>
                <w:rStyle w:val="CodeSnippet"/>
              </w:rPr>
              <w:t>&gt;</w:t>
            </w:r>
            <w:commentRangeEnd w:id="472"/>
            <w:r w:rsidRPr="001973CB">
              <w:rPr>
                <w:rStyle w:val="CodeSnippet"/>
              </w:rPr>
              <w:commentReference w:id="472"/>
            </w:r>
          </w:p>
          <w:p w:rsidR="00336654" w:rsidRPr="001973CB" w:rsidRDefault="00336654" w:rsidP="00A17684">
            <w:pPr>
              <w:rPr>
                <w:rStyle w:val="CodeSnippet"/>
              </w:rPr>
            </w:pPr>
            <w:r w:rsidRPr="001973CB">
              <w:rPr>
                <w:rStyle w:val="CodeSnippet"/>
              </w:rPr>
              <w:t xml:space="preserve">description: </w:t>
            </w:r>
            <w:r w:rsidR="003D3E65">
              <w:rPr>
                <w:rStyle w:val="CodeSnippet"/>
              </w:rPr>
              <w:t>&lt;</w:t>
            </w:r>
            <w:proofErr w:type="spellStart"/>
            <w:r w:rsidR="003D3E65">
              <w:rPr>
                <w:rStyle w:val="CodeSnippet"/>
              </w:rPr>
              <w:t>artifact_description</w:t>
            </w:r>
            <w:proofErr w:type="spellEnd"/>
            <w:r w:rsidR="003D3E65">
              <w:rPr>
                <w:rStyle w:val="CodeSnippet"/>
              </w:rPr>
              <w:t>&gt;</w:t>
            </w:r>
          </w:p>
          <w:p w:rsidR="00A17684" w:rsidRPr="00A17684" w:rsidRDefault="003D3E65" w:rsidP="003D3E65">
            <w:proofErr w:type="spellStart"/>
            <w:r>
              <w:rPr>
                <w:rStyle w:val="CodeSnippet"/>
              </w:rPr>
              <w:t>mime_type</w:t>
            </w:r>
            <w:proofErr w:type="spellEnd"/>
            <w:r>
              <w:rPr>
                <w:rStyle w:val="CodeSnippet"/>
              </w:rPr>
              <w:t>: &lt;</w:t>
            </w:r>
            <w:proofErr w:type="spellStart"/>
            <w:r>
              <w:rPr>
                <w:rStyle w:val="CodeSnippet"/>
              </w:rPr>
              <w:t>artifact_mime_type_name</w:t>
            </w:r>
            <w:proofErr w:type="spellEnd"/>
            <w:r>
              <w:rPr>
                <w:rStyle w:val="CodeSnippet"/>
              </w:rPr>
              <w:t>&gt;</w:t>
            </w:r>
            <w:r w:rsidR="00336654" w:rsidRPr="001973CB">
              <w:rPr>
                <w:rStyle w:val="CodeSnippet"/>
              </w:rPr>
              <w:t xml:space="preserve"> </w:t>
            </w:r>
          </w:p>
        </w:tc>
      </w:tr>
    </w:tbl>
    <w:p w:rsidR="00A17684" w:rsidRPr="00A17684" w:rsidRDefault="00A17684" w:rsidP="00A17684">
      <w:pPr>
        <w:pStyle w:val="NormalafterTable"/>
      </w:pPr>
      <w:r w:rsidRPr="00A17684">
        <w:t>In the above definition, the pseudo values that appear in angle brackets have the following meaning:</w:t>
      </w:r>
    </w:p>
    <w:p w:rsidR="00A17684" w:rsidRDefault="00A17684" w:rsidP="00486642">
      <w:pPr>
        <w:pStyle w:val="ListParagraph"/>
        <w:numPr>
          <w:ilvl w:val="0"/>
          <w:numId w:val="38"/>
        </w:numPr>
      </w:pPr>
      <w:r w:rsidRPr="00A17684">
        <w:rPr>
          <w:rStyle w:val="CodeSnippetHighlight"/>
        </w:rPr>
        <w:t>artifact_name</w:t>
      </w:r>
      <w:r w:rsidRPr="00A17684">
        <w:t xml:space="preserve">: represents the required name of the </w:t>
      </w:r>
      <w:r>
        <w:t xml:space="preserve">artifact </w:t>
      </w:r>
      <w:r w:rsidR="00486642">
        <w:t xml:space="preserve">definition </w:t>
      </w:r>
      <w:r w:rsidRPr="00A17684">
        <w:t xml:space="preserve">as a </w:t>
      </w:r>
      <w:hyperlink w:anchor="TYPE_YAML_STRING" w:history="1">
        <w:r w:rsidRPr="00A17684">
          <w:rPr>
            <w:rStyle w:val="Hyperlink"/>
          </w:rPr>
          <w:t>string</w:t>
        </w:r>
      </w:hyperlink>
      <w:r w:rsidRPr="00A17684">
        <w:t>.</w:t>
      </w:r>
    </w:p>
    <w:p w:rsidR="0069098D" w:rsidRPr="0069098D" w:rsidRDefault="0069098D" w:rsidP="00486642">
      <w:pPr>
        <w:pStyle w:val="ListParagraph"/>
        <w:numPr>
          <w:ilvl w:val="0"/>
          <w:numId w:val="32"/>
        </w:numPr>
        <w:rPr>
          <w:rStyle w:val="CodeSnippetHighlight"/>
          <w:rFonts w:asciiTheme="minorHAnsi" w:hAnsiTheme="minorHAnsi"/>
          <w:b w:val="0"/>
          <w:sz w:val="22"/>
        </w:rPr>
      </w:pPr>
      <w:proofErr w:type="spellStart"/>
      <w:r w:rsidRPr="0069098D">
        <w:rPr>
          <w:rStyle w:val="CodeSnippetHighlight"/>
        </w:rPr>
        <w:t>artifact_file_URI</w:t>
      </w:r>
      <w:proofErr w:type="spellEnd"/>
      <w:r>
        <w:rPr>
          <w:rStyle w:val="CodeSnippetHighlight"/>
          <w:rFonts w:asciiTheme="minorHAnsi" w:hAnsiTheme="minorHAnsi"/>
          <w:b w:val="0"/>
          <w:sz w:val="22"/>
        </w:rPr>
        <w:t xml:space="preserve">: represents the required URI </w:t>
      </w:r>
      <w:hyperlink w:anchor="TYPE_YAML_STRING" w:history="1">
        <w:r w:rsidRPr="00086921">
          <w:rPr>
            <w:rStyle w:val="Hyperlink"/>
          </w:rPr>
          <w:t>string</w:t>
        </w:r>
      </w:hyperlink>
      <w:r>
        <w:rPr>
          <w:rStyle w:val="CodeSnippetHighlight"/>
          <w:rFonts w:asciiTheme="minorHAnsi" w:hAnsiTheme="minorHAnsi"/>
          <w:b w:val="0"/>
          <w:sz w:val="22"/>
        </w:rPr>
        <w:t xml:space="preserve"> (relative or absolute) which can be used to locate the artifact’s file.</w:t>
      </w:r>
    </w:p>
    <w:p w:rsidR="00DB6D5C" w:rsidRDefault="00DB6D5C" w:rsidP="00486642">
      <w:pPr>
        <w:pStyle w:val="ListParagraph"/>
        <w:numPr>
          <w:ilvl w:val="0"/>
          <w:numId w:val="32"/>
        </w:numPr>
      </w:pPr>
      <w:proofErr w:type="spellStart"/>
      <w:r>
        <w:rPr>
          <w:rStyle w:val="CodeSnippetHighlight"/>
        </w:rPr>
        <w:t>artifact_type_name</w:t>
      </w:r>
      <w:proofErr w:type="spellEnd"/>
      <w:r w:rsidRPr="009725CF">
        <w:t>:</w:t>
      </w:r>
      <w:r>
        <w:t xml:space="preserve"> </w:t>
      </w:r>
      <w:r w:rsidRPr="00486642">
        <w:t xml:space="preserve">represents the required </w:t>
      </w:r>
      <w:hyperlink w:anchor="DEFN_ENTITY_ARTIFACT_TYPE" w:history="1">
        <w:r w:rsidRPr="00486642">
          <w:rPr>
            <w:rStyle w:val="Hyperlink"/>
          </w:rPr>
          <w:t>artifact type</w:t>
        </w:r>
      </w:hyperlink>
      <w:r w:rsidRPr="00486642">
        <w:t xml:space="preserve"> the </w:t>
      </w:r>
      <w:r>
        <w:t>artifact</w:t>
      </w:r>
      <w:r w:rsidRPr="00486642">
        <w:t xml:space="preserve"> definition is based upon.</w:t>
      </w:r>
    </w:p>
    <w:p w:rsidR="00486642" w:rsidRDefault="009725CF" w:rsidP="00486642">
      <w:pPr>
        <w:pStyle w:val="ListParagraph"/>
        <w:numPr>
          <w:ilvl w:val="0"/>
          <w:numId w:val="32"/>
        </w:numPr>
      </w:pPr>
      <w:proofErr w:type="spellStart"/>
      <w:r>
        <w:rPr>
          <w:rStyle w:val="CodeSnippetHighlight"/>
        </w:rPr>
        <w:t>artifact_description</w:t>
      </w:r>
      <w:proofErr w:type="spellEnd"/>
      <w:r w:rsidRPr="009725CF">
        <w:t>:</w:t>
      </w:r>
      <w:r w:rsidR="00486642" w:rsidRPr="00486642">
        <w:t xml:space="preserve"> </w:t>
      </w:r>
      <w:r w:rsidR="00486642">
        <w:t xml:space="preserve">represents the optional </w:t>
      </w:r>
      <w:hyperlink w:anchor="DEFN_ELEMENT_DESCRIPTION" w:history="1">
        <w:r w:rsidR="00486642" w:rsidRPr="008415CB">
          <w:rPr>
            <w:rStyle w:val="Hyperlink"/>
          </w:rPr>
          <w:t>description</w:t>
        </w:r>
      </w:hyperlink>
      <w:r w:rsidR="00486642">
        <w:t xml:space="preserve"> string for the corresponding </w:t>
      </w:r>
      <w:r w:rsidR="00486642" w:rsidRPr="00486642">
        <w:rPr>
          <w:rStyle w:val="CodeSnippetHighlight"/>
        </w:rPr>
        <w:t>artifact_name</w:t>
      </w:r>
      <w:r w:rsidR="00486642">
        <w:t>.</w:t>
      </w:r>
    </w:p>
    <w:p w:rsidR="009725CF" w:rsidRPr="00A17684" w:rsidRDefault="009725CF" w:rsidP="00486642">
      <w:pPr>
        <w:pStyle w:val="ListParagraph"/>
        <w:numPr>
          <w:ilvl w:val="0"/>
          <w:numId w:val="32"/>
        </w:numPr>
      </w:pPr>
      <w:proofErr w:type="spellStart"/>
      <w:r>
        <w:rPr>
          <w:rStyle w:val="CodeSnippetHighlight"/>
        </w:rPr>
        <w:t>artifact_mime_type_name</w:t>
      </w:r>
      <w:proofErr w:type="spellEnd"/>
      <w:r w:rsidRPr="009725CF">
        <w:t>:</w:t>
      </w:r>
      <w:r>
        <w:t xml:space="preserve"> </w:t>
      </w:r>
      <w:r w:rsidR="00486642">
        <w:t xml:space="preserve">represents the optional, explicit Mime Type </w:t>
      </w:r>
      <w:r w:rsidR="00086921">
        <w:t xml:space="preserve">(as a </w:t>
      </w:r>
      <w:hyperlink w:anchor="TYPE_YAML_STRING" w:history="1">
        <w:r w:rsidR="00086921" w:rsidRPr="00086921">
          <w:rPr>
            <w:rStyle w:val="Hyperlink"/>
          </w:rPr>
          <w:t>string</w:t>
        </w:r>
      </w:hyperlink>
      <w:r w:rsidR="00086921">
        <w:t xml:space="preserve">) </w:t>
      </w:r>
      <w:r w:rsidR="00486642">
        <w:t>for the associated artifact definition when it is not clear from the file description.</w:t>
      </w:r>
    </w:p>
    <w:p w:rsidR="00A17684" w:rsidRPr="00A17684" w:rsidRDefault="00A17684" w:rsidP="00A17684">
      <w:pPr>
        <w:pStyle w:val="AppendixHeading4"/>
      </w:pPr>
      <w:r w:rsidRPr="00A17684">
        <w:t>Example</w:t>
      </w:r>
    </w:p>
    <w:p w:rsidR="00A17684" w:rsidRPr="00A17684" w:rsidRDefault="003B0572" w:rsidP="00A17684">
      <w:pPr>
        <w:pStyle w:val="NormalafterTable"/>
      </w:pPr>
      <w:r>
        <w:t xml:space="preserve">The following represents an </w:t>
      </w:r>
      <w:r w:rsidR="003C41E9">
        <w:t>artifact</w:t>
      </w:r>
      <w:r w:rsidR="00A17684" w:rsidRPr="00A17684">
        <w:t xml:space="preserv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17684" w:rsidRPr="00A17684" w:rsidTr="00346EB1">
        <w:trPr>
          <w:trHeight w:val="256"/>
        </w:trPr>
        <w:tc>
          <w:tcPr>
            <w:tcW w:w="9576" w:type="dxa"/>
            <w:shd w:val="clear" w:color="auto" w:fill="D9D9D9" w:themeFill="background1" w:themeFillShade="D9"/>
          </w:tcPr>
          <w:p w:rsidR="00A17684" w:rsidRPr="003B0572" w:rsidRDefault="003B0572" w:rsidP="00FA01DA">
            <w:pPr>
              <w:rPr>
                <w:rFonts w:ascii="Consolas" w:hAnsi="Consolas"/>
                <w:noProof/>
                <w:sz w:val="20"/>
              </w:rPr>
            </w:pPr>
            <w:r>
              <w:rPr>
                <w:rStyle w:val="CodeSnippet"/>
                <w:noProof/>
              </w:rPr>
              <w:t>my_file_artifact:</w:t>
            </w:r>
            <w:r w:rsidR="00FA01DA">
              <w:rPr>
                <w:rStyle w:val="CodeSnippet"/>
                <w:noProof/>
              </w:rPr>
              <w:t xml:space="preserve"> ../my_apps_files/operation_artifact.txt</w:t>
            </w:r>
          </w:p>
        </w:tc>
      </w:tr>
    </w:tbl>
    <w:p w:rsidR="0093488B" w:rsidRPr="00EE7ECD" w:rsidRDefault="0093488B" w:rsidP="0093488B">
      <w:pPr>
        <w:pStyle w:val="AppendixHeading3"/>
      </w:pPr>
      <w:bookmarkStart w:id="473" w:name="DEFN_ELEMENT_ARTIFACTS"/>
      <w:r>
        <w:t>Artifacts element</w:t>
      </w:r>
    </w:p>
    <w:bookmarkEnd w:id="473"/>
    <w:p w:rsidR="0093488B" w:rsidRDefault="0093488B" w:rsidP="0093488B">
      <w:r w:rsidRPr="0093488B">
        <w:t xml:space="preserve">The </w:t>
      </w:r>
      <w:r>
        <w:t xml:space="preserve">Artifacts </w:t>
      </w:r>
      <w:r w:rsidRPr="0093488B">
        <w:t xml:space="preserve">element is used to associate one or more typed </w:t>
      </w:r>
      <w:r>
        <w:t>artifact</w:t>
      </w:r>
      <w:r w:rsidRPr="0093488B">
        <w:t xml:space="preserve"> definitions with a TOSCA Node Type or Node Template. </w:t>
      </w:r>
    </w:p>
    <w:p w:rsidR="0093488B" w:rsidRDefault="0093488B" w:rsidP="0093488B">
      <w:pPr>
        <w:pStyle w:val="AppendixHeading4"/>
      </w:pPr>
      <w:r>
        <w:t>Keynames</w:t>
      </w:r>
    </w:p>
    <w:p w:rsidR="0093488B" w:rsidRPr="00886B23" w:rsidRDefault="0093488B" w:rsidP="0093488B">
      <w:pPr>
        <w:pStyle w:val="NormalafterTable"/>
      </w:pPr>
      <w:r w:rsidRPr="00886B23">
        <w:t xml:space="preserve">The following keyname is used to </w:t>
      </w:r>
      <w:r>
        <w:t>declare</w:t>
      </w:r>
      <w:r w:rsidRPr="00886B23">
        <w:t xml:space="preserve"> a list of </w:t>
      </w:r>
      <w:r>
        <w:t xml:space="preserve">requirements </w:t>
      </w:r>
      <w:r w:rsidRPr="00886B23">
        <w:t>within the TOSCA Simple Profile specification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3488B" w:rsidRPr="006C45A8" w:rsidTr="00346EB1">
        <w:tc>
          <w:tcPr>
            <w:tcW w:w="9576" w:type="dxa"/>
            <w:shd w:val="clear" w:color="auto" w:fill="D9D9D9" w:themeFill="background1" w:themeFillShade="D9"/>
          </w:tcPr>
          <w:p w:rsidR="0093488B" w:rsidRPr="006824F5" w:rsidRDefault="0093488B" w:rsidP="00346EB1">
            <w:pPr>
              <w:rPr>
                <w:rStyle w:val="CodeSnippet"/>
              </w:rPr>
            </w:pPr>
            <w:ins w:id="474" w:author="Matt Rutkowski" w:date="2014-03-20T08:46:00Z">
              <w:r>
                <w:rPr>
                  <w:rStyle w:val="CodeSnippet"/>
                </w:rPr>
                <w:t>artifacts</w:t>
              </w:r>
            </w:ins>
          </w:p>
        </w:tc>
      </w:tr>
    </w:tbl>
    <w:p w:rsidR="0093488B" w:rsidRDefault="0093488B" w:rsidP="0093488B">
      <w:pPr>
        <w:pStyle w:val="AppendixHeading4"/>
      </w:pPr>
      <w:r>
        <w:t>Grammar</w:t>
      </w:r>
    </w:p>
    <w:p w:rsidR="0093488B" w:rsidRPr="003D06F2" w:rsidRDefault="0093488B" w:rsidP="0093488B">
      <w:pPr>
        <w:pStyle w:val="NormalafterTable"/>
      </w:pPr>
      <w:r>
        <w:t xml:space="preserve">The requirements element is described by a YAML block collection that contains a </w:t>
      </w:r>
      <w:r w:rsidRPr="002F2561">
        <w:rPr>
          <w:i/>
          <w:u w:val="single"/>
        </w:rPr>
        <w:t>sequenced</w:t>
      </w:r>
      <w:r>
        <w:t xml:space="preserve"> list of </w:t>
      </w:r>
      <w:ins w:id="475" w:author="Matt Rutkowski" w:date="2014-03-20T08:46:00Z">
        <w:r>
          <w:t xml:space="preserve">artifact </w:t>
        </w:r>
      </w:ins>
      <w:r>
        <w:t>definitions: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3488B" w:rsidRPr="006C45A8" w:rsidTr="00346EB1">
        <w:trPr>
          <w:trHeight w:val="256"/>
        </w:trPr>
        <w:tc>
          <w:tcPr>
            <w:tcW w:w="9576" w:type="dxa"/>
            <w:shd w:val="clear" w:color="auto" w:fill="D9D9D9" w:themeFill="background1" w:themeFillShade="D9"/>
          </w:tcPr>
          <w:p w:rsidR="0093488B" w:rsidRPr="006824F5" w:rsidRDefault="0093488B" w:rsidP="00346EB1">
            <w:pPr>
              <w:rPr>
                <w:rStyle w:val="CodeSnippet"/>
                <w:noProof/>
              </w:rPr>
            </w:pPr>
            <w:r w:rsidRPr="006824F5">
              <w:rPr>
                <w:rStyle w:val="CodeSnippet"/>
                <w:noProof/>
              </w:rPr>
              <w:t>&lt;</w:t>
            </w:r>
            <w:hyperlink w:anchor="TYPE_YAML_STRING" w:history="1">
              <w:r w:rsidRPr="00842AF9">
                <w:rPr>
                  <w:rStyle w:val="Hyperlink"/>
                  <w:rFonts w:ascii="Consolas" w:hAnsi="Consolas"/>
                  <w:noProof/>
                  <w:sz w:val="20"/>
                </w:rPr>
                <w:t>some_typed_entity_name</w:t>
              </w:r>
            </w:hyperlink>
            <w:r w:rsidRPr="006824F5">
              <w:rPr>
                <w:rStyle w:val="CodeSnippet"/>
                <w:noProof/>
              </w:rPr>
              <w:t>&gt;:</w:t>
            </w:r>
          </w:p>
          <w:p w:rsidR="0093488B" w:rsidRPr="006824F5" w:rsidRDefault="0093488B" w:rsidP="00346EB1">
            <w:pPr>
              <w:rPr>
                <w:rStyle w:val="CodeSnippet"/>
                <w:noProof/>
              </w:rPr>
            </w:pPr>
            <w:r w:rsidRPr="006824F5">
              <w:rPr>
                <w:rStyle w:val="CodeSnippet"/>
                <w:noProof/>
              </w:rPr>
              <w:t xml:space="preserve">  </w:t>
            </w:r>
            <w:ins w:id="476" w:author="Matt Rutkowski" w:date="2014-03-20T08:46:00Z">
              <w:r>
                <w:rPr>
                  <w:rStyle w:val="CodeSnippet"/>
                  <w:noProof/>
                </w:rPr>
                <w:t>artifacts</w:t>
              </w:r>
            </w:ins>
            <w:r w:rsidRPr="006824F5">
              <w:rPr>
                <w:rStyle w:val="CodeSnippet"/>
                <w:noProof/>
              </w:rPr>
              <w:t>:</w:t>
            </w:r>
          </w:p>
          <w:p w:rsidR="0093488B" w:rsidRPr="006824F5" w:rsidRDefault="0093488B" w:rsidP="00346EB1">
            <w:pPr>
              <w:rPr>
                <w:rStyle w:val="CodeSnippet"/>
                <w:noProof/>
              </w:rPr>
            </w:pPr>
            <w:r w:rsidRPr="006824F5">
              <w:rPr>
                <w:rStyle w:val="CodeSnippet"/>
                <w:noProof/>
              </w:rPr>
              <w:t xml:space="preserve">    - &lt;</w:t>
            </w:r>
            <w:ins w:id="477" w:author="Matt Rutkowski" w:date="2014-03-20T08:47:00Z">
              <w:r>
                <w:rPr>
                  <w:rStyle w:val="CodeSnippet"/>
                  <w:noProof/>
                </w:rPr>
                <w:t>artifact</w:t>
              </w:r>
            </w:ins>
            <w:r w:rsidRPr="006824F5">
              <w:rPr>
                <w:rStyle w:val="CodeSnippet"/>
                <w:noProof/>
              </w:rPr>
              <w:t>_definition_1&gt;</w:t>
            </w:r>
          </w:p>
          <w:p w:rsidR="0093488B" w:rsidRPr="006824F5" w:rsidRDefault="0093488B" w:rsidP="00346EB1">
            <w:pPr>
              <w:rPr>
                <w:rStyle w:val="CodeSnippet"/>
                <w:noProof/>
              </w:rPr>
            </w:pPr>
            <w:r w:rsidRPr="006824F5">
              <w:rPr>
                <w:rStyle w:val="CodeSnippet"/>
                <w:noProof/>
              </w:rPr>
              <w:t xml:space="preserve">    - ...</w:t>
            </w:r>
          </w:p>
          <w:p w:rsidR="0093488B" w:rsidRPr="006824F5" w:rsidRDefault="0093488B" w:rsidP="0093488B">
            <w:pPr>
              <w:rPr>
                <w:rStyle w:val="CodeSnippet"/>
              </w:rPr>
            </w:pPr>
            <w:r w:rsidRPr="006824F5">
              <w:rPr>
                <w:rStyle w:val="CodeSnippet"/>
                <w:noProof/>
              </w:rPr>
              <w:t xml:space="preserve">    - &lt;</w:t>
            </w:r>
            <w:ins w:id="478" w:author="Matt Rutkowski" w:date="2014-03-20T08:47:00Z">
              <w:r>
                <w:rPr>
                  <w:rStyle w:val="CodeSnippet"/>
                  <w:noProof/>
                </w:rPr>
                <w:t>artifact</w:t>
              </w:r>
            </w:ins>
            <w:r w:rsidRPr="006824F5">
              <w:rPr>
                <w:rStyle w:val="CodeSnippet"/>
                <w:noProof/>
              </w:rPr>
              <w:t>_definition_n&gt;</w:t>
            </w:r>
          </w:p>
        </w:tc>
      </w:tr>
    </w:tbl>
    <w:p w:rsidR="0093488B" w:rsidRPr="0093488B" w:rsidRDefault="0093488B" w:rsidP="0093488B">
      <w:pPr>
        <w:pStyle w:val="NormalafterTable"/>
      </w:pPr>
      <w:r w:rsidRPr="0093488B">
        <w:t>In the above definition, the pseudo values that appear in angle brackets have the following meaning:</w:t>
      </w:r>
    </w:p>
    <w:p w:rsidR="0093488B" w:rsidRPr="0093488B" w:rsidRDefault="0093488B" w:rsidP="0093488B">
      <w:pPr>
        <w:numPr>
          <w:ilvl w:val="0"/>
          <w:numId w:val="33"/>
        </w:numPr>
      </w:pPr>
      <w:proofErr w:type="spellStart"/>
      <w:r w:rsidRPr="0093488B">
        <w:rPr>
          <w:b/>
        </w:rPr>
        <w:lastRenderedPageBreak/>
        <w:t>some_typed_entity_name</w:t>
      </w:r>
      <w:proofErr w:type="spellEnd"/>
      <w:r w:rsidRPr="0093488B">
        <w:rPr>
          <w:b/>
        </w:rPr>
        <w:t xml:space="preserve">: </w:t>
      </w:r>
      <w:r w:rsidRPr="0093488B">
        <w:t xml:space="preserve">represents the name </w:t>
      </w:r>
      <w:r w:rsidR="00086921">
        <w:t>(</w:t>
      </w:r>
      <w:hyperlink w:anchor="TYPE_YAML_STRING" w:history="1">
        <w:r w:rsidR="00086921" w:rsidRPr="00086921">
          <w:rPr>
            <w:rStyle w:val="Hyperlink"/>
          </w:rPr>
          <w:t>string</w:t>
        </w:r>
      </w:hyperlink>
      <w:r w:rsidR="00086921">
        <w:t xml:space="preserve">) </w:t>
      </w:r>
      <w:r w:rsidRPr="0093488B">
        <w:t xml:space="preserve">of a typed TOSCA entity (e.g., a Node Type, Node Template) that has, as part of its definition, a list of </w:t>
      </w:r>
      <w:r>
        <w:t>artifacts</w:t>
      </w:r>
      <w:r w:rsidRPr="0093488B">
        <w:t>.</w:t>
      </w:r>
    </w:p>
    <w:p w:rsidR="0093488B" w:rsidRPr="0093488B" w:rsidRDefault="0093488B" w:rsidP="0093488B">
      <w:pPr>
        <w:numPr>
          <w:ilvl w:val="0"/>
          <w:numId w:val="33"/>
        </w:numPr>
      </w:pPr>
      <w:proofErr w:type="spellStart"/>
      <w:r>
        <w:rPr>
          <w:b/>
        </w:rPr>
        <w:t>artifact</w:t>
      </w:r>
      <w:r w:rsidRPr="0093488B">
        <w:rPr>
          <w:b/>
        </w:rPr>
        <w:t>_definition_x</w:t>
      </w:r>
      <w:proofErr w:type="spellEnd"/>
      <w:r w:rsidRPr="0093488B">
        <w:rPr>
          <w:b/>
        </w:rPr>
        <w:t xml:space="preserve">: </w:t>
      </w:r>
      <w:r w:rsidRPr="0093488B">
        <w:t xml:space="preserve">represents one or more </w:t>
      </w:r>
      <w:hyperlink w:anchor="DEFN_ELEMENT_ARTIFACT_DEFN" w:history="1">
        <w:r w:rsidRPr="00086921">
          <w:rPr>
            <w:rStyle w:val="Hyperlink"/>
          </w:rPr>
          <w:t>Artifact definitions</w:t>
        </w:r>
      </w:hyperlink>
      <w:r>
        <w:t xml:space="preserve"> </w:t>
      </w:r>
      <w:r w:rsidRPr="0093488B">
        <w:t>for the associated entity.</w:t>
      </w:r>
    </w:p>
    <w:p w:rsidR="0093488B" w:rsidRPr="0093488B" w:rsidRDefault="0093488B" w:rsidP="0093488B">
      <w:pPr>
        <w:pStyle w:val="AppendixHeading4"/>
      </w:pPr>
      <w:r w:rsidRPr="0093488B">
        <w:t>Examples</w:t>
      </w:r>
    </w:p>
    <w:p w:rsidR="0093488B" w:rsidRPr="0093488B" w:rsidRDefault="0093488B" w:rsidP="0093488B">
      <w:pPr>
        <w:pStyle w:val="NormalafterTable"/>
      </w:pPr>
      <w:r w:rsidRPr="0093488B">
        <w:t>The following examples show capability definitions in both simple and full forms being associated to Node Types: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3488B" w:rsidRPr="0093488B" w:rsidTr="00346EB1">
        <w:trPr>
          <w:trHeight w:val="256"/>
        </w:trPr>
        <w:tc>
          <w:tcPr>
            <w:tcW w:w="9576" w:type="dxa"/>
            <w:shd w:val="clear" w:color="auto" w:fill="D9D9D9" w:themeFill="background1" w:themeFillShade="D9"/>
          </w:tcPr>
          <w:p w:rsidR="0093488B" w:rsidRPr="006E3D6D" w:rsidRDefault="0093488B" w:rsidP="0093488B">
            <w:pPr>
              <w:rPr>
                <w:rStyle w:val="CodeSnippet"/>
              </w:rPr>
            </w:pPr>
            <w:r w:rsidRPr="006E3D6D">
              <w:rPr>
                <w:rStyle w:val="CodeSnippet"/>
              </w:rPr>
              <w:t xml:space="preserve">my_node_type_1:  </w:t>
            </w:r>
          </w:p>
          <w:p w:rsidR="0093488B" w:rsidRPr="006E3D6D" w:rsidRDefault="0093488B" w:rsidP="0093488B">
            <w:pPr>
              <w:rPr>
                <w:rStyle w:val="CodeSnippet"/>
              </w:rPr>
            </w:pPr>
            <w:r w:rsidRPr="006E3D6D">
              <w:rPr>
                <w:rStyle w:val="CodeSnippet"/>
              </w:rPr>
              <w:t xml:space="preserve">  # Other keys omitted here for sake of brevity</w:t>
            </w:r>
          </w:p>
          <w:p w:rsidR="0093488B" w:rsidRPr="006E3D6D" w:rsidRDefault="0093488B" w:rsidP="0093488B">
            <w:pPr>
              <w:rPr>
                <w:rStyle w:val="CodeSnippet"/>
              </w:rPr>
            </w:pPr>
            <w:r w:rsidRPr="006E3D6D">
              <w:rPr>
                <w:rStyle w:val="CodeSnippet"/>
              </w:rPr>
              <w:t xml:space="preserve">  capabilities:</w:t>
            </w:r>
          </w:p>
          <w:p w:rsidR="0093488B" w:rsidRPr="006E3D6D" w:rsidRDefault="0093488B" w:rsidP="0093488B">
            <w:pPr>
              <w:rPr>
                <w:rStyle w:val="CodeSnippet"/>
              </w:rPr>
            </w:pPr>
            <w:r w:rsidRPr="006E3D6D">
              <w:rPr>
                <w:rStyle w:val="CodeSnippet"/>
              </w:rPr>
              <w:t xml:space="preserve">    </w:t>
            </w:r>
            <w:proofErr w:type="spellStart"/>
            <w:r w:rsidRPr="006E3D6D">
              <w:rPr>
                <w:rStyle w:val="CodeSnippet"/>
              </w:rPr>
              <w:t>app_container</w:t>
            </w:r>
            <w:proofErr w:type="spellEnd"/>
            <w:r w:rsidRPr="006E3D6D">
              <w:rPr>
                <w:rStyle w:val="CodeSnippet"/>
              </w:rPr>
              <w:t xml:space="preserve">: </w:t>
            </w:r>
            <w:proofErr w:type="spellStart"/>
            <w:r w:rsidRPr="006E3D6D">
              <w:rPr>
                <w:rStyle w:val="CodeSnippet"/>
              </w:rPr>
              <w:t>mytypes.mycapabilities.AppContainer</w:t>
            </w:r>
            <w:proofErr w:type="spellEnd"/>
          </w:p>
          <w:p w:rsidR="0093488B" w:rsidRPr="006E3D6D" w:rsidRDefault="0093488B" w:rsidP="0093488B">
            <w:pPr>
              <w:rPr>
                <w:rStyle w:val="CodeSnippet"/>
              </w:rPr>
            </w:pPr>
            <w:r w:rsidRPr="006E3D6D">
              <w:rPr>
                <w:rStyle w:val="CodeSnippet"/>
              </w:rPr>
              <w:t xml:space="preserve">    </w:t>
            </w:r>
            <w:proofErr w:type="spellStart"/>
            <w:r w:rsidRPr="006E3D6D">
              <w:rPr>
                <w:rStyle w:val="CodeSnippet"/>
              </w:rPr>
              <w:t>app_endpoint</w:t>
            </w:r>
            <w:proofErr w:type="spellEnd"/>
            <w:r w:rsidRPr="006E3D6D">
              <w:rPr>
                <w:rStyle w:val="CodeSnippet"/>
              </w:rPr>
              <w:t>:</w:t>
            </w:r>
          </w:p>
          <w:p w:rsidR="0093488B" w:rsidRPr="006E3D6D" w:rsidRDefault="0093488B" w:rsidP="0093488B">
            <w:pPr>
              <w:rPr>
                <w:rStyle w:val="CodeSnippet"/>
              </w:rPr>
            </w:pPr>
            <w:r w:rsidRPr="006E3D6D">
              <w:rPr>
                <w:rStyle w:val="CodeSnippet"/>
              </w:rPr>
              <w:t xml:space="preserve">      type: </w:t>
            </w:r>
            <w:proofErr w:type="spellStart"/>
            <w:r w:rsidRPr="006E3D6D">
              <w:rPr>
                <w:rStyle w:val="CodeSnippet"/>
              </w:rPr>
              <w:t>mytypes.mycapabilities.AppEndpoint</w:t>
            </w:r>
            <w:proofErr w:type="spellEnd"/>
          </w:p>
          <w:p w:rsidR="0093488B" w:rsidRPr="006E3D6D" w:rsidRDefault="0093488B" w:rsidP="0093488B">
            <w:pPr>
              <w:rPr>
                <w:rStyle w:val="CodeSnippet"/>
              </w:rPr>
            </w:pPr>
            <w:r w:rsidRPr="006E3D6D">
              <w:rPr>
                <w:rStyle w:val="CodeSnippet"/>
              </w:rPr>
              <w:t xml:space="preserve">      properties:</w:t>
            </w:r>
          </w:p>
          <w:p w:rsidR="0093488B" w:rsidRPr="0093488B" w:rsidRDefault="0093488B" w:rsidP="0093488B">
            <w:r w:rsidRPr="006E3D6D">
              <w:rPr>
                <w:rStyle w:val="CodeSnippet"/>
              </w:rPr>
              <w:t xml:space="preserve">        timeout: 300</w:t>
            </w:r>
          </w:p>
        </w:tc>
      </w:tr>
    </w:tbl>
    <w:p w:rsidR="00442272" w:rsidRDefault="00442272" w:rsidP="00442272">
      <w:pPr>
        <w:pStyle w:val="AppendixHeading3"/>
      </w:pPr>
      <w:r>
        <w:t>Interface definition</w:t>
      </w:r>
    </w:p>
    <w:bookmarkEnd w:id="471"/>
    <w:p w:rsidR="00442272" w:rsidRPr="0000611C" w:rsidRDefault="00442272" w:rsidP="00442272">
      <w:r>
        <w:t xml:space="preserve">An interface definition defines a named interface that can be associated with a Node or Relationship Type </w:t>
      </w:r>
    </w:p>
    <w:p w:rsidR="00442272" w:rsidRDefault="00442272" w:rsidP="00442272">
      <w:pPr>
        <w:pStyle w:val="AppendixHeading4"/>
      </w:pPr>
      <w:r>
        <w:t>Keynames</w:t>
      </w:r>
    </w:p>
    <w:p w:rsidR="00442272" w:rsidRPr="0053600D" w:rsidRDefault="00442272" w:rsidP="00442272">
      <w:pPr>
        <w:pStyle w:val="NormalafterTable"/>
      </w:pPr>
      <w:r>
        <w:t>The following is the list of recognized keynames recognized for a TOSCA interface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442272" w:rsidRPr="004279F4" w:rsidTr="00346EB1">
        <w:trPr>
          <w:cantSplit/>
          <w:tblHeader/>
        </w:trPr>
        <w:tc>
          <w:tcPr>
            <w:tcW w:w="776" w:type="pct"/>
            <w:shd w:val="clear" w:color="auto" w:fill="D9D9D9"/>
          </w:tcPr>
          <w:p w:rsidR="00442272" w:rsidRPr="005A5497" w:rsidRDefault="00442272" w:rsidP="00346EB1">
            <w:pPr>
              <w:pStyle w:val="TableText-Heading"/>
            </w:pPr>
            <w:r>
              <w:t>Keyname</w:t>
            </w:r>
          </w:p>
        </w:tc>
        <w:tc>
          <w:tcPr>
            <w:tcW w:w="670" w:type="pct"/>
            <w:shd w:val="clear" w:color="auto" w:fill="D9D9D9"/>
          </w:tcPr>
          <w:p w:rsidR="00442272" w:rsidRPr="005A5497" w:rsidRDefault="00442272" w:rsidP="00346EB1">
            <w:pPr>
              <w:pStyle w:val="TableText-Heading"/>
            </w:pPr>
            <w:r>
              <w:t>Type</w:t>
            </w:r>
          </w:p>
        </w:tc>
        <w:tc>
          <w:tcPr>
            <w:tcW w:w="3554" w:type="pct"/>
            <w:shd w:val="clear" w:color="auto" w:fill="D9D9D9"/>
          </w:tcPr>
          <w:p w:rsidR="00442272" w:rsidRPr="005A5497" w:rsidRDefault="00442272" w:rsidP="00346EB1">
            <w:pPr>
              <w:pStyle w:val="TableText-Heading"/>
            </w:pPr>
            <w:r w:rsidRPr="005A5497">
              <w:t>Description</w:t>
            </w:r>
          </w:p>
        </w:tc>
      </w:tr>
      <w:tr w:rsidR="006F0E66" w:rsidRPr="004279F4" w:rsidTr="00346EB1">
        <w:trPr>
          <w:cantSplit/>
        </w:trPr>
        <w:tc>
          <w:tcPr>
            <w:tcW w:w="776" w:type="pct"/>
            <w:shd w:val="clear" w:color="auto" w:fill="FFFFFF"/>
          </w:tcPr>
          <w:p w:rsidR="006F0E66" w:rsidRDefault="006F0E66" w:rsidP="00346EB1">
            <w:pPr>
              <w:pStyle w:val="TableText"/>
              <w:rPr>
                <w:noProof/>
              </w:rPr>
            </w:pPr>
            <w:commentRangeStart w:id="479"/>
            <w:r>
              <w:rPr>
                <w:noProof/>
              </w:rPr>
              <w:t>None</w:t>
            </w:r>
          </w:p>
        </w:tc>
        <w:tc>
          <w:tcPr>
            <w:tcW w:w="670" w:type="pct"/>
            <w:shd w:val="clear" w:color="auto" w:fill="FFFFFF"/>
          </w:tcPr>
          <w:p w:rsidR="006F0E66" w:rsidRDefault="007538E9" w:rsidP="00364B06">
            <w:pPr>
              <w:pStyle w:val="TableText"/>
            </w:pPr>
            <w:ins w:id="480" w:author="Matt Rutkowski" w:date="2014-04-24T15:16:00Z">
              <w:r>
                <w:fldChar w:fldCharType="begin"/>
              </w:r>
              <w:r w:rsidR="006F0E66">
                <w:instrText xml:space="preserve"> HYPERLINK  \l "TYPE_TOSCA_VERSION" </w:instrText>
              </w:r>
              <w:r>
                <w:fldChar w:fldCharType="end"/>
              </w:r>
            </w:ins>
            <w:r w:rsidR="006F0E66" w:rsidRPr="00453F51">
              <w:t>N/A</w:t>
            </w:r>
          </w:p>
        </w:tc>
        <w:tc>
          <w:tcPr>
            <w:tcW w:w="3554" w:type="pct"/>
            <w:shd w:val="clear" w:color="auto" w:fill="FFFFFF"/>
          </w:tcPr>
          <w:p w:rsidR="006F0E66" w:rsidRDefault="006F0E66" w:rsidP="006F0E66">
            <w:pPr>
              <w:pStyle w:val="TableText"/>
            </w:pPr>
            <w:r>
              <w:t>N/A</w:t>
            </w:r>
            <w:commentRangeEnd w:id="479"/>
            <w:r w:rsidR="00F34D17">
              <w:rPr>
                <w:rStyle w:val="CommentReference"/>
                <w:rFonts w:eastAsiaTheme="minorHAnsi" w:cstheme="minorBidi"/>
              </w:rPr>
              <w:commentReference w:id="479"/>
            </w:r>
          </w:p>
        </w:tc>
      </w:tr>
    </w:tbl>
    <w:p w:rsidR="00442272" w:rsidRDefault="00442272" w:rsidP="00442272">
      <w:pPr>
        <w:pStyle w:val="AppendixHeading4"/>
      </w:pPr>
      <w:r>
        <w:t>Grammar</w:t>
      </w:r>
    </w:p>
    <w:p w:rsidR="00442272" w:rsidRDefault="00442272" w:rsidP="00442272">
      <w:pPr>
        <w:pStyle w:val="NormalafterTable"/>
      </w:pPr>
      <w:r w:rsidRPr="001B770C">
        <w:t>The following keyname is used to provide a list of properties within the TOSCA Simple Profile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Default="00442272" w:rsidP="00346EB1">
            <w:pPr>
              <w:rPr>
                <w:ins w:id="481" w:author="Matt Rutkowski" w:date="2014-04-24T15:16:00Z"/>
                <w:rStyle w:val="CodeSnippet"/>
                <w:noProof/>
              </w:rPr>
            </w:pPr>
            <w:r w:rsidRPr="006824F5">
              <w:rPr>
                <w:rStyle w:val="CodeSnippet"/>
                <w:noProof/>
              </w:rPr>
              <w:t>&lt;interface_definition_name&gt;:</w:t>
            </w:r>
          </w:p>
          <w:p w:rsidR="006F0E66" w:rsidRPr="006824F5" w:rsidRDefault="006F0E66" w:rsidP="00346EB1">
            <w:pPr>
              <w:rPr>
                <w:rStyle w:val="CodeSnippet"/>
                <w:noProof/>
              </w:rPr>
            </w:pPr>
            <w:ins w:id="482" w:author="Matt Rutkowski" w:date="2014-04-24T15:17:00Z">
              <w:r>
                <w:rPr>
                  <w:rStyle w:val="CodeSnippet"/>
                  <w:noProof/>
                </w:rPr>
                <w:t xml:space="preserve">  version: &lt;interface_def</w:t>
              </w:r>
            </w:ins>
            <w:ins w:id="483" w:author="Matt Rutkowski" w:date="2014-04-24T15:18:00Z">
              <w:r>
                <w:rPr>
                  <w:rStyle w:val="CodeSnippet"/>
                  <w:noProof/>
                </w:rPr>
                <w:t>inition</w:t>
              </w:r>
            </w:ins>
            <w:ins w:id="484" w:author="Matt Rutkowski" w:date="2014-04-24T15:17:00Z">
              <w:r>
                <w:rPr>
                  <w:rStyle w:val="CodeSnippet"/>
                  <w:noProof/>
                </w:rPr>
                <w:t>_version&gt;</w:t>
              </w:r>
            </w:ins>
          </w:p>
          <w:p w:rsidR="00442272" w:rsidRDefault="00442272" w:rsidP="00346EB1">
            <w:pPr>
              <w:rPr>
                <w:rStyle w:val="CodeSnippet"/>
                <w:noProof/>
              </w:rPr>
            </w:pPr>
            <w:r w:rsidRPr="006824F5">
              <w:rPr>
                <w:rStyle w:val="CodeSnippet"/>
                <w:noProof/>
              </w:rPr>
              <w:t xml:space="preserve">  &lt;</w:t>
            </w:r>
            <w:hyperlink w:anchor="DEFN_ELEMENT_OPERATION_DEFN" w:history="1">
              <w:r w:rsidRPr="002A1898">
                <w:rPr>
                  <w:rStyle w:val="Hyperlink"/>
                  <w:rFonts w:ascii="Consolas" w:hAnsi="Consolas"/>
                  <w:noProof/>
                  <w:sz w:val="20"/>
                </w:rPr>
                <w:t>operation_definition_1</w:t>
              </w:r>
            </w:hyperlink>
            <w:r>
              <w:rPr>
                <w:rStyle w:val="CodeSnippet"/>
                <w:noProof/>
              </w:rPr>
              <w:t>&gt;</w:t>
            </w:r>
          </w:p>
          <w:p w:rsidR="00442272" w:rsidRPr="006824F5" w:rsidRDefault="00442272" w:rsidP="00346EB1">
            <w:pPr>
              <w:rPr>
                <w:rStyle w:val="CodeSnippet"/>
                <w:noProof/>
              </w:rPr>
            </w:pPr>
            <w:r>
              <w:rPr>
                <w:rStyle w:val="CodeSnippet"/>
                <w:noProof/>
              </w:rPr>
              <w:t xml:space="preserve">  ...</w:t>
            </w:r>
          </w:p>
          <w:p w:rsidR="00442272" w:rsidRPr="006824F5" w:rsidRDefault="00442272" w:rsidP="00346EB1">
            <w:pPr>
              <w:rPr>
                <w:rStyle w:val="CodeSnippet"/>
              </w:rPr>
            </w:pPr>
            <w:r w:rsidRPr="006824F5">
              <w:rPr>
                <w:rStyle w:val="CodeSnippet"/>
                <w:noProof/>
              </w:rPr>
              <w:t xml:space="preserve">  &lt;</w:t>
            </w:r>
            <w:hyperlink w:anchor="DEFN_ELEMENT_OPERATION_DEFN" w:history="1">
              <w:r w:rsidRPr="001162D2">
                <w:rPr>
                  <w:rStyle w:val="Hyperlink"/>
                  <w:rFonts w:ascii="Consolas" w:hAnsi="Consolas"/>
                  <w:noProof/>
                  <w:sz w:val="20"/>
                </w:rPr>
                <w:t>operation_definition_n</w:t>
              </w:r>
            </w:hyperlink>
            <w:r w:rsidRPr="006824F5">
              <w:rPr>
                <w:rStyle w:val="CodeSnippet"/>
                <w:noProof/>
              </w:rPr>
              <w:t>&gt;</w:t>
            </w:r>
            <w:r w:rsidRPr="006824F5">
              <w:rPr>
                <w:rStyle w:val="CodeSnippet"/>
              </w:rPr>
              <w:t xml:space="preserve"> </w:t>
            </w:r>
          </w:p>
        </w:tc>
      </w:tr>
    </w:tbl>
    <w:p w:rsidR="00442272" w:rsidRDefault="00442272" w:rsidP="00442272">
      <w:pPr>
        <w:pStyle w:val="NormalafterTable"/>
      </w:pPr>
      <w:r>
        <w:t>In the above definition, the pseudo values that appear in angle brackets have the following meaning:</w:t>
      </w:r>
    </w:p>
    <w:p w:rsidR="00442272" w:rsidRDefault="00442272" w:rsidP="006F0E66">
      <w:pPr>
        <w:pStyle w:val="ListParagraph"/>
        <w:numPr>
          <w:ilvl w:val="0"/>
          <w:numId w:val="47"/>
        </w:numPr>
      </w:pPr>
      <w:proofErr w:type="spellStart"/>
      <w:r w:rsidRPr="00860225">
        <w:rPr>
          <w:rStyle w:val="CodeSnippetHighlight"/>
        </w:rPr>
        <w:t>interface_definition_name</w:t>
      </w:r>
      <w:proofErr w:type="spellEnd"/>
      <w:r w:rsidRPr="00860225">
        <w:rPr>
          <w:rStyle w:val="CodeSnippetHighlight"/>
        </w:rPr>
        <w:t xml:space="preserve">: </w:t>
      </w:r>
      <w:r w:rsidRPr="00AB584D">
        <w:t>represents the required name of the interface definition</w:t>
      </w:r>
      <w:r>
        <w:t xml:space="preserve"> as a </w:t>
      </w:r>
      <w:hyperlink w:anchor="TYPE_YAML_STRING" w:history="1">
        <w:r w:rsidRPr="00F636E4">
          <w:rPr>
            <w:rStyle w:val="Hyperlink"/>
          </w:rPr>
          <w:t>string</w:t>
        </w:r>
      </w:hyperlink>
      <w:r w:rsidRPr="00AB584D">
        <w:t>.</w:t>
      </w:r>
    </w:p>
    <w:p w:rsidR="006F0E66" w:rsidDel="00364B06" w:rsidRDefault="006F0E66" w:rsidP="006F0E66">
      <w:pPr>
        <w:pStyle w:val="ListParagraph"/>
        <w:numPr>
          <w:ilvl w:val="0"/>
          <w:numId w:val="47"/>
        </w:numPr>
        <w:rPr>
          <w:del w:id="485" w:author="Matt Rutkowski" w:date="2014-05-01T10:57:00Z"/>
        </w:rPr>
      </w:pPr>
      <w:del w:id="486" w:author="Matt Rutkowski" w:date="2014-05-01T10:57:00Z">
        <w:r w:rsidDel="00364B06">
          <w:rPr>
            <w:rStyle w:val="CodeSnippetHighlight"/>
          </w:rPr>
          <w:delText>interface_definition_version:</w:delText>
        </w:r>
        <w:r w:rsidDel="00364B06">
          <w:delText xml:space="preserve"> represents the version (major, minor and fix) of the Interface definition.</w:delText>
        </w:r>
      </w:del>
    </w:p>
    <w:p w:rsidR="00442272" w:rsidRPr="00AB584D" w:rsidRDefault="00442272" w:rsidP="006F0E66">
      <w:pPr>
        <w:pStyle w:val="ListParagraph"/>
        <w:numPr>
          <w:ilvl w:val="0"/>
          <w:numId w:val="47"/>
        </w:numPr>
      </w:pPr>
      <w:proofErr w:type="spellStart"/>
      <w:r w:rsidRPr="00860225">
        <w:rPr>
          <w:rStyle w:val="CodeSnippetHighlight"/>
        </w:rPr>
        <w:t>operation_</w:t>
      </w:r>
      <w:r>
        <w:rPr>
          <w:rStyle w:val="CodeSnippetHighlight"/>
        </w:rPr>
        <w:t>defin</w:t>
      </w:r>
      <w:r w:rsidR="003833DC">
        <w:rPr>
          <w:rStyle w:val="CodeSnippetHighlight"/>
        </w:rPr>
        <w:t>i</w:t>
      </w:r>
      <w:r>
        <w:rPr>
          <w:rStyle w:val="CodeSnippetHighlight"/>
        </w:rPr>
        <w:t>tion</w:t>
      </w:r>
      <w:r w:rsidRPr="00860225">
        <w:rPr>
          <w:rStyle w:val="CodeSnippetHighlight"/>
        </w:rPr>
        <w:t>_x</w:t>
      </w:r>
      <w:proofErr w:type="spellEnd"/>
      <w:r w:rsidRPr="00860225">
        <w:rPr>
          <w:rStyle w:val="CodeSnippetHighlight"/>
        </w:rPr>
        <w:t xml:space="preserve">: </w:t>
      </w:r>
      <w:r w:rsidRPr="00AB584D">
        <w:t>represents the require</w:t>
      </w:r>
      <w:r>
        <w:t xml:space="preserve">d name of one or more </w:t>
      </w:r>
      <w:hyperlink w:anchor="DEFN_ELEMENT_OPERATION_DEFN" w:history="1">
        <w:r w:rsidRPr="00F636E4">
          <w:rPr>
            <w:rStyle w:val="Hyperlink"/>
          </w:rPr>
          <w:t>operation definitions</w:t>
        </w:r>
      </w:hyperlink>
      <w:r>
        <w:t>.</w:t>
      </w:r>
    </w:p>
    <w:p w:rsidR="00442272" w:rsidRPr="00A748F2" w:rsidRDefault="00442272" w:rsidP="00442272">
      <w:pPr>
        <w:pStyle w:val="AppendixHeading4"/>
      </w:pPr>
      <w:r w:rsidRPr="00A748F2">
        <w:t>Examples</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mycompany.mytypes.myinterfaces.MyConfigure:</w:t>
            </w:r>
          </w:p>
          <w:p w:rsidR="00442272" w:rsidRPr="006824F5" w:rsidRDefault="00442272" w:rsidP="00346EB1">
            <w:pPr>
              <w:rPr>
                <w:rStyle w:val="CodeSnippet"/>
                <w:noProof/>
              </w:rPr>
            </w:pPr>
            <w:r w:rsidRPr="006824F5">
              <w:rPr>
                <w:rStyle w:val="CodeSnippet"/>
                <w:noProof/>
              </w:rPr>
              <w:t xml:space="preserve">  configure</w:t>
            </w:r>
            <w:r>
              <w:rPr>
                <w:rStyle w:val="CodeSnippet"/>
                <w:noProof/>
              </w:rPr>
              <w:t>_service_A</w:t>
            </w:r>
            <w:r w:rsidRPr="006824F5">
              <w:rPr>
                <w:rStyle w:val="CodeSnippet"/>
                <w:noProof/>
              </w:rPr>
              <w:t>:</w:t>
            </w:r>
          </w:p>
          <w:p w:rsidR="00442272" w:rsidRDefault="00442272" w:rsidP="00346EB1">
            <w:pPr>
              <w:rPr>
                <w:rStyle w:val="CodeSnippet"/>
                <w:noProof/>
              </w:rPr>
            </w:pPr>
            <w:r w:rsidRPr="006824F5">
              <w:rPr>
                <w:rStyle w:val="CodeSnippet"/>
                <w:noProof/>
              </w:rPr>
              <w:lastRenderedPageBreak/>
              <w:t xml:space="preserve">    description: My application’s custom configuration </w:t>
            </w:r>
            <w:r>
              <w:rPr>
                <w:rStyle w:val="CodeSnippet"/>
                <w:noProof/>
              </w:rPr>
              <w:t>interface for service A</w:t>
            </w:r>
            <w:r w:rsidRPr="006824F5">
              <w:rPr>
                <w:rStyle w:val="CodeSnippet"/>
                <w:noProof/>
              </w:rPr>
              <w:t>.</w:t>
            </w:r>
          </w:p>
          <w:p w:rsidR="00442272" w:rsidRDefault="00442272" w:rsidP="00346EB1">
            <w:pPr>
              <w:rPr>
                <w:rStyle w:val="CodeSnippet"/>
                <w:noProof/>
              </w:rPr>
            </w:pPr>
            <w:r>
              <w:rPr>
                <w:rStyle w:val="CodeSnippet"/>
                <w:noProof/>
              </w:rPr>
              <w:t xml:space="preserve">  configure_service_B:</w:t>
            </w:r>
          </w:p>
          <w:p w:rsidR="00442272" w:rsidRPr="006824F5" w:rsidRDefault="00442272" w:rsidP="00346EB1">
            <w:pPr>
              <w:rPr>
                <w:rStyle w:val="CodeSnippet"/>
              </w:rPr>
            </w:pPr>
            <w:r w:rsidRPr="006824F5">
              <w:rPr>
                <w:rStyle w:val="CodeSnippet"/>
                <w:noProof/>
              </w:rPr>
              <w:t xml:space="preserve">    description: My application’s custom configuration interface</w:t>
            </w:r>
            <w:r>
              <w:rPr>
                <w:rStyle w:val="CodeSnippet"/>
                <w:noProof/>
              </w:rPr>
              <w:t xml:space="preserve"> for service B</w:t>
            </w:r>
            <w:r w:rsidRPr="006824F5">
              <w:rPr>
                <w:rStyle w:val="CodeSnippet"/>
                <w:noProof/>
              </w:rPr>
              <w:t>.</w:t>
            </w:r>
          </w:p>
        </w:tc>
      </w:tr>
    </w:tbl>
    <w:p w:rsidR="00442272" w:rsidRDefault="00442272" w:rsidP="00442272">
      <w:pPr>
        <w:pStyle w:val="AppendixHeading3"/>
      </w:pPr>
      <w:bookmarkStart w:id="487" w:name="DEFN_ELEMENT_PROPERTIES"/>
      <w:r>
        <w:lastRenderedPageBreak/>
        <w:t>Interfaces element</w:t>
      </w:r>
    </w:p>
    <w:p w:rsidR="00442272" w:rsidRDefault="00442272" w:rsidP="00442272">
      <w:r>
        <w:t>The</w:t>
      </w:r>
      <w:r w:rsidRPr="00595F06">
        <w:t xml:space="preserve"> </w:t>
      </w:r>
      <w:r>
        <w:t>Interfaces</w:t>
      </w:r>
      <w:r w:rsidRPr="00595F06">
        <w:t xml:space="preserve"> </w:t>
      </w:r>
      <w:r>
        <w:t>element</w:t>
      </w:r>
      <w:r w:rsidRPr="00595F06">
        <w:t xml:space="preserve"> </w:t>
      </w:r>
      <w:r>
        <w:t>describes a list of one or more interface definitions for a modelable entity (e.g., a Node or Relationship Type) as defined within the TOSCA Simple Profile specification.  Each interface definition contains one or more interfaces for operations that can be invoked on the associated entity.</w:t>
      </w:r>
    </w:p>
    <w:p w:rsidR="00EF29B7" w:rsidRDefault="00EF29B7" w:rsidP="00EF29B7">
      <w:pPr>
        <w:pStyle w:val="AppendixHeading4"/>
      </w:pPr>
      <w:r>
        <w:t>Keyname</w:t>
      </w:r>
    </w:p>
    <w:p w:rsidR="00EF29B7" w:rsidRPr="00886B23" w:rsidRDefault="00EF29B7" w:rsidP="00EF29B7">
      <w:pPr>
        <w:pStyle w:val="NormalafterTable"/>
      </w:pPr>
      <w:r w:rsidRPr="00886B23">
        <w:t xml:space="preserve">The following keyname is used to </w:t>
      </w:r>
      <w:r>
        <w:t>declare</w:t>
      </w:r>
      <w:r w:rsidRPr="00886B23">
        <w:t xml:space="preserve"> a list of </w:t>
      </w:r>
      <w:r>
        <w:t xml:space="preserve">interfaces </w:t>
      </w:r>
      <w:r w:rsidR="004A6678">
        <w:t>definitions</w:t>
      </w:r>
      <w:r w:rsidRPr="00886B23">
        <w:t xml:space="preserve"> within the TOSCA Simple Profile specification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F29B7" w:rsidRPr="006C45A8" w:rsidTr="00346EB1">
        <w:tc>
          <w:tcPr>
            <w:tcW w:w="9576" w:type="dxa"/>
            <w:shd w:val="clear" w:color="auto" w:fill="D9D9D9" w:themeFill="background1" w:themeFillShade="D9"/>
          </w:tcPr>
          <w:p w:rsidR="00EF29B7" w:rsidRPr="006824F5" w:rsidRDefault="00EF29B7" w:rsidP="00346EB1">
            <w:pPr>
              <w:rPr>
                <w:rStyle w:val="CodeSnippet"/>
              </w:rPr>
            </w:pPr>
            <w:r>
              <w:rPr>
                <w:rStyle w:val="CodeSnippet"/>
              </w:rPr>
              <w:t>interfaces</w:t>
            </w:r>
          </w:p>
        </w:tc>
      </w:tr>
    </w:tbl>
    <w:p w:rsidR="00442272" w:rsidRPr="005E7D74" w:rsidRDefault="00442272" w:rsidP="00442272">
      <w:pPr>
        <w:pStyle w:val="AppendixHeading4"/>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interfaces: [ &lt;</w:t>
            </w:r>
            <w:hyperlink w:anchor="DEFN_ELEMENT_INTERFACE_DEFN" w:history="1">
              <w:r w:rsidRPr="007A52CF">
                <w:rPr>
                  <w:rStyle w:val="Hyperlink"/>
                  <w:rFonts w:ascii="Consolas" w:hAnsi="Consolas"/>
                  <w:noProof/>
                  <w:sz w:val="20"/>
                </w:rPr>
                <w:t>interface_defn_name_1</w:t>
              </w:r>
            </w:hyperlink>
            <w:r w:rsidRPr="006824F5">
              <w:rPr>
                <w:rStyle w:val="CodeSnippet"/>
                <w:noProof/>
              </w:rPr>
              <w:t>&gt;, ..., &lt;</w:t>
            </w:r>
            <w:hyperlink w:anchor="DEFN_ELEMENT_INTERFACE_DEFN" w:history="1">
              <w:r w:rsidRPr="00DF44F2">
                <w:rPr>
                  <w:rStyle w:val="Hyperlink"/>
                  <w:rFonts w:ascii="Consolas" w:hAnsi="Consolas"/>
                  <w:noProof/>
                  <w:sz w:val="20"/>
                </w:rPr>
                <w:t>interface_defn_name_n</w:t>
              </w:r>
            </w:hyperlink>
            <w:r w:rsidRPr="006824F5">
              <w:rPr>
                <w:rStyle w:val="CodeSnippet"/>
                <w:noProof/>
              </w:rPr>
              <w:t xml:space="preserve">&gt; ]  </w:t>
            </w:r>
          </w:p>
        </w:tc>
      </w:tr>
    </w:tbl>
    <w:p w:rsidR="00442272" w:rsidRDefault="00442272" w:rsidP="00442272">
      <w:pPr>
        <w:pStyle w:val="NormalafterTable"/>
      </w:pPr>
      <w:r>
        <w:t>In the above definition, the pseudo values that appear in angle brackets have the following meaning:</w:t>
      </w:r>
    </w:p>
    <w:p w:rsidR="00442272" w:rsidRPr="00C55321" w:rsidRDefault="00442272" w:rsidP="00442272">
      <w:pPr>
        <w:pStyle w:val="ListParagraph"/>
        <w:numPr>
          <w:ilvl w:val="0"/>
          <w:numId w:val="31"/>
        </w:numPr>
      </w:pPr>
      <w:proofErr w:type="spellStart"/>
      <w:r w:rsidRPr="00860225">
        <w:rPr>
          <w:rStyle w:val="CodeSnippetHighlight"/>
        </w:rPr>
        <w:t>interface_defn_name_x</w:t>
      </w:r>
      <w:proofErr w:type="spellEnd"/>
      <w:r>
        <w:t xml:space="preserve">: represents one or more names of valid TOSCA </w:t>
      </w:r>
      <w:hyperlink w:anchor="DEFN_ELEMENT_INTERFACE_DEFN" w:history="1">
        <w:r w:rsidRPr="008F0903">
          <w:rPr>
            <w:rStyle w:val="Hyperlink"/>
          </w:rPr>
          <w:t>interface definitions</w:t>
        </w:r>
      </w:hyperlink>
      <w:r w:rsidRPr="00C55321">
        <w:t>.</w:t>
      </w:r>
    </w:p>
    <w:p w:rsidR="00442272" w:rsidRPr="005E7D74" w:rsidRDefault="00442272" w:rsidP="00442272">
      <w:pPr>
        <w:pStyle w:val="AppendixHeading4"/>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5551C4">
            <w:pPr>
              <w:rPr>
                <w:rStyle w:val="CodeSnippet"/>
                <w:noProof/>
              </w:rPr>
            </w:pPr>
            <w:r w:rsidRPr="006824F5">
              <w:rPr>
                <w:rStyle w:val="CodeSnippet"/>
                <w:noProof/>
              </w:rPr>
              <w:t>interfaces: [ mytypes.myinterfaces.my</w:t>
            </w:r>
            <w:del w:id="488" w:author="Matt Rutkowski" w:date="2014-04-24T10:40:00Z">
              <w:r w:rsidRPr="006824F5" w:rsidDel="005551C4">
                <w:rPr>
                  <w:rStyle w:val="CodeSnippet"/>
                  <w:noProof/>
                </w:rPr>
                <w:delText>Lifecycle</w:delText>
              </w:r>
            </w:del>
            <w:r w:rsidRPr="006824F5">
              <w:rPr>
                <w:rStyle w:val="CodeSnippet"/>
                <w:noProof/>
              </w:rPr>
              <w:t>OperationsDefn ]</w:t>
            </w:r>
          </w:p>
        </w:tc>
      </w:tr>
    </w:tbl>
    <w:p w:rsidR="00442272" w:rsidRPr="00EE7ECD" w:rsidRDefault="00442272" w:rsidP="00442272">
      <w:pPr>
        <w:pStyle w:val="AppendixHeading3"/>
      </w:pPr>
      <w:r>
        <w:t>Property definition</w:t>
      </w:r>
    </w:p>
    <w:p w:rsidR="00442272" w:rsidRDefault="00442272" w:rsidP="00442272">
      <w:r>
        <w:t xml:space="preserve">A property definition defines a named, typed value </w:t>
      </w:r>
      <w:r w:rsidR="00CA34C2">
        <w:t xml:space="preserve">and related data </w:t>
      </w:r>
      <w:r>
        <w:t>that can be associated with an entity defined in this specification.  It is used to associate a transparent property or characteristic of that entity which can either be set on or retrieved from it.</w:t>
      </w:r>
    </w:p>
    <w:p w:rsidR="00442272" w:rsidRDefault="00442272" w:rsidP="00442272">
      <w:pPr>
        <w:pStyle w:val="AppendixHeading4"/>
      </w:pPr>
      <w:r>
        <w:t>Keynames</w:t>
      </w:r>
    </w:p>
    <w:p w:rsidR="00442272" w:rsidRPr="0053600D" w:rsidRDefault="00442272" w:rsidP="00442272">
      <w:pPr>
        <w:pStyle w:val="NormalafterTable"/>
      </w:pPr>
      <w:r>
        <w:t>The following is the list of recognized keynames recognized for a TOSCA property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442272" w:rsidRPr="004279F4" w:rsidTr="00346EB1">
        <w:trPr>
          <w:cantSplit/>
          <w:tblHeader/>
        </w:trPr>
        <w:tc>
          <w:tcPr>
            <w:tcW w:w="776" w:type="pct"/>
            <w:shd w:val="clear" w:color="auto" w:fill="D9D9D9"/>
          </w:tcPr>
          <w:p w:rsidR="00442272" w:rsidRPr="005A5497" w:rsidRDefault="00442272" w:rsidP="00346EB1">
            <w:pPr>
              <w:pStyle w:val="TableText-Heading"/>
            </w:pPr>
            <w:r>
              <w:t>Keyname</w:t>
            </w:r>
          </w:p>
        </w:tc>
        <w:tc>
          <w:tcPr>
            <w:tcW w:w="670" w:type="pct"/>
            <w:shd w:val="clear" w:color="auto" w:fill="D9D9D9"/>
          </w:tcPr>
          <w:p w:rsidR="00442272" w:rsidRPr="005A5497" w:rsidRDefault="00442272" w:rsidP="00346EB1">
            <w:pPr>
              <w:pStyle w:val="TableText-Heading"/>
            </w:pPr>
            <w:r>
              <w:t>Type</w:t>
            </w:r>
          </w:p>
        </w:tc>
        <w:tc>
          <w:tcPr>
            <w:tcW w:w="3554" w:type="pct"/>
            <w:shd w:val="clear" w:color="auto" w:fill="D9D9D9"/>
          </w:tcPr>
          <w:p w:rsidR="00442272" w:rsidRPr="005A5497" w:rsidRDefault="00442272" w:rsidP="00346EB1">
            <w:pPr>
              <w:pStyle w:val="TableText-Heading"/>
            </w:pPr>
            <w:r w:rsidRPr="005A5497">
              <w:t>Description</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type</w:t>
            </w:r>
          </w:p>
        </w:tc>
        <w:tc>
          <w:tcPr>
            <w:tcW w:w="670" w:type="pct"/>
            <w:shd w:val="clear" w:color="auto" w:fill="FFFFFF"/>
          </w:tcPr>
          <w:p w:rsidR="00442272" w:rsidRDefault="007538E9" w:rsidP="00346EB1">
            <w:pPr>
              <w:pStyle w:val="TableText"/>
            </w:pPr>
            <w:hyperlink w:anchor="TYPE_YAML_STRING" w:history="1">
              <w:r w:rsidR="00442272" w:rsidRPr="00715AA6">
                <w:rPr>
                  <w:rStyle w:val="Hyperlink"/>
                </w:rPr>
                <w:t>string</w:t>
              </w:r>
            </w:hyperlink>
          </w:p>
        </w:tc>
        <w:tc>
          <w:tcPr>
            <w:tcW w:w="3554" w:type="pct"/>
            <w:shd w:val="clear" w:color="auto" w:fill="FFFFFF"/>
          </w:tcPr>
          <w:p w:rsidR="00442272" w:rsidRDefault="00442272" w:rsidP="00346EB1">
            <w:pPr>
              <w:pStyle w:val="TableText"/>
            </w:pPr>
            <w:r>
              <w:t>The required data type for the property.</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description</w:t>
            </w:r>
          </w:p>
        </w:tc>
        <w:tc>
          <w:tcPr>
            <w:tcW w:w="670" w:type="pct"/>
            <w:shd w:val="clear" w:color="auto" w:fill="FFFFFF"/>
          </w:tcPr>
          <w:p w:rsidR="00442272" w:rsidRDefault="007538E9" w:rsidP="00346EB1">
            <w:pPr>
              <w:pStyle w:val="TableText"/>
            </w:pPr>
            <w:hyperlink w:anchor="DEFN_ELEMENT_DESCRIPTION" w:history="1">
              <w:r w:rsidR="00442272" w:rsidRPr="00B946C9">
                <w:rPr>
                  <w:rStyle w:val="Hyperlink"/>
                </w:rPr>
                <w:t>description</w:t>
              </w:r>
            </w:hyperlink>
          </w:p>
        </w:tc>
        <w:tc>
          <w:tcPr>
            <w:tcW w:w="3554" w:type="pct"/>
            <w:shd w:val="clear" w:color="auto" w:fill="FFFFFF"/>
          </w:tcPr>
          <w:p w:rsidR="00442272" w:rsidRDefault="00442272" w:rsidP="00346EB1">
            <w:pPr>
              <w:pStyle w:val="TableText"/>
            </w:pPr>
            <w:r>
              <w:t>The optional description for the property.</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required</w:t>
            </w:r>
          </w:p>
        </w:tc>
        <w:tc>
          <w:tcPr>
            <w:tcW w:w="670" w:type="pct"/>
            <w:shd w:val="clear" w:color="auto" w:fill="FFFFFF"/>
          </w:tcPr>
          <w:p w:rsidR="00442272" w:rsidRDefault="007538E9" w:rsidP="00346EB1">
            <w:pPr>
              <w:pStyle w:val="TableText"/>
            </w:pPr>
            <w:hyperlink w:anchor="TYPE_YAML_BOOLEAN" w:history="1">
              <w:r w:rsidR="00442272" w:rsidRPr="00715AA6">
                <w:rPr>
                  <w:rStyle w:val="Hyperlink"/>
                </w:rPr>
                <w:t>boolean</w:t>
              </w:r>
            </w:hyperlink>
          </w:p>
        </w:tc>
        <w:tc>
          <w:tcPr>
            <w:tcW w:w="3554" w:type="pct"/>
            <w:shd w:val="clear" w:color="auto" w:fill="FFFFFF"/>
          </w:tcPr>
          <w:p w:rsidR="00442272" w:rsidRDefault="00442272" w:rsidP="00346EB1">
            <w:pPr>
              <w:pStyle w:val="TableText"/>
            </w:pPr>
            <w:r>
              <w:t>An optional key that declares a property as required (true) or not (false).</w:t>
            </w:r>
          </w:p>
          <w:p w:rsidR="00442272" w:rsidRDefault="00442272" w:rsidP="00346EB1">
            <w:pPr>
              <w:pStyle w:val="TableText"/>
            </w:pPr>
          </w:p>
          <w:p w:rsidR="00442272" w:rsidRDefault="00442272" w:rsidP="00346EB1">
            <w:pPr>
              <w:pStyle w:val="TableText"/>
            </w:pPr>
            <w:r>
              <w:t>If this key is not declared for property definition, then the property SHALL be considered required by default.</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lastRenderedPageBreak/>
              <w:t>default</w:t>
            </w:r>
          </w:p>
        </w:tc>
        <w:tc>
          <w:tcPr>
            <w:tcW w:w="670" w:type="pct"/>
            <w:shd w:val="clear" w:color="auto" w:fill="FFFFFF"/>
          </w:tcPr>
          <w:p w:rsidR="00442272" w:rsidRDefault="00442272" w:rsidP="00346EB1">
            <w:pPr>
              <w:pStyle w:val="TableText"/>
            </w:pPr>
            <w:r>
              <w:t>Any</w:t>
            </w:r>
          </w:p>
        </w:tc>
        <w:tc>
          <w:tcPr>
            <w:tcW w:w="3554" w:type="pct"/>
            <w:shd w:val="clear" w:color="auto" w:fill="FFFFFF"/>
          </w:tcPr>
          <w:p w:rsidR="00442272" w:rsidRDefault="00442272" w:rsidP="00346EB1">
            <w:pPr>
              <w:pStyle w:val="TableText"/>
            </w:pPr>
            <w:r>
              <w:t>An optional</w:t>
            </w:r>
            <w:r w:rsidRPr="005525C3">
              <w:t xml:space="preserve"> </w:t>
            </w:r>
            <w:r>
              <w:t xml:space="preserve">key </w:t>
            </w:r>
            <w:r w:rsidRPr="005525C3">
              <w:t xml:space="preserve">that may </w:t>
            </w:r>
            <w:r>
              <w:t xml:space="preserve">provide a value to </w:t>
            </w:r>
            <w:r w:rsidRPr="005525C3">
              <w:t xml:space="preserve">be </w:t>
            </w:r>
            <w:r>
              <w:t>used</w:t>
            </w:r>
            <w:r w:rsidRPr="005525C3">
              <w:t xml:space="preserve"> as a default if not provided by another means.</w:t>
            </w:r>
            <w:r>
              <w:t xml:space="preserve"> </w:t>
            </w:r>
          </w:p>
          <w:p w:rsidR="00442272" w:rsidRDefault="00442272" w:rsidP="00346EB1">
            <w:pPr>
              <w:pStyle w:val="TableText"/>
            </w:pPr>
          </w:p>
          <w:p w:rsidR="00442272" w:rsidRDefault="00442272" w:rsidP="00346EB1">
            <w:pPr>
              <w:pStyle w:val="TableText"/>
            </w:pPr>
            <w:r>
              <w:t xml:space="preserve">This value SHALL be type compatible with the type declared by the property definition’s </w:t>
            </w:r>
            <w:r w:rsidRPr="00860225">
              <w:rPr>
                <w:rStyle w:val="CodeSnippetHighlight"/>
              </w:rPr>
              <w:t>type</w:t>
            </w:r>
            <w:r>
              <w:t xml:space="preserve"> keyname.</w:t>
            </w:r>
          </w:p>
        </w:tc>
      </w:tr>
      <w:tr w:rsidR="00442272" w:rsidRPr="004279F4" w:rsidTr="00346EB1">
        <w:trPr>
          <w:cantSplit/>
        </w:trPr>
        <w:tc>
          <w:tcPr>
            <w:tcW w:w="776" w:type="pct"/>
            <w:shd w:val="clear" w:color="auto" w:fill="FFFFFF"/>
          </w:tcPr>
          <w:p w:rsidR="00442272" w:rsidRDefault="00442272" w:rsidP="00346EB1">
            <w:pPr>
              <w:pStyle w:val="TableText"/>
              <w:rPr>
                <w:noProof/>
              </w:rPr>
            </w:pPr>
            <w:r>
              <w:rPr>
                <w:noProof/>
              </w:rPr>
              <w:t>constraints</w:t>
            </w:r>
          </w:p>
        </w:tc>
        <w:tc>
          <w:tcPr>
            <w:tcW w:w="670" w:type="pct"/>
            <w:shd w:val="clear" w:color="auto" w:fill="FFFFFF"/>
          </w:tcPr>
          <w:p w:rsidR="00442272" w:rsidRDefault="007538E9" w:rsidP="00346EB1">
            <w:pPr>
              <w:pStyle w:val="TableText"/>
            </w:pPr>
            <w:hyperlink w:anchor="DEFN_ELEMENT_CONSTRAINTS" w:history="1">
              <w:r w:rsidR="00442272" w:rsidRPr="008D3DE9">
                <w:rPr>
                  <w:rStyle w:val="Hyperlink"/>
                </w:rPr>
                <w:t>constraints</w:t>
              </w:r>
            </w:hyperlink>
          </w:p>
        </w:tc>
        <w:tc>
          <w:tcPr>
            <w:tcW w:w="3554" w:type="pct"/>
            <w:shd w:val="clear" w:color="auto" w:fill="FFFFFF"/>
          </w:tcPr>
          <w:p w:rsidR="00442272" w:rsidRDefault="00442272" w:rsidP="00346EB1">
            <w:pPr>
              <w:pStyle w:val="TableText"/>
            </w:pPr>
            <w:r>
              <w:t>The optional list of sequenced constraints for the property.</w:t>
            </w:r>
          </w:p>
        </w:tc>
      </w:tr>
    </w:tbl>
    <w:p w:rsidR="00442272" w:rsidRDefault="00442272" w:rsidP="00442272">
      <w:pPr>
        <w:pStyle w:val="AppendixHeading4"/>
      </w:pPr>
      <w:r>
        <w:t>Grammar</w:t>
      </w:r>
    </w:p>
    <w:p w:rsidR="00442272" w:rsidRPr="003D06F2" w:rsidRDefault="00442272" w:rsidP="00442272">
      <w:pPr>
        <w:pStyle w:val="NormalafterTable"/>
      </w:pPr>
      <w:r>
        <w:t>Named property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c>
          <w:tcPr>
            <w:tcW w:w="9576" w:type="dxa"/>
            <w:shd w:val="clear" w:color="auto" w:fill="D9D9D9" w:themeFill="background1" w:themeFillShade="D9"/>
          </w:tcPr>
          <w:p w:rsidR="00442272" w:rsidRPr="007A23A4" w:rsidRDefault="00442272" w:rsidP="00346EB1">
            <w:pPr>
              <w:rPr>
                <w:noProof/>
              </w:rPr>
            </w:pPr>
            <w:bookmarkStart w:id="489" w:name="_Toc379455023"/>
            <w:commentRangeStart w:id="490"/>
            <w:r w:rsidRPr="007A23A4">
              <w:rPr>
                <w:noProof/>
              </w:rPr>
              <w:t>&lt;</w:t>
            </w:r>
            <w:hyperlink w:anchor="TYPE_YAML_STRING" w:history="1">
              <w:r w:rsidRPr="00B946C9">
                <w:rPr>
                  <w:rStyle w:val="Hyperlink"/>
                  <w:noProof/>
                </w:rPr>
                <w:t>property_name</w:t>
              </w:r>
            </w:hyperlink>
            <w:r w:rsidRPr="007A23A4">
              <w:rPr>
                <w:noProof/>
              </w:rPr>
              <w:t>&gt;:</w:t>
            </w:r>
            <w:commentRangeEnd w:id="490"/>
            <w:r>
              <w:rPr>
                <w:rStyle w:val="CommentReference"/>
                <w:noProof/>
              </w:rPr>
              <w:commentReference w:id="490"/>
            </w:r>
          </w:p>
          <w:p w:rsidR="00442272" w:rsidRPr="006824F5" w:rsidRDefault="00442272" w:rsidP="00346EB1">
            <w:pPr>
              <w:rPr>
                <w:rStyle w:val="CodeSnippet"/>
                <w:noProof/>
              </w:rPr>
            </w:pPr>
            <w:r w:rsidRPr="006824F5">
              <w:rPr>
                <w:rStyle w:val="CodeSnippet"/>
                <w:noProof/>
              </w:rPr>
              <w:t xml:space="preserve">  type: &lt;property_type&gt; </w:t>
            </w:r>
          </w:p>
          <w:p w:rsidR="00442272" w:rsidRPr="006824F5" w:rsidRDefault="00442272" w:rsidP="00346EB1">
            <w:pPr>
              <w:rPr>
                <w:rStyle w:val="CodeSnippet"/>
                <w:noProof/>
              </w:rPr>
            </w:pPr>
            <w:r w:rsidRPr="006824F5">
              <w:rPr>
                <w:rStyle w:val="CodeSnippet"/>
                <w:noProof/>
              </w:rPr>
              <w:t xml:space="preserve">  required: &lt;</w:t>
            </w:r>
            <w:hyperlink w:anchor="TYPE_YAML_BOOLEAN" w:history="1">
              <w:r w:rsidRPr="00B946C9">
                <w:rPr>
                  <w:rStyle w:val="Hyperlink"/>
                  <w:rFonts w:ascii="Consolas" w:hAnsi="Consolas"/>
                  <w:noProof/>
                  <w:sz w:val="20"/>
                </w:rPr>
                <w:t>property_required</w:t>
              </w:r>
            </w:hyperlink>
            <w:r w:rsidRPr="006824F5">
              <w:rPr>
                <w:rStyle w:val="CodeSnippet"/>
                <w:noProof/>
              </w:rPr>
              <w:t>&gt;</w:t>
            </w:r>
          </w:p>
          <w:p w:rsidR="00442272" w:rsidRPr="006824F5" w:rsidRDefault="00442272" w:rsidP="00346EB1">
            <w:pPr>
              <w:rPr>
                <w:rStyle w:val="CodeSnippet"/>
                <w:noProof/>
              </w:rPr>
            </w:pPr>
            <w:r w:rsidRPr="006824F5">
              <w:rPr>
                <w:rStyle w:val="CodeSnippet"/>
                <w:noProof/>
              </w:rPr>
              <w:t xml:space="preserve">  default: &lt;default_value&gt;</w:t>
            </w:r>
          </w:p>
          <w:p w:rsidR="00442272" w:rsidRPr="006824F5" w:rsidRDefault="00442272" w:rsidP="00346EB1">
            <w:pPr>
              <w:rPr>
                <w:rStyle w:val="CodeSnippet"/>
                <w:noProof/>
              </w:rPr>
            </w:pPr>
            <w:r w:rsidRPr="006824F5">
              <w:rPr>
                <w:rStyle w:val="CodeSnippet"/>
                <w:noProof/>
              </w:rPr>
              <w:t xml:space="preserve">  description: &lt;</w:t>
            </w:r>
            <w:hyperlink w:anchor="DEFN_ELEMENT_DESCRIPTION" w:history="1">
              <w:r w:rsidRPr="00B946C9">
                <w:rPr>
                  <w:rStyle w:val="Hyperlink"/>
                  <w:rFonts w:ascii="Consolas" w:hAnsi="Consolas"/>
                  <w:noProof/>
                  <w:sz w:val="20"/>
                </w:rPr>
                <w:t>property_description</w:t>
              </w:r>
            </w:hyperlink>
            <w:r w:rsidRPr="006824F5">
              <w:rPr>
                <w:rStyle w:val="CodeSnippet"/>
                <w:noProof/>
              </w:rPr>
              <w:t xml:space="preserve">&gt; </w:t>
            </w:r>
          </w:p>
          <w:p w:rsidR="00442272" w:rsidRPr="006824F5" w:rsidRDefault="00442272" w:rsidP="00346EB1">
            <w:pPr>
              <w:rPr>
                <w:rStyle w:val="CodeSnippet"/>
                <w:noProof/>
              </w:rPr>
            </w:pPr>
            <w:r w:rsidRPr="006824F5">
              <w:rPr>
                <w:rStyle w:val="CodeSnippet"/>
                <w:noProof/>
              </w:rPr>
              <w:t xml:space="preserve">  constraints: </w:t>
            </w:r>
          </w:p>
          <w:p w:rsidR="00442272" w:rsidRPr="006824F5" w:rsidRDefault="00442272" w:rsidP="00346EB1">
            <w:pPr>
              <w:rPr>
                <w:rStyle w:val="CodeSnippet"/>
              </w:rPr>
            </w:pPr>
            <w:r w:rsidRPr="006824F5">
              <w:rPr>
                <w:rStyle w:val="CodeSnippet"/>
                <w:noProof/>
              </w:rPr>
              <w:t xml:space="preserve">    &lt;</w:t>
            </w:r>
            <w:hyperlink w:anchor="DEFN_ELEMENT_CONSTRAINTS" w:history="1">
              <w:r w:rsidRPr="007A5618">
                <w:rPr>
                  <w:rStyle w:val="Hyperlink"/>
                  <w:rFonts w:ascii="Consolas" w:hAnsi="Consolas"/>
                  <w:noProof/>
                  <w:sz w:val="20"/>
                </w:rPr>
                <w:t>property_constraints</w:t>
              </w:r>
            </w:hyperlink>
            <w:r w:rsidRPr="006824F5">
              <w:rPr>
                <w:rStyle w:val="CodeSnippet"/>
                <w:noProof/>
              </w:rPr>
              <w:t>&gt;</w:t>
            </w:r>
          </w:p>
        </w:tc>
      </w:tr>
    </w:tbl>
    <w:p w:rsidR="00442272" w:rsidRDefault="00442272" w:rsidP="00442272">
      <w:pPr>
        <w:pStyle w:val="NormalafterTable"/>
      </w:pPr>
      <w:r>
        <w:t>In the above definition, the pseudo values that appear in angle brackets have the following meaning:</w:t>
      </w:r>
    </w:p>
    <w:p w:rsidR="00442272" w:rsidRDefault="00442272" w:rsidP="00442272">
      <w:pPr>
        <w:numPr>
          <w:ilvl w:val="0"/>
          <w:numId w:val="27"/>
        </w:numPr>
        <w:spacing w:line="240" w:lineRule="auto"/>
      </w:pPr>
      <w:r w:rsidRPr="00860225">
        <w:rPr>
          <w:rStyle w:val="CodeSnippetHighlight"/>
        </w:rPr>
        <w:t>property_name</w:t>
      </w:r>
      <w:r>
        <w:t>: represents the required name</w:t>
      </w:r>
      <w:r w:rsidR="00825762">
        <w:t xml:space="preserve"> </w:t>
      </w:r>
      <w:r>
        <w:t>of the property</w:t>
      </w:r>
      <w:r w:rsidR="00825762">
        <w:t xml:space="preserve"> as a </w:t>
      </w:r>
      <w:hyperlink w:anchor="TYPE_YAML_STRING" w:history="1">
        <w:r w:rsidR="00825762" w:rsidRPr="00B946C9">
          <w:rPr>
            <w:rStyle w:val="Hyperlink"/>
          </w:rPr>
          <w:t>string</w:t>
        </w:r>
      </w:hyperlink>
      <w:r>
        <w:t>.</w:t>
      </w:r>
    </w:p>
    <w:p w:rsidR="00442272" w:rsidRDefault="00442272" w:rsidP="00442272">
      <w:pPr>
        <w:numPr>
          <w:ilvl w:val="0"/>
          <w:numId w:val="27"/>
        </w:numPr>
        <w:spacing w:line="240" w:lineRule="auto"/>
      </w:pPr>
      <w:r w:rsidRPr="00860225">
        <w:rPr>
          <w:rStyle w:val="CodeSnippetHighlight"/>
        </w:rPr>
        <w:t>property_type</w:t>
      </w:r>
      <w:r>
        <w:t>: represents the required data type of the property.</w:t>
      </w:r>
    </w:p>
    <w:p w:rsidR="00442272" w:rsidRDefault="00442272" w:rsidP="00442272">
      <w:pPr>
        <w:numPr>
          <w:ilvl w:val="0"/>
          <w:numId w:val="27"/>
        </w:numPr>
        <w:spacing w:line="240" w:lineRule="auto"/>
      </w:pPr>
      <w:r w:rsidRPr="00860225">
        <w:rPr>
          <w:rStyle w:val="CodeSnippetHighlight"/>
        </w:rPr>
        <w:t>property_required</w:t>
      </w:r>
      <w:r w:rsidRPr="006F7964">
        <w:t>:</w:t>
      </w:r>
      <w:r>
        <w:t xml:space="preserve"> represents an optional </w:t>
      </w:r>
      <w:hyperlink w:anchor="TYPE_YAML_BOOLEAN" w:history="1">
        <w:proofErr w:type="gramStart"/>
        <w:r w:rsidRPr="00BE07C1">
          <w:rPr>
            <w:rStyle w:val="Hyperlink"/>
          </w:rPr>
          <w:t>boolean</w:t>
        </w:r>
        <w:proofErr w:type="gramEnd"/>
      </w:hyperlink>
      <w:r>
        <w:t xml:space="preserve"> value (true or false) indicating whether or not the property is required.  If this keyname is not present on a property definition, then the property SHALL be considered required (i.e., true) by default.</w:t>
      </w:r>
    </w:p>
    <w:p w:rsidR="00442272" w:rsidRDefault="00442272" w:rsidP="00442272">
      <w:pPr>
        <w:numPr>
          <w:ilvl w:val="0"/>
          <w:numId w:val="27"/>
        </w:numPr>
        <w:spacing w:line="240" w:lineRule="auto"/>
      </w:pPr>
      <w:r w:rsidRPr="00860225">
        <w:rPr>
          <w:rStyle w:val="CodeSnippetHighlight"/>
        </w:rPr>
        <w:t>default_value</w:t>
      </w:r>
      <w:r w:rsidRPr="0097359B">
        <w:t>:</w:t>
      </w:r>
      <w:r>
        <w:t xml:space="preserve"> contains a type-compatible value that may be used as a default if not provided by another means.</w:t>
      </w:r>
    </w:p>
    <w:p w:rsidR="00442272" w:rsidRDefault="00442272" w:rsidP="00442272">
      <w:pPr>
        <w:numPr>
          <w:ilvl w:val="0"/>
          <w:numId w:val="27"/>
        </w:numPr>
        <w:spacing w:line="240" w:lineRule="auto"/>
      </w:pPr>
      <w:r w:rsidRPr="00860225">
        <w:rPr>
          <w:rStyle w:val="CodeSnippetHighlight"/>
        </w:rPr>
        <w:t>property_description</w:t>
      </w:r>
      <w:r w:rsidRPr="00BD5025">
        <w:t>:</w:t>
      </w:r>
      <w:r>
        <w:t xml:space="preserve"> represents the optional </w:t>
      </w:r>
      <w:hyperlink w:anchor="DEFN_ELEMENT_DESCRIPTION" w:history="1">
        <w:r w:rsidRPr="00B946C9">
          <w:rPr>
            <w:rStyle w:val="Hyperlink"/>
          </w:rPr>
          <w:t>description</w:t>
        </w:r>
      </w:hyperlink>
      <w:r>
        <w:t xml:space="preserve"> of the property</w:t>
      </w:r>
    </w:p>
    <w:p w:rsidR="00442272" w:rsidRPr="007428D7" w:rsidRDefault="00442272" w:rsidP="00442272">
      <w:pPr>
        <w:numPr>
          <w:ilvl w:val="0"/>
          <w:numId w:val="27"/>
        </w:numPr>
        <w:spacing w:line="240" w:lineRule="auto"/>
      </w:pPr>
      <w:r w:rsidRPr="00860225">
        <w:rPr>
          <w:rStyle w:val="CodeSnippetHighlight"/>
        </w:rPr>
        <w:t>property_constraint</w:t>
      </w:r>
      <w:r>
        <w:rPr>
          <w:rStyle w:val="CodeSnippetHighlight"/>
        </w:rPr>
        <w:t>s</w:t>
      </w:r>
      <w:r>
        <w:t xml:space="preserve">: represents the optional sequenced list of one or more </w:t>
      </w:r>
      <w:hyperlink w:anchor="DEFN_ELEMENT_CONSTRAINTS_CLAUSE" w:history="1">
        <w:r w:rsidRPr="00B946C9">
          <w:rPr>
            <w:rStyle w:val="Hyperlink"/>
          </w:rPr>
          <w:t>constraint clauses</w:t>
        </w:r>
      </w:hyperlink>
      <w:r>
        <w:t xml:space="preserve"> (as shown in the </w:t>
      </w:r>
      <w:hyperlink w:anchor="DEFN_ELEMENT_CONSTRAINTS" w:history="1">
        <w:r w:rsidRPr="004771B6">
          <w:rPr>
            <w:rStyle w:val="Hyperlink"/>
          </w:rPr>
          <w:t>constraints element</w:t>
        </w:r>
      </w:hyperlink>
      <w:r>
        <w:t>) on the property definition.</w:t>
      </w:r>
    </w:p>
    <w:p w:rsidR="00442272" w:rsidRDefault="00442272" w:rsidP="00442272">
      <w:pPr>
        <w:pStyle w:val="AppendixHeading4"/>
      </w:pPr>
      <w:r>
        <w:t>Example</w:t>
      </w:r>
      <w:bookmarkEnd w:id="489"/>
    </w:p>
    <w:p w:rsidR="00442272" w:rsidRPr="00D41929" w:rsidRDefault="00442272" w:rsidP="00442272">
      <w:r>
        <w:t>The following represents a required property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Pr="006824F5" w:rsidRDefault="00442272" w:rsidP="00346EB1">
            <w:pPr>
              <w:rPr>
                <w:rStyle w:val="CodeSnippet"/>
                <w:noProof/>
              </w:rPr>
            </w:pPr>
            <w:r w:rsidRPr="006824F5">
              <w:rPr>
                <w:rStyle w:val="CodeSnippet"/>
                <w:noProof/>
              </w:rPr>
              <w:t>num_cpus:</w:t>
            </w:r>
          </w:p>
          <w:p w:rsidR="00442272" w:rsidRDefault="00442272" w:rsidP="00346EB1">
            <w:pPr>
              <w:rPr>
                <w:rStyle w:val="CodeSnippet"/>
                <w:noProof/>
              </w:rPr>
            </w:pPr>
            <w:r w:rsidRPr="006824F5">
              <w:rPr>
                <w:rStyle w:val="CodeSnippet"/>
                <w:noProof/>
              </w:rPr>
              <w:t xml:space="preserve">  type: integer</w:t>
            </w:r>
          </w:p>
          <w:p w:rsidR="00442272" w:rsidRDefault="00442272" w:rsidP="00346EB1">
            <w:pPr>
              <w:rPr>
                <w:rStyle w:val="CodeSnippet"/>
                <w:noProof/>
              </w:rPr>
            </w:pPr>
            <w:r w:rsidRPr="006824F5">
              <w:rPr>
                <w:rStyle w:val="CodeSnippet"/>
                <w:noProof/>
              </w:rPr>
              <w:t xml:space="preserve">  description: Number of CPUs for a Compute (server) instance.</w:t>
            </w:r>
          </w:p>
          <w:p w:rsidR="00442272" w:rsidRPr="006824F5" w:rsidRDefault="00442272" w:rsidP="00346EB1">
            <w:pPr>
              <w:rPr>
                <w:rStyle w:val="CodeSnippet"/>
                <w:noProof/>
              </w:rPr>
            </w:pPr>
            <w:r>
              <w:rPr>
                <w:rStyle w:val="CodeSnippet"/>
                <w:noProof/>
              </w:rPr>
              <w:t xml:space="preserve">  default: 1</w:t>
            </w:r>
          </w:p>
          <w:p w:rsidR="00442272" w:rsidRPr="006824F5" w:rsidRDefault="00442272" w:rsidP="00346EB1">
            <w:pPr>
              <w:rPr>
                <w:rStyle w:val="CodeSnippet"/>
                <w:noProof/>
              </w:rPr>
            </w:pPr>
            <w:r w:rsidRPr="006824F5">
              <w:rPr>
                <w:rStyle w:val="CodeSnippet"/>
                <w:noProof/>
              </w:rPr>
              <w:t xml:space="preserve">  constraints:</w:t>
            </w:r>
          </w:p>
          <w:p w:rsidR="00442272" w:rsidRPr="006824F5" w:rsidRDefault="00442272" w:rsidP="00346EB1">
            <w:pPr>
              <w:rPr>
                <w:rStyle w:val="CodeSnippet"/>
              </w:rPr>
            </w:pPr>
            <w:r w:rsidRPr="006824F5">
              <w:rPr>
                <w:rStyle w:val="CodeSnippet"/>
                <w:noProof/>
              </w:rPr>
              <w:t xml:space="preserve">    - valid_values: [ 1, 2, 4, 8 ]</w:t>
            </w:r>
          </w:p>
        </w:tc>
      </w:tr>
    </w:tbl>
    <w:p w:rsidR="00442272" w:rsidRDefault="00442272" w:rsidP="00442272">
      <w:pPr>
        <w:pStyle w:val="AppendixHeading4"/>
      </w:pPr>
      <w:bookmarkStart w:id="491" w:name="_Toc379455024"/>
      <w:r>
        <w:t>Notes</w:t>
      </w:r>
      <w:bookmarkEnd w:id="491"/>
    </w:p>
    <w:p w:rsidR="00442272" w:rsidRDefault="00442272" w:rsidP="00442272">
      <w:pPr>
        <w:pStyle w:val="ListParagraph"/>
        <w:numPr>
          <w:ilvl w:val="0"/>
          <w:numId w:val="25"/>
        </w:numPr>
      </w:pPr>
      <w:r>
        <w:t xml:space="preserve">This element directly maps to the </w:t>
      </w:r>
      <w:r w:rsidRPr="00860225">
        <w:rPr>
          <w:rStyle w:val="CodeSnippetHighlight"/>
        </w:rPr>
        <w:t>PropertiesDefinition</w:t>
      </w:r>
      <w:r>
        <w:t xml:space="preserve"> element defined as part of the schema for most type and entities defined in the </w:t>
      </w:r>
      <w:hyperlink w:anchor="TOSCA_V1_0_SPEC" w:history="1">
        <w:r w:rsidRPr="00524233">
          <w:rPr>
            <w:rStyle w:val="Hyperlink"/>
          </w:rPr>
          <w:t>TOSCA v1.0 specification</w:t>
        </w:r>
      </w:hyperlink>
      <w:r>
        <w:t>.</w:t>
      </w:r>
    </w:p>
    <w:p w:rsidR="00DF121F" w:rsidRPr="00EE7ECD" w:rsidRDefault="00DF121F" w:rsidP="00F9462E">
      <w:pPr>
        <w:pStyle w:val="AppendixHeading3"/>
      </w:pPr>
      <w:r w:rsidRPr="00DF121F">
        <w:lastRenderedPageBreak/>
        <w:t>Propert</w:t>
      </w:r>
      <w:r>
        <w:t>ies element</w:t>
      </w:r>
    </w:p>
    <w:bookmarkEnd w:id="487"/>
    <w:p w:rsidR="00DF121F" w:rsidRDefault="00DF121F" w:rsidP="00DF121F">
      <w:r>
        <w:t>The</w:t>
      </w:r>
      <w:r w:rsidRPr="00595F06">
        <w:t xml:space="preserve"> </w:t>
      </w:r>
      <w:r>
        <w:t>Properties</w:t>
      </w:r>
      <w:r w:rsidRPr="00595F06">
        <w:t xml:space="preserve"> element </w:t>
      </w:r>
      <w:r>
        <w:t>descri</w:t>
      </w:r>
      <w:r w:rsidR="001D5E05">
        <w:t>bes one or more typed properties</w:t>
      </w:r>
      <w:r>
        <w:t xml:space="preserve"> </w:t>
      </w:r>
      <w:r w:rsidR="00F53C8C">
        <w:t xml:space="preserve">that can be associated with </w:t>
      </w:r>
      <w:r>
        <w:t xml:space="preserve">a modelable </w:t>
      </w:r>
      <w:r w:rsidR="00F53C8C">
        <w:t xml:space="preserve">TOSCA </w:t>
      </w:r>
      <w:r>
        <w:t xml:space="preserve">entity (e.g., Node Types, Node Templates, Artifact Types, etc.). </w:t>
      </w:r>
      <w:r w:rsidRPr="00595F06">
        <w:t xml:space="preserve"> </w:t>
      </w:r>
    </w:p>
    <w:p w:rsidR="00FD10CD" w:rsidRDefault="00FD10CD" w:rsidP="00A36012">
      <w:pPr>
        <w:pStyle w:val="AppendixHeading4"/>
      </w:pPr>
      <w:r>
        <w:t>Keyname</w:t>
      </w:r>
    </w:p>
    <w:p w:rsidR="00886B23" w:rsidRPr="00886B23" w:rsidRDefault="00886B23" w:rsidP="00886B23">
      <w:pPr>
        <w:pStyle w:val="NormalafterTable"/>
      </w:pPr>
      <w:r w:rsidRPr="00886B23">
        <w:t xml:space="preserve">The following keyname is used to </w:t>
      </w:r>
      <w:r w:rsidR="006F2325">
        <w:t>declare</w:t>
      </w:r>
      <w:r w:rsidRPr="00886B23">
        <w:t xml:space="preserve"> a list of </w:t>
      </w:r>
      <w:r w:rsidR="001E574C">
        <w:t>properties</w:t>
      </w:r>
      <w:r w:rsidRPr="00886B23">
        <w:t xml:space="preserve"> within the TOSCA Simple Profile specification</w:t>
      </w:r>
      <w:r w:rsidR="00154D43">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FD10CD" w:rsidRPr="006C45A8" w:rsidTr="00496D2E">
        <w:tc>
          <w:tcPr>
            <w:tcW w:w="9576" w:type="dxa"/>
            <w:shd w:val="clear" w:color="auto" w:fill="D9D9D9" w:themeFill="background1" w:themeFillShade="D9"/>
          </w:tcPr>
          <w:p w:rsidR="00FD10CD" w:rsidRPr="006824F5" w:rsidRDefault="00FD10CD" w:rsidP="00496D2E">
            <w:pPr>
              <w:rPr>
                <w:rStyle w:val="CodeSnippet"/>
              </w:rPr>
            </w:pPr>
            <w:r w:rsidRPr="006824F5">
              <w:rPr>
                <w:rStyle w:val="CodeSnippet"/>
              </w:rPr>
              <w:t>properties</w:t>
            </w:r>
          </w:p>
        </w:tc>
      </w:tr>
    </w:tbl>
    <w:p w:rsidR="00FD10CD" w:rsidRDefault="00FD10CD" w:rsidP="00A36012">
      <w:pPr>
        <w:pStyle w:val="AppendixHeading4"/>
      </w:pPr>
      <w:r>
        <w:t>Grammar</w:t>
      </w:r>
    </w:p>
    <w:p w:rsidR="00FD10CD" w:rsidRPr="003D06F2" w:rsidRDefault="00FD10CD" w:rsidP="00FD10CD">
      <w:pPr>
        <w:pStyle w:val="NormalafterTable"/>
      </w:pPr>
      <w:r>
        <w:t xml:space="preserve">The </w:t>
      </w:r>
      <w:r w:rsidR="0085625D">
        <w:t xml:space="preserve">properties </w:t>
      </w:r>
      <w:r>
        <w:t xml:space="preserve">element is described as a YAML block collection that contains a </w:t>
      </w:r>
      <w:r w:rsidR="001C2C76">
        <w:t xml:space="preserve">list </w:t>
      </w:r>
      <w:r>
        <w:t xml:space="preserve">of </w:t>
      </w:r>
      <w:r w:rsidR="001C2C76">
        <w:t>property definitions</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FD10CD" w:rsidRPr="006C45A8" w:rsidTr="00496D2E">
        <w:trPr>
          <w:trHeight w:val="256"/>
        </w:trPr>
        <w:tc>
          <w:tcPr>
            <w:tcW w:w="9576" w:type="dxa"/>
            <w:shd w:val="clear" w:color="auto" w:fill="D9D9D9" w:themeFill="background1" w:themeFillShade="D9"/>
          </w:tcPr>
          <w:p w:rsidR="00FD10CD" w:rsidRPr="006824F5" w:rsidRDefault="00FD10CD" w:rsidP="00496D2E">
            <w:pPr>
              <w:rPr>
                <w:rStyle w:val="CodeSnippet"/>
                <w:noProof/>
              </w:rPr>
            </w:pPr>
            <w:r w:rsidRPr="006824F5">
              <w:rPr>
                <w:rStyle w:val="CodeSnippet"/>
                <w:noProof/>
              </w:rPr>
              <w:t>&lt;</w:t>
            </w:r>
            <w:hyperlink w:anchor="TYPE_YAML_STRING" w:history="1">
              <w:r w:rsidRPr="00345C6C">
                <w:rPr>
                  <w:rStyle w:val="Hyperlink"/>
                  <w:rFonts w:ascii="Consolas" w:hAnsi="Consolas"/>
                  <w:noProof/>
                  <w:sz w:val="20"/>
                </w:rPr>
                <w:t>some_typed_entity</w:t>
              </w:r>
              <w:r w:rsidR="00345C6C" w:rsidRPr="00345C6C">
                <w:rPr>
                  <w:rStyle w:val="Hyperlink"/>
                  <w:rFonts w:ascii="Consolas" w:hAnsi="Consolas"/>
                  <w:noProof/>
                  <w:sz w:val="20"/>
                </w:rPr>
                <w:t>_name</w:t>
              </w:r>
            </w:hyperlink>
            <w:r w:rsidRPr="006824F5">
              <w:rPr>
                <w:rStyle w:val="CodeSnippet"/>
                <w:noProof/>
              </w:rPr>
              <w:t>&gt;:</w:t>
            </w:r>
          </w:p>
          <w:p w:rsidR="00FD10CD" w:rsidRPr="006824F5" w:rsidRDefault="00FD10CD" w:rsidP="00496D2E">
            <w:pPr>
              <w:rPr>
                <w:rStyle w:val="CodeSnippet"/>
                <w:noProof/>
              </w:rPr>
            </w:pPr>
            <w:commentRangeStart w:id="492"/>
            <w:r w:rsidRPr="006824F5">
              <w:rPr>
                <w:rStyle w:val="CodeSnippet"/>
                <w:noProof/>
              </w:rPr>
              <w:t xml:space="preserve">  properties:</w:t>
            </w:r>
            <w:commentRangeEnd w:id="492"/>
            <w:r w:rsidR="00A541A6">
              <w:rPr>
                <w:rStyle w:val="CommentReference"/>
              </w:rPr>
              <w:commentReference w:id="492"/>
            </w:r>
          </w:p>
          <w:p w:rsidR="00FD10CD" w:rsidRPr="006824F5" w:rsidRDefault="00FD10CD" w:rsidP="00496D2E">
            <w:pPr>
              <w:rPr>
                <w:rStyle w:val="CodeSnippet"/>
                <w:noProof/>
              </w:rPr>
            </w:pPr>
            <w:r w:rsidRPr="006824F5">
              <w:rPr>
                <w:rStyle w:val="CodeSnippet"/>
                <w:noProof/>
              </w:rPr>
              <w:t xml:space="preserve">    &lt;</w:t>
            </w:r>
            <w:hyperlink w:anchor="DEFN_ELEMENT_PROPERTY_DEFN" w:history="1">
              <w:r w:rsidR="00241556" w:rsidRPr="001D52C3">
                <w:rPr>
                  <w:rStyle w:val="Hyperlink"/>
                  <w:rFonts w:ascii="Consolas" w:hAnsi="Consolas"/>
                  <w:noProof/>
                  <w:sz w:val="20"/>
                </w:rPr>
                <w:t>property</w:t>
              </w:r>
              <w:r w:rsidRPr="001D52C3">
                <w:rPr>
                  <w:rStyle w:val="Hyperlink"/>
                  <w:rFonts w:ascii="Consolas" w:hAnsi="Consolas"/>
                  <w:noProof/>
                  <w:sz w:val="20"/>
                </w:rPr>
                <w:t>_</w:t>
              </w:r>
              <w:r w:rsidR="00DA72E3" w:rsidRPr="001D52C3">
                <w:rPr>
                  <w:rStyle w:val="Hyperlink"/>
                  <w:rFonts w:ascii="Consolas" w:hAnsi="Consolas"/>
                  <w:noProof/>
                  <w:sz w:val="20"/>
                </w:rPr>
                <w:t>defn</w:t>
              </w:r>
              <w:r w:rsidRPr="001D52C3">
                <w:rPr>
                  <w:rStyle w:val="Hyperlink"/>
                  <w:rFonts w:ascii="Consolas" w:hAnsi="Consolas"/>
                  <w:noProof/>
                  <w:sz w:val="20"/>
                </w:rPr>
                <w:t>_1</w:t>
              </w:r>
            </w:hyperlink>
            <w:r w:rsidRPr="006824F5">
              <w:rPr>
                <w:rStyle w:val="CodeSnippet"/>
                <w:noProof/>
              </w:rPr>
              <w:t>&gt;</w:t>
            </w:r>
          </w:p>
          <w:p w:rsidR="00FD10CD" w:rsidRPr="006824F5" w:rsidRDefault="00FD10CD" w:rsidP="00496D2E">
            <w:pPr>
              <w:rPr>
                <w:rStyle w:val="CodeSnippet"/>
                <w:noProof/>
              </w:rPr>
            </w:pPr>
            <w:r w:rsidRPr="006824F5">
              <w:rPr>
                <w:rStyle w:val="CodeSnippet"/>
                <w:noProof/>
              </w:rPr>
              <w:t xml:space="preserve">    ...</w:t>
            </w:r>
          </w:p>
          <w:p w:rsidR="00FD10CD" w:rsidRPr="006824F5" w:rsidRDefault="00FD10CD" w:rsidP="0085625D">
            <w:pPr>
              <w:rPr>
                <w:rStyle w:val="CodeSnippet"/>
              </w:rPr>
            </w:pPr>
            <w:r w:rsidRPr="006824F5">
              <w:rPr>
                <w:rStyle w:val="CodeSnippet"/>
                <w:noProof/>
              </w:rPr>
              <w:t xml:space="preserve">    &lt;</w:t>
            </w:r>
            <w:hyperlink w:anchor="DEFN_ELEMENT_PROPERTY_DEFN" w:history="1">
              <w:r w:rsidR="00241556" w:rsidRPr="001D52C3">
                <w:rPr>
                  <w:rStyle w:val="Hyperlink"/>
                  <w:rFonts w:ascii="Consolas" w:hAnsi="Consolas"/>
                  <w:noProof/>
                  <w:sz w:val="20"/>
                </w:rPr>
                <w:t>property</w:t>
              </w:r>
              <w:r w:rsidRPr="001D52C3">
                <w:rPr>
                  <w:rStyle w:val="Hyperlink"/>
                  <w:rFonts w:ascii="Consolas" w:hAnsi="Consolas"/>
                  <w:noProof/>
                  <w:sz w:val="20"/>
                </w:rPr>
                <w:t>_</w:t>
              </w:r>
              <w:r w:rsidR="00DA72E3" w:rsidRPr="001D52C3">
                <w:rPr>
                  <w:rStyle w:val="Hyperlink"/>
                  <w:rFonts w:ascii="Consolas" w:hAnsi="Consolas"/>
                  <w:noProof/>
                  <w:sz w:val="20"/>
                </w:rPr>
                <w:t>defn</w:t>
              </w:r>
              <w:r w:rsidRPr="001D52C3">
                <w:rPr>
                  <w:rStyle w:val="Hyperlink"/>
                  <w:rFonts w:ascii="Consolas" w:hAnsi="Consolas"/>
                  <w:noProof/>
                  <w:sz w:val="20"/>
                </w:rPr>
                <w:t>_n</w:t>
              </w:r>
            </w:hyperlink>
            <w:r w:rsidRPr="006824F5">
              <w:rPr>
                <w:rStyle w:val="CodeSnippet"/>
                <w:noProof/>
              </w:rPr>
              <w:t>&gt;</w:t>
            </w:r>
          </w:p>
        </w:tc>
      </w:tr>
    </w:tbl>
    <w:p w:rsidR="00FD10CD" w:rsidRDefault="00FD10CD" w:rsidP="00FD10CD">
      <w:pPr>
        <w:pStyle w:val="NormalafterTable"/>
      </w:pPr>
      <w:r>
        <w:t>In the above definition, the pseudo values that appear in angle brackets have the following meaning:</w:t>
      </w:r>
    </w:p>
    <w:p w:rsidR="00FD10CD" w:rsidRDefault="00FD10CD" w:rsidP="0053376E">
      <w:pPr>
        <w:numPr>
          <w:ilvl w:val="0"/>
          <w:numId w:val="27"/>
        </w:numPr>
        <w:spacing w:line="240" w:lineRule="auto"/>
      </w:pPr>
      <w:proofErr w:type="spellStart"/>
      <w:r w:rsidRPr="00860225">
        <w:rPr>
          <w:rStyle w:val="CodeSnippetHighlight"/>
        </w:rPr>
        <w:t>some_typed_</w:t>
      </w:r>
      <w:r w:rsidR="009F2E7A" w:rsidRPr="00860225">
        <w:rPr>
          <w:rStyle w:val="CodeSnippetHighlight"/>
        </w:rPr>
        <w:t>entity</w:t>
      </w:r>
      <w:r w:rsidR="00B70701">
        <w:rPr>
          <w:rStyle w:val="CodeSnippetHighlight"/>
        </w:rPr>
        <w:t>_name</w:t>
      </w:r>
      <w:proofErr w:type="spellEnd"/>
      <w:r>
        <w:t xml:space="preserve">: represents the name of a typed </w:t>
      </w:r>
      <w:r w:rsidR="00922DFE">
        <w:t>TOSCA entity</w:t>
      </w:r>
      <w:r>
        <w:t xml:space="preserve"> </w:t>
      </w:r>
      <w:r w:rsidR="00922DFE">
        <w:t>(e.g., a Node Type</w:t>
      </w:r>
      <w:r w:rsidR="00345C6C">
        <w:t>, Node Template, Relationship Type, etc.</w:t>
      </w:r>
      <w:r w:rsidR="00922DFE">
        <w:t xml:space="preserve">) that has, as part of its definition, a </w:t>
      </w:r>
      <w:r w:rsidR="009775D5">
        <w:t>list</w:t>
      </w:r>
      <w:r w:rsidR="00922DFE">
        <w:t xml:space="preserve"> of</w:t>
      </w:r>
      <w:r w:rsidR="009F2E7A">
        <w:t xml:space="preserve"> </w:t>
      </w:r>
      <w:hyperlink w:anchor="DEFN_ELEMENT_PROPERTIES" w:history="1">
        <w:r w:rsidR="009F2E7A" w:rsidRPr="00345C6C">
          <w:rPr>
            <w:rStyle w:val="Hyperlink"/>
          </w:rPr>
          <w:t>properties</w:t>
        </w:r>
      </w:hyperlink>
      <w:r>
        <w:t>.</w:t>
      </w:r>
    </w:p>
    <w:p w:rsidR="00FD10CD" w:rsidRDefault="002F2898" w:rsidP="0053376E">
      <w:pPr>
        <w:numPr>
          <w:ilvl w:val="0"/>
          <w:numId w:val="27"/>
        </w:numPr>
        <w:spacing w:line="240" w:lineRule="auto"/>
      </w:pPr>
      <w:proofErr w:type="spellStart"/>
      <w:r w:rsidRPr="00860225">
        <w:rPr>
          <w:rStyle w:val="CodeSnippetHighlight"/>
        </w:rPr>
        <w:t>property_defn</w:t>
      </w:r>
      <w:r w:rsidR="00FD10CD" w:rsidRPr="00860225">
        <w:rPr>
          <w:rStyle w:val="CodeSnippetHighlight"/>
        </w:rPr>
        <w:t>_x</w:t>
      </w:r>
      <w:proofErr w:type="spellEnd"/>
      <w:r w:rsidR="00FD10CD">
        <w:t xml:space="preserve">: represents </w:t>
      </w:r>
      <w:r w:rsidR="00077E78">
        <w:t xml:space="preserve">one or more </w:t>
      </w:r>
      <w:hyperlink w:anchor="DEFN_ELEMENT_PROPERTY_DEFN" w:history="1">
        <w:r w:rsidR="00611DE1">
          <w:rPr>
            <w:rStyle w:val="Hyperlink"/>
          </w:rPr>
          <w:t>p</w:t>
        </w:r>
        <w:r w:rsidRPr="00715AA6">
          <w:rPr>
            <w:rStyle w:val="Hyperlink"/>
          </w:rPr>
          <w:t>roperty definitions</w:t>
        </w:r>
      </w:hyperlink>
      <w:r w:rsidR="00FD10CD">
        <w:t xml:space="preserve"> for the associated </w:t>
      </w:r>
      <w:r w:rsidR="007E0D1E">
        <w:t>entity</w:t>
      </w:r>
      <w:r w:rsidR="00FD10CD">
        <w:t>.</w:t>
      </w:r>
    </w:p>
    <w:p w:rsidR="00FD10CD" w:rsidRDefault="00FD10CD" w:rsidP="00A36012">
      <w:pPr>
        <w:pStyle w:val="AppendixHeading4"/>
      </w:pPr>
      <w:r w:rsidRPr="00A748F2">
        <w:t>Examples</w:t>
      </w:r>
    </w:p>
    <w:p w:rsidR="007D5AFE" w:rsidRPr="007D5AFE" w:rsidRDefault="007D5AFE" w:rsidP="007D5AFE">
      <w:pPr>
        <w:pStyle w:val="NormalafterTable"/>
      </w:pPr>
      <w:r w:rsidRPr="007D5AFE">
        <w:t>The following example show</w:t>
      </w:r>
      <w:r w:rsidR="00A27CE3">
        <w:t>s</w:t>
      </w:r>
      <w:r w:rsidRPr="007D5AFE">
        <w:t xml:space="preserve"> </w:t>
      </w:r>
      <w:r>
        <w:t>property</w:t>
      </w:r>
      <w:r w:rsidRPr="007D5AFE">
        <w:t xml:space="preserve"> definitions being associated to </w:t>
      </w:r>
      <w:r>
        <w:t xml:space="preserve">a </w:t>
      </w:r>
      <w:r w:rsidRPr="007D5AFE">
        <w:t>Node Type:</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FD10CD" w:rsidRPr="006C45A8" w:rsidTr="00496D2E">
        <w:trPr>
          <w:trHeight w:val="256"/>
        </w:trPr>
        <w:tc>
          <w:tcPr>
            <w:tcW w:w="9576" w:type="dxa"/>
            <w:shd w:val="clear" w:color="auto" w:fill="D9D9D9" w:themeFill="background1" w:themeFillShade="D9"/>
          </w:tcPr>
          <w:p w:rsidR="00FD10CD" w:rsidRDefault="001D52C3" w:rsidP="00496D2E">
            <w:pPr>
              <w:rPr>
                <w:rStyle w:val="CodeSnippet"/>
                <w:noProof/>
              </w:rPr>
            </w:pPr>
            <w:r>
              <w:rPr>
                <w:rStyle w:val="CodeSnippet"/>
                <w:noProof/>
              </w:rPr>
              <w:t>my_</w:t>
            </w:r>
            <w:r w:rsidR="00946A51">
              <w:rPr>
                <w:rStyle w:val="CodeSnippet"/>
                <w:noProof/>
              </w:rPr>
              <w:t>app_</w:t>
            </w:r>
            <w:r>
              <w:rPr>
                <w:rStyle w:val="CodeSnippet"/>
                <w:noProof/>
              </w:rPr>
              <w:t>node_type:</w:t>
            </w:r>
          </w:p>
          <w:p w:rsidR="001D52C3" w:rsidRDefault="001D52C3" w:rsidP="00496D2E">
            <w:pPr>
              <w:rPr>
                <w:rStyle w:val="CodeSnippet"/>
                <w:noProof/>
              </w:rPr>
            </w:pPr>
            <w:r>
              <w:rPr>
                <w:rStyle w:val="CodeSnippet"/>
                <w:noProof/>
              </w:rPr>
              <w:t xml:space="preserve">  derived_from: tosca.nodes.Root</w:t>
            </w:r>
          </w:p>
          <w:p w:rsidR="001D52C3" w:rsidRDefault="001D52C3" w:rsidP="00496D2E">
            <w:pPr>
              <w:rPr>
                <w:rStyle w:val="CodeSnippet"/>
                <w:noProof/>
              </w:rPr>
            </w:pPr>
            <w:r>
              <w:rPr>
                <w:rStyle w:val="CodeSnippet"/>
                <w:noProof/>
              </w:rPr>
              <w:t xml:space="preserve">  properties:</w:t>
            </w:r>
          </w:p>
          <w:p w:rsidR="001D52C3" w:rsidRDefault="001D52C3" w:rsidP="00496D2E">
            <w:pPr>
              <w:rPr>
                <w:rStyle w:val="CodeSnippet"/>
                <w:noProof/>
              </w:rPr>
            </w:pPr>
            <w:r>
              <w:rPr>
                <w:rStyle w:val="CodeSnippet"/>
                <w:noProof/>
              </w:rPr>
              <w:t xml:space="preserve">    </w:t>
            </w:r>
            <w:r w:rsidR="00946A51">
              <w:rPr>
                <w:rStyle w:val="CodeSnippet"/>
                <w:noProof/>
              </w:rPr>
              <w:t>stylesheet: elegant.css</w:t>
            </w:r>
          </w:p>
          <w:p w:rsidR="00946A51" w:rsidRDefault="00946A51" w:rsidP="00496D2E">
            <w:pPr>
              <w:rPr>
                <w:rStyle w:val="CodeSnippet"/>
                <w:noProof/>
              </w:rPr>
            </w:pPr>
            <w:r>
              <w:rPr>
                <w:rStyle w:val="CodeSnippet"/>
                <w:noProof/>
              </w:rPr>
              <w:t xml:space="preserve">      type: string</w:t>
            </w:r>
          </w:p>
          <w:p w:rsidR="00946A51" w:rsidRDefault="00946A51" w:rsidP="00496D2E">
            <w:pPr>
              <w:rPr>
                <w:rStyle w:val="CodeSnippet"/>
                <w:noProof/>
              </w:rPr>
            </w:pPr>
            <w:r>
              <w:rPr>
                <w:rStyle w:val="CodeSnippet"/>
                <w:noProof/>
              </w:rPr>
              <w:t xml:space="preserve">      default: basic.css</w:t>
            </w:r>
          </w:p>
          <w:p w:rsidR="00946A51" w:rsidRDefault="00946A51" w:rsidP="00496D2E">
            <w:pPr>
              <w:rPr>
                <w:rStyle w:val="CodeSnippet"/>
                <w:noProof/>
              </w:rPr>
            </w:pPr>
            <w:r>
              <w:rPr>
                <w:rStyle w:val="CodeSnippet"/>
                <w:noProof/>
              </w:rPr>
              <w:t xml:space="preserve">    max_connections: 100</w:t>
            </w:r>
          </w:p>
          <w:p w:rsidR="00946A51" w:rsidRDefault="00946A51" w:rsidP="00496D2E">
            <w:pPr>
              <w:rPr>
                <w:rStyle w:val="CodeSnippet"/>
                <w:noProof/>
              </w:rPr>
            </w:pPr>
            <w:r>
              <w:rPr>
                <w:rStyle w:val="CodeSnippet"/>
                <w:noProof/>
              </w:rPr>
              <w:t xml:space="preserve">      type: integer</w:t>
            </w:r>
          </w:p>
          <w:p w:rsidR="00946A51" w:rsidRPr="006824F5" w:rsidRDefault="00946A51" w:rsidP="00496D2E">
            <w:pPr>
              <w:rPr>
                <w:rStyle w:val="CodeSnippet"/>
              </w:rPr>
            </w:pPr>
            <w:r>
              <w:rPr>
                <w:rStyle w:val="CodeSnippet"/>
                <w:noProof/>
              </w:rPr>
              <w:t xml:space="preserve">      required: no</w:t>
            </w:r>
          </w:p>
        </w:tc>
      </w:tr>
    </w:tbl>
    <w:p w:rsidR="00E94BB1" w:rsidRPr="00E94BB1" w:rsidRDefault="00E94BB1" w:rsidP="00E94BB1">
      <w:pPr>
        <w:pStyle w:val="AppendixHeading3"/>
      </w:pPr>
      <w:bookmarkStart w:id="493" w:name="DEFN_ELEMENT_CAPABILITY_DEFN"/>
      <w:bookmarkStart w:id="494" w:name="_Toc379455029"/>
      <w:bookmarkStart w:id="495" w:name="DEFN_ELEMENT_CAPABILITIES"/>
      <w:bookmarkEnd w:id="467"/>
      <w:bookmarkEnd w:id="468"/>
      <w:r>
        <w:t>Capability</w:t>
      </w:r>
      <w:r w:rsidRPr="00E94BB1">
        <w:t xml:space="preserve"> definition</w:t>
      </w:r>
    </w:p>
    <w:bookmarkEnd w:id="493"/>
    <w:p w:rsidR="00E94BB1" w:rsidRPr="00D77CF0" w:rsidRDefault="00D77CF0" w:rsidP="00D77CF0">
      <w:r w:rsidRPr="00D77CF0">
        <w:t xml:space="preserve">A </w:t>
      </w:r>
      <w:r>
        <w:t>capability</w:t>
      </w:r>
      <w:r w:rsidRPr="00D77CF0">
        <w:t xml:space="preserve"> definition defines a named, typed </w:t>
      </w:r>
      <w:r>
        <w:t xml:space="preserve">set of data </w:t>
      </w:r>
      <w:r w:rsidRPr="00D77CF0">
        <w:t xml:space="preserve">that can be associated with </w:t>
      </w:r>
      <w:r>
        <w:t>Node Type or Node Template to describe a transparent capability or feature of th</w:t>
      </w:r>
      <w:r w:rsidR="002F4D5D">
        <w:t>e software component the node describes</w:t>
      </w:r>
      <w:r w:rsidR="00D21C74">
        <w:t>.</w:t>
      </w:r>
    </w:p>
    <w:p w:rsidR="00E94BB1" w:rsidRPr="00E94BB1" w:rsidRDefault="00E94BB1" w:rsidP="00E94BB1">
      <w:pPr>
        <w:pStyle w:val="AppendixHeading4"/>
      </w:pPr>
      <w:r w:rsidRPr="00E94BB1">
        <w:t>Keynames</w:t>
      </w:r>
    </w:p>
    <w:p w:rsidR="00E94BB1" w:rsidRPr="00E94BB1" w:rsidRDefault="00E94BB1" w:rsidP="00E94BB1">
      <w:pPr>
        <w:pStyle w:val="NormalafterTable"/>
      </w:pPr>
      <w:r w:rsidRPr="00E94BB1">
        <w:t xml:space="preserve">The following is the list of recognized keynames recognized for a TOSCA </w:t>
      </w:r>
      <w:r>
        <w:t>capability</w:t>
      </w:r>
      <w:r w:rsidRPr="00E94BB1">
        <w:t xml:space="preserv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E94BB1" w:rsidRPr="00E94BB1" w:rsidTr="00346EB1">
        <w:trPr>
          <w:cantSplit/>
          <w:tblHeader/>
        </w:trPr>
        <w:tc>
          <w:tcPr>
            <w:tcW w:w="776" w:type="pct"/>
            <w:shd w:val="clear" w:color="auto" w:fill="D9D9D9"/>
          </w:tcPr>
          <w:p w:rsidR="00E94BB1" w:rsidRPr="00E94BB1" w:rsidRDefault="00E94BB1" w:rsidP="00E94BB1">
            <w:pPr>
              <w:pStyle w:val="TableText-Heading"/>
            </w:pPr>
            <w:r w:rsidRPr="00E94BB1">
              <w:t>Keyname</w:t>
            </w:r>
          </w:p>
        </w:tc>
        <w:tc>
          <w:tcPr>
            <w:tcW w:w="670" w:type="pct"/>
            <w:shd w:val="clear" w:color="auto" w:fill="D9D9D9"/>
          </w:tcPr>
          <w:p w:rsidR="00E94BB1" w:rsidRPr="00E94BB1" w:rsidRDefault="00E94BB1" w:rsidP="00E94BB1">
            <w:pPr>
              <w:pStyle w:val="TableText-Heading"/>
            </w:pPr>
            <w:r w:rsidRPr="00E94BB1">
              <w:t>Type</w:t>
            </w:r>
          </w:p>
        </w:tc>
        <w:tc>
          <w:tcPr>
            <w:tcW w:w="3554" w:type="pct"/>
            <w:shd w:val="clear" w:color="auto" w:fill="D9D9D9"/>
          </w:tcPr>
          <w:p w:rsidR="00E94BB1" w:rsidRPr="00E94BB1" w:rsidRDefault="00E94BB1" w:rsidP="00E94BB1">
            <w:pPr>
              <w:pStyle w:val="TableText-Heading"/>
            </w:pPr>
            <w:r w:rsidRPr="00E94BB1">
              <w:t>Description</w:t>
            </w:r>
          </w:p>
        </w:tc>
      </w:tr>
      <w:tr w:rsidR="00E94BB1" w:rsidRPr="00E94BB1" w:rsidTr="00346EB1">
        <w:trPr>
          <w:cantSplit/>
        </w:trPr>
        <w:tc>
          <w:tcPr>
            <w:tcW w:w="776" w:type="pct"/>
            <w:shd w:val="clear" w:color="auto" w:fill="FFFFFF"/>
          </w:tcPr>
          <w:p w:rsidR="00E94BB1" w:rsidRPr="00E94BB1" w:rsidRDefault="00E94BB1" w:rsidP="00E94BB1">
            <w:pPr>
              <w:pStyle w:val="TableText"/>
            </w:pPr>
            <w:r w:rsidRPr="00E94BB1">
              <w:t>type</w:t>
            </w:r>
          </w:p>
        </w:tc>
        <w:tc>
          <w:tcPr>
            <w:tcW w:w="670" w:type="pct"/>
            <w:shd w:val="clear" w:color="auto" w:fill="FFFFFF"/>
          </w:tcPr>
          <w:p w:rsidR="00E94BB1" w:rsidRPr="00E94BB1" w:rsidRDefault="007538E9" w:rsidP="00E94BB1">
            <w:pPr>
              <w:pStyle w:val="TableText"/>
            </w:pPr>
            <w:hyperlink w:anchor="TYPE_YAML_STRING" w:history="1">
              <w:r w:rsidR="00E94BB1" w:rsidRPr="00E94BB1">
                <w:rPr>
                  <w:rStyle w:val="Hyperlink"/>
                </w:rPr>
                <w:t>string</w:t>
              </w:r>
            </w:hyperlink>
          </w:p>
        </w:tc>
        <w:tc>
          <w:tcPr>
            <w:tcW w:w="3554" w:type="pct"/>
            <w:shd w:val="clear" w:color="auto" w:fill="FFFFFF"/>
          </w:tcPr>
          <w:p w:rsidR="00E94BB1" w:rsidRPr="00E94BB1" w:rsidRDefault="00A3723E" w:rsidP="000228FC">
            <w:pPr>
              <w:pStyle w:val="TableText"/>
            </w:pPr>
            <w:r>
              <w:t>The required name of the Capability Type the capability definition is based upon.</w:t>
            </w:r>
          </w:p>
        </w:tc>
      </w:tr>
      <w:tr w:rsidR="006513BD" w:rsidRPr="00E94BB1" w:rsidTr="00346EB1">
        <w:trPr>
          <w:cantSplit/>
        </w:trPr>
        <w:tc>
          <w:tcPr>
            <w:tcW w:w="776" w:type="pct"/>
            <w:shd w:val="clear" w:color="auto" w:fill="FFFFFF"/>
          </w:tcPr>
          <w:p w:rsidR="006513BD" w:rsidRPr="00E94BB1" w:rsidRDefault="006513BD" w:rsidP="00E94BB1">
            <w:pPr>
              <w:pStyle w:val="TableText"/>
            </w:pPr>
            <w:r>
              <w:rPr>
                <w:noProof/>
              </w:rPr>
              <w:lastRenderedPageBreak/>
              <w:t>properties</w:t>
            </w:r>
          </w:p>
        </w:tc>
        <w:tc>
          <w:tcPr>
            <w:tcW w:w="670" w:type="pct"/>
            <w:shd w:val="clear" w:color="auto" w:fill="FFFFFF"/>
          </w:tcPr>
          <w:p w:rsidR="006513BD" w:rsidRPr="00E94BB1" w:rsidRDefault="007538E9" w:rsidP="00E94BB1">
            <w:pPr>
              <w:pStyle w:val="TableText"/>
            </w:pPr>
            <w:hyperlink w:anchor="DEFN_ELEMENT_PROPERTIES" w:history="1">
              <w:r w:rsidR="006513BD" w:rsidRPr="00FA6385">
                <w:rPr>
                  <w:rStyle w:val="Hyperlink"/>
                </w:rPr>
                <w:t>properties</w:t>
              </w:r>
            </w:hyperlink>
          </w:p>
        </w:tc>
        <w:tc>
          <w:tcPr>
            <w:tcW w:w="3554" w:type="pct"/>
            <w:shd w:val="clear" w:color="auto" w:fill="FFFFFF"/>
          </w:tcPr>
          <w:p w:rsidR="006513BD" w:rsidRPr="00E94BB1" w:rsidRDefault="006513BD" w:rsidP="006513BD">
            <w:pPr>
              <w:pStyle w:val="TableText"/>
            </w:pPr>
            <w:r>
              <w:t>An optional list of property definitions for the capability definition.</w:t>
            </w:r>
          </w:p>
        </w:tc>
      </w:tr>
    </w:tbl>
    <w:p w:rsidR="00E94BB1" w:rsidRPr="00E94BB1" w:rsidRDefault="00E94BB1" w:rsidP="00E94BB1">
      <w:pPr>
        <w:pStyle w:val="AppendixHeading4"/>
      </w:pPr>
      <w:r w:rsidRPr="00E94BB1">
        <w:t>Grammar</w:t>
      </w:r>
    </w:p>
    <w:p w:rsidR="00E94BB1" w:rsidRPr="00E94BB1" w:rsidRDefault="00E94BB1" w:rsidP="00E94BB1">
      <w:pPr>
        <w:pStyle w:val="NormalafterTable"/>
      </w:pPr>
      <w:r w:rsidRPr="00E94BB1">
        <w:t xml:space="preserve">Named </w:t>
      </w:r>
      <w:r w:rsidR="00B05431">
        <w:t xml:space="preserve">capability </w:t>
      </w:r>
      <w:r w:rsidRPr="00E94BB1">
        <w:t xml:space="preserve">definitions have </w:t>
      </w:r>
      <w:r w:rsidR="00B05431">
        <w:t xml:space="preserve">one of </w:t>
      </w:r>
      <w:r w:rsidRPr="00E94BB1">
        <w:t>the following grammar</w:t>
      </w:r>
      <w:r w:rsidR="00B05431">
        <w:t>s</w:t>
      </w:r>
      <w:r w:rsidRPr="00E94BB1">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94BB1" w:rsidRPr="00E94BB1" w:rsidTr="00346EB1">
        <w:tc>
          <w:tcPr>
            <w:tcW w:w="9576" w:type="dxa"/>
            <w:shd w:val="clear" w:color="auto" w:fill="D9D9D9" w:themeFill="background1" w:themeFillShade="D9"/>
          </w:tcPr>
          <w:p w:rsidR="00B05431" w:rsidRDefault="00B05431" w:rsidP="00B05431">
            <w:pPr>
              <w:rPr>
                <w:rStyle w:val="CodeSnippet"/>
                <w:noProof/>
              </w:rPr>
            </w:pPr>
            <w:r>
              <w:rPr>
                <w:rStyle w:val="CodeSnippet"/>
                <w:noProof/>
              </w:rPr>
              <w:t># Simple definition is as follows:</w:t>
            </w:r>
          </w:p>
          <w:p w:rsidR="00B05431" w:rsidRDefault="00B05431" w:rsidP="00B05431">
            <w:pPr>
              <w:rPr>
                <w:rStyle w:val="CodeSnippet"/>
                <w:noProof/>
              </w:rPr>
            </w:pPr>
            <w:r>
              <w:rPr>
                <w:rStyle w:val="CodeSnippet"/>
                <w:noProof/>
              </w:rPr>
              <w:t>&lt;</w:t>
            </w:r>
            <w:hyperlink w:anchor="TYPE_YAML_STRING" w:history="1">
              <w:r w:rsidRPr="007F7671">
                <w:rPr>
                  <w:rStyle w:val="Hyperlink"/>
                  <w:rFonts w:ascii="Consolas" w:hAnsi="Consolas"/>
                  <w:noProof/>
                  <w:sz w:val="20"/>
                </w:rPr>
                <w:t>capability</w:t>
              </w:r>
              <w:r w:rsidR="007F7671" w:rsidRPr="007F7671">
                <w:rPr>
                  <w:rStyle w:val="Hyperlink"/>
                  <w:rFonts w:ascii="Consolas" w:hAnsi="Consolas"/>
                  <w:noProof/>
                  <w:sz w:val="20"/>
                </w:rPr>
                <w:t>_defn</w:t>
              </w:r>
              <w:r w:rsidRPr="007F7671">
                <w:rPr>
                  <w:rStyle w:val="Hyperlink"/>
                  <w:rFonts w:ascii="Consolas" w:hAnsi="Consolas"/>
                  <w:noProof/>
                  <w:sz w:val="20"/>
                </w:rPr>
                <w:t>_name</w:t>
              </w:r>
            </w:hyperlink>
            <w:r w:rsidRPr="006824F5">
              <w:rPr>
                <w:rStyle w:val="CodeSnippet"/>
                <w:noProof/>
              </w:rPr>
              <w:t>&gt;:</w:t>
            </w:r>
            <w:commentRangeStart w:id="496"/>
            <w:r w:rsidRPr="006824F5">
              <w:rPr>
                <w:rStyle w:val="CodeSnippet"/>
                <w:noProof/>
              </w:rPr>
              <w:t xml:space="preserve"> &lt;</w:t>
            </w:r>
            <w:hyperlink w:anchor="DEFN_ENTITY_CAPABILITY_TYPE" w:history="1">
              <w:r w:rsidRPr="007F7671">
                <w:rPr>
                  <w:rStyle w:val="Hyperlink"/>
                  <w:rFonts w:ascii="Consolas" w:hAnsi="Consolas"/>
                  <w:noProof/>
                  <w:sz w:val="20"/>
                </w:rPr>
                <w:t>capability_type</w:t>
              </w:r>
            </w:hyperlink>
            <w:r w:rsidRPr="006824F5">
              <w:rPr>
                <w:rStyle w:val="CodeSnippet"/>
                <w:noProof/>
              </w:rPr>
              <w:t>&gt;</w:t>
            </w:r>
            <w:commentRangeEnd w:id="496"/>
            <w:r w:rsidRPr="006824F5">
              <w:rPr>
                <w:rStyle w:val="CodeSnippet"/>
                <w:noProof/>
              </w:rPr>
              <w:commentReference w:id="496"/>
            </w:r>
          </w:p>
          <w:p w:rsidR="00B05431" w:rsidRDefault="00B05431" w:rsidP="00B05431">
            <w:pPr>
              <w:rPr>
                <w:rStyle w:val="CodeSnippet"/>
                <w:noProof/>
              </w:rPr>
            </w:pPr>
          </w:p>
          <w:p w:rsidR="00B05431" w:rsidRDefault="00B05431" w:rsidP="00B05431">
            <w:pPr>
              <w:rPr>
                <w:rStyle w:val="CodeSnippet"/>
                <w:noProof/>
              </w:rPr>
            </w:pPr>
            <w:r>
              <w:rPr>
                <w:rStyle w:val="CodeSnippet"/>
                <w:noProof/>
              </w:rPr>
              <w:t># The full definition is as follows:</w:t>
            </w:r>
          </w:p>
          <w:p w:rsidR="00B05431" w:rsidRDefault="00B05431" w:rsidP="00B05431">
            <w:pPr>
              <w:rPr>
                <w:rStyle w:val="CodeSnippet"/>
                <w:noProof/>
              </w:rPr>
            </w:pPr>
            <w:r>
              <w:rPr>
                <w:rStyle w:val="CodeSnippet"/>
                <w:noProof/>
              </w:rPr>
              <w:t>&lt;</w:t>
            </w:r>
            <w:hyperlink w:anchor="TYPE_YAML_STRING" w:history="1">
              <w:r w:rsidRPr="007F7671">
                <w:rPr>
                  <w:rStyle w:val="Hyperlink"/>
                  <w:rFonts w:ascii="Consolas" w:hAnsi="Consolas"/>
                  <w:noProof/>
                  <w:sz w:val="20"/>
                </w:rPr>
                <w:t>capability</w:t>
              </w:r>
              <w:r w:rsidR="007F7671" w:rsidRPr="007F7671">
                <w:rPr>
                  <w:rStyle w:val="Hyperlink"/>
                  <w:rFonts w:ascii="Consolas" w:hAnsi="Consolas"/>
                  <w:noProof/>
                  <w:sz w:val="20"/>
                </w:rPr>
                <w:t>_defn</w:t>
              </w:r>
              <w:r w:rsidRPr="007F7671">
                <w:rPr>
                  <w:rStyle w:val="Hyperlink"/>
                  <w:rFonts w:ascii="Consolas" w:hAnsi="Consolas"/>
                  <w:noProof/>
                  <w:sz w:val="20"/>
                </w:rPr>
                <w:t>_name</w:t>
              </w:r>
            </w:hyperlink>
            <w:r>
              <w:rPr>
                <w:rStyle w:val="CodeSnippet"/>
                <w:noProof/>
              </w:rPr>
              <w:t>&gt;:</w:t>
            </w:r>
          </w:p>
          <w:p w:rsidR="00B05431" w:rsidRDefault="00B05431" w:rsidP="00B05431">
            <w:pPr>
              <w:rPr>
                <w:ins w:id="497" w:author="Matt Rutkowski" w:date="2014-04-29T11:54:00Z"/>
                <w:rStyle w:val="CodeSnippet"/>
                <w:noProof/>
              </w:rPr>
            </w:pPr>
            <w:r>
              <w:rPr>
                <w:rStyle w:val="CodeSnippet"/>
                <w:noProof/>
              </w:rPr>
              <w:t xml:space="preserve">   type: &lt;</w:t>
            </w:r>
            <w:hyperlink w:anchor="DEFN_ENTITY_CAPABILITY_TYPE" w:history="1">
              <w:r w:rsidRPr="00CF383C">
                <w:rPr>
                  <w:rStyle w:val="Hyperlink"/>
                  <w:rFonts w:ascii="Consolas" w:hAnsi="Consolas"/>
                  <w:noProof/>
                  <w:sz w:val="20"/>
                </w:rPr>
                <w:t>capability_type</w:t>
              </w:r>
            </w:hyperlink>
            <w:r>
              <w:rPr>
                <w:rStyle w:val="CodeSnippet"/>
                <w:noProof/>
              </w:rPr>
              <w:t>&gt;</w:t>
            </w:r>
          </w:p>
          <w:p w:rsidR="00160F72" w:rsidRDefault="00160F72" w:rsidP="00B05431">
            <w:pPr>
              <w:rPr>
                <w:rStyle w:val="CodeSnippet"/>
                <w:noProof/>
              </w:rPr>
            </w:pPr>
            <w:ins w:id="498" w:author="Matt Rutkowski" w:date="2014-04-29T11:54:00Z">
              <w:r>
                <w:rPr>
                  <w:rStyle w:val="CodeSnippet"/>
                  <w:noProof/>
                </w:rPr>
                <w:t xml:space="preserve">   description: &lt;capability_defn_description&gt;</w:t>
              </w:r>
            </w:ins>
          </w:p>
          <w:p w:rsidR="00B05431" w:rsidRDefault="00B05431" w:rsidP="00B05431">
            <w:pPr>
              <w:rPr>
                <w:rStyle w:val="CodeSnippet"/>
                <w:noProof/>
              </w:rPr>
            </w:pPr>
            <w:r>
              <w:rPr>
                <w:rStyle w:val="CodeSnippet"/>
                <w:noProof/>
              </w:rPr>
              <w:t xml:space="preserve">   properties:</w:t>
            </w:r>
          </w:p>
          <w:p w:rsidR="00E94BB1" w:rsidRPr="00E94BB1" w:rsidRDefault="00B05431" w:rsidP="00B05431">
            <w:pPr>
              <w:rPr>
                <w:rStyle w:val="CodeSnippet"/>
              </w:rPr>
            </w:pPr>
            <w:r>
              <w:rPr>
                <w:rStyle w:val="CodeSnippet"/>
                <w:noProof/>
              </w:rPr>
              <w:t xml:space="preserve">     &lt;</w:t>
            </w:r>
            <w:hyperlink w:anchor="DEFN_ELEMENT_PROPERTIES" w:history="1">
              <w:r w:rsidRPr="00CF383C">
                <w:rPr>
                  <w:rStyle w:val="Hyperlink"/>
                  <w:rFonts w:ascii="Consolas" w:hAnsi="Consolas"/>
                  <w:noProof/>
                  <w:sz w:val="20"/>
                </w:rPr>
                <w:t>property_definitions</w:t>
              </w:r>
            </w:hyperlink>
            <w:r>
              <w:rPr>
                <w:rStyle w:val="CodeSnippet"/>
                <w:noProof/>
              </w:rPr>
              <w:t>&gt;</w:t>
            </w:r>
          </w:p>
        </w:tc>
      </w:tr>
    </w:tbl>
    <w:p w:rsidR="00E94BB1" w:rsidRPr="00E94BB1" w:rsidRDefault="00E94BB1" w:rsidP="00E94BB1">
      <w:pPr>
        <w:pStyle w:val="NormalafterTable"/>
      </w:pPr>
      <w:r w:rsidRPr="00E94BB1">
        <w:t>In the above definition, the pseudo values that appear in angle brackets have the following meaning:</w:t>
      </w:r>
    </w:p>
    <w:p w:rsidR="007F7671" w:rsidRPr="009775D5" w:rsidRDefault="007F7671" w:rsidP="007F7671">
      <w:pPr>
        <w:numPr>
          <w:ilvl w:val="0"/>
          <w:numId w:val="27"/>
        </w:numPr>
      </w:pPr>
      <w:proofErr w:type="spellStart"/>
      <w:r>
        <w:rPr>
          <w:b/>
        </w:rPr>
        <w:t>capability</w:t>
      </w:r>
      <w:r w:rsidRPr="009775D5">
        <w:rPr>
          <w:b/>
        </w:rPr>
        <w:t>_</w:t>
      </w:r>
      <w:r>
        <w:rPr>
          <w:b/>
        </w:rPr>
        <w:t>defn_</w:t>
      </w:r>
      <w:r w:rsidRPr="009775D5">
        <w:rPr>
          <w:b/>
        </w:rPr>
        <w:t>name</w:t>
      </w:r>
      <w:proofErr w:type="spellEnd"/>
      <w:r w:rsidRPr="009775D5">
        <w:rPr>
          <w:b/>
        </w:rPr>
        <w:t xml:space="preserve">: </w:t>
      </w:r>
      <w:r w:rsidRPr="009775D5">
        <w:t xml:space="preserve">represents the name of a </w:t>
      </w:r>
      <w:r>
        <w:t xml:space="preserve">capability definition as a </w:t>
      </w:r>
      <w:hyperlink w:anchor="TYPE_YAML_STRING" w:history="1">
        <w:r w:rsidRPr="009775D5">
          <w:rPr>
            <w:rStyle w:val="Hyperlink"/>
          </w:rPr>
          <w:t>string</w:t>
        </w:r>
      </w:hyperlink>
      <w:r>
        <w:t>.</w:t>
      </w:r>
    </w:p>
    <w:p w:rsidR="00E94BB1" w:rsidRDefault="007F7671" w:rsidP="00E94BB1">
      <w:pPr>
        <w:numPr>
          <w:ilvl w:val="0"/>
          <w:numId w:val="27"/>
        </w:numPr>
      </w:pPr>
      <w:proofErr w:type="spellStart"/>
      <w:r>
        <w:rPr>
          <w:rStyle w:val="CodeSnippetHighlight"/>
        </w:rPr>
        <w:t>capability</w:t>
      </w:r>
      <w:r w:rsidR="00E94BB1" w:rsidRPr="008938BB">
        <w:rPr>
          <w:rStyle w:val="CodeSnippetHighlight"/>
        </w:rPr>
        <w:t>_type</w:t>
      </w:r>
      <w:proofErr w:type="spellEnd"/>
      <w:r w:rsidR="00E94BB1" w:rsidRPr="00E94BB1">
        <w:t>: represents the required</w:t>
      </w:r>
      <w:r>
        <w:t xml:space="preserve"> </w:t>
      </w:r>
      <w:hyperlink w:anchor="DEFN_ENTITY_CAPABILITY_TYPE" w:history="1">
        <w:r w:rsidRPr="007F7671">
          <w:rPr>
            <w:rStyle w:val="Hyperlink"/>
          </w:rPr>
          <w:t>capability t</w:t>
        </w:r>
        <w:r w:rsidR="00E94BB1" w:rsidRPr="007F7671">
          <w:rPr>
            <w:rStyle w:val="Hyperlink"/>
          </w:rPr>
          <w:t>ype</w:t>
        </w:r>
      </w:hyperlink>
      <w:r w:rsidR="00E94BB1" w:rsidRPr="00E94BB1">
        <w:t xml:space="preserve"> </w:t>
      </w:r>
      <w:r w:rsidR="00B875A7">
        <w:t>the</w:t>
      </w:r>
      <w:r w:rsidR="00E94BB1" w:rsidRPr="00E94BB1">
        <w:t xml:space="preserve"> </w:t>
      </w:r>
      <w:r>
        <w:t>capability</w:t>
      </w:r>
      <w:r w:rsidR="00A91624">
        <w:t xml:space="preserve"> definition</w:t>
      </w:r>
      <w:r w:rsidR="00B875A7">
        <w:t xml:space="preserve"> is based upon.</w:t>
      </w:r>
    </w:p>
    <w:p w:rsidR="00A91624" w:rsidRPr="00E94BB1" w:rsidRDefault="00A91624" w:rsidP="00A91624">
      <w:pPr>
        <w:pStyle w:val="ListParagraph"/>
        <w:numPr>
          <w:ilvl w:val="0"/>
          <w:numId w:val="27"/>
        </w:numPr>
      </w:pPr>
      <w:r w:rsidRPr="00860225">
        <w:rPr>
          <w:rStyle w:val="CodeSnippetHighlight"/>
        </w:rPr>
        <w:t>property_definit</w:t>
      </w:r>
      <w:r>
        <w:rPr>
          <w:rStyle w:val="CodeSnippetHighlight"/>
        </w:rPr>
        <w:t>i</w:t>
      </w:r>
      <w:r w:rsidRPr="00860225">
        <w:rPr>
          <w:rStyle w:val="CodeSnippetHighlight"/>
        </w:rPr>
        <w:t>ons</w:t>
      </w:r>
      <w:r>
        <w:t xml:space="preserve">: represents the optional list of </w:t>
      </w:r>
      <w:hyperlink w:anchor="DEFN_ELEMENT_PROPERTIES" w:history="1">
        <w:r w:rsidRPr="005D78D5">
          <w:rPr>
            <w:rStyle w:val="Hyperlink"/>
          </w:rPr>
          <w:t>property definitions</w:t>
        </w:r>
      </w:hyperlink>
      <w:r>
        <w:t xml:space="preserve"> for the capability definition.</w:t>
      </w:r>
    </w:p>
    <w:p w:rsidR="00E94BB1" w:rsidRPr="00E94BB1" w:rsidRDefault="00E94BB1" w:rsidP="00E94BB1">
      <w:pPr>
        <w:pStyle w:val="AppendixHeading4"/>
      </w:pPr>
      <w:r w:rsidRPr="00E94BB1">
        <w:t>Example</w:t>
      </w:r>
    </w:p>
    <w:p w:rsidR="00E94BB1" w:rsidRPr="00E94BB1" w:rsidRDefault="00E94BB1" w:rsidP="00A70C60">
      <w:pPr>
        <w:pStyle w:val="NormalafterTable"/>
      </w:pPr>
      <w:r w:rsidRPr="00E94BB1">
        <w:t xml:space="preserve">The following </w:t>
      </w:r>
      <w:r w:rsidR="00A70C60">
        <w:t>examples show capability definitions in both simple and full forms</w:t>
      </w:r>
      <w:r w:rsidR="00FD6CF3">
        <w:t>:</w:t>
      </w:r>
      <w:r w:rsidR="00A70C6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94BB1" w:rsidRPr="00E94BB1" w:rsidTr="00346EB1">
        <w:trPr>
          <w:trHeight w:val="256"/>
        </w:trPr>
        <w:tc>
          <w:tcPr>
            <w:tcW w:w="9576" w:type="dxa"/>
            <w:shd w:val="clear" w:color="auto" w:fill="D9D9D9" w:themeFill="background1" w:themeFillShade="D9"/>
          </w:tcPr>
          <w:p w:rsidR="00ED501F" w:rsidRDefault="00ED501F" w:rsidP="00ED501F">
            <w:pPr>
              <w:rPr>
                <w:rStyle w:val="CodeSnippet"/>
                <w:noProof/>
              </w:rPr>
            </w:pPr>
            <w:r>
              <w:rPr>
                <w:rStyle w:val="CodeSnippet"/>
                <w:noProof/>
              </w:rPr>
              <w:t># Simple form, no properties defined or augmented</w:t>
            </w:r>
          </w:p>
          <w:p w:rsidR="00ED501F" w:rsidRDefault="00ED501F" w:rsidP="00ED501F">
            <w:pPr>
              <w:rPr>
                <w:rStyle w:val="CodeSnippet"/>
                <w:noProof/>
              </w:rPr>
            </w:pPr>
            <w:del w:id="499" w:author="Matt Rutkowski" w:date="2014-05-01T11:23:00Z">
              <w:r w:rsidDel="008057DA">
                <w:rPr>
                  <w:rStyle w:val="CodeSnippet"/>
                  <w:noProof/>
                </w:rPr>
                <w:delText>app</w:delText>
              </w:r>
            </w:del>
            <w:ins w:id="500" w:author="Matt Rutkowski" w:date="2014-05-01T11:23:00Z">
              <w:r w:rsidR="008057DA">
                <w:rPr>
                  <w:rStyle w:val="CodeSnippet"/>
                  <w:noProof/>
                </w:rPr>
                <w:t>some_capability</w:t>
              </w:r>
            </w:ins>
            <w:del w:id="501" w:author="Matt Rutkowski" w:date="2014-05-01T11:23:00Z">
              <w:r w:rsidDel="008057DA">
                <w:rPr>
                  <w:rStyle w:val="CodeSnippet"/>
                  <w:noProof/>
                </w:rPr>
                <w:delText>_container</w:delText>
              </w:r>
            </w:del>
            <w:r>
              <w:rPr>
                <w:rStyle w:val="CodeSnippet"/>
                <w:noProof/>
              </w:rPr>
              <w:t>: mytypes.mycapabilities.</w:t>
            </w:r>
            <w:r w:rsidR="00CC5D4B">
              <w:rPr>
                <w:rStyle w:val="CodeSnippet"/>
                <w:noProof/>
              </w:rPr>
              <w:t>My</w:t>
            </w:r>
            <w:ins w:id="502" w:author="Matt Rutkowski" w:date="2014-05-01T11:24:00Z">
              <w:r w:rsidR="008057DA">
                <w:rPr>
                  <w:rStyle w:val="CodeSnippet"/>
                  <w:noProof/>
                </w:rPr>
                <w:t>Capability</w:t>
              </w:r>
            </w:ins>
            <w:ins w:id="503" w:author="Matt Rutkowski" w:date="2014-05-01T11:28:00Z">
              <w:r w:rsidR="00473240">
                <w:rPr>
                  <w:rStyle w:val="CodeSnippet"/>
                  <w:noProof/>
                </w:rPr>
                <w:t>Type</w:t>
              </w:r>
            </w:ins>
            <w:ins w:id="504" w:author="Matt Rutkowski" w:date="2014-05-01T11:24:00Z">
              <w:r w:rsidR="008057DA">
                <w:rPr>
                  <w:rStyle w:val="CodeSnippet"/>
                  <w:noProof/>
                </w:rPr>
                <w:t>Name</w:t>
              </w:r>
            </w:ins>
            <w:del w:id="505" w:author="Matt Rutkowski" w:date="2014-05-01T11:24:00Z">
              <w:r w:rsidDel="008057DA">
                <w:rPr>
                  <w:rStyle w:val="CodeSnippet"/>
                  <w:noProof/>
                </w:rPr>
                <w:delText>App</w:delText>
              </w:r>
              <w:r w:rsidRPr="006824F5" w:rsidDel="008057DA">
                <w:rPr>
                  <w:rStyle w:val="CodeSnippet"/>
                  <w:noProof/>
                </w:rPr>
                <w:delText>Container</w:delText>
              </w:r>
            </w:del>
          </w:p>
          <w:p w:rsidR="00512F71" w:rsidRDefault="00512F71" w:rsidP="00ED501F">
            <w:pPr>
              <w:rPr>
                <w:rStyle w:val="CodeSnippet"/>
                <w:noProof/>
              </w:rPr>
            </w:pPr>
          </w:p>
          <w:p w:rsidR="00ED501F" w:rsidRDefault="00ED501F" w:rsidP="00ED501F">
            <w:pPr>
              <w:rPr>
                <w:rStyle w:val="CodeSnippet"/>
                <w:noProof/>
              </w:rPr>
            </w:pPr>
            <w:r>
              <w:rPr>
                <w:rStyle w:val="CodeSnippet"/>
                <w:noProof/>
              </w:rPr>
              <w:t># Full form, augmenting properties of the referenced capability type</w:t>
            </w:r>
          </w:p>
          <w:p w:rsidR="00ED501F" w:rsidRPr="006824F5" w:rsidRDefault="008057DA" w:rsidP="00ED501F">
            <w:pPr>
              <w:rPr>
                <w:rStyle w:val="CodeSnippet"/>
                <w:noProof/>
              </w:rPr>
            </w:pPr>
            <w:ins w:id="506" w:author="Matt Rutkowski" w:date="2014-05-01T11:23:00Z">
              <w:r>
                <w:rPr>
                  <w:rStyle w:val="CodeSnippet"/>
                  <w:noProof/>
                </w:rPr>
                <w:t>some_cap</w:t>
              </w:r>
            </w:ins>
            <w:ins w:id="507" w:author="Matt Rutkowski" w:date="2014-05-01T11:24:00Z">
              <w:r>
                <w:rPr>
                  <w:rStyle w:val="CodeSnippet"/>
                  <w:noProof/>
                </w:rPr>
                <w:t>a</w:t>
              </w:r>
            </w:ins>
            <w:ins w:id="508" w:author="Matt Rutkowski" w:date="2014-05-01T11:23:00Z">
              <w:r>
                <w:rPr>
                  <w:rStyle w:val="CodeSnippet"/>
                  <w:noProof/>
                </w:rPr>
                <w:t>bility</w:t>
              </w:r>
            </w:ins>
            <w:del w:id="509" w:author="Matt Rutkowski" w:date="2014-05-01T11:23:00Z">
              <w:r w:rsidR="00ED501F" w:rsidDel="008057DA">
                <w:rPr>
                  <w:rStyle w:val="CodeSnippet"/>
                  <w:noProof/>
                </w:rPr>
                <w:delText>app_</w:delText>
              </w:r>
              <w:r w:rsidR="00ED501F" w:rsidRPr="006824F5" w:rsidDel="008057DA">
                <w:rPr>
                  <w:rStyle w:val="CodeSnippet"/>
                  <w:noProof/>
                </w:rPr>
                <w:delText>container</w:delText>
              </w:r>
            </w:del>
            <w:r w:rsidR="00ED501F" w:rsidRPr="006824F5">
              <w:rPr>
                <w:rStyle w:val="CodeSnippet"/>
                <w:noProof/>
              </w:rPr>
              <w:t xml:space="preserve">: </w:t>
            </w:r>
          </w:p>
          <w:p w:rsidR="00ED501F" w:rsidRPr="006824F5" w:rsidRDefault="00ED501F" w:rsidP="00ED501F">
            <w:pPr>
              <w:rPr>
                <w:rStyle w:val="CodeSnippet"/>
                <w:noProof/>
              </w:rPr>
            </w:pPr>
            <w:r w:rsidRPr="006824F5">
              <w:rPr>
                <w:rStyle w:val="CodeSnippet"/>
                <w:noProof/>
              </w:rPr>
              <w:t xml:space="preserve">  type: </w:t>
            </w:r>
            <w:r>
              <w:rPr>
                <w:rStyle w:val="CodeSnippet"/>
                <w:noProof/>
              </w:rPr>
              <w:t>mytypes.mycapabilities.</w:t>
            </w:r>
            <w:r w:rsidR="00CC5D4B">
              <w:rPr>
                <w:rStyle w:val="CodeSnippet"/>
                <w:noProof/>
              </w:rPr>
              <w:t>My</w:t>
            </w:r>
            <w:ins w:id="510" w:author="Matt Rutkowski" w:date="2014-05-01T11:24:00Z">
              <w:r w:rsidR="008057DA">
                <w:rPr>
                  <w:rStyle w:val="CodeSnippet"/>
                  <w:noProof/>
                </w:rPr>
                <w:t>Capability</w:t>
              </w:r>
            </w:ins>
            <w:ins w:id="511" w:author="Matt Rutkowski" w:date="2014-05-01T11:28:00Z">
              <w:r w:rsidR="00473240">
                <w:rPr>
                  <w:rStyle w:val="CodeSnippet"/>
                  <w:noProof/>
                </w:rPr>
                <w:t>Type</w:t>
              </w:r>
            </w:ins>
            <w:ins w:id="512" w:author="Matt Rutkowski" w:date="2014-05-01T11:24:00Z">
              <w:r w:rsidR="008057DA">
                <w:rPr>
                  <w:rStyle w:val="CodeSnippet"/>
                  <w:noProof/>
                </w:rPr>
                <w:t>Name</w:t>
              </w:r>
            </w:ins>
            <w:del w:id="513" w:author="Matt Rutkowski" w:date="2014-05-01T11:24:00Z">
              <w:r w:rsidDel="008057DA">
                <w:rPr>
                  <w:rStyle w:val="CodeSnippet"/>
                  <w:noProof/>
                </w:rPr>
                <w:delText>App</w:delText>
              </w:r>
              <w:r w:rsidRPr="006824F5" w:rsidDel="008057DA">
                <w:rPr>
                  <w:rStyle w:val="CodeSnippet"/>
                  <w:noProof/>
                </w:rPr>
                <w:delText>Container</w:delText>
              </w:r>
            </w:del>
          </w:p>
          <w:p w:rsidR="008057DA" w:rsidRDefault="00D2199D" w:rsidP="008057DA">
            <w:pPr>
              <w:rPr>
                <w:ins w:id="514" w:author="Matt Rutkowski" w:date="2014-05-01T11:19:00Z"/>
                <w:rStyle w:val="CodeSnippet"/>
                <w:noProof/>
              </w:rPr>
            </w:pPr>
            <w:r>
              <w:rPr>
                <w:rStyle w:val="CodeSnippet"/>
                <w:noProof/>
              </w:rPr>
              <w:t xml:space="preserve">  </w:t>
            </w:r>
            <w:ins w:id="515" w:author="Matt Rutkowski" w:date="2014-05-01T11:19:00Z">
              <w:r w:rsidR="008057DA">
                <w:rPr>
                  <w:rStyle w:val="CodeSnippet"/>
                  <w:noProof/>
                </w:rPr>
                <w:t>properties:</w:t>
              </w:r>
            </w:ins>
          </w:p>
          <w:p w:rsidR="008057DA" w:rsidRPr="00E94BB1" w:rsidRDefault="008057DA" w:rsidP="00473240">
            <w:pPr>
              <w:rPr>
                <w:rStyle w:val="CodeSnippet"/>
                <w:noProof/>
              </w:rPr>
            </w:pPr>
            <w:ins w:id="516" w:author="Matt Rutkowski" w:date="2014-05-01T11:19:00Z">
              <w:r>
                <w:rPr>
                  <w:rStyle w:val="CodeSnippet"/>
                  <w:noProof/>
                </w:rPr>
                <w:t xml:space="preserve">    </w:t>
              </w:r>
            </w:ins>
            <w:del w:id="517" w:author="Matt Rutkowski" w:date="2014-05-01T11:24:00Z">
              <w:r w:rsidR="00ED501F" w:rsidRPr="006824F5" w:rsidDel="008057DA">
                <w:rPr>
                  <w:rStyle w:val="CodeSnippet"/>
                  <w:noProof/>
                </w:rPr>
                <w:delText xml:space="preserve">_types: [ </w:delText>
              </w:r>
              <w:r w:rsidR="00ED501F" w:rsidDel="008057DA">
                <w:rPr>
                  <w:rStyle w:val="CodeSnippet"/>
                  <w:noProof/>
                </w:rPr>
                <w:delText>my</w:delText>
              </w:r>
              <w:r w:rsidR="00ED501F" w:rsidRPr="006824F5" w:rsidDel="008057DA">
                <w:rPr>
                  <w:rStyle w:val="CodeSnippet"/>
                  <w:noProof/>
                </w:rPr>
                <w:delText>t</w:delText>
              </w:r>
              <w:r w:rsidR="00ED501F" w:rsidDel="008057DA">
                <w:rPr>
                  <w:rStyle w:val="CodeSnippet"/>
                  <w:noProof/>
                </w:rPr>
                <w:delText>ypes.mynodes</w:delText>
              </w:r>
              <w:r w:rsidR="00ED501F" w:rsidRPr="006824F5" w:rsidDel="008057DA">
                <w:rPr>
                  <w:rStyle w:val="CodeSnippet"/>
                  <w:noProof/>
                </w:rPr>
                <w:delText>.</w:delText>
              </w:r>
              <w:r w:rsidR="00ED501F" w:rsidDel="008057DA">
                <w:rPr>
                  <w:rStyle w:val="CodeSnippet"/>
                  <w:noProof/>
                </w:rPr>
                <w:delText>myAppType</w:delText>
              </w:r>
              <w:r w:rsidR="00ED501F" w:rsidRPr="006824F5" w:rsidDel="008057DA">
                <w:rPr>
                  <w:rStyle w:val="CodeSnippet"/>
                  <w:noProof/>
                </w:rPr>
                <w:delText xml:space="preserve"> ]</w:delText>
              </w:r>
            </w:del>
            <w:ins w:id="518" w:author="Matt Rutkowski" w:date="2014-05-01T11:30:00Z">
              <w:r w:rsidR="00473240">
                <w:rPr>
                  <w:rStyle w:val="CodeSnippet"/>
                  <w:noProof/>
                </w:rPr>
                <w:t>limit</w:t>
              </w:r>
            </w:ins>
            <w:ins w:id="519" w:author="Matt Rutkowski" w:date="2014-05-01T11:24:00Z">
              <w:r>
                <w:rPr>
                  <w:rStyle w:val="CodeSnippet"/>
                  <w:noProof/>
                </w:rPr>
                <w:t>:</w:t>
              </w:r>
            </w:ins>
            <w:ins w:id="520" w:author="Matt Rutkowski" w:date="2014-05-01T11:27:00Z">
              <w:r w:rsidR="00473240">
                <w:rPr>
                  <w:rStyle w:val="CodeSnippet"/>
                  <w:noProof/>
                </w:rPr>
                <w:t xml:space="preserve"> </w:t>
              </w:r>
            </w:ins>
            <w:ins w:id="521" w:author="Matt Rutkowski" w:date="2014-05-01T11:28:00Z">
              <w:r w:rsidR="00473240">
                <w:rPr>
                  <w:rStyle w:val="CodeSnippet"/>
                  <w:noProof/>
                </w:rPr>
                <w:t>100</w:t>
              </w:r>
            </w:ins>
          </w:p>
        </w:tc>
      </w:tr>
    </w:tbl>
    <w:p w:rsidR="007F0B3F" w:rsidRPr="007F0B3F" w:rsidRDefault="007F0B3F" w:rsidP="007F0B3F">
      <w:pPr>
        <w:pStyle w:val="AppendixHeading4"/>
      </w:pPr>
      <w:bookmarkStart w:id="522" w:name="_Toc379455032"/>
      <w:r w:rsidRPr="007F0B3F">
        <w:t>Notes</w:t>
      </w:r>
      <w:bookmarkEnd w:id="522"/>
    </w:p>
    <w:p w:rsidR="00473240" w:rsidRPr="00473240" w:rsidRDefault="00473240" w:rsidP="007F0B3F">
      <w:pPr>
        <w:numPr>
          <w:ilvl w:val="0"/>
          <w:numId w:val="25"/>
        </w:numPr>
        <w:rPr>
          <w:ins w:id="523" w:author="Matt Rutkowski" w:date="2014-05-01T11:29:00Z"/>
          <w:rStyle w:val="CodeSnippet"/>
          <w:rFonts w:asciiTheme="minorHAnsi" w:hAnsiTheme="minorHAnsi"/>
          <w:sz w:val="22"/>
        </w:rPr>
      </w:pPr>
      <w:ins w:id="524" w:author="Matt Rutkowski" w:date="2014-05-01T11:29:00Z">
        <w:r>
          <w:rPr>
            <w:rStyle w:val="CodeSnippet"/>
            <w:noProof/>
          </w:rPr>
          <w:t xml:space="preserve">The Capability Type, in this example </w:t>
        </w:r>
        <w:proofErr w:type="spellStart"/>
        <w:r w:rsidRPr="00473240">
          <w:rPr>
            <w:rStyle w:val="CodeSnippetHighlight"/>
          </w:rPr>
          <w:t>MyCapabilityTypeName</w:t>
        </w:r>
        <w:proofErr w:type="spellEnd"/>
        <w:r>
          <w:rPr>
            <w:rStyle w:val="CodeSnippet"/>
            <w:noProof/>
          </w:rPr>
          <w:t>, would be defined elsewhere</w:t>
        </w:r>
      </w:ins>
      <w:ins w:id="525" w:author="Matt Rutkowski" w:date="2014-05-01T11:30:00Z">
        <w:r>
          <w:rPr>
            <w:rStyle w:val="CodeSnippet"/>
            <w:noProof/>
          </w:rPr>
          <w:t xml:space="preserve"> and have an integer property named </w:t>
        </w:r>
        <w:r w:rsidR="000A6EE1">
          <w:rPr>
            <w:rStyle w:val="CodeSnippetHighlight"/>
          </w:rPr>
          <w:t>limit</w:t>
        </w:r>
        <w:r w:rsidR="000A6EE1">
          <w:rPr>
            <w:rStyle w:val="CodeSnippetHighlight"/>
            <w:b w:val="0"/>
          </w:rPr>
          <w:t>.</w:t>
        </w:r>
      </w:ins>
    </w:p>
    <w:p w:rsidR="007F0B3F" w:rsidRPr="007F0B3F" w:rsidRDefault="007F0B3F" w:rsidP="007F0B3F">
      <w:pPr>
        <w:numPr>
          <w:ilvl w:val="0"/>
          <w:numId w:val="25"/>
        </w:numPr>
      </w:pPr>
      <w:r w:rsidRPr="007F0B3F">
        <w:t xml:space="preserve">This </w:t>
      </w:r>
      <w:r>
        <w:t>definition</w:t>
      </w:r>
      <w:r w:rsidRPr="007F0B3F">
        <w:t xml:space="preserve"> directly maps to the </w:t>
      </w:r>
      <w:proofErr w:type="spellStart"/>
      <w:r w:rsidRPr="00A46821">
        <w:rPr>
          <w:rStyle w:val="CodeSnippetHighlight"/>
        </w:rPr>
        <w:t>CapabilitiesDefinition</w:t>
      </w:r>
      <w:proofErr w:type="spellEnd"/>
      <w:r w:rsidRPr="007F0B3F">
        <w:t xml:space="preserve"> of the Node Type entity as defined in the </w:t>
      </w:r>
      <w:hyperlink w:anchor="TOSCA_V1_0_SPEC" w:history="1">
        <w:r w:rsidRPr="007F0B3F">
          <w:rPr>
            <w:rStyle w:val="Hyperlink"/>
          </w:rPr>
          <w:t>TOSCA v1.0 specification</w:t>
        </w:r>
      </w:hyperlink>
      <w:r w:rsidRPr="007F0B3F">
        <w:t>.</w:t>
      </w:r>
    </w:p>
    <w:p w:rsidR="00194523" w:rsidRPr="00EE7ECD" w:rsidRDefault="00194523" w:rsidP="00F9462E">
      <w:pPr>
        <w:pStyle w:val="AppendixHeading3"/>
      </w:pPr>
      <w:r>
        <w:t>Capabilities</w:t>
      </w:r>
      <w:bookmarkEnd w:id="494"/>
      <w:r w:rsidR="002F5734">
        <w:t xml:space="preserve"> element</w:t>
      </w:r>
    </w:p>
    <w:bookmarkEnd w:id="495"/>
    <w:p w:rsidR="00194523" w:rsidRDefault="00194523" w:rsidP="00194523">
      <w:r>
        <w:t>The</w:t>
      </w:r>
      <w:r w:rsidRPr="00595F06">
        <w:t xml:space="preserve"> </w:t>
      </w:r>
      <w:r w:rsidR="00724924">
        <w:t>Capabilities</w:t>
      </w:r>
      <w:r w:rsidRPr="00595F06">
        <w:t xml:space="preserve"> </w:t>
      </w:r>
      <w:r>
        <w:t>element</w:t>
      </w:r>
      <w:r w:rsidRPr="00595F06">
        <w:t xml:space="preserve"> </w:t>
      </w:r>
      <w:r w:rsidR="00A30EC5">
        <w:t>is used to associate on</w:t>
      </w:r>
      <w:r>
        <w:t xml:space="preserve">e or more typed </w:t>
      </w:r>
      <w:r w:rsidR="003666E8">
        <w:t>capabilities</w:t>
      </w:r>
      <w:r w:rsidR="002B6F25">
        <w:t xml:space="preserve"> </w:t>
      </w:r>
      <w:r w:rsidR="00A30EC5">
        <w:t xml:space="preserve">definitions </w:t>
      </w:r>
      <w:r w:rsidR="002B6F25">
        <w:t xml:space="preserve">with a TOSCA </w:t>
      </w:r>
      <w:r>
        <w:t>Node Type</w:t>
      </w:r>
      <w:r w:rsidR="002B6F25">
        <w:t xml:space="preserve"> or</w:t>
      </w:r>
      <w:r w:rsidR="00833C6D">
        <w:t xml:space="preserve"> Node Template</w:t>
      </w:r>
      <w:r>
        <w:t xml:space="preserve">. </w:t>
      </w:r>
      <w:r w:rsidRPr="00595F06">
        <w:t xml:space="preserve"> </w:t>
      </w:r>
    </w:p>
    <w:p w:rsidR="002F2D80" w:rsidRDefault="002F2D80" w:rsidP="00A36012">
      <w:pPr>
        <w:pStyle w:val="AppendixHeading4"/>
      </w:pPr>
      <w:r>
        <w:lastRenderedPageBreak/>
        <w:t>Keyname</w:t>
      </w:r>
    </w:p>
    <w:p w:rsidR="002F2D80" w:rsidRPr="00886B23" w:rsidRDefault="002F2D80" w:rsidP="002F2D80">
      <w:pPr>
        <w:pStyle w:val="NormalafterTable"/>
      </w:pPr>
      <w:r w:rsidRPr="00886B23">
        <w:t xml:space="preserve">The following keyname is used to </w:t>
      </w:r>
      <w:r w:rsidR="00ED40E9">
        <w:t>declare</w:t>
      </w:r>
      <w:r w:rsidRPr="00886B23">
        <w:t xml:space="preserve"> a list of </w:t>
      </w:r>
      <w:r w:rsidR="003A3A02">
        <w:t>capabilities</w:t>
      </w:r>
      <w:r>
        <w:t xml:space="preserve"> </w:t>
      </w:r>
      <w:r w:rsidRPr="00886B23">
        <w:t>within the TOSCA Simple Profile specification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2F2D80" w:rsidRPr="006C45A8" w:rsidTr="00496D2E">
        <w:tc>
          <w:tcPr>
            <w:tcW w:w="9576" w:type="dxa"/>
            <w:shd w:val="clear" w:color="auto" w:fill="D9D9D9" w:themeFill="background1" w:themeFillShade="D9"/>
          </w:tcPr>
          <w:p w:rsidR="002F2D80" w:rsidRPr="006824F5" w:rsidRDefault="009D53FA" w:rsidP="00496D2E">
            <w:pPr>
              <w:rPr>
                <w:rStyle w:val="CodeSnippet"/>
              </w:rPr>
            </w:pPr>
            <w:r w:rsidRPr="006824F5">
              <w:rPr>
                <w:rStyle w:val="CodeSnippet"/>
              </w:rPr>
              <w:t>capabilities</w:t>
            </w:r>
          </w:p>
        </w:tc>
      </w:tr>
    </w:tbl>
    <w:p w:rsidR="00177BE6" w:rsidRDefault="00177BE6" w:rsidP="00177BE6">
      <w:pPr>
        <w:pStyle w:val="AppendixHeading4"/>
      </w:pPr>
      <w:bookmarkStart w:id="526" w:name="_Toc379455030"/>
      <w:commentRangeStart w:id="527"/>
      <w:r>
        <w:t>Grammar</w:t>
      </w:r>
      <w:bookmarkEnd w:id="526"/>
      <w:commentRangeEnd w:id="527"/>
      <w:r w:rsidRPr="00C55047">
        <w:rPr>
          <w:rStyle w:val="CommentReference"/>
          <w:rFonts w:eastAsia="Calibri" w:cs="Times New Roman"/>
          <w:b w:val="0"/>
          <w:bCs w:val="0"/>
          <w:color w:val="auto"/>
          <w:kern w:val="0"/>
        </w:rPr>
        <w:commentReference w:id="527"/>
      </w:r>
    </w:p>
    <w:p w:rsidR="00194523" w:rsidRPr="003D06F2" w:rsidRDefault="00194523" w:rsidP="009124C9">
      <w:pPr>
        <w:pStyle w:val="NormalafterTable"/>
      </w:pPr>
      <w:r>
        <w:t xml:space="preserve">The </w:t>
      </w:r>
      <w:r w:rsidR="00810A9C">
        <w:t>capabilities</w:t>
      </w:r>
      <w:r>
        <w:t xml:space="preserve"> element is described by a YAML block collection that contains a list of </w:t>
      </w:r>
      <w:r w:rsidR="00E677C3">
        <w:t>capabilit</w:t>
      </w:r>
      <w:r w:rsidR="007E0349">
        <w:t>y</w:t>
      </w:r>
      <w:r w:rsidR="00E677C3">
        <w:t xml:space="preserve"> </w:t>
      </w:r>
      <w:r>
        <w:t>definitions: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194523" w:rsidRPr="006C45A8" w:rsidTr="00BA7C6B">
        <w:trPr>
          <w:trHeight w:val="256"/>
        </w:trPr>
        <w:tc>
          <w:tcPr>
            <w:tcW w:w="9576" w:type="dxa"/>
            <w:shd w:val="clear" w:color="auto" w:fill="D9D9D9" w:themeFill="background1" w:themeFillShade="D9"/>
          </w:tcPr>
          <w:p w:rsidR="009775D5" w:rsidRPr="006824F5" w:rsidRDefault="009775D5" w:rsidP="009775D5">
            <w:pPr>
              <w:rPr>
                <w:rStyle w:val="CodeSnippet"/>
                <w:noProof/>
              </w:rPr>
            </w:pPr>
            <w:r w:rsidRPr="006824F5">
              <w:rPr>
                <w:rStyle w:val="CodeSnippet"/>
                <w:noProof/>
              </w:rPr>
              <w:t>&lt;</w:t>
            </w:r>
            <w:hyperlink w:anchor="TYPE_YAML_STRING" w:history="1">
              <w:r w:rsidRPr="00345C6C">
                <w:rPr>
                  <w:rStyle w:val="Hyperlink"/>
                  <w:rFonts w:ascii="Consolas" w:hAnsi="Consolas"/>
                  <w:noProof/>
                  <w:sz w:val="20"/>
                </w:rPr>
                <w:t>some_typed_entity_name</w:t>
              </w:r>
            </w:hyperlink>
            <w:r w:rsidRPr="006824F5">
              <w:rPr>
                <w:rStyle w:val="CodeSnippet"/>
                <w:noProof/>
              </w:rPr>
              <w:t>&gt;:</w:t>
            </w:r>
          </w:p>
          <w:p w:rsidR="00194523" w:rsidRPr="006824F5" w:rsidRDefault="00194523" w:rsidP="00BA7C6B">
            <w:pPr>
              <w:rPr>
                <w:rStyle w:val="CodeSnippet"/>
                <w:noProof/>
              </w:rPr>
            </w:pPr>
            <w:r w:rsidRPr="006824F5">
              <w:rPr>
                <w:rStyle w:val="CodeSnippet"/>
                <w:noProof/>
              </w:rPr>
              <w:t xml:space="preserve">  </w:t>
            </w:r>
            <w:r w:rsidR="003706C7" w:rsidRPr="006824F5">
              <w:rPr>
                <w:rStyle w:val="CodeSnippet"/>
                <w:noProof/>
              </w:rPr>
              <w:t>capabil</w:t>
            </w:r>
            <w:r w:rsidR="00191A57" w:rsidRPr="006824F5">
              <w:rPr>
                <w:rStyle w:val="CodeSnippet"/>
                <w:noProof/>
              </w:rPr>
              <w:t>i</w:t>
            </w:r>
            <w:r w:rsidR="003706C7" w:rsidRPr="006824F5">
              <w:rPr>
                <w:rStyle w:val="CodeSnippet"/>
                <w:noProof/>
              </w:rPr>
              <w:t>ties</w:t>
            </w:r>
            <w:r w:rsidRPr="006824F5">
              <w:rPr>
                <w:rStyle w:val="CodeSnippet"/>
                <w:noProof/>
              </w:rPr>
              <w:t>:</w:t>
            </w:r>
          </w:p>
          <w:p w:rsidR="00194523" w:rsidRPr="006824F5" w:rsidRDefault="00194523" w:rsidP="00BA7C6B">
            <w:pPr>
              <w:rPr>
                <w:rStyle w:val="CodeSnippet"/>
                <w:noProof/>
              </w:rPr>
            </w:pPr>
            <w:r w:rsidRPr="006824F5">
              <w:rPr>
                <w:rStyle w:val="CodeSnippet"/>
                <w:noProof/>
              </w:rPr>
              <w:t xml:space="preserve">    &lt;</w:t>
            </w:r>
            <w:hyperlink w:anchor="DEFN_ELEMENT_CAPABILITY_DEFN" w:history="1">
              <w:commentRangeStart w:id="528"/>
              <w:r w:rsidR="001E7FDE" w:rsidRPr="00F34111">
                <w:rPr>
                  <w:rStyle w:val="Hyperlink"/>
                  <w:rFonts w:ascii="Consolas" w:hAnsi="Consolas"/>
                  <w:noProof/>
                  <w:sz w:val="20"/>
                </w:rPr>
                <w:t>capability</w:t>
              </w:r>
              <w:commentRangeEnd w:id="528"/>
              <w:r w:rsidR="00297B4C" w:rsidRPr="00F34111">
                <w:rPr>
                  <w:rStyle w:val="Hyperlink"/>
                  <w:rFonts w:ascii="Consolas" w:hAnsi="Consolas"/>
                  <w:noProof/>
                  <w:sz w:val="20"/>
                </w:rPr>
                <w:commentReference w:id="528"/>
              </w:r>
              <w:r w:rsidRPr="00F34111">
                <w:rPr>
                  <w:rStyle w:val="Hyperlink"/>
                  <w:rFonts w:ascii="Consolas" w:hAnsi="Consolas"/>
                  <w:noProof/>
                  <w:sz w:val="20"/>
                </w:rPr>
                <w:t>_definition_1</w:t>
              </w:r>
            </w:hyperlink>
            <w:r w:rsidRPr="006824F5">
              <w:rPr>
                <w:rStyle w:val="CodeSnippet"/>
                <w:noProof/>
              </w:rPr>
              <w:t>&gt;</w:t>
            </w:r>
          </w:p>
          <w:p w:rsidR="00194523" w:rsidRPr="006824F5" w:rsidRDefault="00194523" w:rsidP="00BA7C6B">
            <w:pPr>
              <w:rPr>
                <w:rStyle w:val="CodeSnippet"/>
                <w:noProof/>
              </w:rPr>
            </w:pPr>
            <w:r w:rsidRPr="006824F5">
              <w:rPr>
                <w:rStyle w:val="CodeSnippet"/>
                <w:noProof/>
              </w:rPr>
              <w:t xml:space="preserve">    ...</w:t>
            </w:r>
          </w:p>
          <w:p w:rsidR="00194523" w:rsidRPr="006824F5" w:rsidRDefault="00194523" w:rsidP="008F38F9">
            <w:pPr>
              <w:rPr>
                <w:rStyle w:val="CodeSnippet"/>
              </w:rPr>
            </w:pPr>
            <w:r w:rsidRPr="006824F5">
              <w:rPr>
                <w:rStyle w:val="CodeSnippet"/>
                <w:noProof/>
              </w:rPr>
              <w:t xml:space="preserve">    &lt;</w:t>
            </w:r>
            <w:hyperlink w:anchor="DEFN_ELEMENT_CAPABILITY_DEFN" w:history="1">
              <w:r w:rsidR="00280E32" w:rsidRPr="00F34111">
                <w:rPr>
                  <w:rStyle w:val="Hyperlink"/>
                  <w:rFonts w:ascii="Consolas" w:hAnsi="Consolas"/>
                  <w:noProof/>
                  <w:sz w:val="20"/>
                </w:rPr>
                <w:t>capability</w:t>
              </w:r>
              <w:r w:rsidRPr="00F34111">
                <w:rPr>
                  <w:rStyle w:val="Hyperlink"/>
                  <w:rFonts w:ascii="Consolas" w:hAnsi="Consolas"/>
                  <w:noProof/>
                  <w:sz w:val="20"/>
                </w:rPr>
                <w:t>_definition_n</w:t>
              </w:r>
            </w:hyperlink>
            <w:r w:rsidRPr="006824F5">
              <w:rPr>
                <w:rStyle w:val="CodeSnippet"/>
                <w:noProof/>
              </w:rPr>
              <w:t>&gt;</w:t>
            </w:r>
          </w:p>
        </w:tc>
      </w:tr>
    </w:tbl>
    <w:p w:rsidR="009775D5" w:rsidRPr="009775D5" w:rsidRDefault="009775D5" w:rsidP="009775D5">
      <w:pPr>
        <w:pStyle w:val="NormalafterTable"/>
      </w:pPr>
      <w:bookmarkStart w:id="529" w:name="_Toc379455031"/>
      <w:r w:rsidRPr="009775D5">
        <w:t>In the above definition, the pseudo values that appear in angle brackets have the following meaning:</w:t>
      </w:r>
    </w:p>
    <w:p w:rsidR="009775D5" w:rsidRPr="00693A88" w:rsidRDefault="009775D5" w:rsidP="009775D5">
      <w:pPr>
        <w:pStyle w:val="ListParagraph"/>
        <w:numPr>
          <w:ilvl w:val="0"/>
          <w:numId w:val="33"/>
        </w:numPr>
      </w:pPr>
      <w:proofErr w:type="spellStart"/>
      <w:r>
        <w:rPr>
          <w:rStyle w:val="CodeSnippetHighlight"/>
        </w:rPr>
        <w:t>some_typed_</w:t>
      </w:r>
      <w:r w:rsidRPr="00860225">
        <w:rPr>
          <w:rStyle w:val="CodeSnippetHighlight"/>
        </w:rPr>
        <w:t>entity_name</w:t>
      </w:r>
      <w:proofErr w:type="spellEnd"/>
      <w:r w:rsidRPr="00860225">
        <w:rPr>
          <w:rStyle w:val="CodeSnippetHighlight"/>
        </w:rPr>
        <w:t xml:space="preserve">: </w:t>
      </w:r>
      <w:r w:rsidRPr="00693A88">
        <w:t>represents the name of a typed TOSCA entity (e.g., a Node Type</w:t>
      </w:r>
      <w:r>
        <w:t>, Node Template</w:t>
      </w:r>
      <w:r w:rsidRPr="00693A88">
        <w:t xml:space="preserve">) that has, as part of its definition, a </w:t>
      </w:r>
      <w:r>
        <w:t>list</w:t>
      </w:r>
      <w:r w:rsidRPr="00693A88">
        <w:t xml:space="preserve"> of</w:t>
      </w:r>
      <w:r>
        <w:t xml:space="preserve"> capabilities</w:t>
      </w:r>
      <w:r w:rsidRPr="00693A88">
        <w:t>.</w:t>
      </w:r>
    </w:p>
    <w:p w:rsidR="009775D5" w:rsidRPr="009775D5" w:rsidRDefault="009775D5" w:rsidP="009775D5">
      <w:pPr>
        <w:numPr>
          <w:ilvl w:val="0"/>
          <w:numId w:val="33"/>
        </w:numPr>
      </w:pPr>
      <w:proofErr w:type="spellStart"/>
      <w:r>
        <w:rPr>
          <w:b/>
        </w:rPr>
        <w:t>capability</w:t>
      </w:r>
      <w:r w:rsidR="00F34111">
        <w:rPr>
          <w:b/>
        </w:rPr>
        <w:t>_definition</w:t>
      </w:r>
      <w:r w:rsidRPr="009775D5">
        <w:rPr>
          <w:b/>
        </w:rPr>
        <w:t>_</w:t>
      </w:r>
      <w:r w:rsidR="00F34111">
        <w:rPr>
          <w:b/>
        </w:rPr>
        <w:t>x</w:t>
      </w:r>
      <w:proofErr w:type="spellEnd"/>
      <w:r w:rsidRPr="009775D5">
        <w:rPr>
          <w:b/>
        </w:rPr>
        <w:t xml:space="preserve">: </w:t>
      </w:r>
      <w:r w:rsidRPr="009775D5">
        <w:t xml:space="preserve">represents </w:t>
      </w:r>
      <w:r w:rsidR="00F34111">
        <w:t xml:space="preserve">one or more </w:t>
      </w:r>
      <w:hyperlink w:anchor="DEFN_ELEMENT_CAPABILITY_DEFN" w:history="1">
        <w:r w:rsidR="00F34111" w:rsidRPr="00F34111">
          <w:rPr>
            <w:rStyle w:val="Hyperlink"/>
          </w:rPr>
          <w:t>Capability definitions</w:t>
        </w:r>
      </w:hyperlink>
      <w:r w:rsidR="00F34111">
        <w:t xml:space="preserve"> for the associated entity.</w:t>
      </w:r>
    </w:p>
    <w:p w:rsidR="00194523" w:rsidRDefault="00194523" w:rsidP="00A36012">
      <w:pPr>
        <w:pStyle w:val="AppendixHeading4"/>
      </w:pPr>
      <w:r>
        <w:t>Example</w:t>
      </w:r>
      <w:bookmarkEnd w:id="529"/>
      <w:r w:rsidR="006C1442">
        <w:t>s</w:t>
      </w:r>
    </w:p>
    <w:p w:rsidR="00F73F2A" w:rsidRPr="00F73F2A" w:rsidRDefault="00F73F2A" w:rsidP="00F73F2A">
      <w:pPr>
        <w:pStyle w:val="NormalafterTable"/>
      </w:pPr>
      <w:r w:rsidRPr="00F73F2A">
        <w:t>The following examples show capability definitions in both simple and full forms being associated to Node Types: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194523" w:rsidRPr="006C45A8" w:rsidTr="00BA7C6B">
        <w:trPr>
          <w:trHeight w:val="256"/>
        </w:trPr>
        <w:tc>
          <w:tcPr>
            <w:tcW w:w="9576" w:type="dxa"/>
            <w:shd w:val="clear" w:color="auto" w:fill="D9D9D9" w:themeFill="background1" w:themeFillShade="D9"/>
          </w:tcPr>
          <w:p w:rsidR="009D6937" w:rsidRDefault="009D6937" w:rsidP="001E7FDE">
            <w:pPr>
              <w:rPr>
                <w:rStyle w:val="CodeSnippet"/>
              </w:rPr>
            </w:pPr>
            <w:r>
              <w:rPr>
                <w:rStyle w:val="CodeSnippet"/>
              </w:rPr>
              <w:t>my_node_type</w:t>
            </w:r>
            <w:r w:rsidR="006C1442">
              <w:rPr>
                <w:rStyle w:val="CodeSnippet"/>
              </w:rPr>
              <w:t>_1</w:t>
            </w:r>
            <w:r>
              <w:rPr>
                <w:rStyle w:val="CodeSnippet"/>
              </w:rPr>
              <w:t xml:space="preserve">:  </w:t>
            </w:r>
          </w:p>
          <w:p w:rsidR="00F73F2A" w:rsidRDefault="00F73F2A" w:rsidP="001E7FDE">
            <w:pPr>
              <w:rPr>
                <w:rStyle w:val="CodeSnippet"/>
              </w:rPr>
            </w:pPr>
            <w:r>
              <w:rPr>
                <w:rStyle w:val="CodeSnippet"/>
              </w:rPr>
              <w:t xml:space="preserve">  # Other</w:t>
            </w:r>
            <w:r w:rsidR="00611DE1">
              <w:rPr>
                <w:rStyle w:val="CodeSnippet"/>
              </w:rPr>
              <w:t xml:space="preserve"> keys omitted here for sake of brevity</w:t>
            </w:r>
          </w:p>
          <w:p w:rsidR="00194523" w:rsidRDefault="009D6937" w:rsidP="001E7FDE">
            <w:pPr>
              <w:rPr>
                <w:rStyle w:val="CodeSnippet"/>
              </w:rPr>
            </w:pPr>
            <w:r>
              <w:rPr>
                <w:rStyle w:val="CodeSnippet"/>
              </w:rPr>
              <w:t xml:space="preserve">  </w:t>
            </w:r>
            <w:r w:rsidR="00585FA3">
              <w:rPr>
                <w:rStyle w:val="CodeSnippet"/>
              </w:rPr>
              <w:t>capabilities:</w:t>
            </w:r>
          </w:p>
          <w:p w:rsidR="009D6937" w:rsidRDefault="009D6937" w:rsidP="009D6937">
            <w:pPr>
              <w:rPr>
                <w:rStyle w:val="CodeSnippet"/>
              </w:rPr>
            </w:pPr>
            <w:r>
              <w:rPr>
                <w:rStyle w:val="CodeSnippet"/>
              </w:rPr>
              <w:t xml:space="preserve">    </w:t>
            </w:r>
            <w:proofErr w:type="spellStart"/>
            <w:r w:rsidR="00981E8A">
              <w:rPr>
                <w:rStyle w:val="CodeSnippet"/>
              </w:rPr>
              <w:t>app_container</w:t>
            </w:r>
            <w:proofErr w:type="spellEnd"/>
            <w:r w:rsidR="00981E8A">
              <w:rPr>
                <w:rStyle w:val="CodeSnippet"/>
              </w:rPr>
              <w:t xml:space="preserve">: </w:t>
            </w:r>
            <w:proofErr w:type="spellStart"/>
            <w:r w:rsidR="00E85179">
              <w:rPr>
                <w:rStyle w:val="CodeSnippet"/>
              </w:rPr>
              <w:t>mytypes.mycapabilities.App</w:t>
            </w:r>
            <w:r w:rsidR="002C10D4" w:rsidRPr="006824F5">
              <w:rPr>
                <w:rStyle w:val="CodeSnippet"/>
              </w:rPr>
              <w:t>Container</w:t>
            </w:r>
            <w:proofErr w:type="spellEnd"/>
          </w:p>
          <w:p w:rsidR="00295D68" w:rsidRDefault="00295D68" w:rsidP="00295D68">
            <w:pPr>
              <w:rPr>
                <w:rStyle w:val="CodeSnippet"/>
              </w:rPr>
            </w:pPr>
            <w:r>
              <w:rPr>
                <w:rStyle w:val="CodeSnippet"/>
              </w:rPr>
              <w:t xml:space="preserve">    </w:t>
            </w:r>
            <w:proofErr w:type="spellStart"/>
            <w:r>
              <w:rPr>
                <w:rStyle w:val="CodeSnippet"/>
              </w:rPr>
              <w:t>app_</w:t>
            </w:r>
            <w:r w:rsidR="00981E8A">
              <w:rPr>
                <w:rStyle w:val="CodeSnippet"/>
              </w:rPr>
              <w:t>endpoint</w:t>
            </w:r>
            <w:proofErr w:type="spellEnd"/>
            <w:r>
              <w:rPr>
                <w:rStyle w:val="CodeSnippet"/>
              </w:rPr>
              <w:t>:</w:t>
            </w:r>
          </w:p>
          <w:p w:rsidR="00295D68" w:rsidRDefault="00295D68" w:rsidP="00295D68">
            <w:pPr>
              <w:rPr>
                <w:rStyle w:val="CodeSnippet"/>
              </w:rPr>
            </w:pPr>
            <w:r>
              <w:rPr>
                <w:rStyle w:val="CodeSnippet"/>
              </w:rPr>
              <w:t xml:space="preserve">      type: </w:t>
            </w:r>
            <w:proofErr w:type="spellStart"/>
            <w:r w:rsidR="00E85179">
              <w:rPr>
                <w:rStyle w:val="CodeSnippet"/>
              </w:rPr>
              <w:t>mytypes.mycapabilities.App</w:t>
            </w:r>
            <w:r w:rsidR="00E85179" w:rsidRPr="006824F5">
              <w:rPr>
                <w:rStyle w:val="CodeSnippet"/>
              </w:rPr>
              <w:t>Endpoint</w:t>
            </w:r>
            <w:proofErr w:type="spellEnd"/>
          </w:p>
          <w:p w:rsidR="00295D68" w:rsidRDefault="00295D68" w:rsidP="00295D68">
            <w:pPr>
              <w:rPr>
                <w:rStyle w:val="CodeSnippet"/>
              </w:rPr>
            </w:pPr>
            <w:r>
              <w:rPr>
                <w:rStyle w:val="CodeSnippet"/>
              </w:rPr>
              <w:t xml:space="preserve">      properties:</w:t>
            </w:r>
          </w:p>
          <w:p w:rsidR="00E85179" w:rsidRPr="006824F5" w:rsidRDefault="00295D68" w:rsidP="006C1442">
            <w:pPr>
              <w:rPr>
                <w:rStyle w:val="CodeSnippet"/>
              </w:rPr>
            </w:pPr>
            <w:r>
              <w:rPr>
                <w:rStyle w:val="CodeSnippet"/>
              </w:rPr>
              <w:t xml:space="preserve">        timeout: 300</w:t>
            </w:r>
          </w:p>
        </w:tc>
      </w:tr>
    </w:tbl>
    <w:p w:rsidR="007F0B3F" w:rsidRDefault="000765BA" w:rsidP="007F0B3F">
      <w:pPr>
        <w:pStyle w:val="AppendixHeading4"/>
      </w:pPr>
      <w:r>
        <w:t>Note</w:t>
      </w:r>
      <w:r w:rsidR="007F0B3F">
        <w:t>s</w:t>
      </w:r>
      <w:r>
        <w:t xml:space="preserve"> </w:t>
      </w:r>
    </w:p>
    <w:p w:rsidR="007F0B3F" w:rsidRPr="007F0B3F" w:rsidRDefault="007F0B3F" w:rsidP="007F0B3F">
      <w:pPr>
        <w:numPr>
          <w:ilvl w:val="0"/>
          <w:numId w:val="25"/>
        </w:numPr>
      </w:pPr>
      <w:r w:rsidRPr="007F0B3F">
        <w:t xml:space="preserve">This </w:t>
      </w:r>
      <w:r>
        <w:t>element</w:t>
      </w:r>
      <w:r w:rsidRPr="007F0B3F">
        <w:t xml:space="preserve"> directly maps to the </w:t>
      </w:r>
      <w:r w:rsidRPr="00AC5243">
        <w:rPr>
          <w:rStyle w:val="CodeSnippetHighlight"/>
        </w:rPr>
        <w:t>Capabilities</w:t>
      </w:r>
      <w:r w:rsidRPr="007F0B3F">
        <w:t xml:space="preserve"> element defined as part of the schema for </w:t>
      </w:r>
      <w:r>
        <w:t xml:space="preserve">the </w:t>
      </w:r>
      <w:r w:rsidRPr="007F0B3F">
        <w:t xml:space="preserve">Node Template entity as defined in the </w:t>
      </w:r>
      <w:hyperlink w:anchor="TOSCA_V1_0_SPEC" w:history="1">
        <w:r w:rsidRPr="007F0B3F">
          <w:rPr>
            <w:rStyle w:val="Hyperlink"/>
          </w:rPr>
          <w:t>TOSCA v1.0 specification</w:t>
        </w:r>
      </w:hyperlink>
      <w:r w:rsidRPr="007F0B3F">
        <w:t>.</w:t>
      </w:r>
    </w:p>
    <w:p w:rsidR="009D0E20" w:rsidRDefault="007F0B3F" w:rsidP="0053376E">
      <w:pPr>
        <w:pStyle w:val="ListParagraph"/>
        <w:numPr>
          <w:ilvl w:val="0"/>
          <w:numId w:val="25"/>
        </w:numPr>
      </w:pPr>
      <w:r>
        <w:t>T</w:t>
      </w:r>
      <w:r w:rsidR="000765BA">
        <w:t xml:space="preserve">he TOSCA Root node type provides a generic named </w:t>
      </w:r>
      <w:r w:rsidR="000765BA" w:rsidRPr="007F0B3F">
        <w:rPr>
          <w:rStyle w:val="CodeSnippetHighlight"/>
        </w:rPr>
        <w:t>Feature</w:t>
      </w:r>
      <w:r w:rsidR="000765BA">
        <w:t xml:space="preserve"> capability (i.e., </w:t>
      </w:r>
      <w:r w:rsidR="000765BA" w:rsidRPr="007F0B3F">
        <w:rPr>
          <w:rStyle w:val="CodeSnippetHighlight"/>
        </w:rPr>
        <w:t>tosca.capabilities.Feature</w:t>
      </w:r>
      <w:r w:rsidR="000765BA">
        <w:t xml:space="preserve">) called “feature” that nodes that derive from it may readily extend to export a significant capability the node supplies.  </w:t>
      </w:r>
    </w:p>
    <w:p w:rsidR="000228FC" w:rsidRPr="00EE7ECD" w:rsidRDefault="000228FC" w:rsidP="000228FC">
      <w:pPr>
        <w:pStyle w:val="AppendixHeading3"/>
      </w:pPr>
      <w:bookmarkStart w:id="530" w:name="DEFN_ELEMENT_INTERFACES"/>
      <w:bookmarkStart w:id="531" w:name="DEFN_ENTITY_ARTIFACT_TYPE"/>
      <w:bookmarkStart w:id="532" w:name="_Toc379455033"/>
      <w:bookmarkStart w:id="533" w:name="DEFN_ENTITY_NODE_TYPE"/>
      <w:bookmarkEnd w:id="530"/>
      <w:r>
        <w:t>Requirements element</w:t>
      </w:r>
    </w:p>
    <w:p w:rsidR="000228FC" w:rsidRDefault="000228FC" w:rsidP="000228FC">
      <w:r>
        <w:t>The</w:t>
      </w:r>
      <w:r w:rsidRPr="00595F06">
        <w:t xml:space="preserve"> </w:t>
      </w:r>
      <w:r>
        <w:t>Requirements</w:t>
      </w:r>
      <w:r w:rsidRPr="00595F06">
        <w:t xml:space="preserve"> </w:t>
      </w:r>
      <w:r>
        <w:t>element</w:t>
      </w:r>
      <w:r w:rsidRPr="00595F06">
        <w:t xml:space="preserve"> </w:t>
      </w:r>
      <w:r>
        <w:t xml:space="preserve">describes one or more typed requirements (dependencies) of a modelable entity (e.g., Node Types, Node Templates, Artifact Types, etc.) defined within the TOSCA Simple Profile specification. </w:t>
      </w:r>
      <w:r w:rsidRPr="00595F06">
        <w:t xml:space="preserve"> A </w:t>
      </w:r>
      <w:r>
        <w:t>requirements</w:t>
      </w:r>
      <w:r w:rsidRPr="00595F06">
        <w:t xml:space="preserve"> element is represented as a YAML block collection that contains a sequenced list of nested </w:t>
      </w:r>
      <w:r>
        <w:t>requirement definitions</w:t>
      </w:r>
      <w:r w:rsidRPr="00595F06">
        <w:t>.</w:t>
      </w:r>
    </w:p>
    <w:p w:rsidR="000228FC" w:rsidRDefault="000228FC" w:rsidP="000228FC">
      <w:pPr>
        <w:pStyle w:val="AppendixHeading4"/>
      </w:pPr>
      <w:r>
        <w:lastRenderedPageBreak/>
        <w:t>Keynames</w:t>
      </w:r>
    </w:p>
    <w:p w:rsidR="000228FC" w:rsidRPr="00886B23" w:rsidRDefault="000228FC" w:rsidP="000228FC">
      <w:pPr>
        <w:pStyle w:val="NormalafterTable"/>
      </w:pPr>
      <w:r w:rsidRPr="00886B23">
        <w:t xml:space="preserve">The following keyname is used to </w:t>
      </w:r>
      <w:r w:rsidR="004750F9">
        <w:t>d</w:t>
      </w:r>
      <w:r w:rsidR="00867EF2">
        <w:t>eclare</w:t>
      </w:r>
      <w:r w:rsidRPr="00886B23">
        <w:t xml:space="preserve"> a list of </w:t>
      </w:r>
      <w:r>
        <w:t>requirements</w:t>
      </w:r>
      <w:r w:rsidR="006F2325">
        <w:t xml:space="preserve"> </w:t>
      </w:r>
      <w:r w:rsidRPr="00886B23">
        <w:t>within the TOSCA Simple Profile specification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0228FC" w:rsidRPr="006C45A8" w:rsidTr="00346EB1">
        <w:tc>
          <w:tcPr>
            <w:tcW w:w="9576" w:type="dxa"/>
            <w:shd w:val="clear" w:color="auto" w:fill="D9D9D9" w:themeFill="background1" w:themeFillShade="D9"/>
          </w:tcPr>
          <w:p w:rsidR="000228FC" w:rsidRPr="006824F5" w:rsidRDefault="000228FC" w:rsidP="00346EB1">
            <w:pPr>
              <w:rPr>
                <w:rStyle w:val="CodeSnippet"/>
              </w:rPr>
            </w:pPr>
            <w:r w:rsidRPr="006824F5">
              <w:rPr>
                <w:rStyle w:val="CodeSnippet"/>
              </w:rPr>
              <w:t>requirements</w:t>
            </w:r>
          </w:p>
        </w:tc>
      </w:tr>
    </w:tbl>
    <w:p w:rsidR="000228FC" w:rsidRPr="0053600D" w:rsidRDefault="000228FC" w:rsidP="000228FC">
      <w:pPr>
        <w:pStyle w:val="NormalafterTable"/>
      </w:pPr>
      <w:bookmarkStart w:id="534" w:name="_Toc379455026"/>
      <w:r>
        <w:t xml:space="preserve">The following is the list of recognized </w:t>
      </w:r>
      <w:commentRangeStart w:id="535"/>
      <w:r>
        <w:t xml:space="preserve">keynames </w:t>
      </w:r>
      <w:commentRangeEnd w:id="535"/>
      <w:r w:rsidR="00D95420">
        <w:rPr>
          <w:rStyle w:val="CommentReference"/>
        </w:rPr>
        <w:commentReference w:id="535"/>
      </w:r>
      <w:r>
        <w:t>recognized for a TOSCA requirement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78"/>
        <w:gridCol w:w="1362"/>
        <w:gridCol w:w="7226"/>
      </w:tblGrid>
      <w:tr w:rsidR="000228FC" w:rsidRPr="004279F4" w:rsidTr="00346EB1">
        <w:trPr>
          <w:cantSplit/>
          <w:tblHeader/>
        </w:trPr>
        <w:tc>
          <w:tcPr>
            <w:tcW w:w="776" w:type="pct"/>
            <w:shd w:val="clear" w:color="auto" w:fill="D9D9D9"/>
          </w:tcPr>
          <w:p w:rsidR="000228FC" w:rsidRPr="005A5497" w:rsidRDefault="000228FC" w:rsidP="00346EB1">
            <w:pPr>
              <w:pStyle w:val="TableText-Heading"/>
            </w:pPr>
            <w:r>
              <w:t>Keyname</w:t>
            </w:r>
          </w:p>
        </w:tc>
        <w:tc>
          <w:tcPr>
            <w:tcW w:w="670" w:type="pct"/>
            <w:shd w:val="clear" w:color="auto" w:fill="D9D9D9"/>
          </w:tcPr>
          <w:p w:rsidR="000228FC" w:rsidRPr="005A5497" w:rsidRDefault="000228FC" w:rsidP="00346EB1">
            <w:pPr>
              <w:pStyle w:val="TableText-Heading"/>
            </w:pPr>
            <w:r>
              <w:t>Type</w:t>
            </w:r>
          </w:p>
        </w:tc>
        <w:tc>
          <w:tcPr>
            <w:tcW w:w="3554" w:type="pct"/>
            <w:shd w:val="clear" w:color="auto" w:fill="D9D9D9"/>
          </w:tcPr>
          <w:p w:rsidR="000228FC" w:rsidRPr="005A5497" w:rsidRDefault="000228FC" w:rsidP="00346EB1">
            <w:pPr>
              <w:pStyle w:val="TableText-Heading"/>
            </w:pPr>
            <w:r w:rsidRPr="005A5497">
              <w:t>Description</w:t>
            </w:r>
          </w:p>
        </w:tc>
      </w:tr>
      <w:tr w:rsidR="000228FC" w:rsidRPr="004279F4" w:rsidTr="00346EB1">
        <w:trPr>
          <w:cantSplit/>
        </w:trPr>
        <w:tc>
          <w:tcPr>
            <w:tcW w:w="776" w:type="pct"/>
            <w:shd w:val="clear" w:color="auto" w:fill="FFFFFF"/>
          </w:tcPr>
          <w:p w:rsidR="000228FC" w:rsidRDefault="000228FC" w:rsidP="00346EB1">
            <w:pPr>
              <w:pStyle w:val="TableText"/>
              <w:rPr>
                <w:noProof/>
              </w:rPr>
            </w:pPr>
            <w:r>
              <w:rPr>
                <w:noProof/>
              </w:rPr>
              <w:t>relationship_type</w:t>
            </w:r>
          </w:p>
        </w:tc>
        <w:tc>
          <w:tcPr>
            <w:tcW w:w="670" w:type="pct"/>
            <w:shd w:val="clear" w:color="auto" w:fill="FFFFFF"/>
          </w:tcPr>
          <w:p w:rsidR="000228FC" w:rsidRDefault="007538E9" w:rsidP="00346EB1">
            <w:pPr>
              <w:pStyle w:val="TableText"/>
            </w:pPr>
            <w:hyperlink w:anchor="TYPE_YAML_STRING" w:history="1">
              <w:r w:rsidR="000228FC" w:rsidRPr="003E5FCB">
                <w:rPr>
                  <w:rStyle w:val="Hyperlink"/>
                </w:rPr>
                <w:t>string</w:t>
              </w:r>
            </w:hyperlink>
          </w:p>
        </w:tc>
        <w:tc>
          <w:tcPr>
            <w:tcW w:w="3554" w:type="pct"/>
            <w:shd w:val="clear" w:color="auto" w:fill="FFFFFF"/>
          </w:tcPr>
          <w:p w:rsidR="000228FC" w:rsidRDefault="000228FC" w:rsidP="00346EB1">
            <w:pPr>
              <w:pStyle w:val="TableText"/>
            </w:pPr>
            <w:r>
              <w:t xml:space="preserve">The optional </w:t>
            </w:r>
            <w:r w:rsidR="00D0741F">
              <w:t xml:space="preserve">reserved </w:t>
            </w:r>
            <w:r>
              <w:t>key</w:t>
            </w:r>
            <w:r w:rsidR="00D0741F">
              <w:t>name</w:t>
            </w:r>
            <w:r>
              <w:t xml:space="preserve"> used to provide a </w:t>
            </w:r>
            <w:commentRangeStart w:id="536"/>
            <w:r>
              <w:t xml:space="preserve">named relationship </w:t>
            </w:r>
            <w:commentRangeEnd w:id="536"/>
            <w:r>
              <w:rPr>
                <w:rStyle w:val="CommentReference"/>
                <w:rFonts w:eastAsiaTheme="minorHAnsi" w:cstheme="minorBidi"/>
              </w:rPr>
              <w:commentReference w:id="536"/>
            </w:r>
            <w:r>
              <w:t>to use when fulfilling the associated named requirement.</w:t>
            </w:r>
          </w:p>
        </w:tc>
      </w:tr>
    </w:tbl>
    <w:p w:rsidR="000228FC" w:rsidRDefault="000228FC" w:rsidP="000228FC">
      <w:pPr>
        <w:pStyle w:val="AppendixHeading4"/>
      </w:pPr>
      <w:r>
        <w:t>Grammar</w:t>
      </w:r>
      <w:bookmarkEnd w:id="534"/>
    </w:p>
    <w:p w:rsidR="000228FC" w:rsidRPr="003D06F2" w:rsidRDefault="000228FC" w:rsidP="000228FC">
      <w:pPr>
        <w:pStyle w:val="NormalafterTable"/>
      </w:pPr>
      <w:r>
        <w:t xml:space="preserve">The requirements element is described by a YAML block collection that contains a </w:t>
      </w:r>
      <w:r w:rsidRPr="002F2561">
        <w:rPr>
          <w:i/>
          <w:u w:val="single"/>
        </w:rPr>
        <w:t>sequenced</w:t>
      </w:r>
      <w:r>
        <w:t xml:space="preserve"> list of requirement definitions: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0228FC" w:rsidRPr="006C45A8" w:rsidTr="00346EB1">
        <w:trPr>
          <w:trHeight w:val="256"/>
        </w:trPr>
        <w:tc>
          <w:tcPr>
            <w:tcW w:w="9576" w:type="dxa"/>
            <w:shd w:val="clear" w:color="auto" w:fill="D9D9D9" w:themeFill="background1" w:themeFillShade="D9"/>
          </w:tcPr>
          <w:p w:rsidR="000228FC" w:rsidRPr="006824F5" w:rsidRDefault="000228FC" w:rsidP="00346EB1">
            <w:pPr>
              <w:rPr>
                <w:rStyle w:val="CodeSnippet"/>
                <w:noProof/>
              </w:rPr>
            </w:pPr>
            <w:r w:rsidRPr="006824F5">
              <w:rPr>
                <w:rStyle w:val="CodeSnippet"/>
                <w:noProof/>
              </w:rPr>
              <w:t>&lt;</w:t>
            </w:r>
            <w:hyperlink w:anchor="TYPE_YAML_STRING" w:history="1">
              <w:r w:rsidRPr="00842AF9">
                <w:rPr>
                  <w:rStyle w:val="Hyperlink"/>
                  <w:rFonts w:ascii="Consolas" w:hAnsi="Consolas"/>
                  <w:noProof/>
                  <w:sz w:val="20"/>
                </w:rPr>
                <w:t>some_typed_entity_name</w:t>
              </w:r>
            </w:hyperlink>
            <w:r w:rsidRPr="006824F5">
              <w:rPr>
                <w:rStyle w:val="CodeSnippet"/>
                <w:noProof/>
              </w:rPr>
              <w:t>&gt;:</w:t>
            </w:r>
          </w:p>
          <w:p w:rsidR="000228FC" w:rsidRPr="006824F5" w:rsidRDefault="000228FC" w:rsidP="00346EB1">
            <w:pPr>
              <w:rPr>
                <w:rStyle w:val="CodeSnippet"/>
                <w:noProof/>
              </w:rPr>
            </w:pPr>
            <w:r w:rsidRPr="006824F5">
              <w:rPr>
                <w:rStyle w:val="CodeSnippet"/>
                <w:noProof/>
              </w:rPr>
              <w:t xml:space="preserve">  requirements:</w:t>
            </w:r>
          </w:p>
          <w:p w:rsidR="000228FC" w:rsidRPr="006824F5" w:rsidRDefault="000228FC" w:rsidP="00346EB1">
            <w:pPr>
              <w:rPr>
                <w:rStyle w:val="CodeSnippet"/>
                <w:noProof/>
              </w:rPr>
            </w:pPr>
            <w:r w:rsidRPr="006824F5">
              <w:rPr>
                <w:rStyle w:val="CodeSnippet"/>
                <w:noProof/>
              </w:rPr>
              <w:t xml:space="preserve">    - &lt;requirement_definition_1&gt;</w:t>
            </w:r>
          </w:p>
          <w:p w:rsidR="000228FC" w:rsidRPr="006824F5" w:rsidRDefault="000228FC" w:rsidP="00346EB1">
            <w:pPr>
              <w:rPr>
                <w:rStyle w:val="CodeSnippet"/>
                <w:noProof/>
              </w:rPr>
            </w:pPr>
            <w:r w:rsidRPr="006824F5">
              <w:rPr>
                <w:rStyle w:val="CodeSnippet"/>
                <w:noProof/>
              </w:rPr>
              <w:t xml:space="preserve">    - ...</w:t>
            </w:r>
          </w:p>
          <w:p w:rsidR="000228FC" w:rsidRPr="006824F5" w:rsidRDefault="000228FC" w:rsidP="00346EB1">
            <w:pPr>
              <w:rPr>
                <w:rStyle w:val="CodeSnippet"/>
              </w:rPr>
            </w:pPr>
            <w:r w:rsidRPr="006824F5">
              <w:rPr>
                <w:rStyle w:val="CodeSnippet"/>
                <w:noProof/>
              </w:rPr>
              <w:t xml:space="preserve">    - &lt;requirement_definition_n&gt;</w:t>
            </w:r>
          </w:p>
        </w:tc>
      </w:tr>
    </w:tbl>
    <w:p w:rsidR="000228FC" w:rsidRPr="003D06F2" w:rsidRDefault="000228FC" w:rsidP="000228FC">
      <w:pPr>
        <w:pStyle w:val="NormalafterTable"/>
      </w:pPr>
      <w:r>
        <w:t xml:space="preserve">Where each named </w:t>
      </w:r>
      <w:commentRangeStart w:id="537"/>
      <w:r>
        <w:t xml:space="preserve">requirement definition </w:t>
      </w:r>
      <w:commentRangeEnd w:id="537"/>
      <w:r w:rsidR="00D95420">
        <w:rPr>
          <w:rStyle w:val="CommentReference"/>
        </w:rPr>
        <w:commentReference w:id="537"/>
      </w:r>
      <w:r>
        <w:t xml:space="preserve">has </w:t>
      </w:r>
      <w:commentRangeStart w:id="538"/>
      <w:r>
        <w:t>one of the following forms</w:t>
      </w:r>
      <w:commentRangeEnd w:id="538"/>
      <w:r w:rsidR="00D95420">
        <w:rPr>
          <w:rStyle w:val="CommentReference"/>
        </w:rPr>
        <w:commentReference w:id="538"/>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0228FC" w:rsidRPr="006C45A8" w:rsidTr="00346EB1">
        <w:tc>
          <w:tcPr>
            <w:tcW w:w="9576" w:type="dxa"/>
            <w:shd w:val="clear" w:color="auto" w:fill="D9D9D9" w:themeFill="background1" w:themeFillShade="D9"/>
          </w:tcPr>
          <w:p w:rsidR="000228FC" w:rsidRPr="006824F5" w:rsidRDefault="000228FC" w:rsidP="00346EB1">
            <w:pPr>
              <w:rPr>
                <w:rStyle w:val="CodeSnippet"/>
                <w:noProof/>
              </w:rPr>
            </w:pPr>
            <w:r w:rsidRPr="006824F5">
              <w:rPr>
                <w:rStyle w:val="CodeSnippet"/>
                <w:noProof/>
              </w:rPr>
              <w:t># Requirement for a specific named entity</w:t>
            </w:r>
            <w:r>
              <w:rPr>
                <w:rStyle w:val="CodeSnippet"/>
                <w:noProof/>
              </w:rPr>
              <w:t xml:space="preserve"> (e.g., a Node Type or Node Template)</w:t>
            </w:r>
          </w:p>
          <w:p w:rsidR="000228FC" w:rsidRPr="006824F5" w:rsidRDefault="000228FC" w:rsidP="00346EB1">
            <w:pPr>
              <w:rPr>
                <w:rStyle w:val="CodeSnippet"/>
                <w:noProof/>
              </w:rPr>
            </w:pPr>
            <w:r w:rsidRPr="006824F5">
              <w:rPr>
                <w:rStyle w:val="CodeSnippet"/>
                <w:noProof/>
              </w:rPr>
              <w:t>- &lt;</w:t>
            </w:r>
            <w:hyperlink w:anchor="TYPE_YAML_STRING" w:history="1">
              <w:r w:rsidRPr="00006710">
                <w:rPr>
                  <w:rStyle w:val="Hyperlink"/>
                  <w:rFonts w:ascii="Consolas" w:hAnsi="Consolas"/>
                  <w:noProof/>
                  <w:sz w:val="20"/>
                </w:rPr>
                <w:t>requirement_name</w:t>
              </w:r>
            </w:hyperlink>
            <w:r w:rsidRPr="006824F5">
              <w:rPr>
                <w:rStyle w:val="CodeSnippet"/>
                <w:noProof/>
              </w:rPr>
              <w:t>&gt;: &lt;</w:t>
            </w:r>
            <w:hyperlink w:anchor="TYPE_YAML_STRING" w:history="1">
              <w:r w:rsidRPr="00006710">
                <w:rPr>
                  <w:rStyle w:val="Hyperlink"/>
                  <w:rFonts w:ascii="Consolas" w:hAnsi="Consolas"/>
                  <w:noProof/>
                  <w:sz w:val="20"/>
                </w:rPr>
                <w:t>entity_name</w:t>
              </w:r>
            </w:hyperlink>
            <w:r w:rsidRPr="006824F5">
              <w:rPr>
                <w:rStyle w:val="CodeSnippet"/>
                <w:noProof/>
              </w:rPr>
              <w:t>&gt;</w:t>
            </w:r>
          </w:p>
          <w:p w:rsidR="000228FC" w:rsidRPr="006824F5" w:rsidRDefault="000228FC" w:rsidP="00346EB1">
            <w:pPr>
              <w:rPr>
                <w:rStyle w:val="CodeSnippet"/>
                <w:noProof/>
              </w:rPr>
            </w:pPr>
          </w:p>
          <w:p w:rsidR="000228FC" w:rsidRPr="006824F5" w:rsidRDefault="000228FC" w:rsidP="00346EB1">
            <w:pPr>
              <w:rPr>
                <w:rStyle w:val="CodeSnippet"/>
                <w:noProof/>
              </w:rPr>
            </w:pPr>
            <w:r w:rsidRPr="006824F5">
              <w:rPr>
                <w:rStyle w:val="CodeSnippet"/>
                <w:noProof/>
              </w:rPr>
              <w:t xml:space="preserve"># Requirement clause for a specific named Capability </w:t>
            </w:r>
            <w:r>
              <w:rPr>
                <w:rStyle w:val="CodeSnippet"/>
                <w:noProof/>
              </w:rPr>
              <w:t>T</w:t>
            </w:r>
            <w:r w:rsidRPr="006824F5">
              <w:rPr>
                <w:rStyle w:val="CodeSnippet"/>
                <w:noProof/>
              </w:rPr>
              <w:t>ype</w:t>
            </w:r>
          </w:p>
          <w:p w:rsidR="000228FC" w:rsidRPr="006824F5" w:rsidRDefault="000228FC" w:rsidP="00346EB1">
            <w:pPr>
              <w:rPr>
                <w:rStyle w:val="CodeSnippet"/>
                <w:noProof/>
              </w:rPr>
            </w:pPr>
            <w:r w:rsidRPr="006824F5">
              <w:rPr>
                <w:rStyle w:val="CodeSnippet"/>
                <w:noProof/>
              </w:rPr>
              <w:t>- &lt;</w:t>
            </w:r>
            <w:hyperlink w:anchor="TYPE_YAML_STRING" w:history="1">
              <w:r w:rsidRPr="00006710">
                <w:rPr>
                  <w:rStyle w:val="Hyperlink"/>
                  <w:rFonts w:ascii="Consolas" w:hAnsi="Consolas"/>
                  <w:noProof/>
                  <w:sz w:val="20"/>
                </w:rPr>
                <w:t>requirement_name</w:t>
              </w:r>
            </w:hyperlink>
            <w:r w:rsidRPr="006824F5">
              <w:rPr>
                <w:rStyle w:val="CodeSnippet"/>
                <w:noProof/>
              </w:rPr>
              <w:t>&gt;: &lt;</w:t>
            </w:r>
            <w:hyperlink w:anchor="DEFN_ENTITY_CAPABILITY_TYPE" w:history="1">
              <w:r w:rsidRPr="00006710">
                <w:rPr>
                  <w:rStyle w:val="Hyperlink"/>
                  <w:rFonts w:ascii="Consolas" w:hAnsi="Consolas"/>
                  <w:noProof/>
                  <w:sz w:val="20"/>
                </w:rPr>
                <w:t>capability_type_name</w:t>
              </w:r>
            </w:hyperlink>
            <w:r w:rsidRPr="006824F5">
              <w:rPr>
                <w:rStyle w:val="CodeSnippet"/>
                <w:noProof/>
              </w:rPr>
              <w:t>&gt;</w:t>
            </w:r>
          </w:p>
          <w:p w:rsidR="000228FC" w:rsidRPr="006824F5" w:rsidRDefault="000228FC" w:rsidP="00346EB1">
            <w:pPr>
              <w:rPr>
                <w:rStyle w:val="CodeSnippet"/>
                <w:noProof/>
              </w:rPr>
            </w:pPr>
          </w:p>
          <w:p w:rsidR="000228FC" w:rsidRDefault="000228FC" w:rsidP="00346EB1">
            <w:pPr>
              <w:rPr>
                <w:rStyle w:val="CodeSnippet"/>
                <w:noProof/>
              </w:rPr>
            </w:pPr>
            <w:r w:rsidRPr="006824F5">
              <w:rPr>
                <w:rStyle w:val="CodeSnippet"/>
                <w:noProof/>
              </w:rPr>
              <w:t xml:space="preserve"># Requirement for a node </w:t>
            </w:r>
            <w:r>
              <w:rPr>
                <w:rStyle w:val="CodeSnippet"/>
                <w:noProof/>
              </w:rPr>
              <w:t xml:space="preserve">type </w:t>
            </w:r>
            <w:r w:rsidRPr="006824F5">
              <w:rPr>
                <w:rStyle w:val="CodeSnippet"/>
                <w:noProof/>
              </w:rPr>
              <w:t>with an optional</w:t>
            </w:r>
            <w:r>
              <w:rPr>
                <w:rStyle w:val="CodeSnippet"/>
                <w:noProof/>
              </w:rPr>
              <w:t>,</w:t>
            </w:r>
            <w:r w:rsidRPr="006824F5">
              <w:rPr>
                <w:rStyle w:val="CodeSnippet"/>
                <w:noProof/>
              </w:rPr>
              <w:t xml:space="preserve"> </w:t>
            </w:r>
            <w:r>
              <w:rPr>
                <w:rStyle w:val="CodeSnippet"/>
                <w:noProof/>
              </w:rPr>
              <w:t>explicit R</w:t>
            </w:r>
            <w:r w:rsidRPr="006824F5">
              <w:rPr>
                <w:rStyle w:val="CodeSnippet"/>
                <w:noProof/>
              </w:rPr>
              <w:t xml:space="preserve">elationship type </w:t>
            </w:r>
          </w:p>
          <w:p w:rsidR="000228FC" w:rsidRPr="006824F5" w:rsidRDefault="000228FC" w:rsidP="00346EB1">
            <w:pPr>
              <w:rPr>
                <w:rStyle w:val="CodeSnippet"/>
                <w:noProof/>
              </w:rPr>
            </w:pPr>
            <w:r w:rsidRPr="006824F5">
              <w:rPr>
                <w:rStyle w:val="CodeSnippet"/>
                <w:noProof/>
              </w:rPr>
              <w:t>- &lt;</w:t>
            </w:r>
            <w:hyperlink w:anchor="TYPE_YAML_STRING" w:history="1">
              <w:r w:rsidRPr="00006710">
                <w:rPr>
                  <w:rStyle w:val="Hyperlink"/>
                  <w:rFonts w:ascii="Consolas" w:hAnsi="Consolas"/>
                  <w:noProof/>
                  <w:sz w:val="20"/>
                </w:rPr>
                <w:t>requirement_name</w:t>
              </w:r>
            </w:hyperlink>
            <w:r w:rsidRPr="006824F5">
              <w:rPr>
                <w:rStyle w:val="CodeSnippet"/>
                <w:noProof/>
              </w:rPr>
              <w:t>&gt;: &lt;</w:t>
            </w:r>
            <w:hyperlink w:anchor="TYPE_YAML_STRING" w:history="1">
              <w:r w:rsidR="00006710" w:rsidRPr="00D0741F">
                <w:rPr>
                  <w:rStyle w:val="Hyperlink"/>
                  <w:rFonts w:ascii="Consolas" w:hAnsi="Consolas"/>
                  <w:noProof/>
                  <w:sz w:val="20"/>
                </w:rPr>
                <w:t>node_</w:t>
              </w:r>
              <w:r w:rsidRPr="00D0741F">
                <w:rPr>
                  <w:rStyle w:val="Hyperlink"/>
                  <w:rFonts w:ascii="Consolas" w:hAnsi="Consolas"/>
                  <w:noProof/>
                  <w:sz w:val="20"/>
                </w:rPr>
                <w:t>name</w:t>
              </w:r>
            </w:hyperlink>
            <w:r w:rsidRPr="006824F5">
              <w:rPr>
                <w:rStyle w:val="CodeSnippet"/>
                <w:noProof/>
              </w:rPr>
              <w:t>&gt;</w:t>
            </w:r>
          </w:p>
          <w:p w:rsidR="000228FC" w:rsidRPr="006824F5" w:rsidRDefault="000228FC" w:rsidP="00346EB1">
            <w:pPr>
              <w:rPr>
                <w:rStyle w:val="CodeSnippet"/>
              </w:rPr>
            </w:pPr>
            <w:r w:rsidRPr="006824F5">
              <w:rPr>
                <w:rStyle w:val="CodeSnippet"/>
                <w:noProof/>
              </w:rPr>
              <w:t xml:space="preserve">  relationship_type: &lt;</w:t>
            </w:r>
            <w:hyperlink w:anchor="TYPE_YAML_STRING" w:history="1">
              <w:r w:rsidRPr="00D0741F">
                <w:rPr>
                  <w:rStyle w:val="Hyperlink"/>
                  <w:rFonts w:ascii="Consolas" w:hAnsi="Consolas"/>
                  <w:noProof/>
                  <w:sz w:val="20"/>
                </w:rPr>
                <w:t>relationship_name</w:t>
              </w:r>
            </w:hyperlink>
            <w:r w:rsidRPr="006824F5">
              <w:rPr>
                <w:rStyle w:val="CodeSnippet"/>
                <w:noProof/>
              </w:rPr>
              <w:t>&gt;</w:t>
            </w:r>
          </w:p>
        </w:tc>
      </w:tr>
    </w:tbl>
    <w:p w:rsidR="000228FC" w:rsidRDefault="000228FC" w:rsidP="000228FC">
      <w:pPr>
        <w:pStyle w:val="NormalafterTable"/>
      </w:pPr>
      <w:bookmarkStart w:id="539" w:name="_Toc379455027"/>
      <w:r>
        <w:t xml:space="preserve">In the </w:t>
      </w:r>
      <w:r w:rsidRPr="004C633C">
        <w:t>above</w:t>
      </w:r>
      <w:r>
        <w:t xml:space="preserve"> definition, the pseudo values that appear in angle brackets have the following meaning:</w:t>
      </w:r>
    </w:p>
    <w:p w:rsidR="000228FC" w:rsidRPr="00693A88" w:rsidRDefault="000228FC" w:rsidP="000228FC">
      <w:pPr>
        <w:pStyle w:val="ListParagraph"/>
        <w:numPr>
          <w:ilvl w:val="0"/>
          <w:numId w:val="33"/>
        </w:numPr>
      </w:pPr>
      <w:proofErr w:type="spellStart"/>
      <w:r>
        <w:rPr>
          <w:rStyle w:val="CodeSnippetHighlight"/>
        </w:rPr>
        <w:t>some_typed_</w:t>
      </w:r>
      <w:commentRangeStart w:id="540"/>
      <w:r w:rsidRPr="00860225">
        <w:rPr>
          <w:rStyle w:val="CodeSnippetHighlight"/>
        </w:rPr>
        <w:t>entity_name</w:t>
      </w:r>
      <w:commentRangeEnd w:id="540"/>
      <w:proofErr w:type="spellEnd"/>
      <w:r>
        <w:rPr>
          <w:rStyle w:val="CommentReference"/>
        </w:rPr>
        <w:commentReference w:id="540"/>
      </w:r>
      <w:r w:rsidRPr="00860225">
        <w:rPr>
          <w:rStyle w:val="CodeSnippetHighlight"/>
        </w:rPr>
        <w:t xml:space="preserve">: </w:t>
      </w:r>
      <w:r w:rsidRPr="00693A88">
        <w:t>represents the name</w:t>
      </w:r>
      <w:r w:rsidR="00006710">
        <w:t xml:space="preserve"> (a </w:t>
      </w:r>
      <w:hyperlink w:anchor="TYPE_YAML_STRING" w:history="1">
        <w:r w:rsidR="00006710" w:rsidRPr="00006710">
          <w:rPr>
            <w:rStyle w:val="Hyperlink"/>
          </w:rPr>
          <w:t>string</w:t>
        </w:r>
      </w:hyperlink>
      <w:r w:rsidR="00006710">
        <w:t>)</w:t>
      </w:r>
      <w:r w:rsidRPr="00693A88">
        <w:t xml:space="preserve"> of a typed TOSCA entity (e.g., a Node Type</w:t>
      </w:r>
      <w:r>
        <w:t>, Node Template</w:t>
      </w:r>
      <w:r w:rsidRPr="00693A88">
        <w:t xml:space="preserve">) that has, as part of its definition, a </w:t>
      </w:r>
      <w:r>
        <w:t>sequenced list of requirements</w:t>
      </w:r>
      <w:r w:rsidRPr="00693A88">
        <w:t>.</w:t>
      </w:r>
    </w:p>
    <w:p w:rsidR="000228FC" w:rsidRPr="00F578AD" w:rsidRDefault="000228FC" w:rsidP="000228FC">
      <w:pPr>
        <w:pStyle w:val="ListParagraph"/>
        <w:numPr>
          <w:ilvl w:val="0"/>
          <w:numId w:val="33"/>
        </w:numPr>
      </w:pPr>
      <w:proofErr w:type="spellStart"/>
      <w:r w:rsidRPr="00860225">
        <w:rPr>
          <w:rStyle w:val="CodeSnippetHighlight"/>
        </w:rPr>
        <w:t>requirement_name</w:t>
      </w:r>
      <w:proofErr w:type="spellEnd"/>
      <w:r w:rsidRPr="00860225">
        <w:rPr>
          <w:rStyle w:val="CodeSnippetHighlight"/>
        </w:rPr>
        <w:t xml:space="preserve">: </w:t>
      </w:r>
      <w:r w:rsidRPr="00F578AD">
        <w:t>represents the name of a</w:t>
      </w:r>
      <w:commentRangeStart w:id="541"/>
      <w:r w:rsidRPr="00F578AD">
        <w:t xml:space="preserve"> requirement</w:t>
      </w:r>
      <w:commentRangeEnd w:id="541"/>
      <w:r w:rsidRPr="00F578AD">
        <w:commentReference w:id="541"/>
      </w:r>
      <w:r>
        <w:t xml:space="preserve"> definition as a </w:t>
      </w:r>
      <w:hyperlink w:anchor="TYPE_YAML_STRING" w:history="1">
        <w:r w:rsidRPr="000228FC">
          <w:rPr>
            <w:rStyle w:val="Hyperlink"/>
          </w:rPr>
          <w:t>string</w:t>
        </w:r>
      </w:hyperlink>
      <w:r w:rsidRPr="00F578AD">
        <w:t>.</w:t>
      </w:r>
    </w:p>
    <w:p w:rsidR="000228FC" w:rsidRDefault="000228FC" w:rsidP="000228FC">
      <w:pPr>
        <w:pStyle w:val="ListParagraph"/>
        <w:numPr>
          <w:ilvl w:val="0"/>
          <w:numId w:val="33"/>
        </w:numPr>
      </w:pPr>
      <w:proofErr w:type="spellStart"/>
      <w:r w:rsidRPr="00860225">
        <w:rPr>
          <w:rStyle w:val="CodeSnippetHighlight"/>
        </w:rPr>
        <w:t>capability_type_name</w:t>
      </w:r>
      <w:proofErr w:type="spellEnd"/>
      <w:r w:rsidRPr="00DD1ED0">
        <w:t>: represents</w:t>
      </w:r>
      <w:r>
        <w:t xml:space="preserve"> the name of a </w:t>
      </w:r>
      <w:hyperlink w:anchor="DEFN_ENTITY_CAPABILITY_TYPE" w:history="1">
        <w:r w:rsidRPr="00006710">
          <w:rPr>
            <w:rStyle w:val="Hyperlink"/>
          </w:rPr>
          <w:t>capability type</w:t>
        </w:r>
      </w:hyperlink>
      <w:r>
        <w:t xml:space="preserve"> (exported by a Node Type or Template) that the requirement would be fulfilled by.</w:t>
      </w:r>
    </w:p>
    <w:p w:rsidR="000228FC" w:rsidRPr="00860225" w:rsidRDefault="00006710" w:rsidP="000228FC">
      <w:pPr>
        <w:pStyle w:val="ListParagraph"/>
        <w:numPr>
          <w:ilvl w:val="0"/>
          <w:numId w:val="33"/>
        </w:numPr>
        <w:rPr>
          <w:rStyle w:val="CodeSnippetHighlight"/>
        </w:rPr>
      </w:pPr>
      <w:proofErr w:type="spellStart"/>
      <w:r>
        <w:rPr>
          <w:rStyle w:val="CodeSnippetHighlight"/>
        </w:rPr>
        <w:t>node_</w:t>
      </w:r>
      <w:r w:rsidR="000228FC" w:rsidRPr="00860225">
        <w:rPr>
          <w:rStyle w:val="CodeSnippetHighlight"/>
        </w:rPr>
        <w:t>name</w:t>
      </w:r>
      <w:proofErr w:type="spellEnd"/>
      <w:r w:rsidR="000228FC" w:rsidRPr="002A2294">
        <w:t xml:space="preserve">: represents the name of a </w:t>
      </w:r>
      <w:hyperlink w:anchor="DEFN_ENTITY_NODE_TYPE" w:history="1">
        <w:r w:rsidR="000228FC" w:rsidRPr="00006710">
          <w:rPr>
            <w:rStyle w:val="Hyperlink"/>
          </w:rPr>
          <w:t>Node Type</w:t>
        </w:r>
      </w:hyperlink>
      <w:r w:rsidR="000228FC" w:rsidRPr="002A2294">
        <w:t xml:space="preserve"> or </w:t>
      </w:r>
      <w:hyperlink w:anchor="DEFN_ENTITY_NODE_TEMPLATE" w:history="1">
        <w:r w:rsidR="00D0741F" w:rsidRPr="00D0741F">
          <w:rPr>
            <w:rStyle w:val="Hyperlink"/>
          </w:rPr>
          <w:t xml:space="preserve">Node </w:t>
        </w:r>
        <w:r w:rsidR="000228FC" w:rsidRPr="00D0741F">
          <w:rPr>
            <w:rStyle w:val="Hyperlink"/>
          </w:rPr>
          <w:t>Template</w:t>
        </w:r>
      </w:hyperlink>
      <w:r w:rsidR="00D0741F">
        <w:t xml:space="preserve"> as a </w:t>
      </w:r>
      <w:hyperlink w:anchor="TYPE_YAML_STRING" w:history="1">
        <w:r w:rsidR="00D0741F" w:rsidRPr="00D0741F">
          <w:rPr>
            <w:rStyle w:val="Hyperlink"/>
          </w:rPr>
          <w:t>string</w:t>
        </w:r>
      </w:hyperlink>
      <w:r w:rsidR="000228FC" w:rsidRPr="002A2294">
        <w:t>.</w:t>
      </w:r>
    </w:p>
    <w:p w:rsidR="000228FC" w:rsidRDefault="000228FC" w:rsidP="000228FC">
      <w:pPr>
        <w:pStyle w:val="ListParagraph"/>
        <w:numPr>
          <w:ilvl w:val="0"/>
          <w:numId w:val="33"/>
        </w:numPr>
      </w:pPr>
      <w:proofErr w:type="spellStart"/>
      <w:r w:rsidRPr="00860225">
        <w:rPr>
          <w:rStyle w:val="CodeSnippetHighlight"/>
        </w:rPr>
        <w:t>relationship_name</w:t>
      </w:r>
      <w:proofErr w:type="spellEnd"/>
      <w:r>
        <w:t>: represents the name</w:t>
      </w:r>
      <w:r w:rsidR="00D0741F">
        <w:t xml:space="preserve"> of an explicit, </w:t>
      </w:r>
      <w:hyperlink w:anchor="DEFN_ENTITY_RELATIONSHIP_TYPE" w:history="1">
        <w:commentRangeStart w:id="542"/>
        <w:r w:rsidRPr="00742050">
          <w:rPr>
            <w:rStyle w:val="Hyperlink"/>
          </w:rPr>
          <w:t xml:space="preserve">relationship </w:t>
        </w:r>
        <w:r w:rsidR="00742050" w:rsidRPr="00742050">
          <w:rPr>
            <w:rStyle w:val="Hyperlink"/>
          </w:rPr>
          <w:t>type</w:t>
        </w:r>
      </w:hyperlink>
      <w:r w:rsidR="00742050">
        <w:t xml:space="preserve"> or </w:t>
      </w:r>
      <w:r>
        <w:t xml:space="preserve">definition </w:t>
      </w:r>
      <w:commentRangeEnd w:id="542"/>
      <w:r w:rsidR="00B773D8">
        <w:rPr>
          <w:rStyle w:val="CommentReference"/>
        </w:rPr>
        <w:commentReference w:id="542"/>
      </w:r>
      <w:r>
        <w:t xml:space="preserve">to be used when relating </w:t>
      </w:r>
      <w:r w:rsidR="00D0741F">
        <w:t>the node the requirement appears in to another node.</w:t>
      </w:r>
    </w:p>
    <w:p w:rsidR="000228FC" w:rsidRDefault="000228FC" w:rsidP="000228FC">
      <w:pPr>
        <w:pStyle w:val="AppendixHeading4"/>
      </w:pPr>
      <w:r>
        <w:t>Example</w:t>
      </w:r>
      <w:bookmarkEnd w:id="539"/>
    </w:p>
    <w:p w:rsidR="000228FC" w:rsidRDefault="000228FC" w:rsidP="000228FC">
      <w:pPr>
        <w:pStyle w:val="NormalafterTable"/>
      </w:pPr>
      <w:commentRangeStart w:id="543"/>
      <w:r>
        <w:t>A web application requires hosting (with the named relationship of ‘</w:t>
      </w:r>
      <w:r w:rsidRPr="00860225">
        <w:rPr>
          <w:rStyle w:val="CodeSnippetHighlight"/>
        </w:rPr>
        <w:t>host’</w:t>
      </w:r>
      <w:r>
        <w:t>) on a web server that is defined elsewhere within the Service Template as a node template with the name ‘</w:t>
      </w:r>
      <w:proofErr w:type="spellStart"/>
      <w:r w:rsidRPr="00860225">
        <w:rPr>
          <w:rStyle w:val="CodeSnippetHighlight"/>
        </w:rPr>
        <w:t>my_web_server</w:t>
      </w:r>
      <w:proofErr w:type="spellEnd"/>
      <w:r w:rsidRPr="00860225">
        <w:rPr>
          <w:rStyle w:val="CodeSnippetHighlight"/>
        </w:rPr>
        <w:t>’</w:t>
      </w:r>
      <w:r>
        <w:t>.  Similarly, the web application requires a connection to a database (using the named relationship ‘</w:t>
      </w:r>
      <w:r w:rsidRPr="00860225">
        <w:rPr>
          <w:rStyle w:val="CodeSnippetHighlight"/>
        </w:rPr>
        <w:t>database</w:t>
      </w:r>
      <w:r>
        <w:t xml:space="preserve">’) to another node </w:t>
      </w:r>
      <w:r>
        <w:lastRenderedPageBreak/>
        <w:t>template named ‘</w:t>
      </w:r>
      <w:proofErr w:type="spellStart"/>
      <w:r w:rsidRPr="00860225">
        <w:rPr>
          <w:rStyle w:val="CodeSnippetHighlight"/>
        </w:rPr>
        <w:t>my_database</w:t>
      </w:r>
      <w:proofErr w:type="spellEnd"/>
      <w:r>
        <w:t>’.  However, the connection between the web application and the database further requires a custom relationship designated by the keyword ‘</w:t>
      </w:r>
      <w:r w:rsidRPr="00860225">
        <w:rPr>
          <w:rStyle w:val="CodeSnippetHighlight"/>
        </w:rPr>
        <w:t>relationship_type</w:t>
      </w:r>
      <w:r>
        <w:t>’ and having the custom relationship type definition name of ‘</w:t>
      </w:r>
      <w:proofErr w:type="spellStart"/>
      <w:r w:rsidRPr="00860225">
        <w:rPr>
          <w:rStyle w:val="CodeSnippetHighlight"/>
        </w:rPr>
        <w:t>my.types.CustomDbConnection</w:t>
      </w:r>
      <w:proofErr w:type="spellEnd"/>
      <w:r>
        <w:t>’.</w:t>
      </w:r>
      <w:commentRangeEnd w:id="543"/>
      <w:r>
        <w:rPr>
          <w:rStyle w:val="CommentReference"/>
        </w:rPr>
        <w:commentReference w:id="543"/>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0228FC" w:rsidRPr="006C45A8" w:rsidTr="00346EB1">
        <w:trPr>
          <w:trHeight w:val="256"/>
        </w:trPr>
        <w:tc>
          <w:tcPr>
            <w:tcW w:w="9576" w:type="dxa"/>
            <w:shd w:val="clear" w:color="auto" w:fill="D9D9D9" w:themeFill="background1" w:themeFillShade="D9"/>
          </w:tcPr>
          <w:p w:rsidR="000228FC" w:rsidRPr="006824F5" w:rsidRDefault="000228FC" w:rsidP="00346EB1">
            <w:pPr>
              <w:rPr>
                <w:rStyle w:val="CodeSnippet"/>
                <w:noProof/>
              </w:rPr>
            </w:pPr>
            <w:r w:rsidRPr="006824F5">
              <w:rPr>
                <w:rStyle w:val="CodeSnippet"/>
                <w:noProof/>
              </w:rPr>
              <w:t># Example of a requirement that can be fulfilled by any web server node type</w:t>
            </w:r>
          </w:p>
          <w:p w:rsidR="000228FC" w:rsidRPr="006824F5" w:rsidRDefault="000228FC" w:rsidP="00346EB1">
            <w:pPr>
              <w:rPr>
                <w:rStyle w:val="CodeSnippet"/>
                <w:noProof/>
              </w:rPr>
            </w:pPr>
            <w:r w:rsidRPr="006824F5">
              <w:rPr>
                <w:rStyle w:val="CodeSnippet"/>
                <w:noProof/>
              </w:rPr>
              <w:t>my_webapp_node_template:</w:t>
            </w:r>
          </w:p>
          <w:p w:rsidR="000228FC" w:rsidRPr="006824F5" w:rsidRDefault="000228FC" w:rsidP="00346EB1">
            <w:pPr>
              <w:rPr>
                <w:rStyle w:val="CodeSnippet"/>
                <w:noProof/>
              </w:rPr>
            </w:pPr>
            <w:r w:rsidRPr="006824F5">
              <w:rPr>
                <w:rStyle w:val="CodeSnippet"/>
                <w:noProof/>
              </w:rPr>
              <w:t xml:space="preserve">  requirements:</w:t>
            </w:r>
          </w:p>
          <w:p w:rsidR="000228FC" w:rsidRPr="006824F5" w:rsidRDefault="000228FC" w:rsidP="00346EB1">
            <w:pPr>
              <w:rPr>
                <w:rStyle w:val="CodeSnippet"/>
                <w:noProof/>
              </w:rPr>
            </w:pPr>
            <w:r w:rsidRPr="006824F5">
              <w:rPr>
                <w:rStyle w:val="CodeSnippet"/>
                <w:noProof/>
              </w:rPr>
              <w:t xml:space="preserve">    - host: tosca.nodes.WebServer</w:t>
            </w:r>
          </w:p>
          <w:p w:rsidR="000228FC" w:rsidRPr="006824F5" w:rsidRDefault="000228FC" w:rsidP="00346EB1">
            <w:pPr>
              <w:rPr>
                <w:rStyle w:val="CodeSnippet"/>
                <w:noProof/>
              </w:rPr>
            </w:pPr>
          </w:p>
          <w:p w:rsidR="000228FC" w:rsidRPr="006824F5" w:rsidRDefault="000228FC" w:rsidP="00346EB1">
            <w:pPr>
              <w:rPr>
                <w:rStyle w:val="CodeSnippet"/>
                <w:noProof/>
              </w:rPr>
            </w:pPr>
            <w:commentRangeStart w:id="544"/>
            <w:r w:rsidRPr="006824F5">
              <w:rPr>
                <w:rStyle w:val="CodeSnippet"/>
                <w:noProof/>
              </w:rPr>
              <w:t># Example of a requirement that is fulfilled by a feature (exported by a Node Type)</w:t>
            </w:r>
          </w:p>
          <w:p w:rsidR="000228FC" w:rsidRPr="006824F5" w:rsidRDefault="000228FC" w:rsidP="00346EB1">
            <w:pPr>
              <w:rPr>
                <w:rStyle w:val="CodeSnippet"/>
                <w:noProof/>
              </w:rPr>
            </w:pPr>
            <w:r w:rsidRPr="006824F5">
              <w:rPr>
                <w:rStyle w:val="CodeSnippet"/>
                <w:noProof/>
              </w:rPr>
              <w:t>my_webapp_node_template:</w:t>
            </w:r>
          </w:p>
          <w:p w:rsidR="000228FC" w:rsidRPr="006824F5" w:rsidRDefault="000228FC" w:rsidP="00346EB1">
            <w:pPr>
              <w:rPr>
                <w:rStyle w:val="CodeSnippet"/>
                <w:noProof/>
              </w:rPr>
            </w:pPr>
            <w:r w:rsidRPr="006824F5">
              <w:rPr>
                <w:rStyle w:val="CodeSnippet"/>
                <w:noProof/>
              </w:rPr>
              <w:t xml:space="preserve">  requirements:</w:t>
            </w:r>
          </w:p>
          <w:p w:rsidR="000228FC" w:rsidRPr="006824F5" w:rsidRDefault="000228FC" w:rsidP="00346EB1">
            <w:pPr>
              <w:rPr>
                <w:rStyle w:val="CodeSnippet"/>
                <w:noProof/>
              </w:rPr>
            </w:pPr>
            <w:r w:rsidRPr="006824F5">
              <w:rPr>
                <w:rStyle w:val="CodeSnippet"/>
                <w:noProof/>
              </w:rPr>
              <w:t xml:space="preserve">    - database: tosca.capabilities.DatabaseEndpoint </w:t>
            </w:r>
            <w:commentRangeEnd w:id="544"/>
          </w:p>
          <w:p w:rsidR="000228FC" w:rsidRPr="006824F5" w:rsidRDefault="000228FC" w:rsidP="00346EB1">
            <w:pPr>
              <w:rPr>
                <w:rStyle w:val="CodeSnippet"/>
                <w:noProof/>
              </w:rPr>
            </w:pPr>
            <w:r w:rsidRPr="006824F5">
              <w:rPr>
                <w:rStyle w:val="CodeSnippet"/>
                <w:noProof/>
              </w:rPr>
              <w:commentReference w:id="544"/>
            </w:r>
          </w:p>
          <w:p w:rsidR="000228FC" w:rsidRPr="006824F5" w:rsidRDefault="000228FC" w:rsidP="00346EB1">
            <w:pPr>
              <w:rPr>
                <w:rStyle w:val="CodeSnippet"/>
                <w:noProof/>
              </w:rPr>
            </w:pPr>
            <w:r w:rsidRPr="006824F5">
              <w:rPr>
                <w:rStyle w:val="CodeSnippet"/>
                <w:noProof/>
              </w:rPr>
              <w:t xml:space="preserve"># Example of a (database) requirement that is fulfilled by a node template named </w:t>
            </w:r>
          </w:p>
          <w:p w:rsidR="000228FC" w:rsidRPr="006824F5" w:rsidRDefault="000228FC" w:rsidP="00346EB1">
            <w:pPr>
              <w:rPr>
                <w:rStyle w:val="CodeSnippet"/>
                <w:noProof/>
              </w:rPr>
            </w:pPr>
            <w:r w:rsidRPr="006824F5">
              <w:rPr>
                <w:rStyle w:val="CodeSnippet"/>
                <w:noProof/>
              </w:rPr>
              <w:t># “my_database”, but also requires a custom database connection relationship</w:t>
            </w:r>
          </w:p>
          <w:p w:rsidR="000228FC" w:rsidRPr="006824F5" w:rsidRDefault="000228FC" w:rsidP="00346EB1">
            <w:pPr>
              <w:rPr>
                <w:rStyle w:val="CodeSnippet"/>
                <w:noProof/>
              </w:rPr>
            </w:pPr>
            <w:r w:rsidRPr="006824F5">
              <w:rPr>
                <w:rStyle w:val="CodeSnippet"/>
                <w:noProof/>
              </w:rPr>
              <w:t>my_webapp_node_template:</w:t>
            </w:r>
          </w:p>
          <w:p w:rsidR="000228FC" w:rsidRPr="006824F5" w:rsidRDefault="000228FC" w:rsidP="00346EB1">
            <w:pPr>
              <w:rPr>
                <w:rStyle w:val="CodeSnippet"/>
                <w:noProof/>
              </w:rPr>
            </w:pPr>
            <w:r w:rsidRPr="006824F5">
              <w:rPr>
                <w:rStyle w:val="CodeSnippet"/>
                <w:noProof/>
              </w:rPr>
              <w:t xml:space="preserve">  requirements:</w:t>
            </w:r>
          </w:p>
          <w:p w:rsidR="000228FC" w:rsidRPr="006824F5" w:rsidRDefault="000228FC" w:rsidP="00346EB1">
            <w:pPr>
              <w:rPr>
                <w:rStyle w:val="CodeSnippet"/>
                <w:noProof/>
              </w:rPr>
            </w:pPr>
            <w:r w:rsidRPr="006824F5">
              <w:rPr>
                <w:rStyle w:val="CodeSnippet"/>
                <w:noProof/>
              </w:rPr>
              <w:t xml:space="preserve">    - database: my_database</w:t>
            </w:r>
            <w:r w:rsidRPr="006824F5" w:rsidDel="00CE4D6E">
              <w:rPr>
                <w:rStyle w:val="CodeSnippet"/>
                <w:noProof/>
              </w:rPr>
              <w:t xml:space="preserve"> </w:t>
            </w:r>
          </w:p>
          <w:p w:rsidR="000228FC" w:rsidRPr="00F73F2A" w:rsidRDefault="000228FC" w:rsidP="00346EB1">
            <w:pPr>
              <w:rPr>
                <w:rFonts w:ascii="Consolas" w:hAnsi="Consolas"/>
                <w:sz w:val="20"/>
              </w:rPr>
            </w:pPr>
            <w:r w:rsidRPr="006824F5">
              <w:rPr>
                <w:rStyle w:val="CodeSnippet"/>
                <w:noProof/>
              </w:rPr>
              <w:t xml:space="preserve">      relationship_ty</w:t>
            </w:r>
            <w:r w:rsidR="00F73F2A">
              <w:rPr>
                <w:rStyle w:val="CodeSnippet"/>
                <w:noProof/>
              </w:rPr>
              <w:t>pe: my.types.CustomDbConnection</w:t>
            </w:r>
          </w:p>
        </w:tc>
      </w:tr>
    </w:tbl>
    <w:p w:rsidR="000228FC" w:rsidRDefault="000228FC" w:rsidP="000228FC">
      <w:pPr>
        <w:pStyle w:val="AppendixHeading4"/>
      </w:pPr>
      <w:bookmarkStart w:id="545" w:name="_Toc379455028"/>
      <w:r>
        <w:t>Notes</w:t>
      </w:r>
      <w:bookmarkEnd w:id="545"/>
    </w:p>
    <w:p w:rsidR="000228FC" w:rsidRDefault="000228FC" w:rsidP="000228FC">
      <w:pPr>
        <w:pStyle w:val="ListParagraph"/>
        <w:numPr>
          <w:ilvl w:val="0"/>
          <w:numId w:val="25"/>
        </w:numPr>
      </w:pPr>
      <w:r>
        <w:t xml:space="preserve">This element directly maps to the </w:t>
      </w:r>
      <w:commentRangeStart w:id="546"/>
      <w:r w:rsidRPr="00860225">
        <w:rPr>
          <w:rStyle w:val="CodeSnippetHighlight"/>
        </w:rPr>
        <w:t>Requirements</w:t>
      </w:r>
      <w:r>
        <w:t xml:space="preserve"> </w:t>
      </w:r>
      <w:commentRangeEnd w:id="546"/>
      <w:r>
        <w:rPr>
          <w:rStyle w:val="CommentReference"/>
        </w:rPr>
        <w:commentReference w:id="546"/>
      </w:r>
      <w:r>
        <w:t xml:space="preserve">element defined as part of the schema for the Node Templates entity (as part of a Service Template’s Topology Template), as well as the matching </w:t>
      </w:r>
      <w:proofErr w:type="spellStart"/>
      <w:r w:rsidRPr="00860225">
        <w:rPr>
          <w:rStyle w:val="CodeSnippetHighlight"/>
        </w:rPr>
        <w:t>RequirementsDefinition</w:t>
      </w:r>
      <w:proofErr w:type="spellEnd"/>
      <w:r>
        <w:t xml:space="preserve"> of the Node Type entity as defined in the </w:t>
      </w:r>
      <w:hyperlink w:anchor="TOSCA_V1_0_SPEC" w:history="1">
        <w:r w:rsidRPr="00524233">
          <w:rPr>
            <w:rStyle w:val="Hyperlink"/>
          </w:rPr>
          <w:t>TOSCA v1.0 specification</w:t>
        </w:r>
      </w:hyperlink>
      <w:r>
        <w:t>.</w:t>
      </w:r>
    </w:p>
    <w:p w:rsidR="005C6976" w:rsidRDefault="005C6976" w:rsidP="005C6976">
      <w:pPr>
        <w:pStyle w:val="AppendixHeading3"/>
      </w:pPr>
      <w:r>
        <w:t>Artifact Type</w:t>
      </w:r>
    </w:p>
    <w:bookmarkEnd w:id="531"/>
    <w:p w:rsidR="005C6976" w:rsidRPr="0003351C" w:rsidRDefault="0003351C" w:rsidP="0003351C">
      <w:r w:rsidRPr="0003351C">
        <w:t xml:space="preserve">An Artifact Type is a reusable entity that defines the type of one or more files which Node Types or Node Templates can have dependent relationships </w:t>
      </w:r>
      <w:r w:rsidR="001344BA">
        <w:t>and used during operations</w:t>
      </w:r>
      <w:r w:rsidRPr="0003351C">
        <w:t xml:space="preserve"> such as during installation or deployment</w:t>
      </w:r>
      <w:r w:rsidR="005C6976" w:rsidRPr="0003351C">
        <w:t xml:space="preserve">. </w:t>
      </w:r>
    </w:p>
    <w:p w:rsidR="005C6976" w:rsidRDefault="005C6976" w:rsidP="005C6976">
      <w:pPr>
        <w:pStyle w:val="AppendixHeading4"/>
      </w:pPr>
      <w:r>
        <w:t>Keynames</w:t>
      </w:r>
    </w:p>
    <w:p w:rsidR="005C6976" w:rsidRPr="0053600D" w:rsidRDefault="005C6976" w:rsidP="005C6976">
      <w:pPr>
        <w:pStyle w:val="NormalafterTable"/>
      </w:pPr>
      <w:r>
        <w:t>The following is the list of recognized keynames recognized for a TOSCA Artifact Type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8"/>
        <w:gridCol w:w="1539"/>
        <w:gridCol w:w="7139"/>
      </w:tblGrid>
      <w:tr w:rsidR="005C6976" w:rsidRPr="004279F4" w:rsidTr="0003351C">
        <w:trPr>
          <w:cantSplit/>
          <w:tblHeader/>
        </w:trPr>
        <w:tc>
          <w:tcPr>
            <w:tcW w:w="732" w:type="pct"/>
            <w:shd w:val="clear" w:color="auto" w:fill="D9D9D9"/>
          </w:tcPr>
          <w:p w:rsidR="005C6976" w:rsidRPr="005A5497" w:rsidRDefault="005C6976" w:rsidP="00FF7A0C">
            <w:pPr>
              <w:pStyle w:val="TableText-Heading"/>
            </w:pPr>
            <w:r>
              <w:t>Keyname</w:t>
            </w:r>
          </w:p>
        </w:tc>
        <w:tc>
          <w:tcPr>
            <w:tcW w:w="757" w:type="pct"/>
            <w:shd w:val="clear" w:color="auto" w:fill="D9D9D9"/>
          </w:tcPr>
          <w:p w:rsidR="005C6976" w:rsidRPr="005A5497" w:rsidRDefault="005C6976" w:rsidP="00FF7A0C">
            <w:pPr>
              <w:pStyle w:val="TableText-Heading"/>
            </w:pPr>
            <w:r>
              <w:t>Definition/Type</w:t>
            </w:r>
          </w:p>
        </w:tc>
        <w:tc>
          <w:tcPr>
            <w:tcW w:w="3511" w:type="pct"/>
            <w:shd w:val="clear" w:color="auto" w:fill="D9D9D9"/>
          </w:tcPr>
          <w:p w:rsidR="005C6976" w:rsidRPr="005A5497" w:rsidRDefault="005C6976" w:rsidP="00FF7A0C">
            <w:pPr>
              <w:pStyle w:val="TableText-Heading"/>
            </w:pPr>
            <w:r w:rsidRPr="005A5497">
              <w:t>Description</w:t>
            </w:r>
          </w:p>
        </w:tc>
      </w:tr>
      <w:tr w:rsidR="0003351C" w:rsidRPr="004279F4" w:rsidTr="0003351C">
        <w:trPr>
          <w:cantSplit/>
        </w:trPr>
        <w:tc>
          <w:tcPr>
            <w:tcW w:w="732" w:type="pct"/>
            <w:shd w:val="clear" w:color="auto" w:fill="FFFFFF"/>
          </w:tcPr>
          <w:p w:rsidR="0003351C" w:rsidRDefault="0003351C" w:rsidP="00FF7A0C">
            <w:pPr>
              <w:pStyle w:val="TableText"/>
              <w:rPr>
                <w:noProof/>
              </w:rPr>
            </w:pPr>
            <w:r>
              <w:rPr>
                <w:noProof/>
              </w:rPr>
              <w:t>derived_from</w:t>
            </w:r>
          </w:p>
        </w:tc>
        <w:tc>
          <w:tcPr>
            <w:tcW w:w="757" w:type="pct"/>
            <w:shd w:val="clear" w:color="auto" w:fill="FFFFFF"/>
          </w:tcPr>
          <w:p w:rsidR="0003351C" w:rsidRDefault="007538E9" w:rsidP="00FF7A0C">
            <w:pPr>
              <w:pStyle w:val="TableText"/>
            </w:pPr>
            <w:hyperlink w:anchor="TYPE_YAML_STRING" w:history="1">
              <w:r w:rsidR="0003351C" w:rsidRPr="0059512D">
                <w:rPr>
                  <w:rStyle w:val="Hyperlink"/>
                </w:rPr>
                <w:t>string</w:t>
              </w:r>
            </w:hyperlink>
          </w:p>
        </w:tc>
        <w:tc>
          <w:tcPr>
            <w:tcW w:w="3511" w:type="pct"/>
            <w:shd w:val="clear" w:color="auto" w:fill="FFFFFF"/>
          </w:tcPr>
          <w:p w:rsidR="0003351C" w:rsidRDefault="0003351C" w:rsidP="00FF7A0C">
            <w:pPr>
              <w:pStyle w:val="TableText"/>
            </w:pPr>
            <w:r>
              <w:t>An optional parent Artifact Type name the Artifact Type derives from.</w:t>
            </w:r>
          </w:p>
        </w:tc>
      </w:tr>
      <w:tr w:rsidR="006F0E66" w:rsidRPr="004279F4" w:rsidDel="00364B06" w:rsidTr="0003351C">
        <w:trPr>
          <w:cantSplit/>
          <w:del w:id="547" w:author="Matt Rutkowski" w:date="2014-05-01T10:59:00Z"/>
        </w:trPr>
        <w:tc>
          <w:tcPr>
            <w:tcW w:w="732" w:type="pct"/>
            <w:shd w:val="clear" w:color="auto" w:fill="FFFFFF"/>
          </w:tcPr>
          <w:p w:rsidR="006F0E66" w:rsidDel="00364B06" w:rsidRDefault="006F0E66" w:rsidP="00FF7A0C">
            <w:pPr>
              <w:pStyle w:val="TableText"/>
              <w:rPr>
                <w:del w:id="548" w:author="Matt Rutkowski" w:date="2014-05-01T10:59:00Z"/>
                <w:noProof/>
              </w:rPr>
            </w:pPr>
            <w:del w:id="549" w:author="Matt Rutkowski" w:date="2014-05-01T10:59:00Z">
              <w:r w:rsidDel="00364B06">
                <w:rPr>
                  <w:noProof/>
                </w:rPr>
                <w:delText>version</w:delText>
              </w:r>
            </w:del>
          </w:p>
        </w:tc>
        <w:tc>
          <w:tcPr>
            <w:tcW w:w="757" w:type="pct"/>
            <w:shd w:val="clear" w:color="auto" w:fill="FFFFFF"/>
          </w:tcPr>
          <w:p w:rsidR="006F0E66" w:rsidDel="00364B06" w:rsidRDefault="007538E9" w:rsidP="00FF7A0C">
            <w:pPr>
              <w:pStyle w:val="TableText"/>
              <w:rPr>
                <w:del w:id="550" w:author="Matt Rutkowski" w:date="2014-05-01T10:59:00Z"/>
              </w:rPr>
            </w:pPr>
            <w:del w:id="551" w:author="Matt Rutkowski" w:date="2014-05-01T10:59:00Z">
              <w:r w:rsidDel="00364B06">
                <w:fldChar w:fldCharType="begin"/>
              </w:r>
              <w:r w:rsidR="006F0E66" w:rsidDel="00364B06">
                <w:delInstrText xml:space="preserve"> HYPERLINK  \l "TYPE_TOSCA_VERSION" </w:delInstrText>
              </w:r>
              <w:r w:rsidDel="00364B06">
                <w:fldChar w:fldCharType="separate"/>
              </w:r>
              <w:r w:rsidR="006F0E66" w:rsidRPr="006F0E66" w:rsidDel="00364B06">
                <w:rPr>
                  <w:rStyle w:val="Hyperlink"/>
                </w:rPr>
                <w:delText>version</w:delText>
              </w:r>
              <w:r w:rsidDel="00364B06">
                <w:fldChar w:fldCharType="end"/>
              </w:r>
            </w:del>
          </w:p>
        </w:tc>
        <w:tc>
          <w:tcPr>
            <w:tcW w:w="3511" w:type="pct"/>
            <w:shd w:val="clear" w:color="auto" w:fill="FFFFFF"/>
          </w:tcPr>
          <w:p w:rsidR="006F0E66" w:rsidDel="00364B06" w:rsidRDefault="006F0E66" w:rsidP="006F0E66">
            <w:pPr>
              <w:pStyle w:val="TableText"/>
              <w:rPr>
                <w:del w:id="552" w:author="Matt Rutkowski" w:date="2014-05-01T10:59:00Z"/>
              </w:rPr>
            </w:pPr>
            <w:del w:id="553" w:author="Matt Rutkowski" w:date="2014-05-01T10:59:00Z">
              <w:r w:rsidDel="00364B06">
                <w:delText xml:space="preserve">A required </w:delText>
              </w:r>
              <w:commentRangeStart w:id="554"/>
              <w:r w:rsidDel="00364B06">
                <w:delText xml:space="preserve"> </w:delText>
              </w:r>
              <w:commentRangeEnd w:id="554"/>
              <w:r w:rsidDel="00364B06">
                <w:rPr>
                  <w:rStyle w:val="CommentReference"/>
                  <w:rFonts w:eastAsiaTheme="minorHAnsi" w:cstheme="minorBidi"/>
                </w:rPr>
                <w:commentReference w:id="554"/>
              </w:r>
              <w:r w:rsidDel="00364B06">
                <w:delText>version for the Artifact Type.</w:delText>
              </w:r>
            </w:del>
          </w:p>
        </w:tc>
      </w:tr>
      <w:tr w:rsidR="0003351C" w:rsidRPr="004279F4" w:rsidTr="0003351C">
        <w:trPr>
          <w:cantSplit/>
        </w:trPr>
        <w:tc>
          <w:tcPr>
            <w:tcW w:w="732" w:type="pct"/>
            <w:shd w:val="clear" w:color="auto" w:fill="FFFFFF"/>
          </w:tcPr>
          <w:p w:rsidR="0003351C" w:rsidRDefault="0003351C" w:rsidP="00FF7A0C">
            <w:pPr>
              <w:pStyle w:val="TableText"/>
              <w:rPr>
                <w:noProof/>
              </w:rPr>
            </w:pPr>
            <w:r>
              <w:rPr>
                <w:noProof/>
              </w:rPr>
              <w:t>description</w:t>
            </w:r>
          </w:p>
        </w:tc>
        <w:tc>
          <w:tcPr>
            <w:tcW w:w="757" w:type="pct"/>
            <w:shd w:val="clear" w:color="auto" w:fill="FFFFFF"/>
          </w:tcPr>
          <w:p w:rsidR="0003351C" w:rsidRDefault="007538E9" w:rsidP="00FF7A0C">
            <w:pPr>
              <w:pStyle w:val="TableText"/>
            </w:pPr>
            <w:hyperlink w:anchor="DEFN_ELEMENT_DESCRIPTION" w:history="1">
              <w:r w:rsidR="0003351C" w:rsidRPr="00BF52EB">
                <w:rPr>
                  <w:rStyle w:val="Hyperlink"/>
                </w:rPr>
                <w:t>description</w:t>
              </w:r>
            </w:hyperlink>
          </w:p>
        </w:tc>
        <w:tc>
          <w:tcPr>
            <w:tcW w:w="3511" w:type="pct"/>
            <w:shd w:val="clear" w:color="auto" w:fill="FFFFFF"/>
          </w:tcPr>
          <w:p w:rsidR="0003351C" w:rsidRDefault="0003351C" w:rsidP="00FF7A0C">
            <w:pPr>
              <w:pStyle w:val="TableText"/>
            </w:pPr>
            <w:r>
              <w:t>An optional description for the Artifact Type.</w:t>
            </w:r>
          </w:p>
        </w:tc>
      </w:tr>
      <w:tr w:rsidR="0003351C" w:rsidRPr="004279F4" w:rsidTr="0003351C">
        <w:trPr>
          <w:cantSplit/>
        </w:trPr>
        <w:tc>
          <w:tcPr>
            <w:tcW w:w="732" w:type="pct"/>
            <w:shd w:val="clear" w:color="auto" w:fill="FFFFFF"/>
          </w:tcPr>
          <w:p w:rsidR="0003351C" w:rsidRDefault="0003351C" w:rsidP="00FF7A0C">
            <w:pPr>
              <w:pStyle w:val="TableText"/>
              <w:rPr>
                <w:noProof/>
              </w:rPr>
            </w:pPr>
            <w:r>
              <w:rPr>
                <w:noProof/>
              </w:rPr>
              <w:t>mime_type</w:t>
            </w:r>
          </w:p>
        </w:tc>
        <w:tc>
          <w:tcPr>
            <w:tcW w:w="757" w:type="pct"/>
            <w:shd w:val="clear" w:color="auto" w:fill="FFFFFF"/>
          </w:tcPr>
          <w:p w:rsidR="0003351C" w:rsidRDefault="007538E9" w:rsidP="00FF7A0C">
            <w:pPr>
              <w:pStyle w:val="TableText"/>
            </w:pPr>
            <w:hyperlink w:anchor="TYPE_YAML_STRING" w:history="1">
              <w:r w:rsidR="0003351C" w:rsidRPr="0003351C">
                <w:rPr>
                  <w:rStyle w:val="Hyperlink"/>
                </w:rPr>
                <w:t>string</w:t>
              </w:r>
            </w:hyperlink>
          </w:p>
        </w:tc>
        <w:tc>
          <w:tcPr>
            <w:tcW w:w="3511" w:type="pct"/>
            <w:shd w:val="clear" w:color="auto" w:fill="FFFFFF"/>
          </w:tcPr>
          <w:p w:rsidR="0003351C" w:rsidRDefault="0003351C" w:rsidP="00FF7A0C">
            <w:pPr>
              <w:pStyle w:val="TableText"/>
            </w:pPr>
            <w:r>
              <w:t>The required mime type property for the Artifact Type.</w:t>
            </w:r>
          </w:p>
        </w:tc>
      </w:tr>
      <w:tr w:rsidR="0003351C" w:rsidRPr="004279F4" w:rsidTr="0003351C">
        <w:trPr>
          <w:cantSplit/>
        </w:trPr>
        <w:tc>
          <w:tcPr>
            <w:tcW w:w="732" w:type="pct"/>
            <w:shd w:val="clear" w:color="auto" w:fill="FFFFFF"/>
          </w:tcPr>
          <w:p w:rsidR="0003351C" w:rsidRDefault="0003351C" w:rsidP="00FF7A0C">
            <w:pPr>
              <w:pStyle w:val="TableText"/>
              <w:rPr>
                <w:noProof/>
              </w:rPr>
            </w:pPr>
            <w:r>
              <w:rPr>
                <w:noProof/>
              </w:rPr>
              <w:t>file_ext</w:t>
            </w:r>
          </w:p>
        </w:tc>
        <w:tc>
          <w:tcPr>
            <w:tcW w:w="757" w:type="pct"/>
            <w:shd w:val="clear" w:color="auto" w:fill="FFFFFF"/>
          </w:tcPr>
          <w:p w:rsidR="0003351C" w:rsidRDefault="007538E9" w:rsidP="00FF7A0C">
            <w:pPr>
              <w:pStyle w:val="TableText"/>
            </w:pPr>
            <w:hyperlink w:anchor="TYPE_YAML_STRING" w:history="1">
              <w:r w:rsidR="0003351C" w:rsidRPr="0003351C">
                <w:rPr>
                  <w:rStyle w:val="Hyperlink"/>
                </w:rPr>
                <w:t>string</w:t>
              </w:r>
            </w:hyperlink>
            <w:r w:rsidR="0003351C">
              <w:t>[]</w:t>
            </w:r>
          </w:p>
        </w:tc>
        <w:tc>
          <w:tcPr>
            <w:tcW w:w="3511" w:type="pct"/>
            <w:shd w:val="clear" w:color="auto" w:fill="FFFFFF"/>
          </w:tcPr>
          <w:p w:rsidR="0003351C" w:rsidRDefault="0003351C" w:rsidP="00FF7A0C">
            <w:pPr>
              <w:pStyle w:val="TableText"/>
            </w:pPr>
            <w:r>
              <w:t>The required file extension property for the Artifact Type.</w:t>
            </w:r>
          </w:p>
        </w:tc>
      </w:tr>
      <w:tr w:rsidR="007838A2" w:rsidRPr="004279F4" w:rsidTr="0003351C">
        <w:trPr>
          <w:cantSplit/>
        </w:trPr>
        <w:tc>
          <w:tcPr>
            <w:tcW w:w="732" w:type="pct"/>
            <w:shd w:val="clear" w:color="auto" w:fill="FFFFFF"/>
          </w:tcPr>
          <w:p w:rsidR="007838A2" w:rsidRDefault="007838A2" w:rsidP="00FF7A0C">
            <w:pPr>
              <w:pStyle w:val="TableText"/>
              <w:rPr>
                <w:noProof/>
              </w:rPr>
            </w:pPr>
            <w:r>
              <w:rPr>
                <w:noProof/>
              </w:rPr>
              <w:t>properties</w:t>
            </w:r>
          </w:p>
        </w:tc>
        <w:tc>
          <w:tcPr>
            <w:tcW w:w="757" w:type="pct"/>
            <w:shd w:val="clear" w:color="auto" w:fill="FFFFFF"/>
          </w:tcPr>
          <w:p w:rsidR="007838A2" w:rsidRDefault="007538E9" w:rsidP="00FF7A0C">
            <w:pPr>
              <w:pStyle w:val="TableText"/>
            </w:pPr>
            <w:hyperlink w:anchor="DEFN_ELEMENT_PROPERTIES" w:history="1">
              <w:r w:rsidR="007838A2" w:rsidRPr="00FA6385">
                <w:rPr>
                  <w:rStyle w:val="Hyperlink"/>
                </w:rPr>
                <w:t>properties</w:t>
              </w:r>
            </w:hyperlink>
          </w:p>
        </w:tc>
        <w:tc>
          <w:tcPr>
            <w:tcW w:w="3511" w:type="pct"/>
            <w:shd w:val="clear" w:color="auto" w:fill="FFFFFF"/>
          </w:tcPr>
          <w:p w:rsidR="007838A2" w:rsidRDefault="007838A2" w:rsidP="00FF7A0C">
            <w:pPr>
              <w:pStyle w:val="TableText"/>
            </w:pPr>
            <w:r>
              <w:t>An optional list of property definitions for the Artifact Type.</w:t>
            </w:r>
          </w:p>
        </w:tc>
      </w:tr>
    </w:tbl>
    <w:p w:rsidR="005C6976" w:rsidRDefault="005C6976" w:rsidP="005C6976">
      <w:pPr>
        <w:pStyle w:val="AppendixHeading4"/>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C6976" w:rsidRPr="006C45A8" w:rsidTr="00FF7A0C">
        <w:trPr>
          <w:trHeight w:val="256"/>
        </w:trPr>
        <w:tc>
          <w:tcPr>
            <w:tcW w:w="9576" w:type="dxa"/>
            <w:shd w:val="clear" w:color="auto" w:fill="D9D9D9" w:themeFill="background1" w:themeFillShade="D9"/>
          </w:tcPr>
          <w:p w:rsidR="005C6976" w:rsidRPr="000B297C" w:rsidRDefault="005C6976" w:rsidP="00FF7A0C">
            <w:pPr>
              <w:rPr>
                <w:rStyle w:val="CodeSnippet"/>
                <w:noProof/>
              </w:rPr>
            </w:pPr>
            <w:r w:rsidRPr="000B297C">
              <w:rPr>
                <w:rStyle w:val="CodeSnippet"/>
                <w:noProof/>
              </w:rPr>
              <w:t>&lt;</w:t>
            </w:r>
            <w:hyperlink w:anchor="TYPE_YAML_STRING" w:history="1">
              <w:r w:rsidRPr="00742050">
                <w:rPr>
                  <w:rStyle w:val="Hyperlink"/>
                  <w:rFonts w:ascii="Consolas" w:hAnsi="Consolas"/>
                  <w:noProof/>
                  <w:sz w:val="20"/>
                </w:rPr>
                <w:t>artifact_type_name</w:t>
              </w:r>
            </w:hyperlink>
            <w:r w:rsidRPr="000B297C">
              <w:rPr>
                <w:rStyle w:val="CodeSnippet"/>
                <w:noProof/>
              </w:rPr>
              <w:t>&gt;:</w:t>
            </w:r>
          </w:p>
          <w:p w:rsidR="005C6976" w:rsidRDefault="005C6976" w:rsidP="00FF7A0C">
            <w:pPr>
              <w:rPr>
                <w:rStyle w:val="CodeSnippet"/>
                <w:noProof/>
              </w:rPr>
            </w:pPr>
            <w:r w:rsidRPr="000B297C">
              <w:rPr>
                <w:rStyle w:val="CodeSnippet"/>
                <w:noProof/>
              </w:rPr>
              <w:lastRenderedPageBreak/>
              <w:t xml:space="preserve">  derived_from: &lt;</w:t>
            </w:r>
            <w:hyperlink w:anchor="DEFN_ENTITY_ARTIFACT_TYPE" w:history="1">
              <w:r w:rsidRPr="002F239C">
                <w:rPr>
                  <w:rStyle w:val="Hyperlink"/>
                  <w:rFonts w:ascii="Consolas" w:hAnsi="Consolas"/>
                  <w:noProof/>
                  <w:sz w:val="20"/>
                </w:rPr>
                <w:t>parent_artifact_type_name</w:t>
              </w:r>
            </w:hyperlink>
            <w:r w:rsidRPr="000B297C">
              <w:rPr>
                <w:rStyle w:val="CodeSnippet"/>
                <w:noProof/>
              </w:rPr>
              <w:t>&gt;</w:t>
            </w:r>
          </w:p>
          <w:p w:rsidR="00F91108" w:rsidDel="00364B06" w:rsidRDefault="00F91108" w:rsidP="00FF7A0C">
            <w:pPr>
              <w:rPr>
                <w:del w:id="555" w:author="Matt Rutkowski" w:date="2014-05-01T11:00:00Z"/>
                <w:rStyle w:val="CodeSnippet"/>
                <w:noProof/>
              </w:rPr>
            </w:pPr>
            <w:del w:id="556" w:author="Matt Rutkowski" w:date="2014-05-01T11:00:00Z">
              <w:r w:rsidDel="00364B06">
                <w:rPr>
                  <w:rStyle w:val="CodeSnippet"/>
                  <w:noProof/>
                </w:rPr>
                <w:delText xml:space="preserve">  version: &lt;</w:delText>
              </w:r>
              <w:r w:rsidR="006F0E66" w:rsidDel="00364B06">
                <w:rPr>
                  <w:rStyle w:val="CodeSnippet"/>
                  <w:noProof/>
                </w:rPr>
                <w:delText>artifact_type_</w:delText>
              </w:r>
              <w:r w:rsidR="00364B06" w:rsidRPr="00364B06" w:rsidDel="00364B06">
                <w:rPr>
                  <w:rStyle w:val="CodeSnippet"/>
                  <w:noProof/>
                </w:rPr>
                <w:delText>version</w:delText>
              </w:r>
              <w:r w:rsidDel="00364B06">
                <w:rPr>
                  <w:rStyle w:val="CodeSnippet"/>
                  <w:noProof/>
                </w:rPr>
                <w:delText>&gt;</w:delText>
              </w:r>
            </w:del>
          </w:p>
          <w:p w:rsidR="005C6976" w:rsidRPr="000B297C" w:rsidRDefault="005C6976" w:rsidP="00FF7A0C">
            <w:pPr>
              <w:rPr>
                <w:rStyle w:val="CodeSnippet"/>
                <w:noProof/>
              </w:rPr>
            </w:pPr>
            <w:r>
              <w:rPr>
                <w:rStyle w:val="CodeSnippet"/>
                <w:noProof/>
              </w:rPr>
              <w:t xml:space="preserve">  description: &lt;</w:t>
            </w:r>
            <w:hyperlink w:anchor="DEFN_ELEMENT_DESCRIPTION" w:history="1">
              <w:r w:rsidR="001344BA" w:rsidRPr="002F239C">
                <w:rPr>
                  <w:rStyle w:val="Hyperlink"/>
                  <w:rFonts w:ascii="Consolas" w:hAnsi="Consolas"/>
                  <w:noProof/>
                  <w:sz w:val="20"/>
                </w:rPr>
                <w:t>artifact_description</w:t>
              </w:r>
            </w:hyperlink>
            <w:r>
              <w:rPr>
                <w:rStyle w:val="CodeSnippet"/>
                <w:noProof/>
              </w:rPr>
              <w:t>&gt;</w:t>
            </w:r>
          </w:p>
          <w:p w:rsidR="00782147" w:rsidRDefault="00782147" w:rsidP="00782147">
            <w:pPr>
              <w:rPr>
                <w:rStyle w:val="CodeSnippet"/>
                <w:noProof/>
              </w:rPr>
            </w:pPr>
            <w:r>
              <w:rPr>
                <w:rStyle w:val="CodeSnippet"/>
                <w:noProof/>
              </w:rPr>
              <w:t xml:space="preserve">  mime_type: &lt;</w:t>
            </w:r>
            <w:hyperlink w:anchor="TYPE_YAML_STRING" w:history="1">
              <w:r w:rsidRPr="002F239C">
                <w:rPr>
                  <w:rStyle w:val="Hyperlink"/>
                  <w:rFonts w:ascii="Consolas" w:hAnsi="Consolas"/>
                  <w:noProof/>
                  <w:sz w:val="20"/>
                </w:rPr>
                <w:t>mime_type_string</w:t>
              </w:r>
            </w:hyperlink>
            <w:r>
              <w:rPr>
                <w:rStyle w:val="CodeSnippet"/>
                <w:noProof/>
              </w:rPr>
              <w:t>&gt;</w:t>
            </w:r>
          </w:p>
          <w:p w:rsidR="0067139A" w:rsidRDefault="00782147" w:rsidP="00FF7A0C">
            <w:pPr>
              <w:rPr>
                <w:rStyle w:val="CodeSnippet"/>
                <w:noProof/>
              </w:rPr>
            </w:pPr>
            <w:commentRangeStart w:id="557"/>
            <w:r>
              <w:rPr>
                <w:rStyle w:val="CodeSnippet"/>
                <w:noProof/>
              </w:rPr>
              <w:t xml:space="preserve">  file_ext: [ &lt;</w:t>
            </w:r>
            <w:hyperlink w:anchor="TYPE_YAML_STRING" w:history="1">
              <w:r w:rsidRPr="00DD6BE8">
                <w:rPr>
                  <w:rStyle w:val="Hyperlink"/>
                  <w:rFonts w:ascii="Consolas" w:hAnsi="Consolas"/>
                  <w:noProof/>
                  <w:sz w:val="20"/>
                </w:rPr>
                <w:t>file_extension_1</w:t>
              </w:r>
            </w:hyperlink>
            <w:r>
              <w:rPr>
                <w:rStyle w:val="CodeSnippet"/>
                <w:noProof/>
              </w:rPr>
              <w:t>&gt;, ..., &lt;</w:t>
            </w:r>
            <w:hyperlink w:anchor="TYPE_YAML_STRING" w:history="1">
              <w:r w:rsidRPr="00DD6BE8">
                <w:rPr>
                  <w:rStyle w:val="Hyperlink"/>
                  <w:rFonts w:ascii="Consolas" w:hAnsi="Consolas"/>
                  <w:noProof/>
                  <w:sz w:val="20"/>
                </w:rPr>
                <w:t>file_extension_n</w:t>
              </w:r>
            </w:hyperlink>
            <w:r>
              <w:rPr>
                <w:rStyle w:val="CodeSnippet"/>
                <w:noProof/>
              </w:rPr>
              <w:t>&gt; ]</w:t>
            </w:r>
            <w:commentRangeEnd w:id="557"/>
            <w:r>
              <w:rPr>
                <w:rStyle w:val="CommentReference"/>
                <w:noProof/>
              </w:rPr>
              <w:commentReference w:id="557"/>
            </w:r>
          </w:p>
          <w:p w:rsidR="0067139A" w:rsidRDefault="0067139A" w:rsidP="0067139A">
            <w:pPr>
              <w:rPr>
                <w:rStyle w:val="CodeSnippet"/>
                <w:noProof/>
              </w:rPr>
            </w:pPr>
            <w:r w:rsidRPr="000B297C">
              <w:rPr>
                <w:rStyle w:val="CodeSnippet"/>
                <w:noProof/>
              </w:rPr>
              <w:t xml:space="preserve">  properties:</w:t>
            </w:r>
          </w:p>
          <w:p w:rsidR="005C6976" w:rsidRPr="006824F5" w:rsidRDefault="0067139A" w:rsidP="0067139A">
            <w:pPr>
              <w:rPr>
                <w:rStyle w:val="CodeSnippet"/>
              </w:rPr>
            </w:pPr>
            <w:r>
              <w:rPr>
                <w:rStyle w:val="CodeSnippet"/>
                <w:noProof/>
              </w:rPr>
              <w:t xml:space="preserve">    &lt;</w:t>
            </w:r>
            <w:hyperlink w:anchor="DEFN_ELEMENT_PROPERTIES" w:history="1">
              <w:r w:rsidRPr="00CF383C">
                <w:rPr>
                  <w:rStyle w:val="Hyperlink"/>
                  <w:rFonts w:ascii="Consolas" w:hAnsi="Consolas"/>
                  <w:noProof/>
                  <w:sz w:val="20"/>
                </w:rPr>
                <w:t>property_definitions</w:t>
              </w:r>
            </w:hyperlink>
            <w:r>
              <w:rPr>
                <w:rStyle w:val="CodeSnippet"/>
                <w:noProof/>
              </w:rPr>
              <w:t>&gt;</w:t>
            </w:r>
          </w:p>
        </w:tc>
      </w:tr>
    </w:tbl>
    <w:p w:rsidR="005C6976" w:rsidRDefault="005C6976" w:rsidP="005C6976">
      <w:pPr>
        <w:pStyle w:val="NormalafterTable"/>
      </w:pPr>
      <w:r>
        <w:lastRenderedPageBreak/>
        <w:t>In the above definition, the pseudo values that appear in angle brackets have the following meaning:</w:t>
      </w:r>
    </w:p>
    <w:p w:rsidR="005C6976" w:rsidRDefault="005C6976" w:rsidP="005C6976">
      <w:pPr>
        <w:pStyle w:val="ListParagraph"/>
        <w:numPr>
          <w:ilvl w:val="0"/>
          <w:numId w:val="32"/>
        </w:numPr>
      </w:pPr>
      <w:proofErr w:type="spellStart"/>
      <w:r>
        <w:rPr>
          <w:rStyle w:val="CodeSnippetHighlight"/>
        </w:rPr>
        <w:t>artifact</w:t>
      </w:r>
      <w:r w:rsidRPr="00860225">
        <w:rPr>
          <w:rStyle w:val="CodeSnippetHighlight"/>
        </w:rPr>
        <w:t>_type_name</w:t>
      </w:r>
      <w:proofErr w:type="spellEnd"/>
      <w:r w:rsidRPr="00DD1ED0">
        <w:t>: represents</w:t>
      </w:r>
      <w:r>
        <w:t xml:space="preserve"> the name of the </w:t>
      </w:r>
      <w:r w:rsidR="00BE0E8B">
        <w:t>Artifact T</w:t>
      </w:r>
      <w:r>
        <w:t>ype being declared</w:t>
      </w:r>
      <w:r w:rsidR="00742050">
        <w:t xml:space="preserve"> as a </w:t>
      </w:r>
      <w:hyperlink w:anchor="TYPE_YAML_STRING" w:history="1">
        <w:r w:rsidR="00742050" w:rsidRPr="00742050">
          <w:rPr>
            <w:rStyle w:val="Hyperlink"/>
          </w:rPr>
          <w:t>string</w:t>
        </w:r>
      </w:hyperlink>
      <w:r>
        <w:t>.</w:t>
      </w:r>
    </w:p>
    <w:p w:rsidR="005C6976" w:rsidRDefault="005C6976" w:rsidP="005C6976">
      <w:pPr>
        <w:pStyle w:val="ListParagraph"/>
        <w:numPr>
          <w:ilvl w:val="0"/>
          <w:numId w:val="29"/>
        </w:numPr>
        <w:rPr>
          <w:ins w:id="558" w:author="Matt Rutkowski" w:date="2014-04-24T15:12:00Z"/>
        </w:rPr>
      </w:pPr>
      <w:proofErr w:type="spellStart"/>
      <w:r w:rsidRPr="00860225">
        <w:rPr>
          <w:rStyle w:val="CodeSnippetHighlight"/>
        </w:rPr>
        <w:t>parent_</w:t>
      </w:r>
      <w:r>
        <w:rPr>
          <w:rStyle w:val="CodeSnippetHighlight"/>
        </w:rPr>
        <w:t>artifact_t</w:t>
      </w:r>
      <w:r w:rsidRPr="00860225">
        <w:rPr>
          <w:rStyle w:val="CodeSnippetHighlight"/>
        </w:rPr>
        <w:t>ype_name</w:t>
      </w:r>
      <w:proofErr w:type="spellEnd"/>
      <w:r>
        <w:t xml:space="preserve">: represents the </w:t>
      </w:r>
      <w:hyperlink w:anchor="TYPE_YAML_STRING" w:history="1">
        <w:r w:rsidRPr="00581CA2">
          <w:rPr>
            <w:rStyle w:val="Hyperlink"/>
          </w:rPr>
          <w:t>name</w:t>
        </w:r>
      </w:hyperlink>
      <w:r>
        <w:t xml:space="preserve"> of the </w:t>
      </w:r>
      <w:hyperlink w:anchor="DEFN_ENTITY_ARTIFACT_TYPE" w:history="1">
        <w:r w:rsidR="00B35AC5">
          <w:rPr>
            <w:rStyle w:val="Hyperlink"/>
          </w:rPr>
          <w:t>Artifact T</w:t>
        </w:r>
        <w:r w:rsidRPr="00DD6BE8">
          <w:rPr>
            <w:rStyle w:val="Hyperlink"/>
          </w:rPr>
          <w:t>ype</w:t>
        </w:r>
      </w:hyperlink>
      <w:r>
        <w:t xml:space="preserve"> this </w:t>
      </w:r>
      <w:r w:rsidR="00B35AC5">
        <w:t>A</w:t>
      </w:r>
      <w:r>
        <w:t xml:space="preserve">rtifact </w:t>
      </w:r>
      <w:r w:rsidR="00B35AC5">
        <w:t>T</w:t>
      </w:r>
      <w:r w:rsidR="000F71C0">
        <w:t xml:space="preserve">ype </w:t>
      </w:r>
      <w:r>
        <w:t>definition derives from (i.e., its “parent” type).</w:t>
      </w:r>
    </w:p>
    <w:p w:rsidR="006F0E66" w:rsidRDefault="006F0E66" w:rsidP="005C6976">
      <w:pPr>
        <w:pStyle w:val="ListParagraph"/>
        <w:numPr>
          <w:ilvl w:val="0"/>
          <w:numId w:val="29"/>
        </w:numPr>
      </w:pPr>
      <w:proofErr w:type="spellStart"/>
      <w:ins w:id="559" w:author="Matt Rutkowski" w:date="2014-04-24T15:12:00Z">
        <w:r>
          <w:rPr>
            <w:rStyle w:val="CodeSnippetHighlight"/>
          </w:rPr>
          <w:t>artifact_type_version</w:t>
        </w:r>
        <w:proofErr w:type="spellEnd"/>
        <w:r w:rsidRPr="006F0E66">
          <w:t>:</w:t>
        </w:r>
        <w:r>
          <w:t xml:space="preserve"> represents the version (major, minor and fix) of the Artifact Type definition.</w:t>
        </w:r>
      </w:ins>
    </w:p>
    <w:p w:rsidR="001344BA" w:rsidRDefault="001344BA" w:rsidP="001344BA">
      <w:pPr>
        <w:pStyle w:val="ListParagraph"/>
        <w:numPr>
          <w:ilvl w:val="0"/>
          <w:numId w:val="29"/>
        </w:numPr>
      </w:pPr>
      <w:proofErr w:type="spellStart"/>
      <w:r>
        <w:rPr>
          <w:rStyle w:val="CodeSnippetHighlight"/>
        </w:rPr>
        <w:t>artifact</w:t>
      </w:r>
      <w:r w:rsidRPr="000E21F0">
        <w:rPr>
          <w:rStyle w:val="CodeSnippetHighlight"/>
        </w:rPr>
        <w:t>_description</w:t>
      </w:r>
      <w:proofErr w:type="spellEnd"/>
      <w:r>
        <w:t xml:space="preserve">: represents the optional </w:t>
      </w:r>
      <w:hyperlink w:anchor="DEFN_ELEMENT_DESCRIPTION" w:history="1">
        <w:r w:rsidRPr="00DD6BE8">
          <w:rPr>
            <w:rStyle w:val="Hyperlink"/>
          </w:rPr>
          <w:t>description</w:t>
        </w:r>
      </w:hyperlink>
      <w:r>
        <w:t xml:space="preserve"> </w:t>
      </w:r>
      <w:r w:rsidR="00DD6BE8">
        <w:t xml:space="preserve">string </w:t>
      </w:r>
      <w:r>
        <w:t xml:space="preserve">for the corresponding </w:t>
      </w:r>
      <w:proofErr w:type="spellStart"/>
      <w:r>
        <w:rPr>
          <w:rStyle w:val="CodeSnippetHighlight"/>
        </w:rPr>
        <w:t>artifact_type_</w:t>
      </w:r>
      <w:r w:rsidRPr="000E21F0">
        <w:rPr>
          <w:rStyle w:val="CodeSnippetHighlight"/>
        </w:rPr>
        <w:t>name</w:t>
      </w:r>
      <w:proofErr w:type="spellEnd"/>
      <w:r>
        <w:t>.</w:t>
      </w:r>
    </w:p>
    <w:p w:rsidR="00CC6E2A" w:rsidRDefault="00CC6E2A" w:rsidP="00CC6E2A">
      <w:pPr>
        <w:pStyle w:val="ListParagraph"/>
        <w:numPr>
          <w:ilvl w:val="0"/>
          <w:numId w:val="29"/>
        </w:numPr>
      </w:pPr>
      <w:proofErr w:type="spellStart"/>
      <w:r>
        <w:rPr>
          <w:rStyle w:val="CodeSnippetHighlight"/>
        </w:rPr>
        <w:t>mime_type_string</w:t>
      </w:r>
      <w:proofErr w:type="spellEnd"/>
      <w:r w:rsidRPr="00183437">
        <w:t>:</w:t>
      </w:r>
      <w:r>
        <w:t xml:space="preserve"> represents the </w:t>
      </w:r>
      <w:r w:rsidRPr="00183437">
        <w:t xml:space="preserve">Multipurpose Internet Mail Extensions (MIME) </w:t>
      </w:r>
      <w:r>
        <w:t>standard string value that describes the file contents for this type of artifact</w:t>
      </w:r>
      <w:r w:rsidR="00DD6BE8">
        <w:t xml:space="preserve"> as a </w:t>
      </w:r>
      <w:hyperlink w:anchor="TYPE_YAML_STRING" w:history="1">
        <w:r w:rsidR="00DD6BE8" w:rsidRPr="00DD6BE8">
          <w:rPr>
            <w:rStyle w:val="Hyperlink"/>
          </w:rPr>
          <w:t>string</w:t>
        </w:r>
      </w:hyperlink>
      <w:r>
        <w:t xml:space="preserve">. </w:t>
      </w:r>
    </w:p>
    <w:p w:rsidR="00CC6E2A" w:rsidRDefault="00CC6E2A" w:rsidP="00CC6E2A">
      <w:pPr>
        <w:pStyle w:val="ListParagraph"/>
        <w:numPr>
          <w:ilvl w:val="0"/>
          <w:numId w:val="29"/>
        </w:numPr>
      </w:pPr>
      <w:proofErr w:type="spellStart"/>
      <w:r>
        <w:rPr>
          <w:rStyle w:val="CodeSnippetHighlight"/>
        </w:rPr>
        <w:t>file_extension_x</w:t>
      </w:r>
      <w:proofErr w:type="spellEnd"/>
      <w:r w:rsidRPr="00183437">
        <w:t>:</w:t>
      </w:r>
      <w:r>
        <w:t xml:space="preserve"> represents one or more recognized file extension</w:t>
      </w:r>
      <w:r w:rsidR="00DD6BE8">
        <w:t xml:space="preserve">s for this type of artifact as </w:t>
      </w:r>
      <w:hyperlink w:anchor="TYPE_YAML_STRING" w:history="1">
        <w:r w:rsidR="00DD6BE8" w:rsidRPr="00DD6BE8">
          <w:rPr>
            <w:rStyle w:val="Hyperlink"/>
          </w:rPr>
          <w:t>strings</w:t>
        </w:r>
      </w:hyperlink>
      <w:r w:rsidR="00DD6BE8">
        <w:t>.</w:t>
      </w:r>
    </w:p>
    <w:p w:rsidR="0067139A" w:rsidRDefault="0067139A" w:rsidP="0067139A">
      <w:pPr>
        <w:pStyle w:val="ListParagraph"/>
        <w:numPr>
          <w:ilvl w:val="0"/>
          <w:numId w:val="29"/>
        </w:numPr>
      </w:pPr>
      <w:r w:rsidRPr="00860225">
        <w:rPr>
          <w:rStyle w:val="CodeSnippetHighlight"/>
        </w:rPr>
        <w:t>property_definit</w:t>
      </w:r>
      <w:r>
        <w:rPr>
          <w:rStyle w:val="CodeSnippetHighlight"/>
        </w:rPr>
        <w:t>i</w:t>
      </w:r>
      <w:r w:rsidRPr="00860225">
        <w:rPr>
          <w:rStyle w:val="CodeSnippetHighlight"/>
        </w:rPr>
        <w:t>ons</w:t>
      </w:r>
      <w:r>
        <w:t xml:space="preserve">: represents the optional list of </w:t>
      </w:r>
      <w:hyperlink w:anchor="DEFN_ELEMENT_PROPERTIES" w:history="1">
        <w:r w:rsidRPr="005D78D5">
          <w:rPr>
            <w:rStyle w:val="Hyperlink"/>
          </w:rPr>
          <w:t>property definitions</w:t>
        </w:r>
      </w:hyperlink>
      <w:r>
        <w:t xml:space="preserve"> for the artifact type</w:t>
      </w:r>
      <w:r w:rsidR="004B4E25">
        <w:t>.</w:t>
      </w:r>
    </w:p>
    <w:p w:rsidR="005C6976" w:rsidRPr="00A748F2" w:rsidRDefault="005C6976" w:rsidP="005C6976">
      <w:pPr>
        <w:pStyle w:val="AppendixHeading4"/>
      </w:pPr>
      <w:r w:rsidRPr="00A748F2">
        <w:t>Examples</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5C6976" w:rsidRPr="006C45A8" w:rsidTr="00FF7A0C">
        <w:tc>
          <w:tcPr>
            <w:tcW w:w="9576" w:type="dxa"/>
            <w:shd w:val="clear" w:color="auto" w:fill="D9D9D9" w:themeFill="background1" w:themeFillShade="D9"/>
          </w:tcPr>
          <w:p w:rsidR="005C6976" w:rsidRDefault="005C6976" w:rsidP="00FF7A0C">
            <w:pPr>
              <w:rPr>
                <w:rStyle w:val="CodeSnippet"/>
                <w:noProof/>
              </w:rPr>
            </w:pPr>
            <w:r>
              <w:rPr>
                <w:rStyle w:val="CodeSnippet"/>
                <w:noProof/>
              </w:rPr>
              <w:t>my_artifact_type:</w:t>
            </w:r>
          </w:p>
          <w:p w:rsidR="009279D1" w:rsidRDefault="009279D1" w:rsidP="00FF7A0C">
            <w:pPr>
              <w:rPr>
                <w:rStyle w:val="CodeSnippet"/>
                <w:noProof/>
              </w:rPr>
            </w:pPr>
            <w:r>
              <w:rPr>
                <w:rStyle w:val="CodeSnippet"/>
                <w:noProof/>
              </w:rPr>
              <w:t xml:space="preserve">  description: Java Archive artifact type</w:t>
            </w:r>
          </w:p>
          <w:p w:rsidR="005C6976" w:rsidRDefault="005C6976" w:rsidP="00FF7A0C">
            <w:pPr>
              <w:rPr>
                <w:rStyle w:val="CodeSnippet"/>
                <w:noProof/>
              </w:rPr>
            </w:pPr>
            <w:r>
              <w:rPr>
                <w:rStyle w:val="CodeSnippet"/>
                <w:noProof/>
              </w:rPr>
              <w:t xml:space="preserve">  derived_from: tosca.artifact.Root</w:t>
            </w:r>
          </w:p>
          <w:p w:rsidR="005C6976" w:rsidRPr="005F7E49" w:rsidRDefault="005C6976" w:rsidP="00FF7A0C">
            <w:pPr>
              <w:pStyle w:val="HTMLPreformatted"/>
              <w:rPr>
                <w:rStyle w:val="CodeSnippet"/>
              </w:rPr>
            </w:pPr>
            <w:r>
              <w:rPr>
                <w:rStyle w:val="CodeSnippet"/>
                <w:noProof/>
              </w:rPr>
              <w:t xml:space="preserve">  mime_</w:t>
            </w:r>
            <w:commentRangeStart w:id="560"/>
            <w:r>
              <w:rPr>
                <w:rStyle w:val="CodeSnippet"/>
                <w:noProof/>
              </w:rPr>
              <w:t>type</w:t>
            </w:r>
            <w:commentRangeEnd w:id="560"/>
            <w:r>
              <w:rPr>
                <w:rStyle w:val="CommentReference"/>
                <w:noProof/>
              </w:rPr>
              <w:commentReference w:id="560"/>
            </w:r>
            <w:r w:rsidRPr="005F7E49">
              <w:rPr>
                <w:rStyle w:val="CodeSnippet"/>
              </w:rPr>
              <w:t>: application/java-archive</w:t>
            </w:r>
          </w:p>
          <w:p w:rsidR="005C6976" w:rsidRPr="006824F5" w:rsidRDefault="005C6976" w:rsidP="00FF7A0C">
            <w:pPr>
              <w:rPr>
                <w:rStyle w:val="CodeSnippet"/>
              </w:rPr>
            </w:pPr>
            <w:r>
              <w:rPr>
                <w:rStyle w:val="CodeSnippet"/>
                <w:noProof/>
              </w:rPr>
              <w:t xml:space="preserve">  file_ext: [ jar ]</w:t>
            </w:r>
          </w:p>
        </w:tc>
      </w:tr>
    </w:tbl>
    <w:p w:rsidR="005C6976" w:rsidRDefault="005C6976" w:rsidP="005C6976">
      <w:pPr>
        <w:pStyle w:val="AppendixHeading3"/>
      </w:pPr>
      <w:bookmarkStart w:id="561" w:name="DEFN_ENTITY_CAPABILITY_TYPE"/>
      <w:r>
        <w:t>Capability Type</w:t>
      </w:r>
      <w:r w:rsidRPr="00DD2E46">
        <w:t xml:space="preserve"> </w:t>
      </w:r>
    </w:p>
    <w:bookmarkEnd w:id="561"/>
    <w:p w:rsidR="005C6976" w:rsidRDefault="005C6976" w:rsidP="005C6976">
      <w:pPr>
        <w:pStyle w:val="NormalafterTable"/>
      </w:pPr>
      <w:r>
        <w:t>A Capability Type is a reusable entity that describes a kind of capability that a Node Type can declare to expose.  Requirements (implicit or explicit) that are declared as part of one node can be matched to (i.e., fulfilled by) the Capabilities declared by other node.</w:t>
      </w:r>
    </w:p>
    <w:p w:rsidR="005C6976" w:rsidRPr="0053600D" w:rsidRDefault="005C6976" w:rsidP="005C6976">
      <w:pPr>
        <w:pStyle w:val="NormalafterTable"/>
      </w:pPr>
      <w:r>
        <w:t>The following is the list of recognized keynames recognized for a TOSCA Capability Type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8"/>
        <w:gridCol w:w="1539"/>
        <w:gridCol w:w="7139"/>
      </w:tblGrid>
      <w:tr w:rsidR="005C6976" w:rsidRPr="004279F4" w:rsidTr="006F0E66">
        <w:trPr>
          <w:cantSplit/>
          <w:tblHeader/>
        </w:trPr>
        <w:tc>
          <w:tcPr>
            <w:tcW w:w="732" w:type="pct"/>
            <w:shd w:val="clear" w:color="auto" w:fill="D9D9D9"/>
          </w:tcPr>
          <w:p w:rsidR="005C6976" w:rsidRPr="005A5497" w:rsidRDefault="005C6976" w:rsidP="00FF7A0C">
            <w:pPr>
              <w:pStyle w:val="TableText-Heading"/>
            </w:pPr>
            <w:r>
              <w:t>Keyname</w:t>
            </w:r>
          </w:p>
        </w:tc>
        <w:tc>
          <w:tcPr>
            <w:tcW w:w="757" w:type="pct"/>
            <w:shd w:val="clear" w:color="auto" w:fill="D9D9D9"/>
          </w:tcPr>
          <w:p w:rsidR="005C6976" w:rsidRPr="005A5497" w:rsidRDefault="005C6976" w:rsidP="00FF7A0C">
            <w:pPr>
              <w:pStyle w:val="TableText-Heading"/>
            </w:pPr>
            <w:r>
              <w:t>Definition/Type</w:t>
            </w:r>
          </w:p>
        </w:tc>
        <w:tc>
          <w:tcPr>
            <w:tcW w:w="3511" w:type="pct"/>
            <w:shd w:val="clear" w:color="auto" w:fill="D9D9D9"/>
          </w:tcPr>
          <w:p w:rsidR="005C6976" w:rsidRPr="005A5497" w:rsidRDefault="005C6976" w:rsidP="00FF7A0C">
            <w:pPr>
              <w:pStyle w:val="TableText-Heading"/>
            </w:pPr>
            <w:r w:rsidRPr="005A5497">
              <w:t>Description</w:t>
            </w:r>
          </w:p>
        </w:tc>
      </w:tr>
      <w:tr w:rsidR="005C6976" w:rsidRPr="004279F4" w:rsidTr="006F0E66">
        <w:trPr>
          <w:cantSplit/>
        </w:trPr>
        <w:tc>
          <w:tcPr>
            <w:tcW w:w="732" w:type="pct"/>
            <w:shd w:val="clear" w:color="auto" w:fill="FFFFFF"/>
          </w:tcPr>
          <w:p w:rsidR="005C6976" w:rsidRDefault="005C6976" w:rsidP="00FF7A0C">
            <w:pPr>
              <w:pStyle w:val="TableText"/>
              <w:rPr>
                <w:noProof/>
              </w:rPr>
            </w:pPr>
            <w:r>
              <w:rPr>
                <w:noProof/>
              </w:rPr>
              <w:t>derived_from</w:t>
            </w:r>
          </w:p>
        </w:tc>
        <w:tc>
          <w:tcPr>
            <w:tcW w:w="757" w:type="pct"/>
            <w:shd w:val="clear" w:color="auto" w:fill="FFFFFF"/>
          </w:tcPr>
          <w:p w:rsidR="005C6976" w:rsidRDefault="007538E9" w:rsidP="00FF7A0C">
            <w:pPr>
              <w:pStyle w:val="TableText"/>
            </w:pPr>
            <w:hyperlink w:anchor="TYPE_YAML_STRING" w:history="1">
              <w:r w:rsidR="005C6976" w:rsidRPr="00FA6385">
                <w:rPr>
                  <w:rStyle w:val="Hyperlink"/>
                </w:rPr>
                <w:t>string</w:t>
              </w:r>
            </w:hyperlink>
          </w:p>
        </w:tc>
        <w:tc>
          <w:tcPr>
            <w:tcW w:w="3511" w:type="pct"/>
            <w:shd w:val="clear" w:color="auto" w:fill="FFFFFF"/>
          </w:tcPr>
          <w:p w:rsidR="005C6976" w:rsidRDefault="005C6976" w:rsidP="00FF7A0C">
            <w:pPr>
              <w:pStyle w:val="TableText"/>
            </w:pPr>
            <w:r>
              <w:t>An optional parent capability type name this new capability type derives from.</w:t>
            </w:r>
          </w:p>
        </w:tc>
      </w:tr>
      <w:tr w:rsidR="006F0E66" w:rsidRPr="004279F4" w:rsidDel="00364B06" w:rsidTr="006F0E66">
        <w:trPr>
          <w:cantSplit/>
          <w:del w:id="562" w:author="Matt Rutkowski" w:date="2014-05-01T11:00:00Z"/>
        </w:trPr>
        <w:tc>
          <w:tcPr>
            <w:tcW w:w="732" w:type="pct"/>
            <w:shd w:val="clear" w:color="auto" w:fill="FFFFFF"/>
          </w:tcPr>
          <w:p w:rsidR="006F0E66" w:rsidDel="00364B06" w:rsidRDefault="006F0E66" w:rsidP="00FF7A0C">
            <w:pPr>
              <w:pStyle w:val="TableText"/>
              <w:rPr>
                <w:del w:id="563" w:author="Matt Rutkowski" w:date="2014-05-01T11:00:00Z"/>
                <w:noProof/>
              </w:rPr>
            </w:pPr>
            <w:del w:id="564" w:author="Matt Rutkowski" w:date="2014-05-01T11:00:00Z">
              <w:r w:rsidDel="00364B06">
                <w:rPr>
                  <w:noProof/>
                </w:rPr>
                <w:delText>version</w:delText>
              </w:r>
            </w:del>
          </w:p>
        </w:tc>
        <w:tc>
          <w:tcPr>
            <w:tcW w:w="757" w:type="pct"/>
            <w:shd w:val="clear" w:color="auto" w:fill="FFFFFF"/>
          </w:tcPr>
          <w:p w:rsidR="006F0E66" w:rsidDel="00364B06" w:rsidRDefault="007538E9" w:rsidP="00FF7A0C">
            <w:pPr>
              <w:pStyle w:val="TableText"/>
              <w:rPr>
                <w:del w:id="565" w:author="Matt Rutkowski" w:date="2014-05-01T11:00:00Z"/>
              </w:rPr>
            </w:pPr>
            <w:del w:id="566" w:author="Matt Rutkowski" w:date="2014-05-01T11:00:00Z">
              <w:r w:rsidDel="00364B06">
                <w:fldChar w:fldCharType="begin"/>
              </w:r>
              <w:r w:rsidR="006F0E66" w:rsidDel="00364B06">
                <w:delInstrText xml:space="preserve"> HYPERLINK  \l "TYPE_TOSCA_VERSION" </w:delInstrText>
              </w:r>
              <w:r w:rsidDel="00364B06">
                <w:fldChar w:fldCharType="separate"/>
              </w:r>
              <w:r w:rsidR="006F0E66" w:rsidRPr="006F0E66" w:rsidDel="00364B06">
                <w:rPr>
                  <w:rStyle w:val="Hyperlink"/>
                </w:rPr>
                <w:delText>version</w:delText>
              </w:r>
              <w:r w:rsidDel="00364B06">
                <w:fldChar w:fldCharType="end"/>
              </w:r>
            </w:del>
          </w:p>
        </w:tc>
        <w:tc>
          <w:tcPr>
            <w:tcW w:w="3511" w:type="pct"/>
            <w:shd w:val="clear" w:color="auto" w:fill="FFFFFF"/>
          </w:tcPr>
          <w:p w:rsidR="006F0E66" w:rsidDel="00364B06" w:rsidRDefault="006F0E66" w:rsidP="006F0E66">
            <w:pPr>
              <w:pStyle w:val="TableText"/>
              <w:rPr>
                <w:del w:id="567" w:author="Matt Rutkowski" w:date="2014-05-01T11:00:00Z"/>
              </w:rPr>
            </w:pPr>
            <w:del w:id="568" w:author="Matt Rutkowski" w:date="2014-05-01T11:00:00Z">
              <w:r w:rsidDel="00364B06">
                <w:delText xml:space="preserve">A </w:delText>
              </w:r>
              <w:r w:rsidR="00364B06" w:rsidDel="00364B06">
                <w:delText xml:space="preserve">required </w:delText>
              </w:r>
              <w:r w:rsidDel="00364B06">
                <w:delText>version for the Capability Type.</w:delText>
              </w:r>
            </w:del>
          </w:p>
        </w:tc>
      </w:tr>
      <w:tr w:rsidR="005C6976" w:rsidRPr="004279F4" w:rsidTr="006F0E66">
        <w:trPr>
          <w:cantSplit/>
        </w:trPr>
        <w:tc>
          <w:tcPr>
            <w:tcW w:w="732" w:type="pct"/>
            <w:shd w:val="clear" w:color="auto" w:fill="FFFFFF"/>
          </w:tcPr>
          <w:p w:rsidR="005C6976" w:rsidRDefault="005C6976" w:rsidP="00FF7A0C">
            <w:pPr>
              <w:pStyle w:val="TableText"/>
              <w:rPr>
                <w:noProof/>
              </w:rPr>
            </w:pPr>
            <w:r>
              <w:rPr>
                <w:noProof/>
              </w:rPr>
              <w:t>description</w:t>
            </w:r>
          </w:p>
        </w:tc>
        <w:tc>
          <w:tcPr>
            <w:tcW w:w="757" w:type="pct"/>
            <w:shd w:val="clear" w:color="auto" w:fill="FFFFFF"/>
          </w:tcPr>
          <w:p w:rsidR="005C6976" w:rsidRDefault="007538E9" w:rsidP="00FF7A0C">
            <w:pPr>
              <w:pStyle w:val="TableText"/>
            </w:pPr>
            <w:hyperlink w:anchor="DEFN_ELEMENT_DESCRIPTION" w:history="1">
              <w:r w:rsidR="009775D5" w:rsidRPr="009775D5">
                <w:rPr>
                  <w:rStyle w:val="Hyperlink"/>
                </w:rPr>
                <w:t>description</w:t>
              </w:r>
            </w:hyperlink>
          </w:p>
        </w:tc>
        <w:tc>
          <w:tcPr>
            <w:tcW w:w="3511" w:type="pct"/>
            <w:shd w:val="clear" w:color="auto" w:fill="FFFFFF"/>
          </w:tcPr>
          <w:p w:rsidR="005C6976" w:rsidRDefault="005C6976" w:rsidP="00FF7A0C">
            <w:pPr>
              <w:pStyle w:val="TableText"/>
            </w:pPr>
            <w:r>
              <w:t>An optional description for the capability</w:t>
            </w:r>
            <w:r w:rsidR="0063455B">
              <w:t xml:space="preserve"> type</w:t>
            </w:r>
            <w:r>
              <w:t>.</w:t>
            </w:r>
          </w:p>
        </w:tc>
      </w:tr>
      <w:tr w:rsidR="005C6976" w:rsidRPr="004279F4" w:rsidTr="006F0E66">
        <w:trPr>
          <w:cantSplit/>
        </w:trPr>
        <w:tc>
          <w:tcPr>
            <w:tcW w:w="732" w:type="pct"/>
            <w:shd w:val="clear" w:color="auto" w:fill="FFFFFF"/>
          </w:tcPr>
          <w:p w:rsidR="005C6976" w:rsidRDefault="005C6976" w:rsidP="00FF7A0C">
            <w:pPr>
              <w:pStyle w:val="TableText"/>
              <w:rPr>
                <w:noProof/>
              </w:rPr>
            </w:pPr>
            <w:r>
              <w:rPr>
                <w:noProof/>
              </w:rPr>
              <w:t>properties</w:t>
            </w:r>
          </w:p>
        </w:tc>
        <w:tc>
          <w:tcPr>
            <w:tcW w:w="757" w:type="pct"/>
            <w:shd w:val="clear" w:color="auto" w:fill="FFFFFF"/>
          </w:tcPr>
          <w:p w:rsidR="005C6976" w:rsidRDefault="007538E9" w:rsidP="00FF7A0C">
            <w:pPr>
              <w:pStyle w:val="TableText"/>
            </w:pPr>
            <w:hyperlink w:anchor="DEFN_ELEMENT_PROPERTIES" w:history="1">
              <w:r w:rsidR="005C6976" w:rsidRPr="00FA6385">
                <w:rPr>
                  <w:rStyle w:val="Hyperlink"/>
                </w:rPr>
                <w:t>properties</w:t>
              </w:r>
            </w:hyperlink>
          </w:p>
        </w:tc>
        <w:tc>
          <w:tcPr>
            <w:tcW w:w="3511" w:type="pct"/>
            <w:shd w:val="clear" w:color="auto" w:fill="FFFFFF"/>
          </w:tcPr>
          <w:p w:rsidR="005C6976" w:rsidRDefault="005C6976" w:rsidP="00FF7A0C">
            <w:pPr>
              <w:pStyle w:val="TableText"/>
            </w:pPr>
            <w:r>
              <w:t xml:space="preserve">An optional list of property definitions for the </w:t>
            </w:r>
            <w:r w:rsidR="00CF383C">
              <w:t>capability</w:t>
            </w:r>
            <w:r w:rsidR="0063455B">
              <w:t xml:space="preserve"> type</w:t>
            </w:r>
            <w:r>
              <w:t>.</w:t>
            </w:r>
          </w:p>
        </w:tc>
      </w:tr>
    </w:tbl>
    <w:p w:rsidR="005C6976" w:rsidRPr="006A21D8" w:rsidRDefault="005C6976" w:rsidP="005C6976">
      <w:pPr>
        <w:pStyle w:val="AppendixHeading4"/>
      </w:pPr>
      <w:commentRangeStart w:id="569"/>
      <w:r>
        <w:t>Grammar</w:t>
      </w:r>
      <w:commentRangeEnd w:id="569"/>
      <w:r>
        <w:rPr>
          <w:rStyle w:val="CommentReference"/>
          <w:rFonts w:eastAsiaTheme="minorHAnsi" w:cstheme="minorBidi"/>
          <w:b w:val="0"/>
          <w:bCs w:val="0"/>
          <w:color w:val="auto"/>
          <w:kern w:val="0"/>
        </w:rPr>
        <w:commentReference w:id="569"/>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5C6976" w:rsidRPr="006C45A8" w:rsidTr="00FF7A0C">
        <w:tc>
          <w:tcPr>
            <w:tcW w:w="9576" w:type="dxa"/>
            <w:shd w:val="clear" w:color="auto" w:fill="D9D9D9" w:themeFill="background1" w:themeFillShade="D9"/>
          </w:tcPr>
          <w:p w:rsidR="005C6976" w:rsidRPr="006824F5" w:rsidRDefault="005C6976" w:rsidP="00FF7A0C">
            <w:pPr>
              <w:rPr>
                <w:rStyle w:val="CodeSnippet"/>
                <w:noProof/>
              </w:rPr>
            </w:pPr>
            <w:r w:rsidRPr="006824F5">
              <w:rPr>
                <w:rStyle w:val="CodeSnippet"/>
                <w:noProof/>
              </w:rPr>
              <w:t>&lt;</w:t>
            </w:r>
            <w:hyperlink w:anchor="TYPE_YAML_STRING" w:history="1">
              <w:r w:rsidRPr="009720D5">
                <w:rPr>
                  <w:rStyle w:val="Hyperlink"/>
                  <w:rFonts w:ascii="Consolas" w:hAnsi="Consolas"/>
                  <w:noProof/>
                  <w:sz w:val="20"/>
                </w:rPr>
                <w:t>capability_type_name</w:t>
              </w:r>
            </w:hyperlink>
            <w:r w:rsidRPr="006824F5">
              <w:rPr>
                <w:rStyle w:val="CodeSnippet"/>
                <w:noProof/>
              </w:rPr>
              <w:t>&gt;:</w:t>
            </w:r>
          </w:p>
          <w:p w:rsidR="005C6976" w:rsidRDefault="005C6976" w:rsidP="00FF7A0C">
            <w:pPr>
              <w:rPr>
                <w:rStyle w:val="CodeSnippet"/>
                <w:noProof/>
              </w:rPr>
            </w:pPr>
            <w:r w:rsidRPr="006824F5">
              <w:rPr>
                <w:rStyle w:val="CodeSnippet"/>
                <w:noProof/>
              </w:rPr>
              <w:t xml:space="preserve">  derived_from: &lt;</w:t>
            </w:r>
            <w:hyperlink w:anchor="DEFN_ENTITY_CAPABILITY_TYPE" w:history="1">
              <w:r w:rsidRPr="009720D5">
                <w:rPr>
                  <w:rStyle w:val="Hyperlink"/>
                  <w:rFonts w:ascii="Consolas" w:hAnsi="Consolas"/>
                  <w:noProof/>
                  <w:sz w:val="20"/>
                </w:rPr>
                <w:t>parent_capability_type_name</w:t>
              </w:r>
            </w:hyperlink>
            <w:r w:rsidRPr="006824F5">
              <w:rPr>
                <w:rStyle w:val="CodeSnippet"/>
                <w:noProof/>
              </w:rPr>
              <w:t>&gt;</w:t>
            </w:r>
          </w:p>
          <w:p w:rsidR="00F91108" w:rsidDel="00364B06" w:rsidRDefault="00F91108" w:rsidP="00FF7A0C">
            <w:pPr>
              <w:rPr>
                <w:del w:id="570" w:author="Matt Rutkowski" w:date="2014-05-01T11:01:00Z"/>
                <w:rStyle w:val="CodeSnippet"/>
                <w:noProof/>
              </w:rPr>
            </w:pPr>
            <w:del w:id="571" w:author="Matt Rutkowski" w:date="2014-05-01T11:01:00Z">
              <w:r w:rsidDel="00364B06">
                <w:rPr>
                  <w:rStyle w:val="CodeSnippet"/>
                  <w:noProof/>
                </w:rPr>
                <w:lastRenderedPageBreak/>
                <w:delText xml:space="preserve">  version: &lt;</w:delText>
              </w:r>
              <w:r w:rsidR="006F0E66" w:rsidDel="00364B06">
                <w:rPr>
                  <w:rStyle w:val="CodeSnippet"/>
                  <w:noProof/>
                </w:rPr>
                <w:delText>capability_type_</w:delText>
              </w:r>
              <w:r w:rsidR="007538E9" w:rsidDel="00364B06">
                <w:rPr>
                  <w:rStyle w:val="CodeSnippet"/>
                  <w:noProof/>
                </w:rPr>
                <w:fldChar w:fldCharType="begin"/>
              </w:r>
              <w:r w:rsidDel="00364B06">
                <w:rPr>
                  <w:rStyle w:val="CodeSnippet"/>
                  <w:noProof/>
                </w:rPr>
                <w:delInstrText xml:space="preserve"> HYPERLINK  \l "TYPE_TOSCA_VERSION" </w:delInstrText>
              </w:r>
              <w:r w:rsidR="007538E9" w:rsidDel="00364B06">
                <w:rPr>
                  <w:rStyle w:val="CodeSnippet"/>
                  <w:noProof/>
                </w:rPr>
                <w:fldChar w:fldCharType="separate"/>
              </w:r>
              <w:r w:rsidRPr="00482678" w:rsidDel="00364B06">
                <w:rPr>
                  <w:rStyle w:val="Hyperlink"/>
                  <w:rFonts w:ascii="Consolas" w:hAnsi="Consolas"/>
                  <w:noProof/>
                  <w:sz w:val="20"/>
                </w:rPr>
                <w:delText>version</w:delText>
              </w:r>
              <w:r w:rsidR="007538E9" w:rsidDel="00364B06">
                <w:rPr>
                  <w:rStyle w:val="CodeSnippet"/>
                  <w:noProof/>
                </w:rPr>
                <w:fldChar w:fldCharType="end"/>
              </w:r>
              <w:r w:rsidDel="00364B06">
                <w:rPr>
                  <w:rStyle w:val="CodeSnippet"/>
                  <w:noProof/>
                </w:rPr>
                <w:delText>&gt;</w:delText>
              </w:r>
            </w:del>
          </w:p>
          <w:p w:rsidR="005C6976" w:rsidRPr="006824F5" w:rsidRDefault="005C6976" w:rsidP="00FF7A0C">
            <w:pPr>
              <w:rPr>
                <w:rStyle w:val="CodeSnippet"/>
                <w:noProof/>
              </w:rPr>
            </w:pPr>
            <w:r>
              <w:rPr>
                <w:rStyle w:val="CodeSnippet"/>
                <w:noProof/>
              </w:rPr>
              <w:t xml:space="preserve">  description: &lt;</w:t>
            </w:r>
            <w:hyperlink w:anchor="DEFN_ELEMENT_DESCRIPTION" w:history="1">
              <w:r w:rsidR="00EC35DD" w:rsidRPr="009720D5">
                <w:rPr>
                  <w:rStyle w:val="Hyperlink"/>
                  <w:rFonts w:ascii="Consolas" w:hAnsi="Consolas"/>
                  <w:noProof/>
                  <w:sz w:val="20"/>
                </w:rPr>
                <w:t>capability_description</w:t>
              </w:r>
            </w:hyperlink>
            <w:r>
              <w:rPr>
                <w:rStyle w:val="CodeSnippet"/>
                <w:noProof/>
              </w:rPr>
              <w:t>&gt;</w:t>
            </w:r>
          </w:p>
          <w:p w:rsidR="00266EF1" w:rsidRDefault="00266EF1" w:rsidP="00266EF1">
            <w:pPr>
              <w:rPr>
                <w:rStyle w:val="CodeSnippet"/>
                <w:noProof/>
              </w:rPr>
            </w:pPr>
            <w:r w:rsidRPr="000B297C">
              <w:rPr>
                <w:rStyle w:val="CodeSnippet"/>
                <w:noProof/>
              </w:rPr>
              <w:t xml:space="preserve">  properties:</w:t>
            </w:r>
          </w:p>
          <w:p w:rsidR="005C6976" w:rsidRPr="006824F5" w:rsidRDefault="00266EF1" w:rsidP="00266EF1">
            <w:pPr>
              <w:rPr>
                <w:rStyle w:val="CodeSnippet"/>
              </w:rPr>
            </w:pPr>
            <w:r>
              <w:rPr>
                <w:rStyle w:val="CodeSnippet"/>
                <w:noProof/>
              </w:rPr>
              <w:t xml:space="preserve">    &lt;</w:t>
            </w:r>
            <w:hyperlink w:anchor="DEFN_ELEMENT_PROPERTIES" w:history="1">
              <w:r w:rsidRPr="00CF383C">
                <w:rPr>
                  <w:rStyle w:val="Hyperlink"/>
                  <w:rFonts w:ascii="Consolas" w:hAnsi="Consolas"/>
                  <w:noProof/>
                  <w:sz w:val="20"/>
                </w:rPr>
                <w:t>property_definitions</w:t>
              </w:r>
            </w:hyperlink>
            <w:r>
              <w:rPr>
                <w:rStyle w:val="CodeSnippet"/>
                <w:noProof/>
              </w:rPr>
              <w:t>&gt;</w:t>
            </w:r>
          </w:p>
        </w:tc>
      </w:tr>
    </w:tbl>
    <w:p w:rsidR="005C6976" w:rsidRDefault="005C6976" w:rsidP="005C6976">
      <w:pPr>
        <w:pStyle w:val="NormalafterTable"/>
      </w:pPr>
      <w:r>
        <w:lastRenderedPageBreak/>
        <w:t>In the above definition, the pseudo values that appear in angle brackets have the following meaning:</w:t>
      </w:r>
    </w:p>
    <w:p w:rsidR="005C6976" w:rsidRDefault="005C6976" w:rsidP="005C6976">
      <w:pPr>
        <w:pStyle w:val="ListParagraph"/>
        <w:numPr>
          <w:ilvl w:val="0"/>
          <w:numId w:val="32"/>
        </w:numPr>
      </w:pPr>
      <w:proofErr w:type="spellStart"/>
      <w:r w:rsidRPr="00860225">
        <w:rPr>
          <w:rStyle w:val="CodeSnippetHighlight"/>
        </w:rPr>
        <w:t>capability_type_name</w:t>
      </w:r>
      <w:proofErr w:type="spellEnd"/>
      <w:r w:rsidRPr="00DD1ED0">
        <w:t>: represents</w:t>
      </w:r>
      <w:r>
        <w:t xml:space="preserve"> the name of the</w:t>
      </w:r>
      <w:r w:rsidR="003D4C1A">
        <w:t xml:space="preserve"> </w:t>
      </w:r>
      <w:r w:rsidR="001C0305">
        <w:t>Capability T</w:t>
      </w:r>
      <w:r w:rsidR="003D4C1A">
        <w:t xml:space="preserve">ype being declared as a </w:t>
      </w:r>
      <w:hyperlink w:anchor="TYPE_YAML_STRING" w:history="1">
        <w:r w:rsidR="003D4C1A" w:rsidRPr="003D4C1A">
          <w:rPr>
            <w:rStyle w:val="Hyperlink"/>
          </w:rPr>
          <w:t>string</w:t>
        </w:r>
      </w:hyperlink>
      <w:r w:rsidR="003D4C1A">
        <w:t>.</w:t>
      </w:r>
    </w:p>
    <w:p w:rsidR="005C6976" w:rsidRDefault="005C6976" w:rsidP="005C6976">
      <w:pPr>
        <w:pStyle w:val="ListParagraph"/>
        <w:numPr>
          <w:ilvl w:val="0"/>
          <w:numId w:val="29"/>
        </w:numPr>
      </w:pPr>
      <w:proofErr w:type="spellStart"/>
      <w:r w:rsidRPr="00860225">
        <w:rPr>
          <w:rStyle w:val="CodeSnippetHighlight"/>
        </w:rPr>
        <w:t>parent_capability_type_name</w:t>
      </w:r>
      <w:proofErr w:type="spellEnd"/>
      <w:r>
        <w:t xml:space="preserve">: represents the name of the </w:t>
      </w:r>
      <w:hyperlink w:anchor="DEFN_ENTITY_CAPABILITY_TYPE" w:history="1">
        <w:r w:rsidR="00601F6D">
          <w:rPr>
            <w:rStyle w:val="Hyperlink"/>
          </w:rPr>
          <w:t>C</w:t>
        </w:r>
        <w:r w:rsidRPr="003D4C1A">
          <w:rPr>
            <w:rStyle w:val="Hyperlink"/>
          </w:rPr>
          <w:t xml:space="preserve">apability </w:t>
        </w:r>
        <w:r w:rsidR="00601F6D">
          <w:rPr>
            <w:rStyle w:val="Hyperlink"/>
          </w:rPr>
          <w:t>T</w:t>
        </w:r>
        <w:r w:rsidRPr="003D4C1A">
          <w:rPr>
            <w:rStyle w:val="Hyperlink"/>
          </w:rPr>
          <w:t>ype</w:t>
        </w:r>
      </w:hyperlink>
      <w:r>
        <w:t xml:space="preserve"> this </w:t>
      </w:r>
      <w:r w:rsidR="00601F6D">
        <w:t>C</w:t>
      </w:r>
      <w:r w:rsidR="003D4C1A">
        <w:t xml:space="preserve">apability </w:t>
      </w:r>
      <w:r w:rsidR="00601F6D">
        <w:t>T</w:t>
      </w:r>
      <w:r>
        <w:t>ype definition derives from (i.e., its “parent” type).</w:t>
      </w:r>
    </w:p>
    <w:p w:rsidR="006F0E66" w:rsidDel="00364B06" w:rsidRDefault="006F0E66" w:rsidP="006F0E66">
      <w:pPr>
        <w:pStyle w:val="ListParagraph"/>
        <w:numPr>
          <w:ilvl w:val="0"/>
          <w:numId w:val="29"/>
        </w:numPr>
        <w:rPr>
          <w:del w:id="572" w:author="Matt Rutkowski" w:date="2014-05-01T11:01:00Z"/>
        </w:rPr>
      </w:pPr>
      <w:del w:id="573" w:author="Matt Rutkowski" w:date="2014-05-01T11:01:00Z">
        <w:r w:rsidDel="00364B06">
          <w:rPr>
            <w:rStyle w:val="CodeSnippetHighlight"/>
          </w:rPr>
          <w:delText>capability_type_version</w:delText>
        </w:r>
        <w:r w:rsidRPr="006F0E66" w:rsidDel="00364B06">
          <w:delText>:</w:delText>
        </w:r>
        <w:r w:rsidDel="00364B06">
          <w:delText xml:space="preserve"> represents the version (major, minor and fix) of the Capability Type definition.</w:delText>
        </w:r>
      </w:del>
    </w:p>
    <w:p w:rsidR="00EC35DD" w:rsidRDefault="00EC35DD" w:rsidP="00EC35DD">
      <w:pPr>
        <w:pStyle w:val="ListParagraph"/>
        <w:numPr>
          <w:ilvl w:val="0"/>
          <w:numId w:val="29"/>
        </w:numPr>
      </w:pPr>
      <w:proofErr w:type="spellStart"/>
      <w:r>
        <w:rPr>
          <w:rStyle w:val="CodeSnippetHighlight"/>
        </w:rPr>
        <w:t>capability</w:t>
      </w:r>
      <w:r w:rsidRPr="000E21F0">
        <w:rPr>
          <w:rStyle w:val="CodeSnippetHighlight"/>
        </w:rPr>
        <w:t>_description</w:t>
      </w:r>
      <w:proofErr w:type="spellEnd"/>
      <w:r>
        <w:t xml:space="preserve">: represents the optional </w:t>
      </w:r>
      <w:hyperlink w:anchor="DEFN_ELEMENT_DESCRIPTION" w:history="1">
        <w:r w:rsidRPr="0021087B">
          <w:rPr>
            <w:rStyle w:val="Hyperlink"/>
          </w:rPr>
          <w:t>description</w:t>
        </w:r>
      </w:hyperlink>
      <w:r>
        <w:t xml:space="preserve"> string for the corresponding </w:t>
      </w:r>
      <w:proofErr w:type="spellStart"/>
      <w:r>
        <w:rPr>
          <w:rStyle w:val="CodeSnippetHighlight"/>
        </w:rPr>
        <w:t>capability_type_</w:t>
      </w:r>
      <w:r w:rsidRPr="000E21F0">
        <w:rPr>
          <w:rStyle w:val="CodeSnippetHighlight"/>
        </w:rPr>
        <w:t>name</w:t>
      </w:r>
      <w:proofErr w:type="spellEnd"/>
      <w:r>
        <w:t>.</w:t>
      </w:r>
    </w:p>
    <w:p w:rsidR="005C6976" w:rsidRPr="00291ED1" w:rsidRDefault="005C6976" w:rsidP="005C6976">
      <w:pPr>
        <w:pStyle w:val="ListParagraph"/>
        <w:numPr>
          <w:ilvl w:val="0"/>
          <w:numId w:val="32"/>
        </w:numPr>
      </w:pPr>
      <w:r w:rsidRPr="00860225">
        <w:rPr>
          <w:rStyle w:val="CodeSnippetHighlight"/>
        </w:rPr>
        <w:t>property_definitions</w:t>
      </w:r>
      <w:r>
        <w:t xml:space="preserve">: represents an optional list of </w:t>
      </w:r>
      <w:hyperlink w:anchor="DEFN_ELEMENT_PROPERTIES" w:history="1">
        <w:r w:rsidRPr="0021087B">
          <w:rPr>
            <w:rStyle w:val="Hyperlink"/>
          </w:rPr>
          <w:t>property definitions</w:t>
        </w:r>
      </w:hyperlink>
      <w:r>
        <w:t xml:space="preserve"> that the capability type exports.</w:t>
      </w:r>
    </w:p>
    <w:p w:rsidR="005C6976" w:rsidRPr="00A424F9" w:rsidRDefault="005C6976" w:rsidP="005C6976">
      <w:pPr>
        <w:pStyle w:val="AppendixHeading4"/>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5C6976" w:rsidRPr="006C45A8" w:rsidTr="00FF7A0C">
        <w:tc>
          <w:tcPr>
            <w:tcW w:w="9576" w:type="dxa"/>
            <w:shd w:val="clear" w:color="auto" w:fill="D9D9D9" w:themeFill="background1" w:themeFillShade="D9"/>
          </w:tcPr>
          <w:p w:rsidR="005C6976" w:rsidRPr="006824F5" w:rsidRDefault="005C6976" w:rsidP="00FF7A0C">
            <w:pPr>
              <w:rPr>
                <w:rStyle w:val="CodeSnippet"/>
                <w:noProof/>
              </w:rPr>
            </w:pPr>
            <w:r w:rsidRPr="006824F5">
              <w:rPr>
                <w:rStyle w:val="CodeSnippet"/>
                <w:noProof/>
              </w:rPr>
              <w:t>mycompany.mytypes.myapplication.MyFeature:</w:t>
            </w:r>
          </w:p>
          <w:p w:rsidR="005C6976" w:rsidRDefault="005C6976" w:rsidP="00FF7A0C">
            <w:pPr>
              <w:rPr>
                <w:rStyle w:val="CodeSnippet"/>
                <w:noProof/>
              </w:rPr>
            </w:pPr>
            <w:r w:rsidRPr="006824F5">
              <w:rPr>
                <w:rStyle w:val="CodeSnippet"/>
                <w:noProof/>
              </w:rPr>
              <w:t xml:space="preserve">  derived_from: tosca.capabilities.Feature</w:t>
            </w:r>
          </w:p>
          <w:p w:rsidR="004253F4" w:rsidRPr="006824F5" w:rsidRDefault="004253F4" w:rsidP="00FF7A0C">
            <w:pPr>
              <w:rPr>
                <w:rStyle w:val="CodeSnippet"/>
                <w:noProof/>
              </w:rPr>
            </w:pPr>
            <w:r>
              <w:rPr>
                <w:rStyle w:val="CodeSnippet"/>
                <w:noProof/>
              </w:rPr>
              <w:t xml:space="preserve">  description: a custom feature of my company’s application</w:t>
            </w:r>
          </w:p>
          <w:p w:rsidR="005C6976" w:rsidRPr="006824F5" w:rsidRDefault="005C6976" w:rsidP="00FF7A0C">
            <w:pPr>
              <w:rPr>
                <w:rStyle w:val="CodeSnippet"/>
                <w:noProof/>
              </w:rPr>
            </w:pPr>
            <w:r w:rsidRPr="006824F5">
              <w:rPr>
                <w:rStyle w:val="CodeSnippet"/>
                <w:noProof/>
              </w:rPr>
              <w:t xml:space="preserve">  properties:</w:t>
            </w:r>
          </w:p>
          <w:p w:rsidR="005C6976" w:rsidRPr="006824F5" w:rsidRDefault="005C6976" w:rsidP="00FF7A0C">
            <w:pPr>
              <w:rPr>
                <w:rStyle w:val="CodeSnippet"/>
                <w:noProof/>
              </w:rPr>
            </w:pPr>
            <w:r w:rsidRPr="006824F5">
              <w:rPr>
                <w:rStyle w:val="CodeSnippet"/>
                <w:noProof/>
              </w:rPr>
              <w:t xml:space="preserve">    my_feature_</w:t>
            </w:r>
            <w:r w:rsidR="00364B06">
              <w:rPr>
                <w:rStyle w:val="CodeSnippet"/>
                <w:noProof/>
              </w:rPr>
              <w:t>setting</w:t>
            </w:r>
            <w:r w:rsidRPr="006824F5">
              <w:rPr>
                <w:rStyle w:val="CodeSnippet"/>
                <w:noProof/>
              </w:rPr>
              <w:t>:</w:t>
            </w:r>
          </w:p>
          <w:p w:rsidR="005C6976" w:rsidRPr="006824F5" w:rsidRDefault="005C6976" w:rsidP="00FF7A0C">
            <w:pPr>
              <w:rPr>
                <w:rStyle w:val="CodeSnippet"/>
                <w:noProof/>
              </w:rPr>
            </w:pPr>
            <w:r w:rsidRPr="006824F5">
              <w:rPr>
                <w:rStyle w:val="CodeSnippet"/>
                <w:noProof/>
              </w:rPr>
              <w:t xml:space="preserve">      type: </w:t>
            </w:r>
            <w:r w:rsidR="00364B06">
              <w:rPr>
                <w:rStyle w:val="CodeSnippet"/>
                <w:noProof/>
              </w:rPr>
              <w:t>string</w:t>
            </w:r>
          </w:p>
          <w:p w:rsidR="005C6976" w:rsidRPr="006824F5" w:rsidRDefault="005C6976" w:rsidP="00FF7A0C">
            <w:pPr>
              <w:rPr>
                <w:rStyle w:val="CodeSnippet"/>
                <w:noProof/>
              </w:rPr>
            </w:pPr>
            <w:r w:rsidRPr="006824F5">
              <w:rPr>
                <w:rStyle w:val="CodeSnippet"/>
                <w:noProof/>
              </w:rPr>
              <w:t xml:space="preserve">    my_feature_value:</w:t>
            </w:r>
          </w:p>
          <w:p w:rsidR="005C6976" w:rsidRPr="006824F5" w:rsidRDefault="005C6976" w:rsidP="00FF7A0C">
            <w:pPr>
              <w:rPr>
                <w:rStyle w:val="CodeSnippet"/>
              </w:rPr>
            </w:pPr>
            <w:r w:rsidRPr="006824F5">
              <w:rPr>
                <w:rStyle w:val="CodeSnippet"/>
                <w:noProof/>
              </w:rPr>
              <w:t xml:space="preserve">      type: integer</w:t>
            </w:r>
          </w:p>
        </w:tc>
      </w:tr>
    </w:tbl>
    <w:p w:rsidR="005C6976" w:rsidRDefault="005C6976" w:rsidP="005C6976">
      <w:pPr>
        <w:pStyle w:val="AppendixHeading3"/>
      </w:pPr>
      <w:commentRangeStart w:id="574"/>
      <w:r>
        <w:t>Requirement Type</w:t>
      </w:r>
      <w:r w:rsidRPr="00DD2E46">
        <w:t xml:space="preserve"> </w:t>
      </w:r>
    </w:p>
    <w:p w:rsidR="005C6976" w:rsidRDefault="005C6976" w:rsidP="005C6976">
      <w:pPr>
        <w:pStyle w:val="NormalafterTable"/>
      </w:pPr>
      <w:r>
        <w:t>A Requirement Type is a reusable entity that describes a kind of requirement that a Node Type can declare to expose.  The TOSCA Simple Profile seeks to simplify the need for declaring specific Requirement Types from nodes and instead rely upon nodes declaring their features sets using TOSCA Capability Types along with a named Feature notation.</w:t>
      </w:r>
    </w:p>
    <w:commentRangeEnd w:id="574"/>
    <w:p w:rsidR="005C6976" w:rsidRPr="00505025" w:rsidRDefault="005C6976" w:rsidP="005C6976">
      <w:r>
        <w:rPr>
          <w:rStyle w:val="CommentReference"/>
          <w:b/>
          <w:bCs/>
        </w:rPr>
        <w:commentReference w:id="574"/>
      </w:r>
      <w:r>
        <w:t>Currently, there are no use cases in this TOSCA Simple Profile in YAML specification that utilize an independently defined Requirement Type.  This is a desired effect as part of the simplification of the TOSCA v1.0 specification.</w:t>
      </w:r>
    </w:p>
    <w:p w:rsidR="00442272" w:rsidRDefault="00442272" w:rsidP="00442272">
      <w:pPr>
        <w:pStyle w:val="AppendixHeading3"/>
      </w:pPr>
      <w:bookmarkStart w:id="575" w:name="DEFN_ENTITY_RELATIONSHIP_TYPE"/>
      <w:r>
        <w:t>Relationship Type</w:t>
      </w:r>
    </w:p>
    <w:bookmarkEnd w:id="575"/>
    <w:p w:rsidR="00442272" w:rsidRPr="0000611C" w:rsidRDefault="00442272" w:rsidP="00442272">
      <w:r w:rsidRPr="008B50B0">
        <w:t xml:space="preserve">A </w:t>
      </w:r>
      <w:r>
        <w:t>Relationship</w:t>
      </w:r>
      <w:r w:rsidRPr="008B50B0">
        <w:t xml:space="preserve"> Type is a reusable entity that defines the type of one or more </w:t>
      </w:r>
      <w:r>
        <w:t xml:space="preserve">relationships between Node Types or Node Templates. </w:t>
      </w:r>
    </w:p>
    <w:p w:rsidR="00442272" w:rsidRDefault="00442272" w:rsidP="00442272">
      <w:pPr>
        <w:pStyle w:val="AppendixHeading4"/>
      </w:pPr>
      <w:r>
        <w:t>Keynames</w:t>
      </w:r>
    </w:p>
    <w:p w:rsidR="00442272" w:rsidRPr="0053600D" w:rsidRDefault="00442272" w:rsidP="00442272">
      <w:pPr>
        <w:pStyle w:val="NormalafterTable"/>
      </w:pPr>
      <w:r>
        <w:t>The following is the list of recognized keynames recognized for a TOSCA Relationship Type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8"/>
        <w:gridCol w:w="1539"/>
        <w:gridCol w:w="7139"/>
      </w:tblGrid>
      <w:tr w:rsidR="00442272" w:rsidRPr="004279F4" w:rsidTr="00346EB1">
        <w:trPr>
          <w:cantSplit/>
          <w:tblHeader/>
        </w:trPr>
        <w:tc>
          <w:tcPr>
            <w:tcW w:w="732" w:type="pct"/>
            <w:shd w:val="clear" w:color="auto" w:fill="D9D9D9"/>
          </w:tcPr>
          <w:p w:rsidR="00442272" w:rsidRPr="005A5497" w:rsidRDefault="00442272" w:rsidP="00346EB1">
            <w:pPr>
              <w:pStyle w:val="TableText-Heading"/>
            </w:pPr>
            <w:r>
              <w:lastRenderedPageBreak/>
              <w:t>Keyname</w:t>
            </w:r>
          </w:p>
        </w:tc>
        <w:tc>
          <w:tcPr>
            <w:tcW w:w="757" w:type="pct"/>
            <w:shd w:val="clear" w:color="auto" w:fill="D9D9D9"/>
          </w:tcPr>
          <w:p w:rsidR="00442272" w:rsidRPr="005A5497" w:rsidRDefault="00442272" w:rsidP="00346EB1">
            <w:pPr>
              <w:pStyle w:val="TableText-Heading"/>
            </w:pPr>
            <w:r>
              <w:t>Definition/Type</w:t>
            </w:r>
          </w:p>
        </w:tc>
        <w:tc>
          <w:tcPr>
            <w:tcW w:w="3511" w:type="pct"/>
            <w:shd w:val="clear" w:color="auto" w:fill="D9D9D9"/>
          </w:tcPr>
          <w:p w:rsidR="00442272" w:rsidRPr="005A5497" w:rsidRDefault="00442272" w:rsidP="00346EB1">
            <w:pPr>
              <w:pStyle w:val="TableText-Heading"/>
            </w:pPr>
            <w:r w:rsidRPr="005A5497">
              <w:t>Description</w:t>
            </w:r>
          </w:p>
        </w:tc>
      </w:tr>
      <w:tr w:rsidR="00442272" w:rsidRPr="004279F4" w:rsidTr="00346EB1">
        <w:trPr>
          <w:cantSplit/>
        </w:trPr>
        <w:tc>
          <w:tcPr>
            <w:tcW w:w="732" w:type="pct"/>
            <w:shd w:val="clear" w:color="auto" w:fill="FFFFFF"/>
          </w:tcPr>
          <w:p w:rsidR="00442272" w:rsidRDefault="00442272" w:rsidP="00346EB1">
            <w:pPr>
              <w:pStyle w:val="TableText"/>
              <w:rPr>
                <w:noProof/>
              </w:rPr>
            </w:pPr>
            <w:r>
              <w:rPr>
                <w:noProof/>
              </w:rPr>
              <w:t>derived_from</w:t>
            </w:r>
          </w:p>
        </w:tc>
        <w:tc>
          <w:tcPr>
            <w:tcW w:w="757" w:type="pct"/>
            <w:shd w:val="clear" w:color="auto" w:fill="FFFFFF"/>
          </w:tcPr>
          <w:p w:rsidR="00442272" w:rsidRDefault="007538E9" w:rsidP="00346EB1">
            <w:pPr>
              <w:pStyle w:val="TableText"/>
            </w:pPr>
            <w:hyperlink w:anchor="TYPE_YAML_STRING" w:history="1">
              <w:r w:rsidR="00442272" w:rsidRPr="0059512D">
                <w:rPr>
                  <w:rStyle w:val="Hyperlink"/>
                </w:rPr>
                <w:t>string</w:t>
              </w:r>
            </w:hyperlink>
          </w:p>
        </w:tc>
        <w:tc>
          <w:tcPr>
            <w:tcW w:w="3511" w:type="pct"/>
            <w:shd w:val="clear" w:color="auto" w:fill="FFFFFF"/>
          </w:tcPr>
          <w:p w:rsidR="00442272" w:rsidRDefault="00442272" w:rsidP="00346EB1">
            <w:pPr>
              <w:pStyle w:val="TableText"/>
            </w:pPr>
            <w:r>
              <w:t>An optional parent Relationship Type name the Relationship Type derives from.</w:t>
            </w:r>
          </w:p>
        </w:tc>
      </w:tr>
      <w:tr w:rsidR="006F0E66" w:rsidRPr="004279F4" w:rsidDel="00364B06" w:rsidTr="00346EB1">
        <w:trPr>
          <w:cantSplit/>
          <w:del w:id="576" w:author="Matt Rutkowski" w:date="2014-05-01T11:02:00Z"/>
        </w:trPr>
        <w:tc>
          <w:tcPr>
            <w:tcW w:w="732" w:type="pct"/>
            <w:shd w:val="clear" w:color="auto" w:fill="FFFFFF"/>
          </w:tcPr>
          <w:p w:rsidR="006F0E66" w:rsidDel="00364B06" w:rsidRDefault="006F0E66" w:rsidP="00346EB1">
            <w:pPr>
              <w:pStyle w:val="TableText"/>
              <w:rPr>
                <w:del w:id="577" w:author="Matt Rutkowski" w:date="2014-05-01T11:02:00Z"/>
                <w:noProof/>
              </w:rPr>
            </w:pPr>
            <w:del w:id="578" w:author="Matt Rutkowski" w:date="2014-05-01T11:02:00Z">
              <w:r w:rsidDel="00364B06">
                <w:rPr>
                  <w:noProof/>
                </w:rPr>
                <w:delText>version</w:delText>
              </w:r>
            </w:del>
          </w:p>
        </w:tc>
        <w:tc>
          <w:tcPr>
            <w:tcW w:w="757" w:type="pct"/>
            <w:shd w:val="clear" w:color="auto" w:fill="FFFFFF"/>
          </w:tcPr>
          <w:p w:rsidR="006F0E66" w:rsidDel="00364B06" w:rsidRDefault="007538E9" w:rsidP="00346EB1">
            <w:pPr>
              <w:pStyle w:val="TableText"/>
              <w:rPr>
                <w:del w:id="579" w:author="Matt Rutkowski" w:date="2014-05-01T11:02:00Z"/>
              </w:rPr>
            </w:pPr>
            <w:del w:id="580" w:author="Matt Rutkowski" w:date="2014-05-01T11:02:00Z">
              <w:r w:rsidDel="00364B06">
                <w:fldChar w:fldCharType="begin"/>
              </w:r>
              <w:r w:rsidR="006F0E66" w:rsidDel="00364B06">
                <w:delInstrText xml:space="preserve"> HYPERLINK  \l "TYPE_TOSCA_VERSION" </w:delInstrText>
              </w:r>
              <w:r w:rsidDel="00364B06">
                <w:fldChar w:fldCharType="separate"/>
              </w:r>
              <w:r w:rsidR="006F0E66" w:rsidRPr="006F0E66" w:rsidDel="00364B06">
                <w:rPr>
                  <w:rStyle w:val="Hyperlink"/>
                </w:rPr>
                <w:delText>version</w:delText>
              </w:r>
              <w:r w:rsidDel="00364B06">
                <w:fldChar w:fldCharType="end"/>
              </w:r>
            </w:del>
          </w:p>
        </w:tc>
        <w:tc>
          <w:tcPr>
            <w:tcW w:w="3511" w:type="pct"/>
            <w:shd w:val="clear" w:color="auto" w:fill="FFFFFF"/>
          </w:tcPr>
          <w:p w:rsidR="006F0E66" w:rsidDel="00364B06" w:rsidRDefault="006F0E66" w:rsidP="006F0E66">
            <w:pPr>
              <w:pStyle w:val="TableText"/>
              <w:rPr>
                <w:del w:id="581" w:author="Matt Rutkowski" w:date="2014-05-01T11:02:00Z"/>
              </w:rPr>
            </w:pPr>
            <w:del w:id="582" w:author="Matt Rutkowski" w:date="2014-05-01T11:02:00Z">
              <w:r w:rsidDel="00364B06">
                <w:delText xml:space="preserve">A </w:delText>
              </w:r>
              <w:r w:rsidR="00364B06" w:rsidDel="00364B06">
                <w:delText xml:space="preserve">required </w:delText>
              </w:r>
              <w:r w:rsidDel="00364B06">
                <w:delText>version for the Relationship Type.</w:delText>
              </w:r>
            </w:del>
          </w:p>
        </w:tc>
      </w:tr>
      <w:tr w:rsidR="00442272" w:rsidRPr="004279F4" w:rsidTr="00346EB1">
        <w:trPr>
          <w:cantSplit/>
        </w:trPr>
        <w:tc>
          <w:tcPr>
            <w:tcW w:w="732" w:type="pct"/>
            <w:shd w:val="clear" w:color="auto" w:fill="FFFFFF"/>
          </w:tcPr>
          <w:p w:rsidR="00442272" w:rsidRDefault="00442272" w:rsidP="00346EB1">
            <w:pPr>
              <w:pStyle w:val="TableText"/>
              <w:rPr>
                <w:noProof/>
              </w:rPr>
            </w:pPr>
            <w:r>
              <w:rPr>
                <w:noProof/>
              </w:rPr>
              <w:t>description</w:t>
            </w:r>
          </w:p>
        </w:tc>
        <w:tc>
          <w:tcPr>
            <w:tcW w:w="757" w:type="pct"/>
            <w:shd w:val="clear" w:color="auto" w:fill="FFFFFF"/>
          </w:tcPr>
          <w:p w:rsidR="00442272" w:rsidRDefault="007538E9" w:rsidP="00346EB1">
            <w:pPr>
              <w:pStyle w:val="TableText"/>
            </w:pPr>
            <w:hyperlink w:anchor="DEFN_ELEMENT_DESCRIPTION" w:history="1">
              <w:r w:rsidR="00442272" w:rsidRPr="00BF52EB">
                <w:rPr>
                  <w:rStyle w:val="Hyperlink"/>
                </w:rPr>
                <w:t>description</w:t>
              </w:r>
            </w:hyperlink>
          </w:p>
        </w:tc>
        <w:tc>
          <w:tcPr>
            <w:tcW w:w="3511" w:type="pct"/>
            <w:shd w:val="clear" w:color="auto" w:fill="FFFFFF"/>
          </w:tcPr>
          <w:p w:rsidR="00442272" w:rsidRDefault="00442272" w:rsidP="00346EB1">
            <w:pPr>
              <w:pStyle w:val="TableText"/>
            </w:pPr>
            <w:r>
              <w:t>An optional description for the Relationship Type.</w:t>
            </w:r>
          </w:p>
        </w:tc>
      </w:tr>
      <w:tr w:rsidR="00442272" w:rsidRPr="004279F4" w:rsidTr="00346EB1">
        <w:trPr>
          <w:cantSplit/>
        </w:trPr>
        <w:tc>
          <w:tcPr>
            <w:tcW w:w="732" w:type="pct"/>
            <w:shd w:val="clear" w:color="auto" w:fill="FFFFFF"/>
          </w:tcPr>
          <w:p w:rsidR="00442272" w:rsidRDefault="00442272" w:rsidP="00346EB1">
            <w:pPr>
              <w:pStyle w:val="TableText"/>
              <w:rPr>
                <w:noProof/>
              </w:rPr>
            </w:pPr>
            <w:r>
              <w:rPr>
                <w:noProof/>
              </w:rPr>
              <w:t>properties</w:t>
            </w:r>
          </w:p>
        </w:tc>
        <w:tc>
          <w:tcPr>
            <w:tcW w:w="757" w:type="pct"/>
            <w:shd w:val="clear" w:color="auto" w:fill="FFFFFF"/>
          </w:tcPr>
          <w:p w:rsidR="00442272" w:rsidRDefault="007538E9" w:rsidP="00346EB1">
            <w:pPr>
              <w:pStyle w:val="TableText"/>
            </w:pPr>
            <w:hyperlink w:anchor="DEFN_ELEMENT_PROPERTIES" w:history="1">
              <w:r w:rsidR="00442272" w:rsidRPr="00FA6385">
                <w:rPr>
                  <w:rStyle w:val="Hyperlink"/>
                </w:rPr>
                <w:t>properties</w:t>
              </w:r>
            </w:hyperlink>
          </w:p>
        </w:tc>
        <w:tc>
          <w:tcPr>
            <w:tcW w:w="3511" w:type="pct"/>
            <w:shd w:val="clear" w:color="auto" w:fill="FFFFFF"/>
          </w:tcPr>
          <w:p w:rsidR="00442272" w:rsidRDefault="00442272" w:rsidP="00346EB1">
            <w:pPr>
              <w:pStyle w:val="TableText"/>
            </w:pPr>
            <w:r>
              <w:t>An optional list of property definitions for the Relationship Type.</w:t>
            </w:r>
          </w:p>
        </w:tc>
      </w:tr>
      <w:tr w:rsidR="00442272" w:rsidRPr="004279F4" w:rsidTr="00346EB1">
        <w:trPr>
          <w:cantSplit/>
        </w:trPr>
        <w:tc>
          <w:tcPr>
            <w:tcW w:w="732" w:type="pct"/>
            <w:shd w:val="clear" w:color="auto" w:fill="FFFFFF"/>
          </w:tcPr>
          <w:p w:rsidR="00442272" w:rsidRDefault="00442272" w:rsidP="00346EB1">
            <w:pPr>
              <w:pStyle w:val="TableText"/>
              <w:rPr>
                <w:noProof/>
              </w:rPr>
            </w:pPr>
            <w:r>
              <w:rPr>
                <w:noProof/>
              </w:rPr>
              <w:t>interfaces</w:t>
            </w:r>
          </w:p>
        </w:tc>
        <w:tc>
          <w:tcPr>
            <w:tcW w:w="757" w:type="pct"/>
            <w:shd w:val="clear" w:color="auto" w:fill="FFFFFF"/>
          </w:tcPr>
          <w:p w:rsidR="00442272" w:rsidRDefault="007538E9" w:rsidP="00346EB1">
            <w:pPr>
              <w:pStyle w:val="TableText"/>
            </w:pPr>
            <w:hyperlink w:anchor="DEFN_ELEMENT_INTERFACES" w:history="1">
              <w:r w:rsidR="00442272" w:rsidRPr="00A00719">
                <w:rPr>
                  <w:rStyle w:val="Hyperlink"/>
                </w:rPr>
                <w:t>interfaces</w:t>
              </w:r>
            </w:hyperlink>
          </w:p>
        </w:tc>
        <w:tc>
          <w:tcPr>
            <w:tcW w:w="3511" w:type="pct"/>
            <w:shd w:val="clear" w:color="auto" w:fill="FFFFFF"/>
          </w:tcPr>
          <w:p w:rsidR="00442272" w:rsidRDefault="00442272" w:rsidP="00346EB1">
            <w:pPr>
              <w:pStyle w:val="TableText"/>
            </w:pPr>
            <w:r>
              <w:t>An optional list of named interfaces for the Relationship Type.</w:t>
            </w:r>
          </w:p>
        </w:tc>
      </w:tr>
      <w:tr w:rsidR="00442272" w:rsidRPr="004279F4" w:rsidTr="00346EB1">
        <w:trPr>
          <w:cantSplit/>
        </w:trPr>
        <w:tc>
          <w:tcPr>
            <w:tcW w:w="732" w:type="pct"/>
            <w:shd w:val="clear" w:color="auto" w:fill="FFFFFF"/>
          </w:tcPr>
          <w:p w:rsidR="00442272" w:rsidRDefault="00442272" w:rsidP="00346EB1">
            <w:pPr>
              <w:pStyle w:val="TableText"/>
              <w:rPr>
                <w:noProof/>
              </w:rPr>
            </w:pPr>
            <w:r>
              <w:rPr>
                <w:noProof/>
              </w:rPr>
              <w:t>valid_targets</w:t>
            </w:r>
          </w:p>
        </w:tc>
        <w:tc>
          <w:tcPr>
            <w:tcW w:w="757" w:type="pct"/>
            <w:shd w:val="clear" w:color="auto" w:fill="FFFFFF"/>
          </w:tcPr>
          <w:p w:rsidR="00442272" w:rsidRDefault="007538E9" w:rsidP="00346EB1">
            <w:pPr>
              <w:pStyle w:val="TableText"/>
            </w:pPr>
            <w:hyperlink w:anchor="TYPE_YAML_STRING" w:history="1">
              <w:r w:rsidR="00442272" w:rsidRPr="0032141D">
                <w:rPr>
                  <w:rStyle w:val="Hyperlink"/>
                </w:rPr>
                <w:t>string</w:t>
              </w:r>
            </w:hyperlink>
            <w:r w:rsidR="00442272">
              <w:t>[]</w:t>
            </w:r>
          </w:p>
        </w:tc>
        <w:tc>
          <w:tcPr>
            <w:tcW w:w="3511" w:type="pct"/>
            <w:shd w:val="clear" w:color="auto" w:fill="FFFFFF"/>
          </w:tcPr>
          <w:p w:rsidR="00442272" w:rsidRDefault="00442272" w:rsidP="00346EB1">
            <w:pPr>
              <w:pStyle w:val="TableText"/>
            </w:pPr>
            <w:commentRangeStart w:id="583"/>
            <w:r>
              <w:t>A required list of one or more valid target entities or entity types (i.e., a Node Types or Capability Types)</w:t>
            </w:r>
            <w:commentRangeEnd w:id="583"/>
            <w:r>
              <w:rPr>
                <w:rStyle w:val="CommentReference"/>
                <w:rFonts w:eastAsiaTheme="minorHAnsi" w:cstheme="minorBidi"/>
              </w:rPr>
              <w:commentReference w:id="583"/>
            </w:r>
          </w:p>
        </w:tc>
      </w:tr>
    </w:tbl>
    <w:p w:rsidR="00442272" w:rsidRDefault="00442272" w:rsidP="00442272">
      <w:pPr>
        <w:pStyle w:val="AppendixHeading4"/>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442272" w:rsidRPr="006C45A8" w:rsidTr="00346EB1">
        <w:trPr>
          <w:trHeight w:val="256"/>
        </w:trPr>
        <w:tc>
          <w:tcPr>
            <w:tcW w:w="9576" w:type="dxa"/>
            <w:shd w:val="clear" w:color="auto" w:fill="D9D9D9" w:themeFill="background1" w:themeFillShade="D9"/>
          </w:tcPr>
          <w:p w:rsidR="00442272" w:rsidRDefault="00442272" w:rsidP="00346EB1">
            <w:pPr>
              <w:rPr>
                <w:rStyle w:val="CodeSnippet"/>
                <w:noProof/>
              </w:rPr>
            </w:pPr>
            <w:r>
              <w:rPr>
                <w:rStyle w:val="CodeSnippet"/>
                <w:noProof/>
              </w:rPr>
              <w:t>&lt;</w:t>
            </w:r>
            <w:hyperlink w:anchor="TYPE_YAML_STRING" w:history="1">
              <w:r w:rsidRPr="00601F6D">
                <w:rPr>
                  <w:rStyle w:val="Hyperlink"/>
                  <w:rFonts w:ascii="Consolas" w:hAnsi="Consolas"/>
                  <w:noProof/>
                  <w:sz w:val="20"/>
                </w:rPr>
                <w:t>relationship_type_name</w:t>
              </w:r>
            </w:hyperlink>
            <w:r>
              <w:rPr>
                <w:rStyle w:val="CodeSnippet"/>
                <w:noProof/>
              </w:rPr>
              <w:t>&gt;:</w:t>
            </w:r>
          </w:p>
          <w:p w:rsidR="00442272" w:rsidRDefault="00442272" w:rsidP="00346EB1">
            <w:pPr>
              <w:rPr>
                <w:ins w:id="584" w:author="Matt Rutkowski" w:date="2014-04-24T15:11:00Z"/>
                <w:rStyle w:val="CodeSnippet"/>
                <w:noProof/>
              </w:rPr>
            </w:pPr>
            <w:r>
              <w:rPr>
                <w:rStyle w:val="CodeSnippet"/>
                <w:noProof/>
              </w:rPr>
              <w:t xml:space="preserve">  derived_from: &lt;</w:t>
            </w:r>
            <w:hyperlink w:anchor="TYPE_YAML_STRING" w:history="1">
              <w:r w:rsidR="00655D60" w:rsidRPr="00655D60">
                <w:rPr>
                  <w:rStyle w:val="Hyperlink"/>
                  <w:rFonts w:ascii="Consolas" w:hAnsi="Consolas"/>
                  <w:noProof/>
                  <w:sz w:val="20"/>
                </w:rPr>
                <w:t>parent_relationship_type_name</w:t>
              </w:r>
            </w:hyperlink>
            <w:r w:rsidR="00655D60">
              <w:rPr>
                <w:rStyle w:val="CodeSnippet"/>
                <w:noProof/>
              </w:rPr>
              <w:t>&gt;</w:t>
            </w:r>
          </w:p>
          <w:p w:rsidR="00F91108" w:rsidDel="00364B06" w:rsidRDefault="00F91108" w:rsidP="00346EB1">
            <w:pPr>
              <w:rPr>
                <w:del w:id="585" w:author="Matt Rutkowski" w:date="2014-05-01T11:02:00Z"/>
                <w:rStyle w:val="CodeSnippet"/>
                <w:noProof/>
              </w:rPr>
            </w:pPr>
            <w:del w:id="586" w:author="Matt Rutkowski" w:date="2014-05-01T11:02:00Z">
              <w:r w:rsidDel="00364B06">
                <w:rPr>
                  <w:rStyle w:val="CodeSnippet"/>
                  <w:noProof/>
                </w:rPr>
                <w:delText xml:space="preserve">  version: &lt;</w:delText>
              </w:r>
              <w:r w:rsidR="009365F3" w:rsidDel="00364B06">
                <w:rPr>
                  <w:rStyle w:val="CodeSnippet"/>
                  <w:noProof/>
                </w:rPr>
                <w:delText>relationship_type_</w:delText>
              </w:r>
              <w:r w:rsidR="00364B06" w:rsidRPr="00364B06" w:rsidDel="00364B06">
                <w:rPr>
                  <w:rStyle w:val="CodeSnippet"/>
                  <w:noProof/>
                </w:rPr>
                <w:delText>version</w:delText>
              </w:r>
              <w:r w:rsidDel="00364B06">
                <w:rPr>
                  <w:rStyle w:val="CodeSnippet"/>
                  <w:noProof/>
                </w:rPr>
                <w:delText>&gt;</w:delText>
              </w:r>
            </w:del>
          </w:p>
          <w:p w:rsidR="00442272" w:rsidRDefault="00442272" w:rsidP="00346EB1">
            <w:pPr>
              <w:rPr>
                <w:rStyle w:val="CodeSnippet"/>
                <w:noProof/>
              </w:rPr>
            </w:pPr>
            <w:r>
              <w:rPr>
                <w:rStyle w:val="CodeSnippet"/>
                <w:noProof/>
              </w:rPr>
              <w:t xml:space="preserve">  description: &lt;</w:t>
            </w:r>
            <w:hyperlink w:anchor="DEFN_ELEMENT_DESCRIPTION" w:history="1">
              <w:r w:rsidRPr="00601F6D">
                <w:rPr>
                  <w:rStyle w:val="Hyperlink"/>
                  <w:rFonts w:ascii="Consolas" w:hAnsi="Consolas"/>
                  <w:noProof/>
                  <w:sz w:val="20"/>
                </w:rPr>
                <w:t>relationship_description</w:t>
              </w:r>
            </w:hyperlink>
            <w:r>
              <w:rPr>
                <w:rStyle w:val="CodeSnippet"/>
                <w:noProof/>
              </w:rPr>
              <w:t>&gt;</w:t>
            </w:r>
          </w:p>
          <w:p w:rsidR="00442272" w:rsidRDefault="00442272" w:rsidP="00346EB1">
            <w:pPr>
              <w:rPr>
                <w:rStyle w:val="CodeSnippet"/>
                <w:noProof/>
              </w:rPr>
            </w:pPr>
            <w:r>
              <w:rPr>
                <w:rStyle w:val="CodeSnippet"/>
                <w:noProof/>
              </w:rPr>
              <w:t xml:space="preserve">  properties: </w:t>
            </w:r>
          </w:p>
          <w:p w:rsidR="00442272" w:rsidRDefault="00442272" w:rsidP="00346EB1">
            <w:pPr>
              <w:rPr>
                <w:rStyle w:val="CodeSnippet"/>
                <w:noProof/>
              </w:rPr>
            </w:pPr>
            <w:r>
              <w:rPr>
                <w:rStyle w:val="CodeSnippet"/>
                <w:noProof/>
              </w:rPr>
              <w:t xml:space="preserve">    &lt;</w:t>
            </w:r>
            <w:hyperlink w:anchor="DEFN_ELEMENT_PROPERTIES" w:history="1">
              <w:r w:rsidRPr="0060132A">
                <w:rPr>
                  <w:rStyle w:val="Hyperlink"/>
                  <w:rFonts w:ascii="Consolas" w:hAnsi="Consolas"/>
                  <w:noProof/>
                  <w:sz w:val="20"/>
                </w:rPr>
                <w:t>property_definitions</w:t>
              </w:r>
            </w:hyperlink>
            <w:r>
              <w:rPr>
                <w:rStyle w:val="CodeSnippet"/>
                <w:noProof/>
              </w:rPr>
              <w:t>&gt;</w:t>
            </w:r>
          </w:p>
          <w:p w:rsidR="00442272" w:rsidRDefault="00442272" w:rsidP="00346EB1">
            <w:pPr>
              <w:rPr>
                <w:rStyle w:val="CodeSnippet"/>
                <w:noProof/>
              </w:rPr>
            </w:pPr>
            <w:r w:rsidRPr="006824F5">
              <w:rPr>
                <w:rStyle w:val="CodeSnippet"/>
                <w:noProof/>
              </w:rPr>
              <w:t xml:space="preserve">  interfaces:</w:t>
            </w:r>
            <w:r>
              <w:rPr>
                <w:rStyle w:val="CodeSnippet"/>
                <w:noProof/>
              </w:rPr>
              <w:t xml:space="preserve"> &lt;</w:t>
            </w:r>
            <w:hyperlink w:anchor="DEFN_ELEMENT_INTERFACES" w:history="1">
              <w:r w:rsidRPr="0060132A">
                <w:rPr>
                  <w:rStyle w:val="Hyperlink"/>
                  <w:rFonts w:ascii="Consolas" w:hAnsi="Consolas"/>
                  <w:noProof/>
                  <w:sz w:val="20"/>
                </w:rPr>
                <w:t>interface_definitions</w:t>
              </w:r>
            </w:hyperlink>
            <w:r>
              <w:rPr>
                <w:rStyle w:val="CodeSnippet"/>
                <w:noProof/>
              </w:rPr>
              <w:t>&gt;</w:t>
            </w:r>
          </w:p>
          <w:p w:rsidR="00442272" w:rsidRPr="006824F5" w:rsidRDefault="00442272" w:rsidP="00346EB1">
            <w:pPr>
              <w:rPr>
                <w:rStyle w:val="CodeSnippet"/>
              </w:rPr>
            </w:pPr>
            <w:r>
              <w:rPr>
                <w:rStyle w:val="CodeSnippet"/>
                <w:noProof/>
              </w:rPr>
              <w:t xml:space="preserve">  valid_targets: [ &lt;entity_name_or_type_1&gt;, ..., &lt;entity_name_or_type_n&gt; ]</w:t>
            </w:r>
          </w:p>
        </w:tc>
      </w:tr>
    </w:tbl>
    <w:p w:rsidR="00442272" w:rsidRDefault="00442272" w:rsidP="00442272">
      <w:pPr>
        <w:pStyle w:val="NormalafterTable"/>
      </w:pPr>
      <w:r>
        <w:t>In the above definition, the pseudo values that appear in angle brackets have the following meaning:</w:t>
      </w:r>
    </w:p>
    <w:p w:rsidR="00442272" w:rsidRDefault="00442272" w:rsidP="00442272">
      <w:pPr>
        <w:pStyle w:val="ListParagraph"/>
        <w:numPr>
          <w:ilvl w:val="0"/>
          <w:numId w:val="32"/>
        </w:numPr>
      </w:pPr>
      <w:proofErr w:type="spellStart"/>
      <w:r>
        <w:rPr>
          <w:rStyle w:val="CodeSnippetHighlight"/>
        </w:rPr>
        <w:t>relationship_type_name</w:t>
      </w:r>
      <w:proofErr w:type="spellEnd"/>
      <w:r>
        <w:t>: represents the name of the Relationship Type being declared</w:t>
      </w:r>
      <w:r w:rsidR="00601F6D">
        <w:t xml:space="preserve"> as a </w:t>
      </w:r>
      <w:hyperlink w:anchor="TYPE_YAML_STRING" w:history="1">
        <w:r w:rsidR="00601F6D" w:rsidRPr="00601F6D">
          <w:rPr>
            <w:rStyle w:val="Hyperlink"/>
          </w:rPr>
          <w:t>string</w:t>
        </w:r>
      </w:hyperlink>
      <w:r>
        <w:t>.</w:t>
      </w:r>
    </w:p>
    <w:p w:rsidR="00442272" w:rsidRDefault="00442272" w:rsidP="00442272">
      <w:pPr>
        <w:pStyle w:val="ListParagraph"/>
        <w:numPr>
          <w:ilvl w:val="0"/>
          <w:numId w:val="32"/>
        </w:numPr>
      </w:pPr>
      <w:proofErr w:type="spellStart"/>
      <w:r w:rsidRPr="00860225">
        <w:rPr>
          <w:rStyle w:val="CodeSnippetHighlight"/>
        </w:rPr>
        <w:t>parent_</w:t>
      </w:r>
      <w:r>
        <w:rPr>
          <w:rStyle w:val="CodeSnippetHighlight"/>
        </w:rPr>
        <w:t>relationship</w:t>
      </w:r>
      <w:r w:rsidRPr="00860225">
        <w:rPr>
          <w:rStyle w:val="CodeSnippetHighlight"/>
        </w:rPr>
        <w:t>_type_name</w:t>
      </w:r>
      <w:proofErr w:type="spellEnd"/>
      <w:r>
        <w:t xml:space="preserve">: represents the name </w:t>
      </w:r>
      <w:r w:rsidR="00816449">
        <w:t>(</w:t>
      </w:r>
      <w:hyperlink w:anchor="TYPE_YAML_STRING" w:history="1">
        <w:r w:rsidR="00816449" w:rsidRPr="00816449">
          <w:rPr>
            <w:rStyle w:val="Hyperlink"/>
          </w:rPr>
          <w:t>string</w:t>
        </w:r>
      </w:hyperlink>
      <w:r w:rsidR="00816449">
        <w:t xml:space="preserve">) </w:t>
      </w:r>
      <w:r>
        <w:t xml:space="preserve">of the </w:t>
      </w:r>
      <w:hyperlink w:anchor="DEFN_ENTITY_RELATIONSHIP_TYPE" w:history="1">
        <w:r w:rsidRPr="00601F6D">
          <w:rPr>
            <w:rStyle w:val="Hyperlink"/>
          </w:rPr>
          <w:t>Relationship Type</w:t>
        </w:r>
      </w:hyperlink>
      <w:r>
        <w:t xml:space="preserve"> this Relationship Type definition derives from (i.e., its “parent” type).</w:t>
      </w:r>
    </w:p>
    <w:p w:rsidR="009365F3" w:rsidDel="00364B06" w:rsidRDefault="009365F3" w:rsidP="009365F3">
      <w:pPr>
        <w:pStyle w:val="ListParagraph"/>
        <w:numPr>
          <w:ilvl w:val="0"/>
          <w:numId w:val="32"/>
        </w:numPr>
        <w:rPr>
          <w:del w:id="587" w:author="Matt Rutkowski" w:date="2014-05-01T11:02:00Z"/>
        </w:rPr>
      </w:pPr>
      <w:del w:id="588" w:author="Matt Rutkowski" w:date="2014-05-01T11:02:00Z">
        <w:r w:rsidDel="00364B06">
          <w:rPr>
            <w:rStyle w:val="CodeSnippetHighlight"/>
          </w:rPr>
          <w:delText>relationship_type_version</w:delText>
        </w:r>
        <w:r w:rsidRPr="006F0E66" w:rsidDel="00364B06">
          <w:delText>:</w:delText>
        </w:r>
        <w:r w:rsidDel="00364B06">
          <w:delText xml:space="preserve"> represents the version (major, minor and fix) of the Relationship Type definition.</w:delText>
        </w:r>
      </w:del>
    </w:p>
    <w:p w:rsidR="00442272" w:rsidRDefault="00442272" w:rsidP="00442272">
      <w:pPr>
        <w:pStyle w:val="ListParagraph"/>
        <w:numPr>
          <w:ilvl w:val="0"/>
          <w:numId w:val="32"/>
        </w:numPr>
      </w:pPr>
      <w:proofErr w:type="spellStart"/>
      <w:r>
        <w:rPr>
          <w:rStyle w:val="CodeSnippetHighlight"/>
        </w:rPr>
        <w:t>relationship_description</w:t>
      </w:r>
      <w:proofErr w:type="spellEnd"/>
      <w:r w:rsidRPr="004C40C2">
        <w:t>:</w:t>
      </w:r>
      <w:r>
        <w:t xml:space="preserve"> represents the optional </w:t>
      </w:r>
      <w:hyperlink w:anchor="DEFN_ELEMENT_DESCRIPTION" w:history="1">
        <w:r w:rsidRPr="00601F6D">
          <w:rPr>
            <w:rStyle w:val="Hyperlink"/>
          </w:rPr>
          <w:t>description</w:t>
        </w:r>
      </w:hyperlink>
      <w:r>
        <w:t xml:space="preserve"> string for the corresponding </w:t>
      </w:r>
      <w:proofErr w:type="spellStart"/>
      <w:r>
        <w:rPr>
          <w:rStyle w:val="CodeSnippetHighlight"/>
        </w:rPr>
        <w:t>relationship_type_</w:t>
      </w:r>
      <w:r w:rsidRPr="000E21F0">
        <w:rPr>
          <w:rStyle w:val="CodeSnippetHighlight"/>
        </w:rPr>
        <w:t>name</w:t>
      </w:r>
      <w:proofErr w:type="spellEnd"/>
      <w:r>
        <w:t>.</w:t>
      </w:r>
    </w:p>
    <w:p w:rsidR="00442272" w:rsidRDefault="00442272" w:rsidP="00442272">
      <w:pPr>
        <w:pStyle w:val="ListParagraph"/>
        <w:numPr>
          <w:ilvl w:val="0"/>
          <w:numId w:val="32"/>
        </w:numPr>
      </w:pPr>
      <w:r w:rsidRPr="00860225">
        <w:rPr>
          <w:rStyle w:val="CodeSnippetHighlight"/>
        </w:rPr>
        <w:t>property_definit</w:t>
      </w:r>
      <w:r>
        <w:rPr>
          <w:rStyle w:val="CodeSnippetHighlight"/>
        </w:rPr>
        <w:t>i</w:t>
      </w:r>
      <w:r w:rsidRPr="00860225">
        <w:rPr>
          <w:rStyle w:val="CodeSnippetHighlight"/>
        </w:rPr>
        <w:t>ons</w:t>
      </w:r>
      <w:r>
        <w:t xml:space="preserve">: represents the optional list of </w:t>
      </w:r>
      <w:hyperlink w:anchor="DEFN_ELEMENT_PROPERTIES" w:history="1">
        <w:r w:rsidRPr="00BE0E8B">
          <w:rPr>
            <w:rStyle w:val="Hyperlink"/>
          </w:rPr>
          <w:t>property definitions</w:t>
        </w:r>
      </w:hyperlink>
      <w:r>
        <w:t xml:space="preserve"> for the Relationship Type.</w:t>
      </w:r>
    </w:p>
    <w:p w:rsidR="0060132A" w:rsidRDefault="0060132A" w:rsidP="00442272">
      <w:pPr>
        <w:pStyle w:val="ListParagraph"/>
        <w:numPr>
          <w:ilvl w:val="0"/>
          <w:numId w:val="29"/>
        </w:numPr>
      </w:pPr>
      <w:r>
        <w:rPr>
          <w:rStyle w:val="CodeSnippetHighlight"/>
        </w:rPr>
        <w:t>interface_definitions</w:t>
      </w:r>
      <w:r w:rsidRPr="00933DBC">
        <w:t>:</w:t>
      </w:r>
      <w:r>
        <w:t xml:space="preserve"> represents the optional list of one or more named </w:t>
      </w:r>
      <w:hyperlink w:anchor="DEFN_ELEMENT_INTERFACES" w:history="1">
        <w:r w:rsidRPr="001E4312">
          <w:rPr>
            <w:rStyle w:val="Hyperlink"/>
          </w:rPr>
          <w:t>interface definitions</w:t>
        </w:r>
      </w:hyperlink>
      <w:r>
        <w:t xml:space="preserve"> supported by the Relationship Type.</w:t>
      </w:r>
    </w:p>
    <w:p w:rsidR="00442272" w:rsidRDefault="00442272" w:rsidP="00442272">
      <w:pPr>
        <w:pStyle w:val="ListParagraph"/>
        <w:numPr>
          <w:ilvl w:val="0"/>
          <w:numId w:val="29"/>
        </w:numPr>
      </w:pPr>
      <w:proofErr w:type="spellStart"/>
      <w:r>
        <w:rPr>
          <w:rStyle w:val="CodeSnippetHighlight"/>
        </w:rPr>
        <w:t>entity_name_or_type_x</w:t>
      </w:r>
      <w:proofErr w:type="spellEnd"/>
      <w:r>
        <w:t>: represents one or more valid target (types) for the relationship</w:t>
      </w:r>
      <w:r w:rsidR="00BE0E8B">
        <w:t xml:space="preserve"> </w:t>
      </w:r>
      <w:commentRangeStart w:id="589"/>
      <w:r w:rsidR="00BE0E8B">
        <w:t>(e.g</w:t>
      </w:r>
      <w:r w:rsidR="00ED0361">
        <w:t>.</w:t>
      </w:r>
      <w:r w:rsidR="00BE0E8B">
        <w:t xml:space="preserve">, Node Types, </w:t>
      </w:r>
      <w:r w:rsidR="00885997">
        <w:t xml:space="preserve">Capability Types, </w:t>
      </w:r>
      <w:r w:rsidR="00BE0E8B">
        <w:t>etc.)</w:t>
      </w:r>
      <w:r>
        <w:t>.</w:t>
      </w:r>
      <w:commentRangeEnd w:id="589"/>
      <w:r w:rsidR="00BE0E8B">
        <w:rPr>
          <w:rStyle w:val="CommentReference"/>
        </w:rPr>
        <w:commentReference w:id="589"/>
      </w:r>
    </w:p>
    <w:p w:rsidR="00442272" w:rsidRDefault="00442272" w:rsidP="00442272">
      <w:pPr>
        <w:pStyle w:val="AppendixHeading4"/>
      </w:pPr>
      <w:r>
        <w:t>Best Practices</w:t>
      </w:r>
    </w:p>
    <w:p w:rsidR="00442272" w:rsidRDefault="00442272" w:rsidP="00442272">
      <w:pPr>
        <w:pStyle w:val="ListParagraph"/>
        <w:numPr>
          <w:ilvl w:val="0"/>
          <w:numId w:val="29"/>
        </w:numPr>
      </w:pPr>
      <w:r>
        <w:t>The TOSCA Root relationship type (tosca.relationships.Root) provides a standard configuration interface (tosca.interfaces.relationship.Configure) that SHOULD be used where possible when defining new relationships types.</w:t>
      </w:r>
    </w:p>
    <w:p w:rsidR="00442272" w:rsidRPr="00A748F2" w:rsidRDefault="00442272" w:rsidP="00442272">
      <w:pPr>
        <w:pStyle w:val="AppendixHeading4"/>
      </w:pPr>
      <w:r w:rsidRPr="00A748F2">
        <w:t>Examples</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442272" w:rsidRPr="006C45A8" w:rsidTr="00346EB1">
        <w:tc>
          <w:tcPr>
            <w:tcW w:w="9576" w:type="dxa"/>
            <w:shd w:val="clear" w:color="auto" w:fill="D9D9D9" w:themeFill="background1" w:themeFillShade="D9"/>
          </w:tcPr>
          <w:p w:rsidR="00442272" w:rsidRPr="005C6976" w:rsidRDefault="00442272" w:rsidP="00346EB1">
            <w:pPr>
              <w:rPr>
                <w:rStyle w:val="CodeSnippet"/>
                <w:noProof/>
              </w:rPr>
            </w:pPr>
            <w:r>
              <w:rPr>
                <w:rStyle w:val="CodeSnippet"/>
                <w:noProof/>
              </w:rPr>
              <w:t>mycompanytypes</w:t>
            </w:r>
            <w:r w:rsidRPr="005C6976">
              <w:rPr>
                <w:rStyle w:val="CodeSnippet"/>
                <w:noProof/>
              </w:rPr>
              <w:t>.</w:t>
            </w:r>
            <w:r>
              <w:rPr>
                <w:rStyle w:val="CodeSnippet"/>
                <w:noProof/>
              </w:rPr>
              <w:t>my</w:t>
            </w:r>
            <w:r w:rsidRPr="005C6976">
              <w:rPr>
                <w:rStyle w:val="CodeSnippet"/>
                <w:noProof/>
              </w:rPr>
              <w:t>relationships.</w:t>
            </w:r>
            <w:r>
              <w:rPr>
                <w:rStyle w:val="CodeSnippet"/>
                <w:noProof/>
              </w:rPr>
              <w:t>AppDependency:</w:t>
            </w:r>
          </w:p>
          <w:p w:rsidR="00442272" w:rsidRPr="005C6976" w:rsidRDefault="00442272" w:rsidP="00346EB1">
            <w:pPr>
              <w:rPr>
                <w:rStyle w:val="CodeSnippet"/>
                <w:noProof/>
              </w:rPr>
            </w:pPr>
            <w:r w:rsidRPr="005C6976">
              <w:rPr>
                <w:rStyle w:val="CodeSnippet"/>
                <w:noProof/>
              </w:rPr>
              <w:t xml:space="preserve">  derived_from: tosca.relationships.</w:t>
            </w:r>
            <w:r>
              <w:rPr>
                <w:rStyle w:val="CodeSnippet"/>
                <w:noProof/>
              </w:rPr>
              <w:t>DependsOn</w:t>
            </w:r>
          </w:p>
          <w:p w:rsidR="00442272" w:rsidRPr="006824F5" w:rsidRDefault="00442272" w:rsidP="00346EB1">
            <w:pPr>
              <w:rPr>
                <w:rStyle w:val="CodeSnippet"/>
                <w:noProof/>
              </w:rPr>
            </w:pPr>
            <w:r w:rsidRPr="005C6976">
              <w:rPr>
                <w:rStyle w:val="CodeSnippet"/>
                <w:noProof/>
              </w:rPr>
              <w:t xml:space="preserve">  valid_targets: [ </w:t>
            </w:r>
            <w:r>
              <w:rPr>
                <w:rStyle w:val="CodeSnippet"/>
                <w:noProof/>
              </w:rPr>
              <w:t>mycompanytypes.mycapabilities.SomeAppCapability</w:t>
            </w:r>
            <w:r w:rsidRPr="005C6976">
              <w:rPr>
                <w:rStyle w:val="CodeSnippet"/>
                <w:noProof/>
              </w:rPr>
              <w:t xml:space="preserve"> ]</w:t>
            </w:r>
          </w:p>
        </w:tc>
      </w:tr>
    </w:tbl>
    <w:p w:rsidR="00442272" w:rsidRPr="00CA5FDE" w:rsidRDefault="00442272" w:rsidP="00442272"/>
    <w:p w:rsidR="00AC3874" w:rsidRDefault="00AC3874" w:rsidP="00F9462E">
      <w:pPr>
        <w:pStyle w:val="AppendixHeading3"/>
      </w:pPr>
      <w:commentRangeStart w:id="590"/>
      <w:r>
        <w:t>Node Type</w:t>
      </w:r>
      <w:commentRangeEnd w:id="590"/>
      <w:r w:rsidR="006930E1">
        <w:rPr>
          <w:rStyle w:val="CommentReference"/>
          <w:rFonts w:eastAsiaTheme="minorHAnsi" w:cstheme="minorBidi"/>
          <w:b w:val="0"/>
          <w:bCs w:val="0"/>
          <w:color w:val="auto"/>
          <w:kern w:val="0"/>
        </w:rPr>
        <w:commentReference w:id="590"/>
      </w:r>
      <w:bookmarkEnd w:id="532"/>
    </w:p>
    <w:bookmarkEnd w:id="533"/>
    <w:p w:rsidR="00AC3874" w:rsidRDefault="00AC3874" w:rsidP="00AC3874">
      <w:pPr>
        <w:rPr>
          <w:i/>
        </w:rPr>
      </w:pPr>
      <w:r w:rsidRPr="008B50B0">
        <w:t xml:space="preserve">A </w:t>
      </w:r>
      <w:r>
        <w:t>Node Type</w:t>
      </w:r>
      <w:r w:rsidRPr="008B50B0">
        <w:t xml:space="preserve"> is a reusable entity that defines the type of one or more </w:t>
      </w:r>
      <w:r>
        <w:t>Node Template</w:t>
      </w:r>
      <w:r w:rsidRPr="008B50B0">
        <w:t xml:space="preserve">s. As such, a </w:t>
      </w:r>
      <w:r>
        <w:t>Node Type</w:t>
      </w:r>
      <w:r w:rsidRPr="008B50B0">
        <w:t xml:space="preserve"> defines </w:t>
      </w:r>
      <w:r>
        <w:t xml:space="preserve">the structure of </w:t>
      </w:r>
      <w:r w:rsidRPr="008B50B0">
        <w:t>observable properties via</w:t>
      </w:r>
      <w:r>
        <w:t xml:space="preserve"> a</w:t>
      </w:r>
      <w:r w:rsidRPr="008B50B0">
        <w:t xml:space="preserve"> </w:t>
      </w:r>
      <w:r w:rsidRPr="008B50B0">
        <w:rPr>
          <w:i/>
        </w:rPr>
        <w:t>Properties</w:t>
      </w:r>
      <w:r>
        <w:rPr>
          <w:i/>
        </w:rPr>
        <w:t xml:space="preserve"> Definition</w:t>
      </w:r>
      <w:r w:rsidR="00837394">
        <w:rPr>
          <w:i/>
        </w:rPr>
        <w:t>, the R</w:t>
      </w:r>
      <w:r w:rsidR="00E8675A">
        <w:rPr>
          <w:i/>
        </w:rPr>
        <w:t xml:space="preserve">equirements and </w:t>
      </w:r>
      <w:r w:rsidR="00837394">
        <w:rPr>
          <w:i/>
        </w:rPr>
        <w:t>C</w:t>
      </w:r>
      <w:r w:rsidR="00E8675A">
        <w:rPr>
          <w:i/>
        </w:rPr>
        <w:t>apabilities of the node as well as its supported interfaces.</w:t>
      </w:r>
    </w:p>
    <w:p w:rsidR="00E8675A" w:rsidRPr="0053600D" w:rsidRDefault="00E8675A" w:rsidP="00E8675A">
      <w:pPr>
        <w:pStyle w:val="NormalafterTable"/>
      </w:pPr>
      <w:r>
        <w:t>The following is the list of recognized keynames recognized for a TOSCA Node Type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8"/>
        <w:gridCol w:w="1901"/>
        <w:gridCol w:w="6777"/>
      </w:tblGrid>
      <w:tr w:rsidR="00E8675A" w:rsidRPr="004279F4" w:rsidTr="006F0E66">
        <w:trPr>
          <w:cantSplit/>
          <w:tblHeader/>
        </w:trPr>
        <w:tc>
          <w:tcPr>
            <w:tcW w:w="732" w:type="pct"/>
            <w:shd w:val="clear" w:color="auto" w:fill="D9D9D9"/>
          </w:tcPr>
          <w:p w:rsidR="00E8675A" w:rsidRPr="005A5497" w:rsidRDefault="00E8675A" w:rsidP="008E1F8E">
            <w:pPr>
              <w:pStyle w:val="TableText-Heading"/>
            </w:pPr>
            <w:r>
              <w:t>Keyname</w:t>
            </w:r>
          </w:p>
        </w:tc>
        <w:tc>
          <w:tcPr>
            <w:tcW w:w="935" w:type="pct"/>
            <w:shd w:val="clear" w:color="auto" w:fill="D9D9D9"/>
          </w:tcPr>
          <w:p w:rsidR="00E8675A" w:rsidRPr="005A5497" w:rsidRDefault="00A00719" w:rsidP="008E1F8E">
            <w:pPr>
              <w:pStyle w:val="TableText-Heading"/>
            </w:pPr>
            <w:r>
              <w:t>Definition</w:t>
            </w:r>
            <w:r w:rsidR="00E8675A">
              <w:t>/Type</w:t>
            </w:r>
          </w:p>
        </w:tc>
        <w:tc>
          <w:tcPr>
            <w:tcW w:w="3333" w:type="pct"/>
            <w:shd w:val="clear" w:color="auto" w:fill="D9D9D9"/>
          </w:tcPr>
          <w:p w:rsidR="00E8675A" w:rsidRPr="005A5497" w:rsidRDefault="00E8675A" w:rsidP="008E1F8E">
            <w:pPr>
              <w:pStyle w:val="TableText-Heading"/>
            </w:pPr>
            <w:r w:rsidRPr="005A5497">
              <w:t>Description</w:t>
            </w:r>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derived_from</w:t>
            </w:r>
          </w:p>
        </w:tc>
        <w:tc>
          <w:tcPr>
            <w:tcW w:w="935" w:type="pct"/>
            <w:shd w:val="clear" w:color="auto" w:fill="FFFFFF"/>
          </w:tcPr>
          <w:p w:rsidR="00E8675A" w:rsidRDefault="007538E9" w:rsidP="008E1F8E">
            <w:pPr>
              <w:pStyle w:val="TableText"/>
            </w:pPr>
            <w:hyperlink w:anchor="TYPE_YAML_STRING" w:history="1">
              <w:r w:rsidR="00E8675A" w:rsidRPr="00A00719">
                <w:rPr>
                  <w:rStyle w:val="Hyperlink"/>
                </w:rPr>
                <w:t>string</w:t>
              </w:r>
            </w:hyperlink>
          </w:p>
        </w:tc>
        <w:tc>
          <w:tcPr>
            <w:tcW w:w="3333" w:type="pct"/>
            <w:shd w:val="clear" w:color="auto" w:fill="FFFFFF"/>
          </w:tcPr>
          <w:p w:rsidR="00E8675A" w:rsidRDefault="00E8675A" w:rsidP="009218AC">
            <w:pPr>
              <w:pStyle w:val="TableText"/>
            </w:pPr>
            <w:r>
              <w:t xml:space="preserve">An optional parent </w:t>
            </w:r>
            <w:r w:rsidR="0001698D">
              <w:t>Node T</w:t>
            </w:r>
            <w:r>
              <w:t xml:space="preserve">ype name this new </w:t>
            </w:r>
            <w:r w:rsidR="0001698D">
              <w:t>Node Type</w:t>
            </w:r>
            <w:r>
              <w:t xml:space="preserve"> derives from.</w:t>
            </w:r>
          </w:p>
        </w:tc>
      </w:tr>
      <w:tr w:rsidR="006F0E66" w:rsidRPr="004279F4" w:rsidDel="00926799" w:rsidTr="006F0E66">
        <w:trPr>
          <w:cantSplit/>
          <w:del w:id="591" w:author="Matt Rutkowski" w:date="2014-05-01T11:04:00Z"/>
        </w:trPr>
        <w:tc>
          <w:tcPr>
            <w:tcW w:w="732" w:type="pct"/>
            <w:shd w:val="clear" w:color="auto" w:fill="FFFFFF"/>
          </w:tcPr>
          <w:p w:rsidR="006F0E66" w:rsidDel="00926799" w:rsidRDefault="006F0E66" w:rsidP="008E1F8E">
            <w:pPr>
              <w:pStyle w:val="TableText"/>
              <w:rPr>
                <w:del w:id="592" w:author="Matt Rutkowski" w:date="2014-05-01T11:04:00Z"/>
                <w:noProof/>
              </w:rPr>
            </w:pPr>
            <w:del w:id="593" w:author="Matt Rutkowski" w:date="2014-05-01T11:04:00Z">
              <w:r w:rsidDel="00926799">
                <w:rPr>
                  <w:noProof/>
                </w:rPr>
                <w:delText>version</w:delText>
              </w:r>
            </w:del>
          </w:p>
        </w:tc>
        <w:tc>
          <w:tcPr>
            <w:tcW w:w="935" w:type="pct"/>
            <w:shd w:val="clear" w:color="auto" w:fill="FFFFFF"/>
          </w:tcPr>
          <w:p w:rsidR="006F0E66" w:rsidDel="00926799" w:rsidRDefault="007538E9" w:rsidP="008E1F8E">
            <w:pPr>
              <w:pStyle w:val="TableText"/>
              <w:rPr>
                <w:del w:id="594" w:author="Matt Rutkowski" w:date="2014-05-01T11:04:00Z"/>
              </w:rPr>
            </w:pPr>
            <w:del w:id="595" w:author="Matt Rutkowski" w:date="2014-05-01T11:04:00Z">
              <w:r w:rsidDel="00926799">
                <w:fldChar w:fldCharType="begin"/>
              </w:r>
              <w:r w:rsidR="006F0E66" w:rsidDel="00926799">
                <w:delInstrText xml:space="preserve"> HYPERLINK  \l "TYPE_TOSCA_VERSION" </w:delInstrText>
              </w:r>
              <w:r w:rsidDel="00926799">
                <w:fldChar w:fldCharType="separate"/>
              </w:r>
              <w:r w:rsidR="006F0E66" w:rsidRPr="006F0E66" w:rsidDel="00926799">
                <w:rPr>
                  <w:rStyle w:val="Hyperlink"/>
                </w:rPr>
                <w:delText>version</w:delText>
              </w:r>
              <w:r w:rsidDel="00926799">
                <w:fldChar w:fldCharType="end"/>
              </w:r>
            </w:del>
          </w:p>
        </w:tc>
        <w:tc>
          <w:tcPr>
            <w:tcW w:w="3333" w:type="pct"/>
            <w:shd w:val="clear" w:color="auto" w:fill="FFFFFF"/>
          </w:tcPr>
          <w:p w:rsidR="006F0E66" w:rsidDel="00926799" w:rsidRDefault="006F0E66" w:rsidP="006F0E66">
            <w:pPr>
              <w:pStyle w:val="TableText"/>
              <w:rPr>
                <w:del w:id="596" w:author="Matt Rutkowski" w:date="2014-05-01T11:04:00Z"/>
              </w:rPr>
            </w:pPr>
            <w:del w:id="597" w:author="Matt Rutkowski" w:date="2014-05-01T11:04:00Z">
              <w:r w:rsidDel="00926799">
                <w:delText>A required version for the Node Type.</w:delText>
              </w:r>
            </w:del>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description</w:t>
            </w:r>
          </w:p>
        </w:tc>
        <w:tc>
          <w:tcPr>
            <w:tcW w:w="935" w:type="pct"/>
            <w:shd w:val="clear" w:color="auto" w:fill="FFFFFF"/>
          </w:tcPr>
          <w:p w:rsidR="00E8675A" w:rsidRDefault="007538E9" w:rsidP="008E1F8E">
            <w:pPr>
              <w:pStyle w:val="TableText"/>
            </w:pPr>
            <w:hyperlink w:anchor="DEFN_ELEMENT_DESCRIPTION" w:history="1">
              <w:r w:rsidR="00E8675A" w:rsidRPr="00BF52EB">
                <w:rPr>
                  <w:rStyle w:val="Hyperlink"/>
                </w:rPr>
                <w:t>description</w:t>
              </w:r>
            </w:hyperlink>
          </w:p>
        </w:tc>
        <w:tc>
          <w:tcPr>
            <w:tcW w:w="3333" w:type="pct"/>
            <w:shd w:val="clear" w:color="auto" w:fill="FFFFFF"/>
          </w:tcPr>
          <w:p w:rsidR="00E8675A" w:rsidRDefault="00E8675A" w:rsidP="00E404AF">
            <w:pPr>
              <w:pStyle w:val="TableText"/>
            </w:pPr>
            <w:r>
              <w:t xml:space="preserve">An optional description for the </w:t>
            </w:r>
            <w:r w:rsidR="00E404AF">
              <w:t>Node Type</w:t>
            </w:r>
            <w:r>
              <w:t>.</w:t>
            </w:r>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properties</w:t>
            </w:r>
          </w:p>
        </w:tc>
        <w:tc>
          <w:tcPr>
            <w:tcW w:w="935" w:type="pct"/>
            <w:shd w:val="clear" w:color="auto" w:fill="FFFFFF"/>
          </w:tcPr>
          <w:p w:rsidR="00E8675A" w:rsidRDefault="007538E9" w:rsidP="008E1F8E">
            <w:pPr>
              <w:pStyle w:val="TableText"/>
            </w:pPr>
            <w:hyperlink w:anchor="DEFN_ELEMENT_PROPERTIES" w:history="1">
              <w:r w:rsidR="00FA6385" w:rsidRPr="00FA6385">
                <w:rPr>
                  <w:rStyle w:val="Hyperlink"/>
                </w:rPr>
                <w:t>properties</w:t>
              </w:r>
            </w:hyperlink>
          </w:p>
        </w:tc>
        <w:tc>
          <w:tcPr>
            <w:tcW w:w="3333" w:type="pct"/>
            <w:shd w:val="clear" w:color="auto" w:fill="FFFFFF"/>
          </w:tcPr>
          <w:p w:rsidR="00E8675A" w:rsidRDefault="00E8675A" w:rsidP="00E8675A">
            <w:pPr>
              <w:pStyle w:val="TableText"/>
            </w:pPr>
            <w:r>
              <w:t>An optional list of property definitions</w:t>
            </w:r>
            <w:r w:rsidR="009218AC">
              <w:t xml:space="preserve"> for the Node Type.</w:t>
            </w:r>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requirements</w:t>
            </w:r>
          </w:p>
        </w:tc>
        <w:tc>
          <w:tcPr>
            <w:tcW w:w="935" w:type="pct"/>
            <w:shd w:val="clear" w:color="auto" w:fill="FFFFFF"/>
          </w:tcPr>
          <w:p w:rsidR="00E8675A" w:rsidRDefault="007538E9" w:rsidP="008E1F8E">
            <w:pPr>
              <w:pStyle w:val="TableText"/>
            </w:pPr>
            <w:hyperlink w:anchor="DEFN_ELEMENT_REQUIREMENTS" w:history="1">
              <w:r w:rsidR="00E8675A" w:rsidRPr="00FA6385">
                <w:rPr>
                  <w:rStyle w:val="Hyperlink"/>
                </w:rPr>
                <w:t>requirements</w:t>
              </w:r>
            </w:hyperlink>
          </w:p>
        </w:tc>
        <w:tc>
          <w:tcPr>
            <w:tcW w:w="3333" w:type="pct"/>
            <w:shd w:val="clear" w:color="auto" w:fill="FFFFFF"/>
          </w:tcPr>
          <w:p w:rsidR="00E8675A" w:rsidRDefault="00E8675A" w:rsidP="008E1F8E">
            <w:pPr>
              <w:pStyle w:val="TableText"/>
            </w:pPr>
            <w:r>
              <w:t xml:space="preserve">An optional </w:t>
            </w:r>
            <w:r w:rsidR="001C1539" w:rsidRPr="001C1539">
              <w:rPr>
                <w:i/>
                <w:u w:val="single"/>
              </w:rPr>
              <w:t>sequenced</w:t>
            </w:r>
            <w:r w:rsidR="001C1539">
              <w:t xml:space="preserve"> </w:t>
            </w:r>
            <w:r>
              <w:t>list of requirement definitions</w:t>
            </w:r>
            <w:r w:rsidR="009218AC">
              <w:t xml:space="preserve"> for the Node Type.</w:t>
            </w:r>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capabilities</w:t>
            </w:r>
          </w:p>
        </w:tc>
        <w:tc>
          <w:tcPr>
            <w:tcW w:w="935" w:type="pct"/>
            <w:shd w:val="clear" w:color="auto" w:fill="FFFFFF"/>
          </w:tcPr>
          <w:p w:rsidR="00E8675A" w:rsidRDefault="007538E9" w:rsidP="008E1F8E">
            <w:pPr>
              <w:pStyle w:val="TableText"/>
            </w:pPr>
            <w:hyperlink w:anchor="DEFN_ELEMENT_CAPABILITIES" w:history="1">
              <w:r w:rsidR="00E8675A" w:rsidRPr="00FA6385">
                <w:rPr>
                  <w:rStyle w:val="Hyperlink"/>
                </w:rPr>
                <w:t>capabilities</w:t>
              </w:r>
            </w:hyperlink>
          </w:p>
        </w:tc>
        <w:tc>
          <w:tcPr>
            <w:tcW w:w="3333" w:type="pct"/>
            <w:shd w:val="clear" w:color="auto" w:fill="FFFFFF"/>
          </w:tcPr>
          <w:p w:rsidR="00E8675A" w:rsidRDefault="00E8675A" w:rsidP="008E1F8E">
            <w:pPr>
              <w:pStyle w:val="TableText"/>
            </w:pPr>
            <w:r>
              <w:t>An optional list of capability definitions</w:t>
            </w:r>
            <w:r w:rsidR="009218AC">
              <w:t xml:space="preserve"> for the Node Type.</w:t>
            </w:r>
          </w:p>
        </w:tc>
      </w:tr>
      <w:tr w:rsidR="00E8675A" w:rsidRPr="004279F4" w:rsidTr="006F0E66">
        <w:trPr>
          <w:cantSplit/>
        </w:trPr>
        <w:tc>
          <w:tcPr>
            <w:tcW w:w="732" w:type="pct"/>
            <w:shd w:val="clear" w:color="auto" w:fill="FFFFFF"/>
          </w:tcPr>
          <w:p w:rsidR="00E8675A" w:rsidRDefault="00E8675A" w:rsidP="008E1F8E">
            <w:pPr>
              <w:pStyle w:val="TableText"/>
              <w:rPr>
                <w:noProof/>
              </w:rPr>
            </w:pPr>
            <w:r>
              <w:rPr>
                <w:noProof/>
              </w:rPr>
              <w:t>interfaces</w:t>
            </w:r>
          </w:p>
        </w:tc>
        <w:tc>
          <w:tcPr>
            <w:tcW w:w="935" w:type="pct"/>
            <w:shd w:val="clear" w:color="auto" w:fill="FFFFFF"/>
          </w:tcPr>
          <w:p w:rsidR="00E8675A" w:rsidRDefault="007538E9" w:rsidP="008E1F8E">
            <w:pPr>
              <w:pStyle w:val="TableText"/>
            </w:pPr>
            <w:hyperlink w:anchor="DEFN_ELEMENT_INTERFACES" w:history="1">
              <w:r w:rsidR="00A00719" w:rsidRPr="00A00719">
                <w:rPr>
                  <w:rStyle w:val="Hyperlink"/>
                </w:rPr>
                <w:t>interfaces</w:t>
              </w:r>
            </w:hyperlink>
          </w:p>
        </w:tc>
        <w:tc>
          <w:tcPr>
            <w:tcW w:w="3333" w:type="pct"/>
            <w:shd w:val="clear" w:color="auto" w:fill="FFFFFF"/>
          </w:tcPr>
          <w:p w:rsidR="00E8675A" w:rsidRDefault="00E8675A" w:rsidP="008E1F8E">
            <w:pPr>
              <w:pStyle w:val="TableText"/>
            </w:pPr>
            <w:r>
              <w:t>An optional list of named interfaces</w:t>
            </w:r>
            <w:r w:rsidR="009218AC">
              <w:t xml:space="preserve"> for the Node Type.</w:t>
            </w:r>
          </w:p>
        </w:tc>
      </w:tr>
      <w:tr w:rsidR="001C1539" w:rsidRPr="004279F4" w:rsidTr="006F0E66">
        <w:trPr>
          <w:cantSplit/>
        </w:trPr>
        <w:tc>
          <w:tcPr>
            <w:tcW w:w="732" w:type="pct"/>
            <w:shd w:val="clear" w:color="auto" w:fill="FFFFFF"/>
          </w:tcPr>
          <w:p w:rsidR="001C1539" w:rsidRDefault="00D0639E" w:rsidP="008E1F8E">
            <w:pPr>
              <w:pStyle w:val="TableText"/>
              <w:rPr>
                <w:noProof/>
              </w:rPr>
            </w:pPr>
            <w:r>
              <w:rPr>
                <w:noProof/>
              </w:rPr>
              <w:t>artifacts</w:t>
            </w:r>
          </w:p>
        </w:tc>
        <w:tc>
          <w:tcPr>
            <w:tcW w:w="935" w:type="pct"/>
            <w:shd w:val="clear" w:color="auto" w:fill="FFFFFF"/>
          </w:tcPr>
          <w:p w:rsidR="001C1539" w:rsidRDefault="007538E9" w:rsidP="008E1F8E">
            <w:pPr>
              <w:pStyle w:val="TableText"/>
            </w:pPr>
            <w:hyperlink w:anchor="DEFN_ELEMENT_ARTIFACTS" w:history="1">
              <w:r w:rsidR="00D0639E" w:rsidRPr="00D0639E">
                <w:rPr>
                  <w:rStyle w:val="Hyperlink"/>
                </w:rPr>
                <w:t>artifacts</w:t>
              </w:r>
            </w:hyperlink>
          </w:p>
        </w:tc>
        <w:tc>
          <w:tcPr>
            <w:tcW w:w="3333" w:type="pct"/>
            <w:shd w:val="clear" w:color="auto" w:fill="FFFFFF"/>
          </w:tcPr>
          <w:p w:rsidR="001C1539" w:rsidRDefault="001C1539" w:rsidP="008E1F8E">
            <w:pPr>
              <w:pStyle w:val="TableText"/>
            </w:pPr>
            <w:r>
              <w:t xml:space="preserve">An optional </w:t>
            </w:r>
            <w:r w:rsidRPr="001C1539">
              <w:rPr>
                <w:i/>
                <w:u w:val="single"/>
              </w:rPr>
              <w:t>sequenced</w:t>
            </w:r>
            <w:r>
              <w:t xml:space="preserve"> list of named artifact definitions for the Node Type</w:t>
            </w:r>
            <w:r w:rsidR="008E385A">
              <w:t>/</w:t>
            </w:r>
          </w:p>
        </w:tc>
      </w:tr>
    </w:tbl>
    <w:p w:rsidR="00AC3874" w:rsidRPr="005E7D74" w:rsidRDefault="00AC3874" w:rsidP="000B3011">
      <w:pPr>
        <w:pStyle w:val="AppendixHeading4"/>
      </w:pPr>
      <w:bookmarkStart w:id="598" w:name="_Toc379455034"/>
      <w:r>
        <w:t>Grammar</w:t>
      </w:r>
      <w:bookmarkEnd w:id="598"/>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C3874" w:rsidRPr="006C45A8" w:rsidTr="00032605">
        <w:tc>
          <w:tcPr>
            <w:tcW w:w="9576" w:type="dxa"/>
            <w:shd w:val="clear" w:color="auto" w:fill="D9D9D9" w:themeFill="background1" w:themeFillShade="D9"/>
          </w:tcPr>
          <w:p w:rsidR="00774ECF" w:rsidRPr="006824F5" w:rsidRDefault="00774ECF" w:rsidP="008F1ECC">
            <w:pPr>
              <w:rPr>
                <w:rStyle w:val="CodeSnippet"/>
                <w:noProof/>
              </w:rPr>
            </w:pPr>
            <w:r w:rsidRPr="006824F5">
              <w:rPr>
                <w:rStyle w:val="CodeSnippet"/>
                <w:noProof/>
              </w:rPr>
              <w:t>&lt;</w:t>
            </w:r>
            <w:hyperlink w:anchor="TYPE_YAML_STRING" w:history="1">
              <w:r w:rsidR="006F1AAB" w:rsidRPr="00816449">
                <w:rPr>
                  <w:rStyle w:val="Hyperlink"/>
                  <w:rFonts w:ascii="Consolas" w:hAnsi="Consolas"/>
                  <w:noProof/>
                  <w:sz w:val="20"/>
                </w:rPr>
                <w:t>n</w:t>
              </w:r>
              <w:r w:rsidR="004F6498" w:rsidRPr="00816449">
                <w:rPr>
                  <w:rStyle w:val="Hyperlink"/>
                  <w:rFonts w:ascii="Consolas" w:hAnsi="Consolas"/>
                  <w:noProof/>
                  <w:sz w:val="20"/>
                </w:rPr>
                <w:t>ode</w:t>
              </w:r>
              <w:r w:rsidR="006F1AAB" w:rsidRPr="00816449">
                <w:rPr>
                  <w:rStyle w:val="Hyperlink"/>
                  <w:rFonts w:ascii="Consolas" w:hAnsi="Consolas"/>
                  <w:noProof/>
                  <w:sz w:val="20"/>
                </w:rPr>
                <w:t>_t</w:t>
              </w:r>
              <w:r w:rsidR="004F6498" w:rsidRPr="00816449">
                <w:rPr>
                  <w:rStyle w:val="Hyperlink"/>
                  <w:rFonts w:ascii="Consolas" w:hAnsi="Consolas"/>
                  <w:noProof/>
                  <w:sz w:val="20"/>
                </w:rPr>
                <w:t>ype</w:t>
              </w:r>
              <w:r w:rsidR="006F1AAB" w:rsidRPr="00816449">
                <w:rPr>
                  <w:rStyle w:val="Hyperlink"/>
                  <w:rFonts w:ascii="Consolas" w:hAnsi="Consolas"/>
                  <w:noProof/>
                  <w:sz w:val="20"/>
                </w:rPr>
                <w:t>_</w:t>
              </w:r>
              <w:r w:rsidR="004F6498" w:rsidRPr="00816449">
                <w:rPr>
                  <w:rStyle w:val="Hyperlink"/>
                  <w:rFonts w:ascii="Consolas" w:hAnsi="Consolas"/>
                  <w:noProof/>
                  <w:sz w:val="20"/>
                </w:rPr>
                <w:t>name</w:t>
              </w:r>
            </w:hyperlink>
            <w:r w:rsidRPr="006824F5">
              <w:rPr>
                <w:rStyle w:val="CodeSnippet"/>
                <w:noProof/>
              </w:rPr>
              <w:t>&gt;:</w:t>
            </w:r>
            <w:r w:rsidR="002506FE" w:rsidRPr="006824F5">
              <w:rPr>
                <w:rStyle w:val="CodeSnippet"/>
                <w:noProof/>
              </w:rPr>
              <w:t xml:space="preserve">  </w:t>
            </w:r>
          </w:p>
          <w:p w:rsidR="00AC3874" w:rsidRDefault="00774ECF" w:rsidP="008F1ECC">
            <w:pPr>
              <w:rPr>
                <w:rStyle w:val="CodeSnippet"/>
                <w:noProof/>
              </w:rPr>
            </w:pPr>
            <w:r w:rsidRPr="006824F5">
              <w:rPr>
                <w:rStyle w:val="CodeSnippet"/>
                <w:noProof/>
              </w:rPr>
              <w:t xml:space="preserve">  derived_from: &lt;</w:t>
            </w:r>
            <w:hyperlink w:anchor="TYPE_YAML_STRING" w:history="1">
              <w:r w:rsidR="006F1AAB" w:rsidRPr="0073296D">
                <w:rPr>
                  <w:rStyle w:val="Hyperlink"/>
                  <w:rFonts w:ascii="Consolas" w:hAnsi="Consolas"/>
                  <w:noProof/>
                  <w:sz w:val="20"/>
                </w:rPr>
                <w:t>parent_</w:t>
              </w:r>
              <w:r w:rsidR="000A6D11" w:rsidRPr="0073296D">
                <w:rPr>
                  <w:rStyle w:val="Hyperlink"/>
                  <w:rFonts w:ascii="Consolas" w:hAnsi="Consolas"/>
                  <w:noProof/>
                  <w:sz w:val="20"/>
                </w:rPr>
                <w:t>node_type_name</w:t>
              </w:r>
            </w:hyperlink>
            <w:r w:rsidRPr="006824F5">
              <w:rPr>
                <w:rStyle w:val="CodeSnippet"/>
                <w:noProof/>
              </w:rPr>
              <w:t xml:space="preserve">&gt; </w:t>
            </w:r>
          </w:p>
          <w:p w:rsidR="00F91108" w:rsidDel="006A557C" w:rsidRDefault="00F91108" w:rsidP="00F91108">
            <w:pPr>
              <w:rPr>
                <w:del w:id="599" w:author="Matt Rutkowski" w:date="2014-05-01T11:03:00Z"/>
                <w:rStyle w:val="CodeSnippet"/>
                <w:noProof/>
              </w:rPr>
            </w:pPr>
            <w:del w:id="600" w:author="Matt Rutkowski" w:date="2014-05-01T11:03:00Z">
              <w:r w:rsidRPr="006824F5" w:rsidDel="006A557C">
                <w:rPr>
                  <w:rStyle w:val="CodeSnippet"/>
                  <w:noProof/>
                </w:rPr>
                <w:delText xml:space="preserve">  </w:delText>
              </w:r>
              <w:r w:rsidDel="006A557C">
                <w:rPr>
                  <w:rStyle w:val="CodeSnippet"/>
                  <w:noProof/>
                </w:rPr>
                <w:delText>version: &lt;</w:delText>
              </w:r>
              <w:r w:rsidR="009365F3" w:rsidDel="006A557C">
                <w:rPr>
                  <w:rStyle w:val="CodeSnippet"/>
                  <w:noProof/>
                </w:rPr>
                <w:delText>node_type_</w:delText>
              </w:r>
              <w:r w:rsidR="006A557C" w:rsidRPr="006A557C" w:rsidDel="006A557C">
                <w:rPr>
                  <w:rStyle w:val="CodeSnippet"/>
                  <w:noProof/>
                </w:rPr>
                <w:delText>version</w:delText>
              </w:r>
              <w:r w:rsidDel="006A557C">
                <w:rPr>
                  <w:rStyle w:val="CodeSnippet"/>
                  <w:noProof/>
                </w:rPr>
                <w:delText>&gt;</w:delText>
              </w:r>
            </w:del>
          </w:p>
          <w:p w:rsidR="006D7C9B" w:rsidRPr="006824F5" w:rsidRDefault="006D7C9B" w:rsidP="008F1ECC">
            <w:pPr>
              <w:rPr>
                <w:rStyle w:val="CodeSnippet"/>
                <w:noProof/>
              </w:rPr>
            </w:pPr>
            <w:r>
              <w:rPr>
                <w:rStyle w:val="CodeSnippet"/>
                <w:noProof/>
              </w:rPr>
              <w:t xml:space="preserve">  description: &lt;</w:t>
            </w:r>
            <w:hyperlink w:anchor="DEFN_ELEMENT_DESCRIPTION" w:history="1">
              <w:r w:rsidR="004C40C2" w:rsidRPr="0073296D">
                <w:rPr>
                  <w:rStyle w:val="Hyperlink"/>
                  <w:rFonts w:ascii="Consolas" w:hAnsi="Consolas"/>
                  <w:noProof/>
                  <w:sz w:val="20"/>
                </w:rPr>
                <w:t>node_</w:t>
              </w:r>
              <w:r w:rsidR="00717996" w:rsidRPr="0073296D">
                <w:rPr>
                  <w:rStyle w:val="Hyperlink"/>
                  <w:rFonts w:ascii="Consolas" w:hAnsi="Consolas"/>
                  <w:noProof/>
                  <w:sz w:val="20"/>
                </w:rPr>
                <w:t>type_</w:t>
              </w:r>
              <w:r w:rsidR="004C40C2" w:rsidRPr="0073296D">
                <w:rPr>
                  <w:rStyle w:val="Hyperlink"/>
                  <w:rFonts w:ascii="Consolas" w:hAnsi="Consolas"/>
                  <w:noProof/>
                  <w:sz w:val="20"/>
                </w:rPr>
                <w:t>description</w:t>
              </w:r>
            </w:hyperlink>
            <w:r>
              <w:rPr>
                <w:rStyle w:val="CodeSnippet"/>
                <w:noProof/>
              </w:rPr>
              <w:t>&gt;</w:t>
            </w:r>
          </w:p>
          <w:p w:rsidR="00DF34CB" w:rsidRPr="006824F5" w:rsidRDefault="00DF34CB" w:rsidP="008F1ECC">
            <w:pPr>
              <w:rPr>
                <w:rStyle w:val="CodeSnippet"/>
                <w:noProof/>
              </w:rPr>
            </w:pPr>
            <w:r w:rsidRPr="006824F5">
              <w:rPr>
                <w:rStyle w:val="CodeSnippet"/>
                <w:noProof/>
              </w:rPr>
              <w:t xml:space="preserve">  properties:</w:t>
            </w:r>
          </w:p>
          <w:p w:rsidR="00DF34CB" w:rsidRPr="006824F5" w:rsidRDefault="00DF34CB" w:rsidP="008F1ECC">
            <w:pPr>
              <w:rPr>
                <w:rStyle w:val="CodeSnippet"/>
                <w:noProof/>
              </w:rPr>
            </w:pPr>
            <w:r w:rsidRPr="006824F5">
              <w:rPr>
                <w:rStyle w:val="CodeSnippet"/>
                <w:noProof/>
              </w:rPr>
              <w:t xml:space="preserve">    &lt;</w:t>
            </w:r>
            <w:hyperlink w:anchor="DEFN_ELEMENT_PROPERTIES" w:history="1">
              <w:r w:rsidRPr="0073296D">
                <w:rPr>
                  <w:rStyle w:val="Hyperlink"/>
                  <w:rFonts w:ascii="Consolas" w:hAnsi="Consolas"/>
                  <w:noProof/>
                  <w:sz w:val="20"/>
                </w:rPr>
                <w:t>propert</w:t>
              </w:r>
              <w:r w:rsidR="008F1ECC" w:rsidRPr="0073296D">
                <w:rPr>
                  <w:rStyle w:val="Hyperlink"/>
                  <w:rFonts w:ascii="Consolas" w:hAnsi="Consolas"/>
                  <w:noProof/>
                  <w:sz w:val="20"/>
                </w:rPr>
                <w:t>y</w:t>
              </w:r>
              <w:r w:rsidR="006F1AAB" w:rsidRPr="0073296D">
                <w:rPr>
                  <w:rStyle w:val="Hyperlink"/>
                  <w:rFonts w:ascii="Consolas" w:hAnsi="Consolas"/>
                  <w:noProof/>
                  <w:sz w:val="20"/>
                </w:rPr>
                <w:t>_</w:t>
              </w:r>
              <w:r w:rsidR="008F1ECC" w:rsidRPr="0073296D">
                <w:rPr>
                  <w:rStyle w:val="Hyperlink"/>
                  <w:rFonts w:ascii="Consolas" w:hAnsi="Consolas"/>
                  <w:noProof/>
                  <w:sz w:val="20"/>
                </w:rPr>
                <w:t>definitions</w:t>
              </w:r>
            </w:hyperlink>
            <w:r w:rsidRPr="006824F5">
              <w:rPr>
                <w:rStyle w:val="CodeSnippet"/>
                <w:noProof/>
              </w:rPr>
              <w:t>&gt;</w:t>
            </w:r>
          </w:p>
          <w:p w:rsidR="00DF34CB" w:rsidRPr="006824F5" w:rsidRDefault="002F2561" w:rsidP="008F1ECC">
            <w:pPr>
              <w:rPr>
                <w:rStyle w:val="CodeSnippet"/>
                <w:noProof/>
              </w:rPr>
            </w:pPr>
            <w:r w:rsidRPr="006824F5">
              <w:rPr>
                <w:rStyle w:val="CodeSnippet"/>
                <w:noProof/>
              </w:rPr>
              <w:t xml:space="preserve">  </w:t>
            </w:r>
            <w:r w:rsidR="00CB3256" w:rsidRPr="006824F5">
              <w:rPr>
                <w:rStyle w:val="CodeSnippet"/>
                <w:noProof/>
              </w:rPr>
              <w:t>requirements</w:t>
            </w:r>
            <w:r w:rsidR="00DF34CB" w:rsidRPr="006824F5">
              <w:rPr>
                <w:rStyle w:val="CodeSnippet"/>
                <w:noProof/>
              </w:rPr>
              <w:t xml:space="preserve">: </w:t>
            </w:r>
          </w:p>
          <w:p w:rsidR="00DF34CB" w:rsidRPr="006824F5" w:rsidRDefault="00DF34CB" w:rsidP="008F1ECC">
            <w:pPr>
              <w:rPr>
                <w:rStyle w:val="CodeSnippet"/>
                <w:noProof/>
              </w:rPr>
            </w:pPr>
            <w:commentRangeStart w:id="601"/>
            <w:r w:rsidRPr="006824F5">
              <w:rPr>
                <w:rStyle w:val="CodeSnippet"/>
                <w:noProof/>
              </w:rPr>
              <w:t xml:space="preserve">    &lt;</w:t>
            </w:r>
            <w:hyperlink w:anchor="DEFN_ELEMENT_REQUIREMENTS" w:history="1">
              <w:r w:rsidR="00CB3256" w:rsidRPr="0073296D">
                <w:rPr>
                  <w:rStyle w:val="Hyperlink"/>
                  <w:rFonts w:ascii="Consolas" w:hAnsi="Consolas"/>
                  <w:noProof/>
                  <w:sz w:val="20"/>
                </w:rPr>
                <w:t>requirement</w:t>
              </w:r>
              <w:r w:rsidR="006F1AAB" w:rsidRPr="0073296D">
                <w:rPr>
                  <w:rStyle w:val="Hyperlink"/>
                  <w:rFonts w:ascii="Consolas" w:hAnsi="Consolas"/>
                  <w:noProof/>
                  <w:sz w:val="20"/>
                </w:rPr>
                <w:t>_</w:t>
              </w:r>
              <w:r w:rsidR="008F1ECC" w:rsidRPr="0073296D">
                <w:rPr>
                  <w:rStyle w:val="Hyperlink"/>
                  <w:rFonts w:ascii="Consolas" w:hAnsi="Consolas"/>
                  <w:noProof/>
                  <w:sz w:val="20"/>
                </w:rPr>
                <w:t>defin</w:t>
              </w:r>
              <w:r w:rsidR="00E43835" w:rsidRPr="0073296D">
                <w:rPr>
                  <w:rStyle w:val="Hyperlink"/>
                  <w:rFonts w:ascii="Consolas" w:hAnsi="Consolas"/>
                  <w:noProof/>
                  <w:sz w:val="20"/>
                </w:rPr>
                <w:t>i</w:t>
              </w:r>
              <w:r w:rsidR="008F1ECC" w:rsidRPr="0073296D">
                <w:rPr>
                  <w:rStyle w:val="Hyperlink"/>
                  <w:rFonts w:ascii="Consolas" w:hAnsi="Consolas"/>
                  <w:noProof/>
                  <w:sz w:val="20"/>
                </w:rPr>
                <w:t>tions</w:t>
              </w:r>
            </w:hyperlink>
            <w:r w:rsidRPr="006824F5">
              <w:rPr>
                <w:rStyle w:val="CodeSnippet"/>
                <w:noProof/>
              </w:rPr>
              <w:t>&gt;</w:t>
            </w:r>
            <w:commentRangeEnd w:id="601"/>
            <w:r w:rsidR="0073296D">
              <w:rPr>
                <w:rStyle w:val="CommentReference"/>
              </w:rPr>
              <w:commentReference w:id="601"/>
            </w:r>
          </w:p>
          <w:p w:rsidR="004F6498" w:rsidRPr="006824F5" w:rsidRDefault="004F6498" w:rsidP="008F1ECC">
            <w:pPr>
              <w:rPr>
                <w:rStyle w:val="CodeSnippet"/>
                <w:noProof/>
              </w:rPr>
            </w:pPr>
            <w:r w:rsidRPr="006824F5">
              <w:rPr>
                <w:rStyle w:val="CodeSnippet"/>
                <w:noProof/>
              </w:rPr>
              <w:t xml:space="preserve">  capabilities:</w:t>
            </w:r>
          </w:p>
          <w:p w:rsidR="004F6498" w:rsidRPr="006824F5" w:rsidRDefault="004F6498" w:rsidP="008F1ECC">
            <w:pPr>
              <w:rPr>
                <w:rStyle w:val="CodeSnippet"/>
                <w:noProof/>
              </w:rPr>
            </w:pPr>
            <w:r w:rsidRPr="006824F5">
              <w:rPr>
                <w:rStyle w:val="CodeSnippet"/>
                <w:noProof/>
              </w:rPr>
              <w:t xml:space="preserve">    &lt;</w:t>
            </w:r>
            <w:hyperlink w:anchor="DEFN_ELEMENT_CAPABILITIES" w:history="1">
              <w:r w:rsidRPr="009A1135">
                <w:rPr>
                  <w:rStyle w:val="Hyperlink"/>
                  <w:rFonts w:ascii="Consolas" w:hAnsi="Consolas"/>
                  <w:noProof/>
                  <w:sz w:val="20"/>
                </w:rPr>
                <w:t>capabilit</w:t>
              </w:r>
              <w:r w:rsidR="008F1ECC" w:rsidRPr="009A1135">
                <w:rPr>
                  <w:rStyle w:val="Hyperlink"/>
                  <w:rFonts w:ascii="Consolas" w:hAnsi="Consolas"/>
                  <w:noProof/>
                  <w:sz w:val="20"/>
                </w:rPr>
                <w:t>y</w:t>
              </w:r>
              <w:r w:rsidR="006F1AAB" w:rsidRPr="009A1135">
                <w:rPr>
                  <w:rStyle w:val="Hyperlink"/>
                  <w:rFonts w:ascii="Consolas" w:hAnsi="Consolas"/>
                  <w:noProof/>
                  <w:sz w:val="20"/>
                </w:rPr>
                <w:t>_</w:t>
              </w:r>
              <w:r w:rsidR="008F1ECC" w:rsidRPr="009A1135">
                <w:rPr>
                  <w:rStyle w:val="Hyperlink"/>
                  <w:rFonts w:ascii="Consolas" w:hAnsi="Consolas"/>
                  <w:noProof/>
                  <w:sz w:val="20"/>
                </w:rPr>
                <w:t>definitions</w:t>
              </w:r>
            </w:hyperlink>
            <w:r w:rsidRPr="006824F5">
              <w:rPr>
                <w:rStyle w:val="CodeSnippet"/>
                <w:noProof/>
              </w:rPr>
              <w:t>&gt;</w:t>
            </w:r>
          </w:p>
          <w:p w:rsidR="00CB6F6F" w:rsidRDefault="00DF34CB" w:rsidP="00204A66">
            <w:pPr>
              <w:rPr>
                <w:rStyle w:val="CodeSnippet"/>
                <w:noProof/>
              </w:rPr>
            </w:pPr>
            <w:r w:rsidRPr="006824F5">
              <w:rPr>
                <w:rStyle w:val="CodeSnippet"/>
                <w:noProof/>
              </w:rPr>
              <w:t xml:space="preserve">  interfaces: </w:t>
            </w:r>
            <w:r w:rsidR="00AD2DDC">
              <w:rPr>
                <w:rStyle w:val="CodeSnippet"/>
                <w:noProof/>
              </w:rPr>
              <w:t>&lt;</w:t>
            </w:r>
            <w:hyperlink w:anchor="DEFN_ELEMENT_INTERFACES" w:history="1">
              <w:r w:rsidR="00AD2DDC" w:rsidRPr="009A1135">
                <w:rPr>
                  <w:rStyle w:val="Hyperlink"/>
                  <w:rFonts w:ascii="Consolas" w:hAnsi="Consolas"/>
                  <w:noProof/>
                  <w:sz w:val="20"/>
                </w:rPr>
                <w:t>interface_definitions</w:t>
              </w:r>
            </w:hyperlink>
            <w:r w:rsidR="00AD2DDC">
              <w:rPr>
                <w:rStyle w:val="CodeSnippet"/>
                <w:noProof/>
              </w:rPr>
              <w:t>&gt;</w:t>
            </w:r>
          </w:p>
          <w:p w:rsidR="00880C5B" w:rsidRDefault="00880C5B" w:rsidP="00880C5B">
            <w:pPr>
              <w:rPr>
                <w:rStyle w:val="CodeSnippet"/>
                <w:noProof/>
              </w:rPr>
            </w:pPr>
            <w:r>
              <w:rPr>
                <w:rStyle w:val="CodeSnippet"/>
                <w:noProof/>
              </w:rPr>
              <w:t xml:space="preserve">  artifacts:</w:t>
            </w:r>
          </w:p>
          <w:p w:rsidR="001C1539" w:rsidRPr="006824F5" w:rsidRDefault="00880C5B" w:rsidP="001C1539">
            <w:pPr>
              <w:rPr>
                <w:rStyle w:val="CodeSnippet"/>
              </w:rPr>
            </w:pPr>
            <w:r>
              <w:rPr>
                <w:rStyle w:val="CodeSnippet"/>
                <w:noProof/>
              </w:rPr>
              <w:t xml:space="preserve">    &lt;</w:t>
            </w:r>
            <w:hyperlink w:anchor="DEFN_ELEMENT_ARTIFACTS" w:history="1">
              <w:r w:rsidRPr="00D0639E">
                <w:rPr>
                  <w:rStyle w:val="Hyperlink"/>
                  <w:rFonts w:ascii="Consolas" w:hAnsi="Consolas"/>
                  <w:noProof/>
                  <w:sz w:val="20"/>
                </w:rPr>
                <w:t>artifact_defin</w:t>
              </w:r>
              <w:r w:rsidR="009812D2" w:rsidRPr="00D0639E">
                <w:rPr>
                  <w:rStyle w:val="Hyperlink"/>
                  <w:rFonts w:ascii="Consolas" w:hAnsi="Consolas"/>
                  <w:noProof/>
                  <w:sz w:val="20"/>
                </w:rPr>
                <w:t>i</w:t>
              </w:r>
              <w:r w:rsidRPr="00D0639E">
                <w:rPr>
                  <w:rStyle w:val="Hyperlink"/>
                  <w:rFonts w:ascii="Consolas" w:hAnsi="Consolas"/>
                  <w:noProof/>
                  <w:sz w:val="20"/>
                </w:rPr>
                <w:t>tions</w:t>
              </w:r>
            </w:hyperlink>
            <w:r>
              <w:rPr>
                <w:rStyle w:val="CodeSnippet"/>
                <w:noProof/>
              </w:rPr>
              <w:t>&gt;</w:t>
            </w:r>
          </w:p>
        </w:tc>
      </w:tr>
    </w:tbl>
    <w:p w:rsidR="006F1AAB" w:rsidRDefault="006F1AAB" w:rsidP="006F1AAB">
      <w:pPr>
        <w:pStyle w:val="NormalafterTable"/>
      </w:pPr>
      <w:bookmarkStart w:id="602" w:name="_Toc379455035"/>
      <w:r>
        <w:t>In the above definition, the pseudo values that appear in angle brackets have the following meaning:</w:t>
      </w:r>
    </w:p>
    <w:p w:rsidR="006F1AAB" w:rsidRDefault="006F1AAB" w:rsidP="0053376E">
      <w:pPr>
        <w:pStyle w:val="ListParagraph"/>
        <w:numPr>
          <w:ilvl w:val="0"/>
          <w:numId w:val="29"/>
        </w:numPr>
      </w:pPr>
      <w:r w:rsidRPr="00860225">
        <w:rPr>
          <w:rStyle w:val="CodeSnippetHighlight"/>
        </w:rPr>
        <w:t>node_type_name</w:t>
      </w:r>
      <w:r>
        <w:t>: represents the name of the Node Type being declared.</w:t>
      </w:r>
    </w:p>
    <w:p w:rsidR="006F1AAB" w:rsidRDefault="006F1AAB" w:rsidP="0053376E">
      <w:pPr>
        <w:pStyle w:val="ListParagraph"/>
        <w:numPr>
          <w:ilvl w:val="0"/>
          <w:numId w:val="29"/>
        </w:numPr>
      </w:pPr>
      <w:proofErr w:type="spellStart"/>
      <w:r w:rsidRPr="00860225">
        <w:rPr>
          <w:rStyle w:val="CodeSnippetHighlight"/>
        </w:rPr>
        <w:t>parent_node_type_name</w:t>
      </w:r>
      <w:proofErr w:type="spellEnd"/>
      <w:r>
        <w:t xml:space="preserve">: represents the name </w:t>
      </w:r>
      <w:r w:rsidR="00816449">
        <w:t>(</w:t>
      </w:r>
      <w:hyperlink w:anchor="TYPE_YAML_STRING" w:history="1">
        <w:r w:rsidR="00816449" w:rsidRPr="0073296D">
          <w:rPr>
            <w:rStyle w:val="Hyperlink"/>
          </w:rPr>
          <w:t>string</w:t>
        </w:r>
      </w:hyperlink>
      <w:r w:rsidR="00816449">
        <w:t xml:space="preserve">) </w:t>
      </w:r>
      <w:r>
        <w:t xml:space="preserve">of the </w:t>
      </w:r>
      <w:hyperlink w:anchor="DEFN_ENTITY_NODE_TYPE" w:history="1">
        <w:r w:rsidRPr="0073296D">
          <w:rPr>
            <w:rStyle w:val="Hyperlink"/>
          </w:rPr>
          <w:t>Node Type</w:t>
        </w:r>
      </w:hyperlink>
      <w:r>
        <w:t xml:space="preserve"> this Node Type </w:t>
      </w:r>
      <w:r w:rsidR="002E2350">
        <w:t>definition</w:t>
      </w:r>
      <w:r>
        <w:t xml:space="preserve"> derives from (i.e., its “parent” type).</w:t>
      </w:r>
    </w:p>
    <w:p w:rsidR="009365F3" w:rsidDel="006A557C" w:rsidRDefault="009365F3" w:rsidP="0053376E">
      <w:pPr>
        <w:pStyle w:val="ListParagraph"/>
        <w:numPr>
          <w:ilvl w:val="0"/>
          <w:numId w:val="29"/>
        </w:numPr>
        <w:rPr>
          <w:del w:id="603" w:author="Matt Rutkowski" w:date="2014-05-01T11:03:00Z"/>
        </w:rPr>
      </w:pPr>
      <w:del w:id="604" w:author="Matt Rutkowski" w:date="2014-05-01T11:03:00Z">
        <w:r w:rsidDel="006A557C">
          <w:rPr>
            <w:rStyle w:val="CodeSnippetHighlight"/>
          </w:rPr>
          <w:delText>node_type_version</w:delText>
        </w:r>
        <w:r w:rsidRPr="006F0E66" w:rsidDel="006A557C">
          <w:delText>:</w:delText>
        </w:r>
        <w:r w:rsidDel="006A557C">
          <w:delText xml:space="preserve"> represents the version (major, minor and fix) of the Node Type definition.</w:delText>
        </w:r>
      </w:del>
    </w:p>
    <w:p w:rsidR="004C40C2" w:rsidRDefault="004C40C2" w:rsidP="0053376E">
      <w:pPr>
        <w:pStyle w:val="ListParagraph"/>
        <w:numPr>
          <w:ilvl w:val="0"/>
          <w:numId w:val="29"/>
        </w:numPr>
      </w:pPr>
      <w:proofErr w:type="spellStart"/>
      <w:r>
        <w:rPr>
          <w:rStyle w:val="CodeSnippetHighlight"/>
        </w:rPr>
        <w:t>node_</w:t>
      </w:r>
      <w:r w:rsidR="00717996">
        <w:rPr>
          <w:rStyle w:val="CodeSnippetHighlight"/>
        </w:rPr>
        <w:t>type_</w:t>
      </w:r>
      <w:r>
        <w:rPr>
          <w:rStyle w:val="CodeSnippetHighlight"/>
        </w:rPr>
        <w:t>description</w:t>
      </w:r>
      <w:proofErr w:type="spellEnd"/>
      <w:r w:rsidRPr="004C40C2">
        <w:t>:</w:t>
      </w:r>
      <w:r>
        <w:t xml:space="preserve"> </w:t>
      </w:r>
      <w:r w:rsidR="00152528">
        <w:t xml:space="preserve">represents the optional </w:t>
      </w:r>
      <w:hyperlink w:anchor="DEFN_ELEMENT_DESCRIPTION" w:history="1">
        <w:r w:rsidR="00152528" w:rsidRPr="0073296D">
          <w:rPr>
            <w:rStyle w:val="Hyperlink"/>
          </w:rPr>
          <w:t>description</w:t>
        </w:r>
      </w:hyperlink>
      <w:r w:rsidR="00152528">
        <w:t xml:space="preserve"> string for the corresponding </w:t>
      </w:r>
      <w:r w:rsidR="00152528">
        <w:rPr>
          <w:rStyle w:val="CodeSnippetHighlight"/>
        </w:rPr>
        <w:t>node_type_</w:t>
      </w:r>
      <w:r w:rsidR="00152528" w:rsidRPr="000E21F0">
        <w:rPr>
          <w:rStyle w:val="CodeSnippetHighlight"/>
        </w:rPr>
        <w:t>name</w:t>
      </w:r>
      <w:r w:rsidR="00152528">
        <w:t>.</w:t>
      </w:r>
    </w:p>
    <w:p w:rsidR="006F1AAB" w:rsidRDefault="006F1AAB" w:rsidP="0053376E">
      <w:pPr>
        <w:pStyle w:val="ListParagraph"/>
        <w:numPr>
          <w:ilvl w:val="0"/>
          <w:numId w:val="29"/>
        </w:numPr>
      </w:pPr>
      <w:r w:rsidRPr="00860225">
        <w:rPr>
          <w:rStyle w:val="CodeSnippetHighlight"/>
        </w:rPr>
        <w:t>property_definit</w:t>
      </w:r>
      <w:r w:rsidR="00463863">
        <w:rPr>
          <w:rStyle w:val="CodeSnippetHighlight"/>
        </w:rPr>
        <w:t>i</w:t>
      </w:r>
      <w:r w:rsidRPr="00860225">
        <w:rPr>
          <w:rStyle w:val="CodeSnippetHighlight"/>
        </w:rPr>
        <w:t>ons</w:t>
      </w:r>
      <w:r>
        <w:t>:</w:t>
      </w:r>
      <w:r w:rsidR="0000035D">
        <w:t xml:space="preserve"> represents the optional list of </w:t>
      </w:r>
      <w:hyperlink w:anchor="DEFN_ELEMENT_PROPERTIES" w:history="1">
        <w:r w:rsidR="0000035D" w:rsidRPr="0073296D">
          <w:rPr>
            <w:rStyle w:val="Hyperlink"/>
          </w:rPr>
          <w:t>property definitions</w:t>
        </w:r>
      </w:hyperlink>
      <w:r w:rsidR="0000035D">
        <w:t xml:space="preserve"> for the Node Type.</w:t>
      </w:r>
    </w:p>
    <w:p w:rsidR="0000035D" w:rsidRDefault="006F1AAB" w:rsidP="0053376E">
      <w:pPr>
        <w:pStyle w:val="ListParagraph"/>
        <w:numPr>
          <w:ilvl w:val="0"/>
          <w:numId w:val="29"/>
        </w:numPr>
      </w:pPr>
      <w:r w:rsidRPr="00860225">
        <w:rPr>
          <w:rStyle w:val="CodeSnippetHighlight"/>
        </w:rPr>
        <w:t>requirement_defin</w:t>
      </w:r>
      <w:r w:rsidR="00463863">
        <w:rPr>
          <w:rStyle w:val="CodeSnippetHighlight"/>
        </w:rPr>
        <w:t>i</w:t>
      </w:r>
      <w:r w:rsidRPr="00860225">
        <w:rPr>
          <w:rStyle w:val="CodeSnippetHighlight"/>
        </w:rPr>
        <w:t>tions</w:t>
      </w:r>
      <w:r>
        <w:t>:</w:t>
      </w:r>
      <w:r w:rsidR="0000035D" w:rsidRPr="0000035D">
        <w:t xml:space="preserve"> </w:t>
      </w:r>
      <w:r w:rsidR="0000035D">
        <w:t xml:space="preserve">represents the </w:t>
      </w:r>
      <w:r w:rsidR="00AB0394">
        <w:t xml:space="preserve">optional </w:t>
      </w:r>
      <w:r w:rsidR="00AB0394" w:rsidRPr="009A1135">
        <w:rPr>
          <w:i/>
          <w:u w:val="single"/>
        </w:rPr>
        <w:t>sequenced</w:t>
      </w:r>
      <w:r w:rsidR="00AB0394">
        <w:t xml:space="preserve"> </w:t>
      </w:r>
      <w:r w:rsidR="0000035D">
        <w:t xml:space="preserve">list of </w:t>
      </w:r>
      <w:hyperlink w:anchor="DEFN_ELEMENT_REQUIREMENTS" w:history="1">
        <w:r w:rsidR="0000035D" w:rsidRPr="006C665F">
          <w:rPr>
            <w:rStyle w:val="Hyperlink"/>
          </w:rPr>
          <w:t>requirement definitions</w:t>
        </w:r>
      </w:hyperlink>
      <w:r w:rsidR="0000035D">
        <w:t xml:space="preserve"> for the Node Type.</w:t>
      </w:r>
    </w:p>
    <w:p w:rsidR="0000035D" w:rsidRDefault="006F1AAB" w:rsidP="0053376E">
      <w:pPr>
        <w:pStyle w:val="ListParagraph"/>
        <w:numPr>
          <w:ilvl w:val="0"/>
          <w:numId w:val="29"/>
        </w:numPr>
      </w:pPr>
      <w:r w:rsidRPr="00860225">
        <w:rPr>
          <w:rStyle w:val="CodeSnippetHighlight"/>
        </w:rPr>
        <w:lastRenderedPageBreak/>
        <w:t>capability_definitions</w:t>
      </w:r>
      <w:r>
        <w:t>:</w:t>
      </w:r>
      <w:r w:rsidR="0000035D">
        <w:t xml:space="preserve"> represents the optional list of </w:t>
      </w:r>
      <w:hyperlink w:anchor="DEFN_ELEMENT_CAPABILITIES" w:history="1">
        <w:r w:rsidR="0000035D" w:rsidRPr="006C665F">
          <w:rPr>
            <w:rStyle w:val="Hyperlink"/>
          </w:rPr>
          <w:t>capability definitions</w:t>
        </w:r>
      </w:hyperlink>
      <w:r w:rsidR="0000035D">
        <w:t xml:space="preserve"> for the Node Type.</w:t>
      </w:r>
    </w:p>
    <w:p w:rsidR="0000035D" w:rsidRDefault="006F1AAB" w:rsidP="0053376E">
      <w:pPr>
        <w:pStyle w:val="ListParagraph"/>
        <w:numPr>
          <w:ilvl w:val="0"/>
          <w:numId w:val="29"/>
        </w:numPr>
      </w:pPr>
      <w:r w:rsidRPr="00860225">
        <w:rPr>
          <w:rStyle w:val="CodeSnippetHighlight"/>
        </w:rPr>
        <w:t>interface_</w:t>
      </w:r>
      <w:r w:rsidR="0058545A">
        <w:rPr>
          <w:rStyle w:val="CodeSnippetHighlight"/>
        </w:rPr>
        <w:t>def</w:t>
      </w:r>
      <w:r w:rsidR="0097562C">
        <w:rPr>
          <w:rStyle w:val="CodeSnippetHighlight"/>
        </w:rPr>
        <w:t>in</w:t>
      </w:r>
      <w:r w:rsidR="001C3D9C">
        <w:rPr>
          <w:rStyle w:val="CodeSnippetHighlight"/>
        </w:rPr>
        <w:t>i</w:t>
      </w:r>
      <w:r w:rsidR="0097562C">
        <w:rPr>
          <w:rStyle w:val="CodeSnippetHighlight"/>
        </w:rPr>
        <w:t>tions</w:t>
      </w:r>
      <w:r>
        <w:t>:</w:t>
      </w:r>
      <w:r w:rsidR="0000035D" w:rsidRPr="0000035D">
        <w:t xml:space="preserve"> </w:t>
      </w:r>
      <w:r w:rsidR="0000035D">
        <w:t>represents the optional list of</w:t>
      </w:r>
      <w:r w:rsidR="00244C82">
        <w:t xml:space="preserve"> one or more</w:t>
      </w:r>
      <w:r w:rsidR="00CB6F6F">
        <w:t xml:space="preserve"> named</w:t>
      </w:r>
      <w:r w:rsidR="0000035D">
        <w:t xml:space="preserve"> </w:t>
      </w:r>
      <w:hyperlink w:anchor="DEFN_ELEMENT_INTERFACES" w:history="1">
        <w:r w:rsidR="0000035D" w:rsidRPr="006C665F">
          <w:rPr>
            <w:rStyle w:val="Hyperlink"/>
          </w:rPr>
          <w:t>interface</w:t>
        </w:r>
        <w:r w:rsidR="0058545A" w:rsidRPr="006C665F">
          <w:rPr>
            <w:rStyle w:val="Hyperlink"/>
          </w:rPr>
          <w:t xml:space="preserve"> definition</w:t>
        </w:r>
        <w:r w:rsidR="00CB6F6F" w:rsidRPr="006C665F">
          <w:rPr>
            <w:rStyle w:val="Hyperlink"/>
          </w:rPr>
          <w:t>s</w:t>
        </w:r>
      </w:hyperlink>
      <w:r w:rsidR="00CB6F6F">
        <w:t xml:space="preserve"> supported by </w:t>
      </w:r>
      <w:r w:rsidR="0000035D">
        <w:t>the Node Type.</w:t>
      </w:r>
    </w:p>
    <w:p w:rsidR="00D0639E" w:rsidRDefault="00D0639E" w:rsidP="00D0639E">
      <w:pPr>
        <w:pStyle w:val="ListParagraph"/>
        <w:numPr>
          <w:ilvl w:val="0"/>
          <w:numId w:val="29"/>
        </w:numPr>
      </w:pPr>
      <w:r w:rsidRPr="00860225">
        <w:rPr>
          <w:rStyle w:val="CodeSnippetHighlight"/>
        </w:rPr>
        <w:t>artifact_definitions</w:t>
      </w:r>
      <w:r>
        <w:t>:</w:t>
      </w:r>
      <w:r w:rsidRPr="0000035D">
        <w:t xml:space="preserve"> </w:t>
      </w:r>
      <w:r>
        <w:t xml:space="preserve">represents the optional list of </w:t>
      </w:r>
      <w:hyperlink w:anchor="DEFN_ELEMENT_ARTIFACT_DEFN" w:history="1">
        <w:r w:rsidRPr="00D0639E">
          <w:rPr>
            <w:rStyle w:val="Hyperlink"/>
          </w:rPr>
          <w:t>artifact definitions</w:t>
        </w:r>
      </w:hyperlink>
      <w:r>
        <w:t xml:space="preserve"> for the Node Template that augment those provided by its declared Node Type.</w:t>
      </w:r>
    </w:p>
    <w:p w:rsidR="002506FE" w:rsidRDefault="00717EBF" w:rsidP="000B3011">
      <w:pPr>
        <w:pStyle w:val="AppendixHeading4"/>
      </w:pPr>
      <w:r>
        <w:t>Best Practices</w:t>
      </w:r>
      <w:bookmarkEnd w:id="602"/>
    </w:p>
    <w:p w:rsidR="002506FE" w:rsidRDefault="00717EBF" w:rsidP="002506FE">
      <w:pPr>
        <w:pStyle w:val="ListBullet"/>
      </w:pPr>
      <w:r>
        <w:t>It is recommended that all Node Types SHOULD derive directly (as a parent) or indirectly (as an ancestor) of the TOSCA</w:t>
      </w:r>
      <w:r w:rsidR="00571843">
        <w:t xml:space="preserve"> “</w:t>
      </w:r>
      <w:r>
        <w:t>Root</w:t>
      </w:r>
      <w:r w:rsidR="00571843">
        <w:t>”</w:t>
      </w:r>
      <w:r>
        <w:t xml:space="preserve"> Node Type (i.e., </w:t>
      </w:r>
      <w:r w:rsidRPr="00860225">
        <w:rPr>
          <w:rStyle w:val="CodeSnippetHighlight"/>
        </w:rPr>
        <w:t>tosca.nodes.Root</w:t>
      </w:r>
      <w:r>
        <w:t xml:space="preserve">) to </w:t>
      </w:r>
      <w:r w:rsidR="00EF0C64">
        <w:t>pr</w:t>
      </w:r>
      <w:r w:rsidR="00EE35C8">
        <w:t>o</w:t>
      </w:r>
      <w:r w:rsidR="00EF0C64">
        <w:t xml:space="preserve">mote </w:t>
      </w:r>
      <w:r>
        <w:t>compatibility and portability</w:t>
      </w:r>
      <w:r w:rsidR="00E5239E">
        <w:t xml:space="preserve">.  However, </w:t>
      </w:r>
      <w:r w:rsidR="00571843">
        <w:t xml:space="preserve">it is permitted to author </w:t>
      </w:r>
      <w:r>
        <w:t>Node Types that do not do so</w:t>
      </w:r>
      <w:r w:rsidR="00E5239E">
        <w:t>.</w:t>
      </w:r>
    </w:p>
    <w:p w:rsidR="00AC3874" w:rsidRPr="005E7D74" w:rsidRDefault="00AC3874" w:rsidP="000B3011">
      <w:pPr>
        <w:pStyle w:val="AppendixHeading4"/>
      </w:pPr>
      <w:bookmarkStart w:id="605" w:name="_Toc379455036"/>
      <w:r>
        <w:t>Example</w:t>
      </w:r>
      <w:bookmarkEnd w:id="605"/>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C3874" w:rsidRPr="006C45A8" w:rsidTr="00DF7FBC">
        <w:trPr>
          <w:trHeight w:val="256"/>
        </w:trPr>
        <w:tc>
          <w:tcPr>
            <w:tcW w:w="9576" w:type="dxa"/>
            <w:shd w:val="clear" w:color="auto" w:fill="D9D9D9" w:themeFill="background1" w:themeFillShade="D9"/>
          </w:tcPr>
          <w:p w:rsidR="00AC3874" w:rsidRPr="006824F5" w:rsidRDefault="000C23C7" w:rsidP="00DF7FBC">
            <w:pPr>
              <w:rPr>
                <w:rStyle w:val="CodeSnippet"/>
                <w:noProof/>
              </w:rPr>
            </w:pPr>
            <w:r w:rsidRPr="006824F5">
              <w:rPr>
                <w:rStyle w:val="CodeSnippet"/>
                <w:noProof/>
              </w:rPr>
              <w:t>my_company</w:t>
            </w:r>
            <w:r w:rsidR="00AC3874" w:rsidRPr="006824F5">
              <w:rPr>
                <w:rStyle w:val="CodeSnippet"/>
                <w:noProof/>
              </w:rPr>
              <w:t>.</w:t>
            </w:r>
            <w:r w:rsidRPr="006824F5">
              <w:rPr>
                <w:rStyle w:val="CodeSnippet"/>
                <w:noProof/>
              </w:rPr>
              <w:t>my_types.my_app_node_type</w:t>
            </w:r>
            <w:r w:rsidR="00AC3874" w:rsidRPr="006824F5">
              <w:rPr>
                <w:rStyle w:val="CodeSnippet"/>
                <w:noProof/>
              </w:rPr>
              <w:t>:</w:t>
            </w:r>
          </w:p>
          <w:p w:rsidR="00AC3874" w:rsidRDefault="00AC3874" w:rsidP="00DF7FBC">
            <w:pPr>
              <w:rPr>
                <w:rStyle w:val="CodeSnippet"/>
                <w:noProof/>
              </w:rPr>
            </w:pPr>
            <w:r w:rsidRPr="006824F5">
              <w:rPr>
                <w:rStyle w:val="CodeSnippet"/>
                <w:noProof/>
              </w:rPr>
              <w:t xml:space="preserve">  derived_from: tosca</w:t>
            </w:r>
            <w:r w:rsidR="00A25DA2" w:rsidRPr="006824F5">
              <w:rPr>
                <w:rStyle w:val="CodeSnippet"/>
                <w:noProof/>
              </w:rPr>
              <w:t>.</w:t>
            </w:r>
            <w:r w:rsidRPr="006824F5">
              <w:rPr>
                <w:rStyle w:val="CodeSnippet"/>
                <w:noProof/>
              </w:rPr>
              <w:t>nodes.</w:t>
            </w:r>
            <w:r w:rsidR="008E12BD" w:rsidRPr="006824F5">
              <w:rPr>
                <w:rStyle w:val="CodeSnippet"/>
                <w:noProof/>
              </w:rPr>
              <w:t>SoftwareComponent</w:t>
            </w:r>
          </w:p>
          <w:p w:rsidR="0059115C" w:rsidRPr="006824F5" w:rsidRDefault="0059115C" w:rsidP="00DF7FBC">
            <w:pPr>
              <w:rPr>
                <w:rStyle w:val="CodeSnippet"/>
                <w:noProof/>
              </w:rPr>
            </w:pPr>
            <w:r>
              <w:rPr>
                <w:rStyle w:val="CodeSnippet"/>
                <w:noProof/>
              </w:rPr>
              <w:t xml:space="preserve">  description: My company’s </w:t>
            </w:r>
            <w:r w:rsidR="0006164E">
              <w:rPr>
                <w:rStyle w:val="CodeSnippet"/>
                <w:noProof/>
              </w:rPr>
              <w:t xml:space="preserve">custom </w:t>
            </w:r>
            <w:r>
              <w:rPr>
                <w:rStyle w:val="CodeSnippet"/>
                <w:noProof/>
              </w:rPr>
              <w:t>applicaton</w:t>
            </w:r>
          </w:p>
          <w:p w:rsidR="00AC3874" w:rsidRPr="006824F5" w:rsidRDefault="00AC3874" w:rsidP="00DF7FBC">
            <w:pPr>
              <w:rPr>
                <w:rStyle w:val="CodeSnippet"/>
                <w:noProof/>
              </w:rPr>
            </w:pPr>
            <w:r w:rsidRPr="006824F5">
              <w:rPr>
                <w:rStyle w:val="CodeSnippet"/>
                <w:noProof/>
              </w:rPr>
              <w:t xml:space="preserve">  properties:</w:t>
            </w:r>
          </w:p>
          <w:p w:rsidR="00AC3874" w:rsidRPr="006824F5" w:rsidRDefault="00AC3874" w:rsidP="00DF7FBC">
            <w:pPr>
              <w:rPr>
                <w:rStyle w:val="CodeSnippet"/>
                <w:noProof/>
              </w:rPr>
            </w:pPr>
            <w:r w:rsidRPr="006824F5">
              <w:rPr>
                <w:rStyle w:val="CodeSnippet"/>
                <w:noProof/>
              </w:rPr>
              <w:t xml:space="preserve">    </w:t>
            </w:r>
            <w:r w:rsidR="00F02578" w:rsidRPr="006824F5">
              <w:rPr>
                <w:rStyle w:val="CodeSnippet"/>
                <w:noProof/>
              </w:rPr>
              <w:t>my_</w:t>
            </w:r>
            <w:r w:rsidR="000C23C7" w:rsidRPr="006824F5">
              <w:rPr>
                <w:rStyle w:val="CodeSnippet"/>
                <w:noProof/>
              </w:rPr>
              <w:t>app</w:t>
            </w:r>
            <w:r w:rsidR="00100EA2" w:rsidRPr="006824F5">
              <w:rPr>
                <w:rStyle w:val="CodeSnippet"/>
                <w:noProof/>
              </w:rPr>
              <w:t>_</w:t>
            </w:r>
            <w:r w:rsidRPr="006824F5">
              <w:rPr>
                <w:rStyle w:val="CodeSnippet"/>
                <w:noProof/>
              </w:rPr>
              <w:t>password:</w:t>
            </w:r>
          </w:p>
          <w:p w:rsidR="00AC3874" w:rsidRPr="006824F5" w:rsidRDefault="00AC3874" w:rsidP="00DF7FBC">
            <w:pPr>
              <w:rPr>
                <w:rStyle w:val="CodeSnippet"/>
                <w:noProof/>
              </w:rPr>
            </w:pPr>
            <w:r w:rsidRPr="006824F5">
              <w:rPr>
                <w:rStyle w:val="CodeSnippet"/>
                <w:noProof/>
              </w:rPr>
              <w:t xml:space="preserve">      type: string</w:t>
            </w:r>
          </w:p>
          <w:p w:rsidR="00AC3874" w:rsidRPr="006824F5" w:rsidRDefault="00AC3874" w:rsidP="00DF7FBC">
            <w:pPr>
              <w:rPr>
                <w:rStyle w:val="CodeSnippet"/>
                <w:noProof/>
              </w:rPr>
            </w:pPr>
            <w:r w:rsidRPr="006824F5">
              <w:rPr>
                <w:rStyle w:val="CodeSnippet"/>
                <w:noProof/>
              </w:rPr>
              <w:t xml:space="preserve">      description: </w:t>
            </w:r>
            <w:r w:rsidR="000C23C7" w:rsidRPr="006824F5">
              <w:rPr>
                <w:rStyle w:val="CodeSnippet"/>
                <w:noProof/>
              </w:rPr>
              <w:t xml:space="preserve">application </w:t>
            </w:r>
            <w:r w:rsidRPr="006824F5">
              <w:rPr>
                <w:rStyle w:val="CodeSnippet"/>
                <w:noProof/>
              </w:rPr>
              <w:t>password</w:t>
            </w:r>
          </w:p>
          <w:p w:rsidR="00AC3874" w:rsidRPr="006824F5" w:rsidRDefault="00AC3874" w:rsidP="00DF7FBC">
            <w:pPr>
              <w:rPr>
                <w:rStyle w:val="CodeSnippet"/>
                <w:noProof/>
              </w:rPr>
            </w:pPr>
            <w:r w:rsidRPr="006824F5">
              <w:rPr>
                <w:rStyle w:val="CodeSnippet"/>
                <w:noProof/>
              </w:rPr>
              <w:t xml:space="preserve">      constraints:</w:t>
            </w:r>
          </w:p>
          <w:p w:rsidR="00AC3874" w:rsidRPr="006824F5" w:rsidRDefault="00AC3874" w:rsidP="00DF7FBC">
            <w:pPr>
              <w:rPr>
                <w:rStyle w:val="CodeSnippet"/>
                <w:noProof/>
              </w:rPr>
            </w:pPr>
            <w:r w:rsidRPr="006824F5">
              <w:rPr>
                <w:rStyle w:val="CodeSnippet"/>
                <w:noProof/>
              </w:rPr>
              <w:t xml:space="preserve">        - length: { min: 6, max: 10 }</w:t>
            </w:r>
          </w:p>
          <w:p w:rsidR="00AC3874" w:rsidRPr="006824F5" w:rsidRDefault="00AC3874" w:rsidP="00DF7FBC">
            <w:pPr>
              <w:rPr>
                <w:rStyle w:val="CodeSnippet"/>
                <w:noProof/>
              </w:rPr>
            </w:pPr>
            <w:r w:rsidRPr="006824F5">
              <w:rPr>
                <w:rStyle w:val="CodeSnippet"/>
                <w:noProof/>
              </w:rPr>
              <w:t xml:space="preserve">    </w:t>
            </w:r>
            <w:r w:rsidR="00F02578" w:rsidRPr="006824F5">
              <w:rPr>
                <w:rStyle w:val="CodeSnippet"/>
                <w:noProof/>
              </w:rPr>
              <w:t>my_</w:t>
            </w:r>
            <w:r w:rsidR="000C23C7" w:rsidRPr="006824F5">
              <w:rPr>
                <w:rStyle w:val="CodeSnippet"/>
                <w:noProof/>
              </w:rPr>
              <w:t>app_</w:t>
            </w:r>
            <w:r w:rsidRPr="006824F5">
              <w:rPr>
                <w:rStyle w:val="CodeSnippet"/>
                <w:noProof/>
              </w:rPr>
              <w:t>port:</w:t>
            </w:r>
          </w:p>
          <w:p w:rsidR="00AC3874" w:rsidRPr="006824F5" w:rsidRDefault="00AC3874" w:rsidP="00DF7FBC">
            <w:pPr>
              <w:rPr>
                <w:rStyle w:val="CodeSnippet"/>
                <w:noProof/>
              </w:rPr>
            </w:pPr>
            <w:r w:rsidRPr="006824F5">
              <w:rPr>
                <w:rStyle w:val="CodeSnippet"/>
                <w:noProof/>
              </w:rPr>
              <w:t xml:space="preserve">      type: number</w:t>
            </w:r>
          </w:p>
          <w:p w:rsidR="00AC3874" w:rsidRPr="006824F5" w:rsidRDefault="00AC3874" w:rsidP="00DF7FBC">
            <w:pPr>
              <w:rPr>
                <w:rStyle w:val="CodeSnippet"/>
                <w:noProof/>
              </w:rPr>
            </w:pPr>
            <w:r w:rsidRPr="006824F5">
              <w:rPr>
                <w:rStyle w:val="CodeSnippet"/>
                <w:noProof/>
              </w:rPr>
              <w:t xml:space="preserve">      description: </w:t>
            </w:r>
            <w:r w:rsidR="000C23C7" w:rsidRPr="006824F5">
              <w:rPr>
                <w:rStyle w:val="CodeSnippet"/>
                <w:noProof/>
              </w:rPr>
              <w:t>application p</w:t>
            </w:r>
            <w:r w:rsidRPr="006824F5">
              <w:rPr>
                <w:rStyle w:val="CodeSnippet"/>
                <w:noProof/>
              </w:rPr>
              <w:t>ort number</w:t>
            </w:r>
          </w:p>
          <w:p w:rsidR="00AC3874" w:rsidRPr="006824F5" w:rsidRDefault="00AC3874" w:rsidP="00DF7FBC">
            <w:pPr>
              <w:rPr>
                <w:rStyle w:val="CodeSnippet"/>
                <w:noProof/>
              </w:rPr>
            </w:pPr>
            <w:r w:rsidRPr="006824F5">
              <w:rPr>
                <w:rStyle w:val="CodeSnippet"/>
                <w:noProof/>
              </w:rPr>
              <w:t xml:space="preserve">  requirements:</w:t>
            </w:r>
          </w:p>
          <w:p w:rsidR="00AC3874" w:rsidRPr="006824F5" w:rsidRDefault="00AC3874" w:rsidP="00DF7FBC">
            <w:pPr>
              <w:rPr>
                <w:rStyle w:val="CodeSnippet"/>
                <w:noProof/>
              </w:rPr>
            </w:pPr>
            <w:r w:rsidRPr="006824F5">
              <w:rPr>
                <w:rStyle w:val="CodeSnippet"/>
                <w:noProof/>
              </w:rPr>
              <w:t xml:space="preserve">    host: tosca</w:t>
            </w:r>
            <w:r w:rsidR="00A25DA2" w:rsidRPr="006824F5">
              <w:rPr>
                <w:rStyle w:val="CodeSnippet"/>
                <w:noProof/>
              </w:rPr>
              <w:t>.</w:t>
            </w:r>
            <w:r w:rsidRPr="006824F5">
              <w:rPr>
                <w:rStyle w:val="CodeSnippet"/>
                <w:noProof/>
              </w:rPr>
              <w:t>nodes.Compute</w:t>
            </w:r>
          </w:p>
          <w:p w:rsidR="00AC3874" w:rsidRPr="006824F5" w:rsidRDefault="00AC3874" w:rsidP="00A81FCE">
            <w:pPr>
              <w:rPr>
                <w:rStyle w:val="CodeSnippet"/>
              </w:rPr>
            </w:pPr>
            <w:r w:rsidRPr="006824F5">
              <w:rPr>
                <w:rStyle w:val="CodeSnippet"/>
                <w:noProof/>
              </w:rPr>
              <w:t xml:space="preserve">  interfaces: [ </w:t>
            </w:r>
            <w:del w:id="606" w:author="Matt Rutkowski" w:date="2014-04-24T08:42:00Z">
              <w:r w:rsidR="002D4CB3" w:rsidRPr="006824F5" w:rsidDel="00A81FCE">
                <w:rPr>
                  <w:rStyle w:val="CodeSnippet"/>
                  <w:noProof/>
                </w:rPr>
                <w:delText>L</w:delText>
              </w:r>
              <w:r w:rsidRPr="006824F5" w:rsidDel="00A81FCE">
                <w:rPr>
                  <w:rStyle w:val="CodeSnippet"/>
                  <w:noProof/>
                </w:rPr>
                <w:delText xml:space="preserve">ifecycle </w:delText>
              </w:r>
            </w:del>
            <w:ins w:id="607" w:author="Matt Rutkowski" w:date="2014-04-24T08:42:00Z">
              <w:r w:rsidR="00A81FCE">
                <w:rPr>
                  <w:rStyle w:val="CodeSnippet"/>
                  <w:noProof/>
                </w:rPr>
                <w:t>Standard</w:t>
              </w:r>
              <w:r w:rsidR="00A81FCE" w:rsidRPr="006824F5">
                <w:rPr>
                  <w:rStyle w:val="CodeSnippet"/>
                  <w:noProof/>
                </w:rPr>
                <w:t xml:space="preserve"> </w:t>
              </w:r>
            </w:ins>
            <w:r w:rsidRPr="006824F5">
              <w:rPr>
                <w:rStyle w:val="CodeSnippet"/>
                <w:noProof/>
              </w:rPr>
              <w:t>]</w:t>
            </w:r>
          </w:p>
        </w:tc>
      </w:tr>
    </w:tbl>
    <w:p w:rsidR="00A3746C" w:rsidRDefault="00A3746C" w:rsidP="00A3746C">
      <w:pPr>
        <w:pStyle w:val="AppendixHeading3"/>
      </w:pPr>
      <w:bookmarkStart w:id="608" w:name="_Toc380995742"/>
      <w:bookmarkStart w:id="609" w:name="_Toc381084630"/>
      <w:bookmarkStart w:id="610" w:name="_Toc381177772"/>
      <w:bookmarkStart w:id="611" w:name="_Toc381365537"/>
      <w:bookmarkStart w:id="612" w:name="_Toc381365952"/>
      <w:bookmarkStart w:id="613" w:name="_Toc381369709"/>
      <w:bookmarkStart w:id="614" w:name="_Toc381613959"/>
      <w:bookmarkStart w:id="615" w:name="_Toc381614007"/>
      <w:bookmarkStart w:id="616" w:name="_Toc381697225"/>
      <w:bookmarkStart w:id="617" w:name="_Toc381801239"/>
      <w:bookmarkStart w:id="618" w:name="_Toc381866549"/>
      <w:bookmarkStart w:id="619" w:name="_Toc381867862"/>
      <w:bookmarkStart w:id="620" w:name="_Toc381882197"/>
      <w:bookmarkStart w:id="621" w:name="_Toc380995744"/>
      <w:bookmarkStart w:id="622" w:name="_Toc381084632"/>
      <w:bookmarkStart w:id="623" w:name="_Toc381177774"/>
      <w:bookmarkStart w:id="624" w:name="_Toc381365539"/>
      <w:bookmarkStart w:id="625" w:name="_Toc381365954"/>
      <w:bookmarkStart w:id="626" w:name="_Toc381369711"/>
      <w:bookmarkStart w:id="627" w:name="_Toc381613961"/>
      <w:bookmarkStart w:id="628" w:name="_Toc381614009"/>
      <w:bookmarkStart w:id="629" w:name="_Toc381697227"/>
      <w:bookmarkStart w:id="630" w:name="_Toc381801241"/>
      <w:bookmarkStart w:id="631" w:name="_Toc381866551"/>
      <w:bookmarkStart w:id="632" w:name="_Toc381867864"/>
      <w:bookmarkStart w:id="633" w:name="_Toc381882199"/>
      <w:bookmarkStart w:id="634" w:name="DEFN_ENTITY_NODE_TEMPLATE"/>
      <w:bookmarkStart w:id="635" w:name="_Toc379455043"/>
      <w:bookmarkStart w:id="636" w:name="DEFN_ENTITY_SERVICE_TEMPLATE"/>
      <w:bookmarkStart w:id="637" w:name="_Toc373867851"/>
      <w:bookmarkStart w:id="638" w:name="_Toc373867850"/>
      <w:bookmarkStart w:id="639" w:name="_Toc373867852"/>
      <w:bookmarkEnd w:id="174"/>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commentRangeStart w:id="640"/>
      <w:r>
        <w:t>Node Template</w:t>
      </w:r>
      <w:commentRangeEnd w:id="640"/>
      <w:r>
        <w:rPr>
          <w:rStyle w:val="CommentReference"/>
          <w:rFonts w:eastAsiaTheme="minorHAnsi" w:cstheme="minorBidi"/>
          <w:b w:val="0"/>
          <w:bCs w:val="0"/>
          <w:color w:val="auto"/>
          <w:kern w:val="0"/>
        </w:rPr>
        <w:commentReference w:id="640"/>
      </w:r>
      <w:r w:rsidR="000D2FA8">
        <w:t xml:space="preserve"> definition</w:t>
      </w:r>
    </w:p>
    <w:bookmarkEnd w:id="634"/>
    <w:p w:rsidR="00A3746C" w:rsidRDefault="00A3746C" w:rsidP="00A3746C">
      <w:r w:rsidRPr="00626939">
        <w:t xml:space="preserve">A Node </w:t>
      </w:r>
      <w:r w:rsidR="00F85285" w:rsidRPr="00626939">
        <w:t>Template</w:t>
      </w:r>
      <w:r w:rsidR="00F85285">
        <w:t xml:space="preserve"> </w:t>
      </w:r>
      <w:r w:rsidRPr="00626939">
        <w:t>specifies the occurrence of a manageable software component as part of an application’s topology model which is defined in a TOSCA Service Template.  Node template is an instance of a specified Node Type and can provide customized properties, constraints or operations which override the defaults provided by its Node Type and its implementations.</w:t>
      </w:r>
    </w:p>
    <w:p w:rsidR="00A3746C" w:rsidRPr="0053600D" w:rsidRDefault="00A3746C" w:rsidP="00A3746C">
      <w:pPr>
        <w:pStyle w:val="NormalafterTable"/>
      </w:pPr>
      <w:r>
        <w:t>The following is the list of recognized keynames recognized for a TOSCA Node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8"/>
        <w:gridCol w:w="1814"/>
        <w:gridCol w:w="6864"/>
      </w:tblGrid>
      <w:tr w:rsidR="00A3746C" w:rsidRPr="004279F4" w:rsidTr="00FF7A0C">
        <w:trPr>
          <w:cantSplit/>
          <w:tblHeader/>
        </w:trPr>
        <w:tc>
          <w:tcPr>
            <w:tcW w:w="732" w:type="pct"/>
            <w:shd w:val="clear" w:color="auto" w:fill="D9D9D9"/>
          </w:tcPr>
          <w:p w:rsidR="00A3746C" w:rsidRPr="005A5497" w:rsidRDefault="00A3746C" w:rsidP="00FF7A0C">
            <w:pPr>
              <w:pStyle w:val="TableText-Heading"/>
            </w:pPr>
            <w:r>
              <w:t>Keyname</w:t>
            </w:r>
          </w:p>
        </w:tc>
        <w:tc>
          <w:tcPr>
            <w:tcW w:w="892" w:type="pct"/>
            <w:shd w:val="clear" w:color="auto" w:fill="D9D9D9"/>
          </w:tcPr>
          <w:p w:rsidR="00A3746C" w:rsidRPr="005A5497" w:rsidRDefault="00A3746C" w:rsidP="00FF7A0C">
            <w:pPr>
              <w:pStyle w:val="TableText-Heading"/>
            </w:pPr>
            <w:r>
              <w:t>Definition/Type</w:t>
            </w:r>
          </w:p>
        </w:tc>
        <w:tc>
          <w:tcPr>
            <w:tcW w:w="3376" w:type="pct"/>
            <w:shd w:val="clear" w:color="auto" w:fill="D9D9D9"/>
          </w:tcPr>
          <w:p w:rsidR="00A3746C" w:rsidRPr="005A5497" w:rsidRDefault="00A3746C" w:rsidP="00FF7A0C">
            <w:pPr>
              <w:pStyle w:val="TableText-Heading"/>
            </w:pPr>
            <w:r w:rsidRPr="005A5497">
              <w:t>Description</w:t>
            </w:r>
          </w:p>
        </w:tc>
      </w:tr>
      <w:tr w:rsidR="006C44EA" w:rsidRPr="004279F4" w:rsidTr="00FF7A0C">
        <w:trPr>
          <w:cantSplit/>
        </w:trPr>
        <w:tc>
          <w:tcPr>
            <w:tcW w:w="732" w:type="pct"/>
            <w:shd w:val="clear" w:color="auto" w:fill="FFFFFF"/>
          </w:tcPr>
          <w:p w:rsidR="006C44EA" w:rsidRDefault="00C33F53" w:rsidP="00C33F53">
            <w:pPr>
              <w:pStyle w:val="TableText"/>
              <w:rPr>
                <w:noProof/>
              </w:rPr>
            </w:pPr>
            <w:r>
              <w:rPr>
                <w:noProof/>
              </w:rPr>
              <w:t>type</w:t>
            </w:r>
          </w:p>
        </w:tc>
        <w:tc>
          <w:tcPr>
            <w:tcW w:w="892" w:type="pct"/>
            <w:shd w:val="clear" w:color="auto" w:fill="FFFFFF"/>
          </w:tcPr>
          <w:p w:rsidR="006C44EA" w:rsidRDefault="007538E9" w:rsidP="00FF7A0C">
            <w:pPr>
              <w:pStyle w:val="TableText"/>
            </w:pPr>
            <w:hyperlink w:anchor="TYPE_YAML_STRING" w:history="1">
              <w:r w:rsidR="006C44EA" w:rsidRPr="004A08E6">
                <w:rPr>
                  <w:rStyle w:val="Hyperlink"/>
                </w:rPr>
                <w:t>string</w:t>
              </w:r>
            </w:hyperlink>
          </w:p>
        </w:tc>
        <w:tc>
          <w:tcPr>
            <w:tcW w:w="3376" w:type="pct"/>
            <w:shd w:val="clear" w:color="auto" w:fill="FFFFFF"/>
          </w:tcPr>
          <w:p w:rsidR="006C44EA" w:rsidRDefault="006C44EA" w:rsidP="00EA40D8">
            <w:pPr>
              <w:pStyle w:val="TableText"/>
            </w:pPr>
            <w:r>
              <w:t>The</w:t>
            </w:r>
            <w:r w:rsidR="00C33F53">
              <w:t xml:space="preserve"> required</w:t>
            </w:r>
            <w:r>
              <w:t xml:space="preserve"> name of the Node Type th</w:t>
            </w:r>
            <w:r w:rsidR="005F047A">
              <w:t>e</w:t>
            </w:r>
            <w:r>
              <w:t xml:space="preserve"> Node Template is </w:t>
            </w:r>
            <w:r w:rsidR="00C33F53">
              <w:t>based upon</w:t>
            </w:r>
            <w:r w:rsidR="00EA40D8">
              <w:t>.</w:t>
            </w:r>
          </w:p>
        </w:tc>
      </w:tr>
      <w:tr w:rsidR="006C44EA" w:rsidRPr="004279F4" w:rsidTr="00FF7A0C">
        <w:trPr>
          <w:cantSplit/>
        </w:trPr>
        <w:tc>
          <w:tcPr>
            <w:tcW w:w="732" w:type="pct"/>
            <w:shd w:val="clear" w:color="auto" w:fill="FFFFFF"/>
          </w:tcPr>
          <w:p w:rsidR="006C44EA" w:rsidRDefault="006C44EA" w:rsidP="00FF7A0C">
            <w:pPr>
              <w:pStyle w:val="TableText"/>
              <w:rPr>
                <w:noProof/>
              </w:rPr>
            </w:pPr>
            <w:r>
              <w:rPr>
                <w:noProof/>
              </w:rPr>
              <w:t>description</w:t>
            </w:r>
          </w:p>
        </w:tc>
        <w:tc>
          <w:tcPr>
            <w:tcW w:w="892" w:type="pct"/>
            <w:shd w:val="clear" w:color="auto" w:fill="FFFFFF"/>
          </w:tcPr>
          <w:p w:rsidR="006C44EA" w:rsidRDefault="007538E9" w:rsidP="00FF7A0C">
            <w:pPr>
              <w:pStyle w:val="TableText"/>
            </w:pPr>
            <w:hyperlink w:anchor="DEFN_ELEMENT_DESCRIPTION" w:history="1">
              <w:r w:rsidR="006C44EA" w:rsidRPr="00BF52EB">
                <w:rPr>
                  <w:rStyle w:val="Hyperlink"/>
                </w:rPr>
                <w:t>description</w:t>
              </w:r>
            </w:hyperlink>
          </w:p>
        </w:tc>
        <w:tc>
          <w:tcPr>
            <w:tcW w:w="3376" w:type="pct"/>
            <w:shd w:val="clear" w:color="auto" w:fill="FFFFFF"/>
          </w:tcPr>
          <w:p w:rsidR="006C44EA" w:rsidRDefault="006C44EA" w:rsidP="00FF7A0C">
            <w:pPr>
              <w:pStyle w:val="TableText"/>
            </w:pPr>
            <w:r>
              <w:t>An optional description for the Node Template.</w:t>
            </w:r>
          </w:p>
        </w:tc>
      </w:tr>
      <w:tr w:rsidR="006C44EA" w:rsidRPr="004279F4" w:rsidTr="00FF7A0C">
        <w:trPr>
          <w:cantSplit/>
        </w:trPr>
        <w:tc>
          <w:tcPr>
            <w:tcW w:w="732" w:type="pct"/>
            <w:shd w:val="clear" w:color="auto" w:fill="FFFFFF"/>
          </w:tcPr>
          <w:p w:rsidR="006C44EA" w:rsidRDefault="006C44EA" w:rsidP="00FF7A0C">
            <w:pPr>
              <w:pStyle w:val="TableText"/>
              <w:rPr>
                <w:noProof/>
              </w:rPr>
            </w:pPr>
            <w:r>
              <w:rPr>
                <w:noProof/>
              </w:rPr>
              <w:t>properties</w:t>
            </w:r>
          </w:p>
        </w:tc>
        <w:tc>
          <w:tcPr>
            <w:tcW w:w="892" w:type="pct"/>
            <w:shd w:val="clear" w:color="auto" w:fill="FFFFFF"/>
          </w:tcPr>
          <w:p w:rsidR="006C44EA" w:rsidRDefault="007538E9" w:rsidP="00FF7A0C">
            <w:pPr>
              <w:pStyle w:val="TableText"/>
            </w:pPr>
            <w:hyperlink w:anchor="DEFN_ELEMENT_PROPERTIES" w:history="1">
              <w:r w:rsidR="006C44EA" w:rsidRPr="004A08E6">
                <w:rPr>
                  <w:rStyle w:val="Hyperlink"/>
                </w:rPr>
                <w:t>properties</w:t>
              </w:r>
            </w:hyperlink>
          </w:p>
        </w:tc>
        <w:tc>
          <w:tcPr>
            <w:tcW w:w="3376" w:type="pct"/>
            <w:shd w:val="clear" w:color="auto" w:fill="FFFFFF"/>
          </w:tcPr>
          <w:p w:rsidR="006C44EA" w:rsidRDefault="006C44EA" w:rsidP="00FF7A0C">
            <w:pPr>
              <w:pStyle w:val="TableText"/>
            </w:pPr>
            <w:r>
              <w:t>An optional list of property definitions for the Node Template.</w:t>
            </w:r>
          </w:p>
        </w:tc>
      </w:tr>
      <w:tr w:rsidR="006C44EA" w:rsidRPr="004279F4" w:rsidTr="00FF7A0C">
        <w:trPr>
          <w:cantSplit/>
        </w:trPr>
        <w:tc>
          <w:tcPr>
            <w:tcW w:w="732" w:type="pct"/>
            <w:shd w:val="clear" w:color="auto" w:fill="FFFFFF"/>
          </w:tcPr>
          <w:p w:rsidR="006C44EA" w:rsidRDefault="006C44EA" w:rsidP="00FF7A0C">
            <w:pPr>
              <w:pStyle w:val="TableText"/>
              <w:rPr>
                <w:noProof/>
              </w:rPr>
            </w:pPr>
            <w:r>
              <w:rPr>
                <w:noProof/>
              </w:rPr>
              <w:t>requirements</w:t>
            </w:r>
          </w:p>
        </w:tc>
        <w:tc>
          <w:tcPr>
            <w:tcW w:w="892" w:type="pct"/>
            <w:shd w:val="clear" w:color="auto" w:fill="FFFFFF"/>
          </w:tcPr>
          <w:p w:rsidR="006C44EA" w:rsidRDefault="007538E9" w:rsidP="00FF7A0C">
            <w:pPr>
              <w:pStyle w:val="TableText"/>
            </w:pPr>
            <w:hyperlink w:anchor="DEFN_ELEMENT_REQUIREMENTS" w:history="1">
              <w:r w:rsidR="006C44EA" w:rsidRPr="00FA6385">
                <w:rPr>
                  <w:rStyle w:val="Hyperlink"/>
                </w:rPr>
                <w:t>requirements</w:t>
              </w:r>
            </w:hyperlink>
          </w:p>
        </w:tc>
        <w:tc>
          <w:tcPr>
            <w:tcW w:w="3376" w:type="pct"/>
            <w:shd w:val="clear" w:color="auto" w:fill="FFFFFF"/>
          </w:tcPr>
          <w:p w:rsidR="006C44EA" w:rsidRDefault="006C44EA" w:rsidP="00FF7A0C">
            <w:pPr>
              <w:pStyle w:val="TableText"/>
            </w:pPr>
            <w:r>
              <w:t>An optional</w:t>
            </w:r>
            <w:r w:rsidR="008E385A">
              <w:t xml:space="preserve"> </w:t>
            </w:r>
            <w:r w:rsidR="008E385A" w:rsidRPr="008E385A">
              <w:rPr>
                <w:i/>
                <w:u w:val="single"/>
              </w:rPr>
              <w:t>sequenced</w:t>
            </w:r>
            <w:r>
              <w:t xml:space="preserve"> list of requirement definitions for the Node Template.</w:t>
            </w:r>
          </w:p>
        </w:tc>
      </w:tr>
      <w:tr w:rsidR="006C44EA" w:rsidRPr="004279F4" w:rsidTr="00FF7A0C">
        <w:trPr>
          <w:cantSplit/>
        </w:trPr>
        <w:tc>
          <w:tcPr>
            <w:tcW w:w="732" w:type="pct"/>
            <w:shd w:val="clear" w:color="auto" w:fill="FFFFFF"/>
          </w:tcPr>
          <w:p w:rsidR="006C44EA" w:rsidRDefault="006C44EA" w:rsidP="00FF7A0C">
            <w:pPr>
              <w:pStyle w:val="TableText"/>
              <w:rPr>
                <w:noProof/>
              </w:rPr>
            </w:pPr>
            <w:r>
              <w:rPr>
                <w:noProof/>
              </w:rPr>
              <w:t>capabilities</w:t>
            </w:r>
          </w:p>
        </w:tc>
        <w:tc>
          <w:tcPr>
            <w:tcW w:w="892" w:type="pct"/>
            <w:shd w:val="clear" w:color="auto" w:fill="FFFFFF"/>
          </w:tcPr>
          <w:p w:rsidR="006C44EA" w:rsidRDefault="007538E9" w:rsidP="00FF7A0C">
            <w:pPr>
              <w:pStyle w:val="TableText"/>
            </w:pPr>
            <w:hyperlink w:anchor="DEFN_ELEMENT_CAPABILITIES" w:history="1">
              <w:r w:rsidR="006C44EA" w:rsidRPr="00FA6385">
                <w:rPr>
                  <w:rStyle w:val="Hyperlink"/>
                </w:rPr>
                <w:t>capabilities</w:t>
              </w:r>
            </w:hyperlink>
          </w:p>
        </w:tc>
        <w:tc>
          <w:tcPr>
            <w:tcW w:w="3376" w:type="pct"/>
            <w:shd w:val="clear" w:color="auto" w:fill="FFFFFF"/>
          </w:tcPr>
          <w:p w:rsidR="006C44EA" w:rsidRDefault="006C44EA" w:rsidP="00FF7A0C">
            <w:pPr>
              <w:pStyle w:val="TableText"/>
            </w:pPr>
            <w:r>
              <w:t>An optional list of capability definitions for the Node Template.</w:t>
            </w:r>
          </w:p>
        </w:tc>
      </w:tr>
      <w:tr w:rsidR="006C44EA" w:rsidRPr="004279F4" w:rsidTr="00FF7A0C">
        <w:trPr>
          <w:cantSplit/>
        </w:trPr>
        <w:tc>
          <w:tcPr>
            <w:tcW w:w="732" w:type="pct"/>
            <w:shd w:val="clear" w:color="auto" w:fill="FFFFFF"/>
          </w:tcPr>
          <w:p w:rsidR="006C44EA" w:rsidRDefault="006C44EA" w:rsidP="00FF7A0C">
            <w:pPr>
              <w:pStyle w:val="TableText"/>
              <w:rPr>
                <w:noProof/>
              </w:rPr>
            </w:pPr>
            <w:r>
              <w:rPr>
                <w:noProof/>
              </w:rPr>
              <w:t>interfaces</w:t>
            </w:r>
          </w:p>
        </w:tc>
        <w:tc>
          <w:tcPr>
            <w:tcW w:w="892" w:type="pct"/>
            <w:shd w:val="clear" w:color="auto" w:fill="FFFFFF"/>
          </w:tcPr>
          <w:p w:rsidR="006C44EA" w:rsidRDefault="007538E9" w:rsidP="00FF7A0C">
            <w:pPr>
              <w:pStyle w:val="TableText"/>
            </w:pPr>
            <w:hyperlink w:anchor="DEFN_ELEMENT_INTERFACES" w:history="1">
              <w:r w:rsidR="006C44EA" w:rsidRPr="00A00719">
                <w:rPr>
                  <w:rStyle w:val="Hyperlink"/>
                </w:rPr>
                <w:t>interfaces</w:t>
              </w:r>
            </w:hyperlink>
          </w:p>
        </w:tc>
        <w:tc>
          <w:tcPr>
            <w:tcW w:w="3376" w:type="pct"/>
            <w:shd w:val="clear" w:color="auto" w:fill="FFFFFF"/>
          </w:tcPr>
          <w:p w:rsidR="006C44EA" w:rsidRDefault="006C44EA" w:rsidP="00FF7A0C">
            <w:pPr>
              <w:pStyle w:val="TableText"/>
            </w:pPr>
            <w:r>
              <w:t>An optional list of named interfaces for the Node Template.</w:t>
            </w:r>
          </w:p>
        </w:tc>
      </w:tr>
      <w:tr w:rsidR="001C1539" w:rsidRPr="004279F4" w:rsidTr="00FF7A0C">
        <w:trPr>
          <w:cantSplit/>
        </w:trPr>
        <w:tc>
          <w:tcPr>
            <w:tcW w:w="732" w:type="pct"/>
            <w:shd w:val="clear" w:color="auto" w:fill="FFFFFF"/>
          </w:tcPr>
          <w:p w:rsidR="001C1539" w:rsidRDefault="001C1539" w:rsidP="00FF7A0C">
            <w:pPr>
              <w:pStyle w:val="TableText"/>
              <w:rPr>
                <w:noProof/>
              </w:rPr>
            </w:pPr>
            <w:r>
              <w:rPr>
                <w:noProof/>
              </w:rPr>
              <w:t>artifacts</w:t>
            </w:r>
          </w:p>
        </w:tc>
        <w:tc>
          <w:tcPr>
            <w:tcW w:w="892" w:type="pct"/>
            <w:shd w:val="clear" w:color="auto" w:fill="FFFFFF"/>
          </w:tcPr>
          <w:p w:rsidR="001C1539" w:rsidRDefault="007538E9" w:rsidP="00FF7A0C">
            <w:pPr>
              <w:pStyle w:val="TableText"/>
            </w:pPr>
            <w:hyperlink w:anchor="DEFN_ELEMENT_ARTIFACTS" w:history="1">
              <w:r w:rsidR="00D0639E" w:rsidRPr="00D0639E">
                <w:rPr>
                  <w:rStyle w:val="Hyperlink"/>
                </w:rPr>
                <w:t>artifacts</w:t>
              </w:r>
            </w:hyperlink>
          </w:p>
        </w:tc>
        <w:tc>
          <w:tcPr>
            <w:tcW w:w="3376" w:type="pct"/>
            <w:shd w:val="clear" w:color="auto" w:fill="FFFFFF"/>
          </w:tcPr>
          <w:p w:rsidR="001C1539" w:rsidRDefault="001C1539" w:rsidP="001C1539">
            <w:pPr>
              <w:pStyle w:val="TableText"/>
            </w:pPr>
            <w:r>
              <w:t xml:space="preserve">An optional </w:t>
            </w:r>
            <w:r w:rsidRPr="001C1539">
              <w:rPr>
                <w:i/>
                <w:u w:val="single"/>
              </w:rPr>
              <w:t>sequenced</w:t>
            </w:r>
            <w:r>
              <w:t xml:space="preserve"> list of named artifact definitions for the Node Template</w:t>
            </w:r>
            <w:r w:rsidR="008E385A">
              <w:t>.</w:t>
            </w:r>
          </w:p>
        </w:tc>
      </w:tr>
    </w:tbl>
    <w:p w:rsidR="00A3746C" w:rsidRPr="005E7D74" w:rsidRDefault="00A3746C" w:rsidP="00A3746C">
      <w:pPr>
        <w:pStyle w:val="AppendixHeading4"/>
      </w:pPr>
      <w:r>
        <w:lastRenderedPageBreak/>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3746C" w:rsidRPr="006C45A8" w:rsidTr="00FF7A0C">
        <w:trPr>
          <w:trHeight w:val="256"/>
        </w:trPr>
        <w:tc>
          <w:tcPr>
            <w:tcW w:w="9576" w:type="dxa"/>
            <w:shd w:val="clear" w:color="auto" w:fill="D9D9D9" w:themeFill="background1" w:themeFillShade="D9"/>
          </w:tcPr>
          <w:p w:rsidR="00A3746C" w:rsidRPr="006824F5" w:rsidRDefault="00A3746C" w:rsidP="00FF7A0C">
            <w:pPr>
              <w:rPr>
                <w:rStyle w:val="CodeSnippet"/>
                <w:noProof/>
              </w:rPr>
            </w:pPr>
            <w:r w:rsidRPr="006824F5">
              <w:rPr>
                <w:rStyle w:val="CodeSnippet"/>
                <w:noProof/>
              </w:rPr>
              <w:t>&lt;</w:t>
            </w:r>
            <w:hyperlink w:anchor="TYPE_YAML_STRING" w:history="1">
              <w:r w:rsidRPr="00504032">
                <w:rPr>
                  <w:rStyle w:val="Hyperlink"/>
                  <w:rFonts w:ascii="Consolas" w:hAnsi="Consolas"/>
                  <w:noProof/>
                  <w:sz w:val="20"/>
                </w:rPr>
                <w:t>node_template_name</w:t>
              </w:r>
            </w:hyperlink>
            <w:r w:rsidRPr="006824F5">
              <w:rPr>
                <w:rStyle w:val="CodeSnippet"/>
                <w:noProof/>
              </w:rPr>
              <w:t xml:space="preserve">&gt;: </w:t>
            </w:r>
          </w:p>
          <w:p w:rsidR="00A3746C" w:rsidRDefault="00A3746C" w:rsidP="00FF7A0C">
            <w:pPr>
              <w:rPr>
                <w:rStyle w:val="CodeSnippet"/>
                <w:noProof/>
              </w:rPr>
            </w:pPr>
            <w:r w:rsidRPr="006824F5">
              <w:rPr>
                <w:rStyle w:val="CodeSnippet"/>
                <w:noProof/>
              </w:rPr>
              <w:t xml:space="preserve">  type: &lt;</w:t>
            </w:r>
            <w:hyperlink w:anchor="TYPE_YAML_STRING" w:history="1">
              <w:r w:rsidRPr="00504032">
                <w:rPr>
                  <w:rStyle w:val="Hyperlink"/>
                  <w:rFonts w:ascii="Consolas" w:hAnsi="Consolas"/>
                  <w:noProof/>
                  <w:sz w:val="20"/>
                </w:rPr>
                <w:t>node_type_name</w:t>
              </w:r>
            </w:hyperlink>
            <w:r w:rsidRPr="006824F5">
              <w:rPr>
                <w:rStyle w:val="CodeSnippet"/>
                <w:noProof/>
              </w:rPr>
              <w:t>&gt;</w:t>
            </w:r>
          </w:p>
          <w:p w:rsidR="00A3746C" w:rsidRPr="006824F5" w:rsidRDefault="00A3746C" w:rsidP="00FF7A0C">
            <w:pPr>
              <w:rPr>
                <w:rStyle w:val="CodeSnippet"/>
                <w:noProof/>
              </w:rPr>
            </w:pPr>
            <w:r>
              <w:rPr>
                <w:rStyle w:val="CodeSnippet"/>
                <w:noProof/>
              </w:rPr>
              <w:t xml:space="preserve">  description: &lt;</w:t>
            </w:r>
            <w:hyperlink w:anchor="DEFN_ELEMENT_DESCRIPTION" w:history="1">
              <w:r w:rsidR="00504032" w:rsidRPr="003637CD">
                <w:rPr>
                  <w:rStyle w:val="Hyperlink"/>
                  <w:rFonts w:ascii="Consolas" w:hAnsi="Consolas"/>
                  <w:noProof/>
                  <w:sz w:val="20"/>
                </w:rPr>
                <w:t>node_template_description</w:t>
              </w:r>
            </w:hyperlink>
            <w:r>
              <w:rPr>
                <w:rStyle w:val="CodeSnippet"/>
                <w:noProof/>
              </w:rPr>
              <w:t>&gt;</w:t>
            </w:r>
          </w:p>
          <w:p w:rsidR="00A3746C" w:rsidRPr="006824F5" w:rsidRDefault="00A3746C" w:rsidP="00FF7A0C">
            <w:pPr>
              <w:rPr>
                <w:rStyle w:val="CodeSnippet"/>
                <w:noProof/>
              </w:rPr>
            </w:pPr>
            <w:r w:rsidRPr="006824F5">
              <w:rPr>
                <w:rStyle w:val="CodeSnippet"/>
                <w:noProof/>
              </w:rPr>
              <w:t xml:space="preserve">  properties:</w:t>
            </w:r>
          </w:p>
          <w:p w:rsidR="00A3746C" w:rsidRPr="006824F5" w:rsidRDefault="00A3746C" w:rsidP="00FF7A0C">
            <w:pPr>
              <w:rPr>
                <w:rStyle w:val="CodeSnippet"/>
                <w:noProof/>
              </w:rPr>
            </w:pPr>
            <w:r w:rsidRPr="006824F5">
              <w:rPr>
                <w:rStyle w:val="CodeSnippet"/>
                <w:noProof/>
              </w:rPr>
              <w:t xml:space="preserve">    &lt;</w:t>
            </w:r>
            <w:hyperlink w:anchor="DEFN_ELEMENT_PROPERTIES" w:history="1">
              <w:r w:rsidRPr="003637CD">
                <w:rPr>
                  <w:rStyle w:val="Hyperlink"/>
                  <w:rFonts w:ascii="Consolas" w:hAnsi="Consolas"/>
                  <w:noProof/>
                  <w:sz w:val="20"/>
                </w:rPr>
                <w:t>property_definitions</w:t>
              </w:r>
            </w:hyperlink>
            <w:r w:rsidRPr="006824F5">
              <w:rPr>
                <w:rStyle w:val="CodeSnippet"/>
                <w:noProof/>
              </w:rPr>
              <w:t>&gt;</w:t>
            </w:r>
          </w:p>
          <w:p w:rsidR="00A3746C" w:rsidRPr="006824F5" w:rsidRDefault="00A3746C" w:rsidP="00FF7A0C">
            <w:pPr>
              <w:rPr>
                <w:rStyle w:val="CodeSnippet"/>
                <w:noProof/>
              </w:rPr>
            </w:pPr>
            <w:r w:rsidRPr="006824F5">
              <w:rPr>
                <w:rStyle w:val="CodeSnippet"/>
                <w:noProof/>
              </w:rPr>
              <w:t xml:space="preserve">  requirements: </w:t>
            </w:r>
          </w:p>
          <w:p w:rsidR="00A3746C" w:rsidRPr="006824F5" w:rsidRDefault="00A3746C" w:rsidP="00FF7A0C">
            <w:pPr>
              <w:rPr>
                <w:rStyle w:val="CodeSnippet"/>
                <w:noProof/>
              </w:rPr>
            </w:pPr>
            <w:r w:rsidRPr="006824F5">
              <w:rPr>
                <w:rStyle w:val="CodeSnippet"/>
                <w:noProof/>
              </w:rPr>
              <w:t xml:space="preserve">    &lt;</w:t>
            </w:r>
            <w:hyperlink w:anchor="DEFN_ELEMENT_REQUIREMENTS" w:history="1">
              <w:r w:rsidRPr="00245A3B">
                <w:rPr>
                  <w:rStyle w:val="Hyperlink"/>
                  <w:rFonts w:ascii="Consolas" w:hAnsi="Consolas"/>
                  <w:noProof/>
                  <w:sz w:val="20"/>
                </w:rPr>
                <w:t>requirement_definitions</w:t>
              </w:r>
            </w:hyperlink>
            <w:r w:rsidRPr="006824F5">
              <w:rPr>
                <w:rStyle w:val="CodeSnippet"/>
                <w:noProof/>
              </w:rPr>
              <w:t>&gt;</w:t>
            </w:r>
          </w:p>
          <w:p w:rsidR="00A3746C" w:rsidRPr="006824F5" w:rsidRDefault="00A3746C" w:rsidP="00FF7A0C">
            <w:pPr>
              <w:rPr>
                <w:rStyle w:val="CodeSnippet"/>
                <w:noProof/>
              </w:rPr>
            </w:pPr>
            <w:r w:rsidRPr="006824F5">
              <w:rPr>
                <w:rStyle w:val="CodeSnippet"/>
                <w:noProof/>
              </w:rPr>
              <w:t xml:space="preserve">  capabilities:</w:t>
            </w:r>
          </w:p>
          <w:p w:rsidR="00A3746C" w:rsidRPr="006824F5" w:rsidRDefault="00A3746C" w:rsidP="00FF7A0C">
            <w:pPr>
              <w:rPr>
                <w:rStyle w:val="CodeSnippet"/>
                <w:noProof/>
              </w:rPr>
            </w:pPr>
            <w:r w:rsidRPr="006824F5">
              <w:rPr>
                <w:rStyle w:val="CodeSnippet"/>
                <w:noProof/>
              </w:rPr>
              <w:t xml:space="preserve">    &lt;</w:t>
            </w:r>
            <w:hyperlink w:anchor="DEFN_ELEMENT_CAPABILITIES" w:history="1">
              <w:r w:rsidRPr="00245A3B">
                <w:rPr>
                  <w:rStyle w:val="Hyperlink"/>
                  <w:rFonts w:ascii="Consolas" w:hAnsi="Consolas"/>
                  <w:noProof/>
                  <w:sz w:val="20"/>
                </w:rPr>
                <w:t>capability_definitions</w:t>
              </w:r>
            </w:hyperlink>
            <w:r w:rsidRPr="006824F5">
              <w:rPr>
                <w:rStyle w:val="CodeSnippet"/>
                <w:noProof/>
              </w:rPr>
              <w:t>&gt;</w:t>
            </w:r>
          </w:p>
          <w:p w:rsidR="00A3746C" w:rsidRPr="006824F5" w:rsidRDefault="00A3746C" w:rsidP="00FF7A0C">
            <w:pPr>
              <w:rPr>
                <w:rStyle w:val="CodeSnippet"/>
                <w:noProof/>
              </w:rPr>
            </w:pPr>
            <w:r w:rsidRPr="006824F5">
              <w:rPr>
                <w:rStyle w:val="CodeSnippet"/>
                <w:noProof/>
              </w:rPr>
              <w:t xml:space="preserve">  interfaces:</w:t>
            </w:r>
          </w:p>
          <w:p w:rsidR="00A3746C" w:rsidRDefault="00A3746C" w:rsidP="00FF7A0C">
            <w:pPr>
              <w:rPr>
                <w:rStyle w:val="CodeSnippet"/>
                <w:noProof/>
              </w:rPr>
            </w:pPr>
            <w:r w:rsidRPr="006824F5">
              <w:rPr>
                <w:rStyle w:val="CodeSnippet"/>
                <w:noProof/>
              </w:rPr>
              <w:t xml:space="preserve">    &lt;</w:t>
            </w:r>
            <w:hyperlink w:anchor="DEFN_ELEMENT_INTERFACES" w:history="1">
              <w:r w:rsidRPr="00245A3B">
                <w:rPr>
                  <w:rStyle w:val="Hyperlink"/>
                  <w:rFonts w:ascii="Consolas" w:hAnsi="Consolas"/>
                  <w:noProof/>
                  <w:sz w:val="20"/>
                </w:rPr>
                <w:t>interface_definitions</w:t>
              </w:r>
            </w:hyperlink>
            <w:r w:rsidRPr="006824F5">
              <w:rPr>
                <w:rStyle w:val="CodeSnippet"/>
                <w:noProof/>
              </w:rPr>
              <w:t>&gt;</w:t>
            </w:r>
          </w:p>
          <w:p w:rsidR="00880C5B" w:rsidRDefault="00880C5B" w:rsidP="00880C5B">
            <w:pPr>
              <w:rPr>
                <w:rStyle w:val="CodeSnippet"/>
                <w:noProof/>
              </w:rPr>
            </w:pPr>
            <w:r>
              <w:rPr>
                <w:rStyle w:val="CodeSnippet"/>
                <w:noProof/>
              </w:rPr>
              <w:t xml:space="preserve">  artifacts:</w:t>
            </w:r>
          </w:p>
          <w:p w:rsidR="00245A3B" w:rsidRPr="006824F5" w:rsidRDefault="00880C5B" w:rsidP="00FF7A0C">
            <w:pPr>
              <w:rPr>
                <w:rStyle w:val="CodeSnippet"/>
              </w:rPr>
            </w:pPr>
            <w:r>
              <w:rPr>
                <w:rStyle w:val="CodeSnippet"/>
                <w:noProof/>
              </w:rPr>
              <w:t xml:space="preserve">    &lt;</w:t>
            </w:r>
            <w:hyperlink w:anchor="DEFN_ELEMENT_ARTIFACTS" w:history="1">
              <w:r w:rsidRPr="00D0639E">
                <w:rPr>
                  <w:rStyle w:val="Hyperlink"/>
                  <w:rFonts w:ascii="Consolas" w:hAnsi="Consolas"/>
                  <w:noProof/>
                  <w:sz w:val="20"/>
                </w:rPr>
                <w:t>artifact_defin</w:t>
              </w:r>
              <w:r w:rsidR="009812D2" w:rsidRPr="00D0639E">
                <w:rPr>
                  <w:rStyle w:val="Hyperlink"/>
                  <w:rFonts w:ascii="Consolas" w:hAnsi="Consolas"/>
                  <w:noProof/>
                  <w:sz w:val="20"/>
                </w:rPr>
                <w:t>i</w:t>
              </w:r>
              <w:r w:rsidRPr="00D0639E">
                <w:rPr>
                  <w:rStyle w:val="Hyperlink"/>
                  <w:rFonts w:ascii="Consolas" w:hAnsi="Consolas"/>
                  <w:noProof/>
                  <w:sz w:val="20"/>
                </w:rPr>
                <w:t>tions</w:t>
              </w:r>
            </w:hyperlink>
            <w:r>
              <w:rPr>
                <w:rStyle w:val="CodeSnippet"/>
                <w:noProof/>
              </w:rPr>
              <w:t>&gt;</w:t>
            </w:r>
          </w:p>
        </w:tc>
      </w:tr>
    </w:tbl>
    <w:p w:rsidR="00A3746C" w:rsidRDefault="00A3746C" w:rsidP="00A3746C">
      <w:pPr>
        <w:pStyle w:val="NormalafterTable"/>
      </w:pPr>
      <w:r>
        <w:t>In the above definition, the pseudo values that appear in angle brackets have the following meaning:</w:t>
      </w:r>
    </w:p>
    <w:p w:rsidR="00A3746C" w:rsidRDefault="00A3746C" w:rsidP="00A3746C">
      <w:pPr>
        <w:pStyle w:val="ListParagraph"/>
        <w:numPr>
          <w:ilvl w:val="0"/>
          <w:numId w:val="30"/>
        </w:numPr>
      </w:pPr>
      <w:proofErr w:type="spellStart"/>
      <w:r w:rsidRPr="00860225">
        <w:rPr>
          <w:rStyle w:val="CodeSnippetHighlight"/>
        </w:rPr>
        <w:t>node_template_name</w:t>
      </w:r>
      <w:proofErr w:type="spellEnd"/>
      <w:r w:rsidRPr="00DD1ED0">
        <w:t>: represents</w:t>
      </w:r>
      <w:r>
        <w:t xml:space="preserve"> the name of the Node Template being declared.</w:t>
      </w:r>
    </w:p>
    <w:p w:rsidR="00A3746C" w:rsidRDefault="00A3746C" w:rsidP="00A3746C">
      <w:pPr>
        <w:pStyle w:val="ListParagraph"/>
        <w:numPr>
          <w:ilvl w:val="0"/>
          <w:numId w:val="30"/>
        </w:numPr>
      </w:pPr>
      <w:r w:rsidRPr="00860225">
        <w:rPr>
          <w:rStyle w:val="CodeSnippetHighlight"/>
        </w:rPr>
        <w:t>node_type_name</w:t>
      </w:r>
      <w:r w:rsidRPr="003A080F">
        <w:t>:</w:t>
      </w:r>
      <w:r>
        <w:t xml:space="preserve"> represents the name of the Node Type this </w:t>
      </w:r>
      <w:r w:rsidR="005829C2">
        <w:t>Node T</w:t>
      </w:r>
      <w:r>
        <w:t>emplate is based upon.</w:t>
      </w:r>
    </w:p>
    <w:p w:rsidR="00504032" w:rsidRDefault="00504032" w:rsidP="00504032">
      <w:pPr>
        <w:pStyle w:val="ListParagraph"/>
        <w:numPr>
          <w:ilvl w:val="0"/>
          <w:numId w:val="30"/>
        </w:numPr>
      </w:pPr>
      <w:proofErr w:type="spellStart"/>
      <w:r>
        <w:rPr>
          <w:rStyle w:val="CodeSnippetHighlight"/>
        </w:rPr>
        <w:t>node_template_description</w:t>
      </w:r>
      <w:proofErr w:type="spellEnd"/>
      <w:r w:rsidRPr="004C40C2">
        <w:t>:</w:t>
      </w:r>
      <w:r>
        <w:t xml:space="preserve"> represents the optional </w:t>
      </w:r>
      <w:hyperlink w:anchor="DEFN_ELEMENT_DESCRIPTION" w:history="1">
        <w:r w:rsidRPr="0073296D">
          <w:rPr>
            <w:rStyle w:val="Hyperlink"/>
          </w:rPr>
          <w:t>description</w:t>
        </w:r>
      </w:hyperlink>
      <w:r>
        <w:t xml:space="preserve"> string for the corresponding </w:t>
      </w:r>
      <w:proofErr w:type="spellStart"/>
      <w:r>
        <w:rPr>
          <w:rStyle w:val="CodeSnippetHighlight"/>
        </w:rPr>
        <w:t>node_template_</w:t>
      </w:r>
      <w:r w:rsidRPr="000E21F0">
        <w:rPr>
          <w:rStyle w:val="CodeSnippetHighlight"/>
        </w:rPr>
        <w:t>name</w:t>
      </w:r>
      <w:proofErr w:type="spellEnd"/>
      <w:r>
        <w:t>.</w:t>
      </w:r>
    </w:p>
    <w:p w:rsidR="00A3746C" w:rsidRDefault="00A3746C" w:rsidP="00A3746C">
      <w:pPr>
        <w:pStyle w:val="ListParagraph"/>
        <w:numPr>
          <w:ilvl w:val="0"/>
          <w:numId w:val="30"/>
        </w:numPr>
      </w:pPr>
      <w:r w:rsidRPr="00860225">
        <w:rPr>
          <w:rStyle w:val="CodeSnippetHighlight"/>
        </w:rPr>
        <w:t>property_definitons</w:t>
      </w:r>
      <w:r>
        <w:t xml:space="preserve">: represents the optional list of </w:t>
      </w:r>
      <w:hyperlink w:anchor="DEFN_ELEMENT_PROPERTIES" w:history="1">
        <w:r w:rsidRPr="003637CD">
          <w:rPr>
            <w:rStyle w:val="Hyperlink"/>
          </w:rPr>
          <w:t>property definitions</w:t>
        </w:r>
      </w:hyperlink>
      <w:r>
        <w:t xml:space="preserve"> for the Node Template that augment those provided by its declared Node Type.</w:t>
      </w:r>
    </w:p>
    <w:p w:rsidR="00A3746C" w:rsidRDefault="00A3746C" w:rsidP="00A3746C">
      <w:pPr>
        <w:pStyle w:val="ListParagraph"/>
        <w:numPr>
          <w:ilvl w:val="0"/>
          <w:numId w:val="30"/>
        </w:numPr>
      </w:pPr>
      <w:r w:rsidRPr="00860225">
        <w:rPr>
          <w:rStyle w:val="CodeSnippetHighlight"/>
        </w:rPr>
        <w:t>requirement_defin</w:t>
      </w:r>
      <w:r w:rsidR="00FC59FA">
        <w:rPr>
          <w:rStyle w:val="CodeSnippetHighlight"/>
        </w:rPr>
        <w:t>i</w:t>
      </w:r>
      <w:r w:rsidRPr="00860225">
        <w:rPr>
          <w:rStyle w:val="CodeSnippetHighlight"/>
        </w:rPr>
        <w:t>tions</w:t>
      </w:r>
      <w:r>
        <w:t>:</w:t>
      </w:r>
      <w:r w:rsidRPr="0000035D">
        <w:t xml:space="preserve"> </w:t>
      </w:r>
      <w:r>
        <w:t>represents the optional</w:t>
      </w:r>
      <w:r w:rsidR="003637CD">
        <w:t xml:space="preserve"> </w:t>
      </w:r>
      <w:r w:rsidR="003637CD" w:rsidRPr="003637CD">
        <w:rPr>
          <w:i/>
          <w:u w:val="single"/>
        </w:rPr>
        <w:t>sequenced</w:t>
      </w:r>
      <w:r w:rsidR="003637CD">
        <w:t xml:space="preserve"> </w:t>
      </w:r>
      <w:r>
        <w:t xml:space="preserve">list of </w:t>
      </w:r>
      <w:hyperlink w:anchor="DEFN_ELEMENT_REQUIREMENTS" w:history="1">
        <w:r w:rsidRPr="00245A3B">
          <w:rPr>
            <w:rStyle w:val="Hyperlink"/>
          </w:rPr>
          <w:t>requirement definitions</w:t>
        </w:r>
      </w:hyperlink>
      <w:r>
        <w:t xml:space="preserve"> for the Node Template that augment those provided by its declared Node Type.</w:t>
      </w:r>
    </w:p>
    <w:p w:rsidR="00A3746C" w:rsidRDefault="00A3746C" w:rsidP="00A3746C">
      <w:pPr>
        <w:pStyle w:val="ListParagraph"/>
        <w:numPr>
          <w:ilvl w:val="0"/>
          <w:numId w:val="30"/>
        </w:numPr>
      </w:pPr>
      <w:r w:rsidRPr="00860225">
        <w:rPr>
          <w:rStyle w:val="CodeSnippetHighlight"/>
        </w:rPr>
        <w:t>capability_definitions</w:t>
      </w:r>
      <w:r>
        <w:t xml:space="preserve">: represents the optional list of </w:t>
      </w:r>
      <w:hyperlink w:anchor="DEFN_ELEMENT_CAPABILITIES" w:history="1">
        <w:r w:rsidRPr="00245A3B">
          <w:rPr>
            <w:rStyle w:val="Hyperlink"/>
          </w:rPr>
          <w:t>capability definitions</w:t>
        </w:r>
      </w:hyperlink>
      <w:r>
        <w:t xml:space="preserve"> for the Node Template that augment those provided by its declared Node Type.</w:t>
      </w:r>
    </w:p>
    <w:p w:rsidR="00A3746C" w:rsidRDefault="00A3746C" w:rsidP="00A3746C">
      <w:pPr>
        <w:pStyle w:val="ListParagraph"/>
        <w:numPr>
          <w:ilvl w:val="0"/>
          <w:numId w:val="30"/>
        </w:numPr>
      </w:pPr>
      <w:r w:rsidRPr="00860225">
        <w:rPr>
          <w:rStyle w:val="CodeSnippetHighlight"/>
        </w:rPr>
        <w:t>interface_definitions</w:t>
      </w:r>
      <w:r>
        <w:t>:</w:t>
      </w:r>
      <w:r w:rsidRPr="0000035D">
        <w:t xml:space="preserve"> </w:t>
      </w:r>
      <w:r>
        <w:t xml:space="preserve">represents the optional list of </w:t>
      </w:r>
      <w:hyperlink w:anchor="DEFN_ELEMENT_INTERFACES" w:history="1">
        <w:r w:rsidRPr="00245A3B">
          <w:rPr>
            <w:rStyle w:val="Hyperlink"/>
          </w:rPr>
          <w:t>interface definitions</w:t>
        </w:r>
      </w:hyperlink>
      <w:r>
        <w:t xml:space="preserve"> for the Node Template that augment those provided by its declared Node Type.</w:t>
      </w:r>
    </w:p>
    <w:p w:rsidR="00A3746C" w:rsidRPr="003A080F" w:rsidRDefault="00A3746C" w:rsidP="00A3746C">
      <w:pPr>
        <w:pStyle w:val="ListParagraph"/>
        <w:numPr>
          <w:ilvl w:val="0"/>
          <w:numId w:val="30"/>
        </w:numPr>
      </w:pPr>
      <w:r w:rsidRPr="00860225">
        <w:rPr>
          <w:rStyle w:val="CodeSnippetHighlight"/>
        </w:rPr>
        <w:t>artifact_definitions</w:t>
      </w:r>
      <w:r>
        <w:t>:</w:t>
      </w:r>
      <w:r w:rsidRPr="0000035D">
        <w:t xml:space="preserve"> </w:t>
      </w:r>
      <w:r>
        <w:t xml:space="preserve">represents the optional list of </w:t>
      </w:r>
      <w:hyperlink w:anchor="DEFN_ELEMENT_ARTIFACT_DEFN" w:history="1">
        <w:r w:rsidRPr="00D0639E">
          <w:rPr>
            <w:rStyle w:val="Hyperlink"/>
          </w:rPr>
          <w:t>artifact definitions</w:t>
        </w:r>
      </w:hyperlink>
      <w:r>
        <w:t xml:space="preserve"> for the Node Template that augment those provided by its declared Node Type.</w:t>
      </w:r>
    </w:p>
    <w:p w:rsidR="00A3746C" w:rsidRPr="00A424F9" w:rsidRDefault="00A3746C" w:rsidP="00A3746C">
      <w:pPr>
        <w:pStyle w:val="AppendixHeading4"/>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3746C" w:rsidRPr="006C45A8" w:rsidTr="00FF7A0C">
        <w:tc>
          <w:tcPr>
            <w:tcW w:w="9576" w:type="dxa"/>
            <w:shd w:val="clear" w:color="auto" w:fill="D9D9D9" w:themeFill="background1" w:themeFillShade="D9"/>
          </w:tcPr>
          <w:p w:rsidR="00A3746C" w:rsidRPr="006824F5" w:rsidRDefault="00A3746C" w:rsidP="00FF7A0C">
            <w:pPr>
              <w:rPr>
                <w:rStyle w:val="CodeSnippet"/>
                <w:noProof/>
              </w:rPr>
            </w:pPr>
            <w:commentRangeStart w:id="641"/>
            <w:r w:rsidRPr="006824F5">
              <w:rPr>
                <w:rStyle w:val="CodeSnippet"/>
                <w:noProof/>
              </w:rPr>
              <w:t>mysql:</w:t>
            </w:r>
          </w:p>
          <w:p w:rsidR="00A3746C" w:rsidRPr="006824F5" w:rsidRDefault="00A3746C" w:rsidP="00FF7A0C">
            <w:pPr>
              <w:rPr>
                <w:rStyle w:val="CodeSnippet"/>
                <w:noProof/>
              </w:rPr>
            </w:pPr>
            <w:r w:rsidRPr="006824F5">
              <w:rPr>
                <w:rStyle w:val="CodeSnippet"/>
                <w:noProof/>
              </w:rPr>
              <w:t xml:space="preserve">  type: tosca.nodes.DBMS.MySQL</w:t>
            </w:r>
          </w:p>
          <w:p w:rsidR="00A3746C" w:rsidRPr="006824F5" w:rsidRDefault="00A3746C" w:rsidP="00FF7A0C">
            <w:pPr>
              <w:rPr>
                <w:rStyle w:val="CodeSnippet"/>
                <w:noProof/>
              </w:rPr>
            </w:pPr>
            <w:r w:rsidRPr="006824F5">
              <w:rPr>
                <w:rStyle w:val="CodeSnippet"/>
                <w:noProof/>
              </w:rPr>
              <w:t xml:space="preserve">  properties:</w:t>
            </w:r>
          </w:p>
          <w:p w:rsidR="00A3746C" w:rsidRPr="006824F5" w:rsidRDefault="00A3746C" w:rsidP="00FF7A0C">
            <w:pPr>
              <w:rPr>
                <w:rStyle w:val="CodeSnippet"/>
                <w:noProof/>
              </w:rPr>
            </w:pPr>
            <w:r w:rsidRPr="006824F5">
              <w:rPr>
                <w:rStyle w:val="CodeSnippet"/>
                <w:noProof/>
              </w:rPr>
              <w:t xml:space="preserve">    </w:t>
            </w:r>
            <w:r>
              <w:rPr>
                <w:rStyle w:val="CodeSnippet"/>
                <w:noProof/>
              </w:rPr>
              <w:t>dbms</w:t>
            </w:r>
            <w:r w:rsidRPr="006824F5">
              <w:rPr>
                <w:rStyle w:val="CodeSnippet"/>
                <w:noProof/>
              </w:rPr>
              <w:t>_password: { get_input: my_mysql_rootpw }</w:t>
            </w:r>
          </w:p>
          <w:p w:rsidR="00A3746C" w:rsidRPr="006824F5" w:rsidRDefault="00A3746C" w:rsidP="00FF7A0C">
            <w:pPr>
              <w:rPr>
                <w:rStyle w:val="CodeSnippet"/>
                <w:noProof/>
              </w:rPr>
            </w:pPr>
            <w:r w:rsidRPr="006824F5">
              <w:rPr>
                <w:rStyle w:val="CodeSnippet"/>
                <w:noProof/>
              </w:rPr>
              <w:t xml:space="preserve">    </w:t>
            </w:r>
            <w:r>
              <w:rPr>
                <w:rStyle w:val="CodeSnippet"/>
                <w:noProof/>
              </w:rPr>
              <w:t>dbms</w:t>
            </w:r>
            <w:r w:rsidRPr="006824F5">
              <w:rPr>
                <w:rStyle w:val="CodeSnippet"/>
                <w:noProof/>
              </w:rPr>
              <w:t>_port: { get_input: my_mysql_port }</w:t>
            </w:r>
          </w:p>
          <w:p w:rsidR="00A3746C" w:rsidRPr="006824F5" w:rsidRDefault="00A3746C" w:rsidP="00FF7A0C">
            <w:pPr>
              <w:rPr>
                <w:rStyle w:val="CodeSnippet"/>
                <w:noProof/>
              </w:rPr>
            </w:pPr>
            <w:r w:rsidRPr="006824F5">
              <w:rPr>
                <w:rStyle w:val="CodeSnippet"/>
                <w:noProof/>
              </w:rPr>
              <w:t xml:space="preserve">  requirements:</w:t>
            </w:r>
          </w:p>
          <w:p w:rsidR="00A3746C" w:rsidRPr="006824F5" w:rsidRDefault="00A3746C" w:rsidP="00FF7A0C">
            <w:pPr>
              <w:rPr>
                <w:rStyle w:val="CodeSnippet"/>
                <w:noProof/>
              </w:rPr>
            </w:pPr>
            <w:r w:rsidRPr="006824F5">
              <w:rPr>
                <w:rStyle w:val="CodeSnippet"/>
                <w:noProof/>
              </w:rPr>
              <w:t xml:space="preserve">    - host: db_server</w:t>
            </w:r>
          </w:p>
          <w:p w:rsidR="00A3746C" w:rsidRPr="006824F5" w:rsidRDefault="00A3746C" w:rsidP="00FF7A0C">
            <w:pPr>
              <w:rPr>
                <w:rStyle w:val="CodeSnippet"/>
                <w:noProof/>
              </w:rPr>
            </w:pPr>
            <w:r w:rsidRPr="006824F5">
              <w:rPr>
                <w:rStyle w:val="CodeSnippet"/>
                <w:noProof/>
              </w:rPr>
              <w:t xml:space="preserve">  interfaces:</w:t>
            </w:r>
          </w:p>
          <w:p w:rsidR="00A3746C" w:rsidRPr="006824F5" w:rsidRDefault="00A3746C" w:rsidP="00FF7A0C">
            <w:pPr>
              <w:rPr>
                <w:rStyle w:val="CodeSnippet"/>
                <w:noProof/>
              </w:rPr>
            </w:pPr>
            <w:r w:rsidRPr="006824F5">
              <w:rPr>
                <w:rStyle w:val="CodeSnippet"/>
                <w:noProof/>
              </w:rPr>
              <w:t xml:space="preserve">    </w:t>
            </w:r>
            <w:ins w:id="642" w:author="Matt Rutkowski" w:date="2014-04-24T08:48:00Z">
              <w:r w:rsidR="00C35E0D">
                <w:rPr>
                  <w:rStyle w:val="CodeSnippet"/>
                  <w:noProof/>
                </w:rPr>
                <w:t>Standard</w:t>
              </w:r>
            </w:ins>
            <w:del w:id="643" w:author="Matt Rutkowski" w:date="2014-04-24T08:48:00Z">
              <w:r w:rsidRPr="006824F5" w:rsidDel="00C35E0D">
                <w:rPr>
                  <w:rStyle w:val="CodeSnippet"/>
                  <w:noProof/>
                </w:rPr>
                <w:delText>Lifecycle</w:delText>
              </w:r>
            </w:del>
            <w:r w:rsidRPr="006824F5">
              <w:rPr>
                <w:rStyle w:val="CodeSnippet"/>
                <w:noProof/>
              </w:rPr>
              <w:t>:</w:t>
            </w:r>
          </w:p>
          <w:p w:rsidR="00A3746C" w:rsidRPr="006824F5" w:rsidRDefault="00A3746C" w:rsidP="00FF7A0C">
            <w:pPr>
              <w:rPr>
                <w:rStyle w:val="CodeSnippet"/>
              </w:rPr>
            </w:pPr>
            <w:r w:rsidRPr="006824F5">
              <w:rPr>
                <w:rStyle w:val="CodeSnippet"/>
                <w:noProof/>
              </w:rPr>
              <w:t xml:space="preserve">      configure: scripts/my_own_configure.sh</w:t>
            </w:r>
            <w:commentRangeEnd w:id="641"/>
            <w:r w:rsidRPr="006824F5">
              <w:rPr>
                <w:rStyle w:val="CodeSnippet"/>
                <w:noProof/>
              </w:rPr>
              <w:commentReference w:id="641"/>
            </w:r>
          </w:p>
        </w:tc>
      </w:tr>
    </w:tbl>
    <w:p w:rsidR="002963E1" w:rsidRDefault="002963E1" w:rsidP="00605512">
      <w:pPr>
        <w:pStyle w:val="AppendixHeading2"/>
      </w:pPr>
      <w:bookmarkStart w:id="644" w:name="_Toc383073904"/>
      <w:r>
        <w:lastRenderedPageBreak/>
        <w:t>Service Template</w:t>
      </w:r>
      <w:bookmarkEnd w:id="644"/>
      <w:r>
        <w:t xml:space="preserve"> </w:t>
      </w:r>
      <w:bookmarkEnd w:id="635"/>
    </w:p>
    <w:bookmarkEnd w:id="636"/>
    <w:p w:rsidR="006B0CAD" w:rsidRDefault="006B0CAD" w:rsidP="006B0CAD">
      <w:pPr>
        <w:spacing w:after="200"/>
      </w:pPr>
      <w:r>
        <w:t xml:space="preserve">A TOSCA Definitions YAML document contains element definitions of building blocks for cloud application, or complete models of cloud applications. </w:t>
      </w:r>
    </w:p>
    <w:p w:rsidR="006B0CAD" w:rsidRDefault="006B0CAD" w:rsidP="006B0CAD">
      <w:r w:rsidRPr="00357DC7">
        <w:t xml:space="preserve">This </w:t>
      </w:r>
      <w:r>
        <w:t>section</w:t>
      </w:r>
      <w:r w:rsidRPr="00357DC7">
        <w:t xml:space="preserve"> describes the top-level structural elements (i.e., YAML keys) </w:t>
      </w:r>
      <w:r>
        <w:t>which are allowed to appear in a TOSCA Definitions YAML document.</w:t>
      </w:r>
    </w:p>
    <w:p w:rsidR="00EB0189" w:rsidRDefault="005B4CFB" w:rsidP="00F9462E">
      <w:pPr>
        <w:pStyle w:val="AppendixHeading3"/>
      </w:pPr>
      <w:bookmarkStart w:id="645" w:name="_Toc379455044"/>
      <w:r>
        <w:t>Keynam</w:t>
      </w:r>
      <w:r w:rsidR="00EB0189">
        <w:t>es</w:t>
      </w:r>
      <w:bookmarkEnd w:id="645"/>
    </w:p>
    <w:p w:rsidR="005B4CFB" w:rsidRPr="005B4CFB" w:rsidRDefault="005B4CFB" w:rsidP="009124C9">
      <w:pPr>
        <w:pStyle w:val="NormalafterTable"/>
      </w:pPr>
      <w:r w:rsidRPr="005B4CFB">
        <w:t xml:space="preserve">A TOSCA Definitions file contains the following </w:t>
      </w:r>
      <w:r w:rsidR="001632BE">
        <w:t>element keynames</w:t>
      </w:r>
      <w:r w:rsidRPr="005B4CFB">
        <w:t>:</w:t>
      </w:r>
    </w:p>
    <w:tbl>
      <w:tblPr>
        <w:tblW w:w="48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2852"/>
        <w:gridCol w:w="981"/>
        <w:gridCol w:w="6129"/>
      </w:tblGrid>
      <w:tr w:rsidR="00EB0189" w:rsidRPr="004279F4" w:rsidTr="0081573A">
        <w:trPr>
          <w:cantSplit/>
          <w:tblHeader/>
        </w:trPr>
        <w:tc>
          <w:tcPr>
            <w:tcW w:w="1432" w:type="pct"/>
            <w:shd w:val="clear" w:color="auto" w:fill="D9D9D9"/>
          </w:tcPr>
          <w:p w:rsidR="00EB0189" w:rsidRPr="005A5497" w:rsidRDefault="002A429B" w:rsidP="002A429B">
            <w:pPr>
              <w:pStyle w:val="TableText-Heading"/>
            </w:pPr>
            <w:r>
              <w:t>Keyn</w:t>
            </w:r>
            <w:r w:rsidR="00EB0189">
              <w:t>ame</w:t>
            </w:r>
          </w:p>
        </w:tc>
        <w:tc>
          <w:tcPr>
            <w:tcW w:w="492" w:type="pct"/>
            <w:shd w:val="clear" w:color="auto" w:fill="D9D9D9"/>
          </w:tcPr>
          <w:p w:rsidR="00EB0189" w:rsidRPr="005A5497" w:rsidRDefault="00EB0189" w:rsidP="009338D2">
            <w:pPr>
              <w:pStyle w:val="TableText-Heading"/>
            </w:pPr>
            <w:r>
              <w:t>Required</w:t>
            </w:r>
          </w:p>
        </w:tc>
        <w:tc>
          <w:tcPr>
            <w:tcW w:w="3075" w:type="pct"/>
            <w:shd w:val="clear" w:color="auto" w:fill="D9D9D9"/>
          </w:tcPr>
          <w:p w:rsidR="00EB0189" w:rsidRPr="005A5497" w:rsidRDefault="00EB0189" w:rsidP="009338D2">
            <w:pPr>
              <w:pStyle w:val="TableText-Heading"/>
            </w:pPr>
            <w:r w:rsidRPr="005A5497">
              <w:t>Description</w:t>
            </w:r>
          </w:p>
        </w:tc>
      </w:tr>
      <w:tr w:rsidR="00EB0189" w:rsidRPr="004279F4" w:rsidTr="0081573A">
        <w:trPr>
          <w:cantSplit/>
        </w:trPr>
        <w:tc>
          <w:tcPr>
            <w:tcW w:w="1432" w:type="pct"/>
            <w:shd w:val="clear" w:color="auto" w:fill="FFFFFF"/>
          </w:tcPr>
          <w:p w:rsidR="00EB0189" w:rsidRDefault="00EB0189" w:rsidP="009338D2">
            <w:pPr>
              <w:pStyle w:val="TableText"/>
              <w:rPr>
                <w:noProof/>
              </w:rPr>
            </w:pPr>
            <w:r w:rsidRPr="00281334">
              <w:t>tosca_definitions_version</w:t>
            </w:r>
          </w:p>
        </w:tc>
        <w:tc>
          <w:tcPr>
            <w:tcW w:w="492" w:type="pct"/>
            <w:shd w:val="clear" w:color="auto" w:fill="FFFFFF"/>
          </w:tcPr>
          <w:p w:rsidR="00EB0189" w:rsidRDefault="00522CF6" w:rsidP="009338D2">
            <w:pPr>
              <w:pStyle w:val="TableText"/>
            </w:pPr>
            <w:commentRangeStart w:id="646"/>
            <w:r>
              <w:t>yes</w:t>
            </w:r>
            <w:commentRangeEnd w:id="646"/>
            <w:r w:rsidR="00201802">
              <w:rPr>
                <w:rStyle w:val="CommentReference"/>
                <w:rFonts w:eastAsiaTheme="minorHAnsi" w:cstheme="minorBidi"/>
              </w:rPr>
              <w:commentReference w:id="646"/>
            </w:r>
          </w:p>
        </w:tc>
        <w:tc>
          <w:tcPr>
            <w:tcW w:w="3075" w:type="pct"/>
            <w:shd w:val="clear" w:color="auto" w:fill="FFFFFF"/>
          </w:tcPr>
          <w:p w:rsidR="00EB0189" w:rsidRDefault="00AF03F6" w:rsidP="0026468A">
            <w:pPr>
              <w:pStyle w:val="TableText"/>
            </w:pPr>
            <w:r>
              <w:t>D</w:t>
            </w:r>
            <w:r w:rsidR="00522CF6" w:rsidRPr="00522CF6">
              <w:t xml:space="preserve">efines the version of the TOSCA </w:t>
            </w:r>
            <w:r w:rsidR="0026468A">
              <w:t>Simple P</w:t>
            </w:r>
            <w:r w:rsidR="00522CF6" w:rsidRPr="00522CF6">
              <w:t xml:space="preserve">rofile specification the template </w:t>
            </w:r>
            <w:r>
              <w:t xml:space="preserve">(grammar) </w:t>
            </w:r>
            <w:r w:rsidR="00522CF6" w:rsidRPr="00522CF6">
              <w:t>complies with.</w:t>
            </w:r>
          </w:p>
        </w:tc>
      </w:tr>
      <w:tr w:rsidR="00990247" w:rsidRPr="004279F4" w:rsidTr="0081573A">
        <w:trPr>
          <w:cantSplit/>
        </w:trPr>
        <w:tc>
          <w:tcPr>
            <w:tcW w:w="1432" w:type="pct"/>
            <w:shd w:val="clear" w:color="auto" w:fill="FFFFFF"/>
          </w:tcPr>
          <w:p w:rsidR="00990247" w:rsidRDefault="00990247" w:rsidP="009338D2">
            <w:pPr>
              <w:pStyle w:val="TableText"/>
              <w:rPr>
                <w:noProof/>
              </w:rPr>
            </w:pPr>
            <w:r>
              <w:rPr>
                <w:noProof/>
              </w:rPr>
              <w:t>tosca_default_namespace</w:t>
            </w:r>
          </w:p>
        </w:tc>
        <w:tc>
          <w:tcPr>
            <w:tcW w:w="492" w:type="pct"/>
            <w:shd w:val="clear" w:color="auto" w:fill="FFFFFF"/>
          </w:tcPr>
          <w:p w:rsidR="00990247" w:rsidRDefault="00B416D7" w:rsidP="009338D2">
            <w:pPr>
              <w:pStyle w:val="TableText"/>
            </w:pPr>
            <w:commentRangeStart w:id="647"/>
            <w:r>
              <w:t>no</w:t>
            </w:r>
            <w:commentRangeEnd w:id="647"/>
            <w:r>
              <w:rPr>
                <w:rStyle w:val="CommentReference"/>
                <w:rFonts w:eastAsiaTheme="minorHAnsi" w:cstheme="minorBidi"/>
              </w:rPr>
              <w:commentReference w:id="647"/>
            </w:r>
          </w:p>
        </w:tc>
        <w:tc>
          <w:tcPr>
            <w:tcW w:w="3075" w:type="pct"/>
            <w:shd w:val="clear" w:color="auto" w:fill="FFFFFF"/>
          </w:tcPr>
          <w:p w:rsidR="00990247" w:rsidRDefault="00990247" w:rsidP="002B0D01">
            <w:pPr>
              <w:pStyle w:val="TableText"/>
            </w:pPr>
            <w:r>
              <w:t xml:space="preserve">Defines the namespace of the </w:t>
            </w:r>
            <w:r w:rsidR="002B0D01">
              <w:t>TOSCA</w:t>
            </w:r>
            <w:r>
              <w:t xml:space="preserve"> schema to use for validation.</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template_name</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843A61" w:rsidP="009338D2">
            <w:pPr>
              <w:pStyle w:val="TableText"/>
            </w:pPr>
            <w:r>
              <w:t xml:space="preserve">Declares the name of the template.  </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template_author</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843A61" w:rsidP="009338D2">
            <w:pPr>
              <w:pStyle w:val="TableText"/>
            </w:pPr>
            <w:r>
              <w:t>Declares the author(s) of the template.</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template_version</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843A61" w:rsidP="009338D2">
            <w:pPr>
              <w:pStyle w:val="TableText"/>
            </w:pPr>
            <w:r>
              <w:t>Declares the version string for the template.</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description</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AF03F6" w:rsidP="0026468A">
            <w:pPr>
              <w:pStyle w:val="TableText"/>
            </w:pPr>
            <w:r>
              <w:t xml:space="preserve">Declares </w:t>
            </w:r>
            <w:r w:rsidR="00522CF6" w:rsidRPr="00522CF6">
              <w:t xml:space="preserve">a </w:t>
            </w:r>
            <w:r w:rsidR="0026468A">
              <w:t>description for this</w:t>
            </w:r>
            <w:r w:rsidR="00522CF6" w:rsidRPr="00522CF6">
              <w:t xml:space="preserve"> </w:t>
            </w:r>
            <w:r w:rsidR="0026468A">
              <w:t>Service T</w:t>
            </w:r>
            <w:r w:rsidR="00522CF6" w:rsidRPr="00522CF6">
              <w:t>emplate</w:t>
            </w:r>
            <w:r>
              <w:t xml:space="preserve"> and its contents.</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imports</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AF03F6" w:rsidP="00AF03F6">
            <w:pPr>
              <w:pStyle w:val="TableText"/>
            </w:pPr>
            <w:r>
              <w:t xml:space="preserve">Declares </w:t>
            </w:r>
            <w:r w:rsidR="00522CF6" w:rsidRPr="00522CF6">
              <w:t xml:space="preserve">import statements </w:t>
            </w:r>
            <w:r>
              <w:t>external TOSCA Definitions documents (files).</w:t>
            </w:r>
          </w:p>
        </w:tc>
      </w:tr>
      <w:tr w:rsidR="00EB0189" w:rsidRPr="004279F4" w:rsidTr="0081573A">
        <w:trPr>
          <w:cantSplit/>
        </w:trPr>
        <w:tc>
          <w:tcPr>
            <w:tcW w:w="1432" w:type="pct"/>
            <w:shd w:val="clear" w:color="auto" w:fill="FFFFFF"/>
          </w:tcPr>
          <w:p w:rsidR="00EB0189" w:rsidRDefault="00EB0189" w:rsidP="009338D2">
            <w:pPr>
              <w:pStyle w:val="TableText"/>
              <w:rPr>
                <w:noProof/>
              </w:rPr>
            </w:pPr>
            <w:r>
              <w:rPr>
                <w:noProof/>
              </w:rPr>
              <w:t>inputs</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EB0189" w:rsidRDefault="0026468A" w:rsidP="0026468A">
            <w:pPr>
              <w:pStyle w:val="TableText"/>
            </w:pPr>
            <w:r>
              <w:t xml:space="preserve">Defines </w:t>
            </w:r>
            <w:r w:rsidR="00522CF6" w:rsidRPr="00522CF6">
              <w:t xml:space="preserve">a set of global input parameters </w:t>
            </w:r>
            <w:r>
              <w:t xml:space="preserve">passed to the template when its </w:t>
            </w:r>
            <w:r w:rsidR="00522CF6" w:rsidRPr="00522CF6">
              <w:t>insta</w:t>
            </w:r>
            <w:r>
              <w:t>ntiated</w:t>
            </w:r>
            <w:r w:rsidR="00522CF6" w:rsidRPr="00522CF6">
              <w:t>. This provides a means for template authors to provide points of variability to users of the template in order to customize each instance within certain constraints.</w:t>
            </w:r>
          </w:p>
        </w:tc>
      </w:tr>
      <w:tr w:rsidR="00EB0189" w:rsidRPr="004279F4" w:rsidTr="0081573A">
        <w:trPr>
          <w:cantSplit/>
        </w:trPr>
        <w:tc>
          <w:tcPr>
            <w:tcW w:w="1432" w:type="pct"/>
            <w:shd w:val="clear" w:color="auto" w:fill="FFFFFF"/>
          </w:tcPr>
          <w:p w:rsidR="00EB0189" w:rsidRDefault="00EB0189" w:rsidP="00EB0189">
            <w:pPr>
              <w:pStyle w:val="TableText"/>
              <w:rPr>
                <w:noProof/>
              </w:rPr>
            </w:pPr>
            <w:r>
              <w:rPr>
                <w:noProof/>
              </w:rPr>
              <w:t>node_templates</w:t>
            </w:r>
          </w:p>
        </w:tc>
        <w:tc>
          <w:tcPr>
            <w:tcW w:w="492" w:type="pct"/>
            <w:shd w:val="clear" w:color="auto" w:fill="FFFFFF"/>
          </w:tcPr>
          <w:p w:rsidR="00EB0189" w:rsidRDefault="00522CF6" w:rsidP="009338D2">
            <w:pPr>
              <w:pStyle w:val="TableText"/>
            </w:pPr>
            <w:r>
              <w:t>no</w:t>
            </w:r>
          </w:p>
        </w:tc>
        <w:tc>
          <w:tcPr>
            <w:tcW w:w="3075" w:type="pct"/>
            <w:shd w:val="clear" w:color="auto" w:fill="FFFFFF"/>
          </w:tcPr>
          <w:p w:rsidR="00377400" w:rsidRDefault="0026468A" w:rsidP="0026468A">
            <w:pPr>
              <w:pStyle w:val="TableText"/>
            </w:pPr>
            <w:r>
              <w:t xml:space="preserve">Defines a list of Node Templates that model the components of an application or </w:t>
            </w:r>
            <w:r w:rsidR="00522CF6" w:rsidRPr="00522CF6">
              <w:t>service.</w:t>
            </w:r>
          </w:p>
        </w:tc>
      </w:tr>
      <w:tr w:rsidR="00522CF6" w:rsidRPr="004279F4" w:rsidTr="0081573A">
        <w:trPr>
          <w:cantSplit/>
        </w:trPr>
        <w:tc>
          <w:tcPr>
            <w:tcW w:w="1432" w:type="pct"/>
            <w:shd w:val="clear" w:color="auto" w:fill="FFFFFF"/>
          </w:tcPr>
          <w:p w:rsidR="00522CF6" w:rsidRPr="00281334" w:rsidRDefault="00522CF6" w:rsidP="00EB0189">
            <w:pPr>
              <w:pStyle w:val="TableText"/>
            </w:pPr>
            <w:r w:rsidRPr="00281334">
              <w:t>node_types</w:t>
            </w:r>
          </w:p>
        </w:tc>
        <w:tc>
          <w:tcPr>
            <w:tcW w:w="492" w:type="pct"/>
            <w:shd w:val="clear" w:color="auto" w:fill="FFFFFF"/>
          </w:tcPr>
          <w:p w:rsidR="00522CF6" w:rsidRDefault="00522CF6" w:rsidP="009338D2">
            <w:pPr>
              <w:pStyle w:val="TableText"/>
            </w:pPr>
            <w:r>
              <w:t>no</w:t>
            </w:r>
          </w:p>
        </w:tc>
        <w:tc>
          <w:tcPr>
            <w:tcW w:w="3075" w:type="pct"/>
            <w:shd w:val="clear" w:color="auto" w:fill="FFFFFF"/>
          </w:tcPr>
          <w:p w:rsidR="00522CF6" w:rsidRPr="00522CF6" w:rsidRDefault="00522CF6" w:rsidP="009338D2">
            <w:pPr>
              <w:pStyle w:val="TableText"/>
            </w:pPr>
            <w:r w:rsidRPr="00522CF6">
              <w:t xml:space="preserve">This section contains a set of node type definitions for use in service templates. </w:t>
            </w:r>
            <w:commentRangeStart w:id="648"/>
            <w:r w:rsidRPr="00522CF6">
              <w:t>Such type definitions may be used within the node_templates section of the same file, or a TOSCA Definitions file may also just contain node type definitions for use in other files</w:t>
            </w:r>
            <w:commentRangeEnd w:id="648"/>
            <w:r w:rsidR="00901FFD">
              <w:rPr>
                <w:rStyle w:val="CommentReference"/>
                <w:rFonts w:eastAsiaTheme="minorHAnsi" w:cstheme="minorBidi"/>
              </w:rPr>
              <w:commentReference w:id="648"/>
            </w:r>
            <w:r w:rsidRPr="00522CF6">
              <w:t>.</w:t>
            </w:r>
          </w:p>
        </w:tc>
      </w:tr>
      <w:tr w:rsidR="002A429B" w:rsidRPr="004279F4" w:rsidTr="0081573A">
        <w:trPr>
          <w:cantSplit/>
        </w:trPr>
        <w:tc>
          <w:tcPr>
            <w:tcW w:w="1432" w:type="pct"/>
            <w:shd w:val="clear" w:color="auto" w:fill="FFFFFF"/>
          </w:tcPr>
          <w:p w:rsidR="002A429B" w:rsidRDefault="002A429B" w:rsidP="00EB0189">
            <w:pPr>
              <w:pStyle w:val="TableText"/>
              <w:rPr>
                <w:noProof/>
              </w:rPr>
            </w:pPr>
            <w:r w:rsidRPr="00281334">
              <w:t>relationship_types</w:t>
            </w:r>
          </w:p>
        </w:tc>
        <w:tc>
          <w:tcPr>
            <w:tcW w:w="492" w:type="pct"/>
            <w:shd w:val="clear" w:color="auto" w:fill="FFFFFF"/>
          </w:tcPr>
          <w:p w:rsidR="002A429B" w:rsidRDefault="002A429B" w:rsidP="009338D2">
            <w:pPr>
              <w:pStyle w:val="TableText"/>
            </w:pPr>
            <w:r>
              <w:t>no</w:t>
            </w:r>
          </w:p>
        </w:tc>
        <w:tc>
          <w:tcPr>
            <w:tcW w:w="3075" w:type="pct"/>
            <w:shd w:val="clear" w:color="auto" w:fill="FFFFFF"/>
          </w:tcPr>
          <w:p w:rsidR="002A429B" w:rsidRPr="00522CF6" w:rsidRDefault="002A429B" w:rsidP="009338D2">
            <w:pPr>
              <w:pStyle w:val="TableText"/>
            </w:pPr>
            <w:r w:rsidRPr="00281334">
              <w:t>This section contains a set of relationship type definitions for use in service templates. Such type definitions may be used within the same file, or a TOSCA Definitions file may also just contain relationship type definitions for use in other files.</w:t>
            </w:r>
          </w:p>
        </w:tc>
      </w:tr>
      <w:tr w:rsidR="00E10787" w:rsidRPr="004279F4" w:rsidTr="0081573A">
        <w:trPr>
          <w:cantSplit/>
        </w:trPr>
        <w:tc>
          <w:tcPr>
            <w:tcW w:w="1432" w:type="pct"/>
            <w:shd w:val="clear" w:color="auto" w:fill="FFFFFF"/>
          </w:tcPr>
          <w:p w:rsidR="00E10787" w:rsidRPr="00281334" w:rsidRDefault="00E10787" w:rsidP="00EB0189">
            <w:pPr>
              <w:pStyle w:val="TableText"/>
            </w:pPr>
            <w:r>
              <w:t>capability_types</w:t>
            </w:r>
          </w:p>
        </w:tc>
        <w:tc>
          <w:tcPr>
            <w:tcW w:w="492" w:type="pct"/>
            <w:shd w:val="clear" w:color="auto" w:fill="FFFFFF"/>
          </w:tcPr>
          <w:p w:rsidR="00E10787" w:rsidRDefault="00F12104" w:rsidP="009338D2">
            <w:pPr>
              <w:pStyle w:val="TableText"/>
            </w:pPr>
            <w:r>
              <w:t>no</w:t>
            </w:r>
          </w:p>
        </w:tc>
        <w:tc>
          <w:tcPr>
            <w:tcW w:w="3075" w:type="pct"/>
            <w:shd w:val="clear" w:color="auto" w:fill="FFFFFF"/>
          </w:tcPr>
          <w:p w:rsidR="00E10787" w:rsidRPr="00281334" w:rsidRDefault="00F12104" w:rsidP="00901FFD">
            <w:pPr>
              <w:pStyle w:val="TableText"/>
            </w:pPr>
            <w:r>
              <w:t>This section contains a</w:t>
            </w:r>
            <w:r w:rsidR="00901FFD">
              <w:t xml:space="preserve">n optional </w:t>
            </w:r>
            <w:r>
              <w:t>l</w:t>
            </w:r>
            <w:r w:rsidR="00901FFD">
              <w:t>ist</w:t>
            </w:r>
            <w:r>
              <w:t xml:space="preserve"> of capability type definitions for use in service templates.  Such type definitions may be used within the same f</w:t>
            </w:r>
            <w:r w:rsidR="00901FFD">
              <w:t>i</w:t>
            </w:r>
            <w:r>
              <w:t>le, or a TOSCA Definitions file may also just contain capability type definitions for use in other files.</w:t>
            </w:r>
          </w:p>
        </w:tc>
      </w:tr>
      <w:tr w:rsidR="00901FFD" w:rsidRPr="004279F4" w:rsidTr="0081573A">
        <w:trPr>
          <w:cantSplit/>
        </w:trPr>
        <w:tc>
          <w:tcPr>
            <w:tcW w:w="1432" w:type="pct"/>
            <w:shd w:val="clear" w:color="auto" w:fill="FFFFFF"/>
          </w:tcPr>
          <w:p w:rsidR="00901FFD" w:rsidRDefault="00901FFD" w:rsidP="00EB0189">
            <w:pPr>
              <w:pStyle w:val="TableText"/>
              <w:rPr>
                <w:noProof/>
              </w:rPr>
            </w:pPr>
            <w:r>
              <w:rPr>
                <w:noProof/>
              </w:rPr>
              <w:t>artifact_types</w:t>
            </w:r>
          </w:p>
        </w:tc>
        <w:tc>
          <w:tcPr>
            <w:tcW w:w="492" w:type="pct"/>
            <w:shd w:val="clear" w:color="auto" w:fill="FFFFFF"/>
          </w:tcPr>
          <w:p w:rsidR="00901FFD" w:rsidRDefault="00901FFD" w:rsidP="009338D2">
            <w:pPr>
              <w:pStyle w:val="TableText"/>
            </w:pPr>
            <w:r>
              <w:t>no</w:t>
            </w:r>
          </w:p>
        </w:tc>
        <w:tc>
          <w:tcPr>
            <w:tcW w:w="3075" w:type="pct"/>
            <w:shd w:val="clear" w:color="auto" w:fill="FFFFFF"/>
          </w:tcPr>
          <w:p w:rsidR="00901FFD" w:rsidRPr="00281334" w:rsidRDefault="00901FFD" w:rsidP="009338D2">
            <w:pPr>
              <w:pStyle w:val="TableText"/>
            </w:pPr>
            <w:r>
              <w:t>This section contains an optional list of artifact type definitions for use in service templates. Such type definitions may be used within the same file, or a TOSCA Definitions file may also just contain capability type definitions for use in other files.</w:t>
            </w:r>
          </w:p>
        </w:tc>
      </w:tr>
      <w:tr w:rsidR="002A429B" w:rsidRPr="004279F4" w:rsidTr="0081573A">
        <w:trPr>
          <w:cantSplit/>
        </w:trPr>
        <w:tc>
          <w:tcPr>
            <w:tcW w:w="1432" w:type="pct"/>
            <w:shd w:val="clear" w:color="auto" w:fill="FFFFFF"/>
          </w:tcPr>
          <w:p w:rsidR="002A429B" w:rsidRDefault="00257115" w:rsidP="00EB0189">
            <w:pPr>
              <w:pStyle w:val="TableText"/>
              <w:rPr>
                <w:noProof/>
              </w:rPr>
            </w:pPr>
            <w:r>
              <w:rPr>
                <w:noProof/>
              </w:rPr>
              <w:t>outputs</w:t>
            </w:r>
          </w:p>
        </w:tc>
        <w:tc>
          <w:tcPr>
            <w:tcW w:w="492" w:type="pct"/>
            <w:shd w:val="clear" w:color="auto" w:fill="FFFFFF"/>
          </w:tcPr>
          <w:p w:rsidR="002A429B" w:rsidRDefault="00257115" w:rsidP="009338D2">
            <w:pPr>
              <w:pStyle w:val="TableText"/>
            </w:pPr>
            <w:r>
              <w:t>no</w:t>
            </w:r>
          </w:p>
        </w:tc>
        <w:tc>
          <w:tcPr>
            <w:tcW w:w="3075" w:type="pct"/>
            <w:shd w:val="clear" w:color="auto" w:fill="FFFFFF"/>
          </w:tcPr>
          <w:p w:rsidR="002A429B" w:rsidRPr="00522CF6" w:rsidRDefault="00257115" w:rsidP="009338D2">
            <w:pPr>
              <w:pStyle w:val="TableText"/>
            </w:pPr>
            <w:r w:rsidRPr="00281334">
              <w:t>This optional section allows for defining a set of output parameters provided to users of the template. For example, this can be used for exposing the URL for logging into a web application that has been set up during the instantiation of a template.</w:t>
            </w:r>
          </w:p>
        </w:tc>
      </w:tr>
      <w:tr w:rsidR="00522CF6" w:rsidRPr="004279F4" w:rsidTr="0081573A">
        <w:trPr>
          <w:cantSplit/>
        </w:trPr>
        <w:tc>
          <w:tcPr>
            <w:tcW w:w="1432" w:type="pct"/>
            <w:shd w:val="clear" w:color="auto" w:fill="FFFFFF"/>
          </w:tcPr>
          <w:p w:rsidR="00522CF6" w:rsidRDefault="00522CF6" w:rsidP="00EB0189">
            <w:pPr>
              <w:pStyle w:val="TableText"/>
              <w:rPr>
                <w:noProof/>
              </w:rPr>
            </w:pPr>
            <w:r>
              <w:rPr>
                <w:noProof/>
              </w:rPr>
              <w:t>groups</w:t>
            </w:r>
          </w:p>
        </w:tc>
        <w:tc>
          <w:tcPr>
            <w:tcW w:w="492" w:type="pct"/>
            <w:shd w:val="clear" w:color="auto" w:fill="FFFFFF"/>
          </w:tcPr>
          <w:p w:rsidR="00522CF6" w:rsidRDefault="00522CF6" w:rsidP="009338D2">
            <w:pPr>
              <w:pStyle w:val="TableText"/>
            </w:pPr>
            <w:r>
              <w:t>no</w:t>
            </w:r>
          </w:p>
        </w:tc>
        <w:tc>
          <w:tcPr>
            <w:tcW w:w="3075" w:type="pct"/>
            <w:shd w:val="clear" w:color="auto" w:fill="FFFFFF"/>
          </w:tcPr>
          <w:p w:rsidR="00522CF6" w:rsidRPr="00522CF6" w:rsidRDefault="00522CF6" w:rsidP="009338D2">
            <w:pPr>
              <w:pStyle w:val="TableText"/>
            </w:pPr>
            <w:r w:rsidRPr="00522CF6">
              <w:t>This is an optional section that contains grouping definition for node templates.</w:t>
            </w:r>
          </w:p>
        </w:tc>
      </w:tr>
    </w:tbl>
    <w:p w:rsidR="005E133E" w:rsidRDefault="005E133E" w:rsidP="00F9462E">
      <w:pPr>
        <w:pStyle w:val="AppendixHeading3"/>
      </w:pPr>
      <w:bookmarkStart w:id="649" w:name="_Toc379455045"/>
      <w:r>
        <w:lastRenderedPageBreak/>
        <w:t>Grammar</w:t>
      </w:r>
      <w:bookmarkEnd w:id="649"/>
    </w:p>
    <w:p w:rsidR="002963E1" w:rsidRDefault="00191467" w:rsidP="002963E1">
      <w:pPr>
        <w:spacing w:after="200"/>
      </w:pPr>
      <w:r>
        <w:t xml:space="preserve">The overall structure of </w:t>
      </w:r>
      <w:r w:rsidR="002963E1" w:rsidRPr="00281334">
        <w:t xml:space="preserve">a </w:t>
      </w:r>
      <w:r>
        <w:t xml:space="preserve">TOSCA Service Template and its top-level key collations using the TOSCA Simple Profile </w:t>
      </w:r>
      <w:r w:rsidR="002963E1" w:rsidRPr="00281334">
        <w:t>is</w:t>
      </w:r>
      <w:r>
        <w:t xml:space="preserve"> shown below</w:t>
      </w:r>
      <w:r w:rsidR="002963E1" w:rsidRPr="00281334">
        <w:t>:</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2963E1" w:rsidRPr="006C45A8" w:rsidTr="00B40728">
        <w:tc>
          <w:tcPr>
            <w:tcW w:w="9576" w:type="dxa"/>
            <w:shd w:val="clear" w:color="auto" w:fill="D9D9D9" w:themeFill="background1" w:themeFillShade="D9"/>
          </w:tcPr>
          <w:p w:rsidR="002963E1" w:rsidRPr="006824F5" w:rsidRDefault="002963E1" w:rsidP="007F2D60">
            <w:pPr>
              <w:rPr>
                <w:rStyle w:val="CodeSnippet"/>
              </w:rPr>
            </w:pPr>
            <w:r w:rsidRPr="006824F5">
              <w:rPr>
                <w:rStyle w:val="CodeSnippet"/>
              </w:rPr>
              <w:t>tosca_</w:t>
            </w:r>
            <w:commentRangeStart w:id="650"/>
            <w:r w:rsidRPr="006824F5">
              <w:rPr>
                <w:rStyle w:val="CodeSnippet"/>
              </w:rPr>
              <w:t>definitions</w:t>
            </w:r>
            <w:commentRangeEnd w:id="650"/>
            <w:r w:rsidR="00F74BC7" w:rsidRPr="006824F5">
              <w:rPr>
                <w:rStyle w:val="CodeSnippet"/>
              </w:rPr>
              <w:commentReference w:id="650"/>
            </w:r>
            <w:r w:rsidRPr="006824F5">
              <w:rPr>
                <w:rStyle w:val="CodeSnippet"/>
              </w:rPr>
              <w:t xml:space="preserve">_version: # </w:t>
            </w:r>
            <w:r w:rsidR="00F74BC7" w:rsidRPr="006824F5">
              <w:rPr>
                <w:rStyle w:val="CodeSnippet"/>
              </w:rPr>
              <w:t xml:space="preserve">Required </w:t>
            </w:r>
            <w:r w:rsidRPr="006824F5">
              <w:rPr>
                <w:rStyle w:val="CodeSnippet"/>
              </w:rPr>
              <w:t>TOSCA Definitions version string</w:t>
            </w:r>
          </w:p>
          <w:p w:rsidR="00F74BC7" w:rsidRPr="006824F5" w:rsidRDefault="00F74BC7" w:rsidP="00AA7CD7">
            <w:pPr>
              <w:rPr>
                <w:rStyle w:val="CodeSnippet"/>
              </w:rPr>
            </w:pPr>
            <w:commentRangeStart w:id="651"/>
            <w:proofErr w:type="spellStart"/>
            <w:r w:rsidRPr="006824F5">
              <w:rPr>
                <w:rStyle w:val="CodeSnippet"/>
              </w:rPr>
              <w:t>t</w:t>
            </w:r>
            <w:r w:rsidR="00C20858" w:rsidRPr="006824F5">
              <w:rPr>
                <w:rStyle w:val="CodeSnippet"/>
              </w:rPr>
              <w:t>osca_default</w:t>
            </w:r>
            <w:r w:rsidRPr="006824F5">
              <w:rPr>
                <w:rStyle w:val="CodeSnippet"/>
              </w:rPr>
              <w:t>_namespace</w:t>
            </w:r>
            <w:commentRangeEnd w:id="651"/>
            <w:proofErr w:type="spellEnd"/>
            <w:r w:rsidRPr="006824F5">
              <w:rPr>
                <w:rStyle w:val="CodeSnippet"/>
              </w:rPr>
              <w:commentReference w:id="651"/>
            </w:r>
            <w:r w:rsidRPr="006824F5">
              <w:rPr>
                <w:rStyle w:val="CodeSnippet"/>
              </w:rPr>
              <w:t xml:space="preserve">: </w:t>
            </w:r>
            <w:r w:rsidR="00D32579" w:rsidRPr="006824F5">
              <w:rPr>
                <w:rStyle w:val="CodeSnippet"/>
              </w:rPr>
              <w:t xml:space="preserve">  </w:t>
            </w:r>
            <w:r w:rsidRPr="006824F5">
              <w:rPr>
                <w:rStyle w:val="CodeSnippet"/>
              </w:rPr>
              <w:t xml:space="preserve"># </w:t>
            </w:r>
            <w:r w:rsidR="00867148">
              <w:rPr>
                <w:rStyle w:val="CodeSnippet"/>
              </w:rPr>
              <w:t>Optional</w:t>
            </w:r>
            <w:r w:rsidRPr="006824F5">
              <w:rPr>
                <w:rStyle w:val="CodeSnippet"/>
              </w:rPr>
              <w:t>. default namespace (schema, types version)</w:t>
            </w:r>
          </w:p>
          <w:p w:rsidR="00AA7CD7" w:rsidRPr="006824F5" w:rsidRDefault="00AA7CD7" w:rsidP="00AA7CD7">
            <w:pPr>
              <w:rPr>
                <w:rStyle w:val="CodeSnippet"/>
              </w:rPr>
            </w:pPr>
            <w:r w:rsidRPr="006824F5">
              <w:rPr>
                <w:rStyle w:val="CodeSnippet"/>
              </w:rPr>
              <w:t xml:space="preserve">template_name: </w:t>
            </w:r>
            <w:r w:rsidR="00D32579" w:rsidRPr="006824F5">
              <w:rPr>
                <w:rStyle w:val="CodeSnippet"/>
              </w:rPr>
              <w:t xml:space="preserve">            </w:t>
            </w:r>
            <w:r w:rsidRPr="006824F5">
              <w:rPr>
                <w:rStyle w:val="CodeSnippet"/>
              </w:rPr>
              <w:t xml:space="preserve"># </w:t>
            </w:r>
            <w:r w:rsidR="00F74BC7" w:rsidRPr="006824F5">
              <w:rPr>
                <w:rStyle w:val="CodeSnippet"/>
              </w:rPr>
              <w:t xml:space="preserve">Optional </w:t>
            </w:r>
            <w:r w:rsidRPr="006824F5">
              <w:rPr>
                <w:rStyle w:val="CodeSnippet"/>
              </w:rPr>
              <w:t>name of this service template</w:t>
            </w:r>
          </w:p>
          <w:p w:rsidR="00AA7CD7" w:rsidRPr="006824F5" w:rsidRDefault="00AA7CD7" w:rsidP="00AA7CD7">
            <w:pPr>
              <w:rPr>
                <w:rStyle w:val="CodeSnippet"/>
              </w:rPr>
            </w:pPr>
            <w:r w:rsidRPr="006824F5">
              <w:rPr>
                <w:rStyle w:val="CodeSnippet"/>
              </w:rPr>
              <w:t xml:space="preserve">template_author:  </w:t>
            </w:r>
            <w:r w:rsidR="00D32579" w:rsidRPr="006824F5">
              <w:rPr>
                <w:rStyle w:val="CodeSnippet"/>
              </w:rPr>
              <w:t xml:space="preserve">         </w:t>
            </w:r>
            <w:r w:rsidRPr="006824F5">
              <w:rPr>
                <w:rStyle w:val="CodeSnippet"/>
              </w:rPr>
              <w:t xml:space="preserve"># </w:t>
            </w:r>
            <w:r w:rsidR="00F74BC7" w:rsidRPr="006824F5">
              <w:rPr>
                <w:rStyle w:val="CodeSnippet"/>
              </w:rPr>
              <w:t xml:space="preserve">Optional </w:t>
            </w:r>
            <w:r w:rsidRPr="006824F5">
              <w:rPr>
                <w:rStyle w:val="CodeSnippet"/>
              </w:rPr>
              <w:t>author of this service template</w:t>
            </w:r>
          </w:p>
          <w:p w:rsidR="00AA7CD7" w:rsidRPr="006824F5" w:rsidRDefault="00AA7CD7" w:rsidP="00AA7CD7">
            <w:pPr>
              <w:rPr>
                <w:rStyle w:val="CodeSnippet"/>
              </w:rPr>
            </w:pPr>
            <w:r w:rsidRPr="006824F5">
              <w:rPr>
                <w:rStyle w:val="CodeSnippet"/>
              </w:rPr>
              <w:t>template_version:</w:t>
            </w:r>
            <w:r w:rsidR="00D32579" w:rsidRPr="006824F5">
              <w:rPr>
                <w:rStyle w:val="CodeSnippet"/>
              </w:rPr>
              <w:t xml:space="preserve">         </w:t>
            </w:r>
            <w:r w:rsidRPr="006824F5">
              <w:rPr>
                <w:rStyle w:val="CodeSnippet"/>
              </w:rPr>
              <w:t xml:space="preserve"> # </w:t>
            </w:r>
            <w:r w:rsidR="00F74BC7" w:rsidRPr="006824F5">
              <w:rPr>
                <w:rStyle w:val="CodeSnippet"/>
              </w:rPr>
              <w:t xml:space="preserve">Optional </w:t>
            </w:r>
            <w:r w:rsidRPr="006824F5">
              <w:rPr>
                <w:rStyle w:val="CodeSnippet"/>
              </w:rPr>
              <w:t>version of this service template</w:t>
            </w:r>
          </w:p>
          <w:p w:rsidR="002963E1" w:rsidRPr="006824F5" w:rsidRDefault="002963E1" w:rsidP="007F2D60">
            <w:pPr>
              <w:rPr>
                <w:rStyle w:val="CodeSnippet"/>
              </w:rPr>
            </w:pPr>
          </w:p>
          <w:p w:rsidR="002963E1" w:rsidRPr="006824F5" w:rsidRDefault="002963E1" w:rsidP="007F2D60">
            <w:pPr>
              <w:rPr>
                <w:rStyle w:val="CodeSnippet"/>
              </w:rPr>
            </w:pPr>
            <w:proofErr w:type="gramStart"/>
            <w:r w:rsidRPr="006824F5">
              <w:rPr>
                <w:rStyle w:val="CodeSnippet"/>
              </w:rPr>
              <w:t>description</w:t>
            </w:r>
            <w:proofErr w:type="gramEnd"/>
            <w:r w:rsidRPr="006824F5">
              <w:rPr>
                <w:rStyle w:val="CodeSnippet"/>
              </w:rPr>
              <w:t>: A short description of the definitions inside the file.</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imports:</w:t>
            </w:r>
          </w:p>
          <w:p w:rsidR="002963E1" w:rsidRPr="006824F5" w:rsidRDefault="002963E1" w:rsidP="007F2D60">
            <w:pPr>
              <w:rPr>
                <w:rStyle w:val="CodeSnippet"/>
              </w:rPr>
            </w:pPr>
            <w:r w:rsidRPr="006824F5">
              <w:rPr>
                <w:rStyle w:val="CodeSnippet"/>
              </w:rPr>
              <w:t xml:space="preserve">  # list of import statements for importing other definitions files</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inputs:</w:t>
            </w:r>
          </w:p>
          <w:p w:rsidR="002963E1" w:rsidRPr="006824F5" w:rsidRDefault="002963E1" w:rsidP="007F2D60">
            <w:pPr>
              <w:rPr>
                <w:rStyle w:val="CodeSnippet"/>
              </w:rPr>
            </w:pPr>
            <w:r w:rsidRPr="006824F5">
              <w:rPr>
                <w:rStyle w:val="CodeSnippet"/>
              </w:rPr>
              <w:t xml:space="preserve">  # list of global input parameters</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node_templates:</w:t>
            </w:r>
          </w:p>
          <w:p w:rsidR="002963E1" w:rsidRPr="006824F5" w:rsidRDefault="002963E1" w:rsidP="007F2D60">
            <w:pPr>
              <w:rPr>
                <w:rStyle w:val="CodeSnippet"/>
              </w:rPr>
            </w:pPr>
            <w:r w:rsidRPr="006824F5">
              <w:rPr>
                <w:rStyle w:val="CodeSnippet"/>
              </w:rPr>
              <w:t xml:space="preserve">  # list of node templates</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node_types:</w:t>
            </w:r>
          </w:p>
          <w:p w:rsidR="002963E1" w:rsidRPr="006824F5" w:rsidRDefault="002963E1" w:rsidP="007F2D60">
            <w:pPr>
              <w:rPr>
                <w:rStyle w:val="CodeSnippet"/>
              </w:rPr>
            </w:pPr>
            <w:r w:rsidRPr="006824F5">
              <w:rPr>
                <w:rStyle w:val="CodeSnippet"/>
              </w:rPr>
              <w:t xml:space="preserve">  # </w:t>
            </w:r>
            <w:r w:rsidR="00364D2D" w:rsidRPr="006824F5">
              <w:rPr>
                <w:rStyle w:val="CodeSnippet"/>
              </w:rPr>
              <w:t xml:space="preserve">list of </w:t>
            </w:r>
            <w:r w:rsidRPr="006824F5">
              <w:rPr>
                <w:rStyle w:val="CodeSnippet"/>
              </w:rPr>
              <w:t>node type</w:t>
            </w:r>
            <w:r w:rsidR="00364D2D" w:rsidRPr="006824F5">
              <w:rPr>
                <w:rStyle w:val="CodeSnippet"/>
              </w:rPr>
              <w:t xml:space="preserve"> definitions</w:t>
            </w:r>
          </w:p>
          <w:p w:rsidR="00364D2D" w:rsidRPr="006824F5" w:rsidRDefault="00364D2D" w:rsidP="007F2D60">
            <w:pPr>
              <w:rPr>
                <w:rStyle w:val="CodeSnippet"/>
              </w:rPr>
            </w:pPr>
          </w:p>
          <w:p w:rsidR="00364D2D" w:rsidRPr="006824F5" w:rsidRDefault="00364D2D" w:rsidP="007F2D60">
            <w:pPr>
              <w:rPr>
                <w:rStyle w:val="CodeSnippet"/>
              </w:rPr>
            </w:pPr>
            <w:r w:rsidRPr="006824F5">
              <w:rPr>
                <w:rStyle w:val="CodeSnippet"/>
              </w:rPr>
              <w:t>capability_types:</w:t>
            </w:r>
          </w:p>
          <w:p w:rsidR="00364D2D" w:rsidRPr="006824F5" w:rsidRDefault="00364D2D" w:rsidP="007F2D60">
            <w:pPr>
              <w:rPr>
                <w:rStyle w:val="CodeSnippet"/>
              </w:rPr>
            </w:pPr>
            <w:r w:rsidRPr="006824F5">
              <w:rPr>
                <w:rStyle w:val="CodeSnippet"/>
              </w:rPr>
              <w:t xml:space="preserve">  # list of capability type definitions</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relationship_types:</w:t>
            </w:r>
          </w:p>
          <w:p w:rsidR="002963E1" w:rsidRDefault="002963E1" w:rsidP="007F2D60">
            <w:pPr>
              <w:rPr>
                <w:ins w:id="652" w:author="Matt Rutkowski" w:date="2014-03-13T11:35:00Z"/>
                <w:rStyle w:val="CodeSnippet"/>
              </w:rPr>
            </w:pPr>
            <w:r w:rsidRPr="006824F5">
              <w:rPr>
                <w:rStyle w:val="CodeSnippet"/>
              </w:rPr>
              <w:t xml:space="preserve">  # </w:t>
            </w:r>
            <w:r w:rsidR="00364D2D" w:rsidRPr="006824F5">
              <w:rPr>
                <w:rStyle w:val="CodeSnippet"/>
              </w:rPr>
              <w:t>l</w:t>
            </w:r>
            <w:r w:rsidR="004D172D" w:rsidRPr="006824F5">
              <w:rPr>
                <w:rStyle w:val="CodeSnippet"/>
              </w:rPr>
              <w:t>i</w:t>
            </w:r>
            <w:r w:rsidR="00364D2D" w:rsidRPr="006824F5">
              <w:rPr>
                <w:rStyle w:val="CodeSnippet"/>
              </w:rPr>
              <w:t xml:space="preserve">st of </w:t>
            </w:r>
            <w:r w:rsidRPr="006824F5">
              <w:rPr>
                <w:rStyle w:val="CodeSnippet"/>
              </w:rPr>
              <w:t>relationship type</w:t>
            </w:r>
            <w:r w:rsidR="00364D2D" w:rsidRPr="006824F5">
              <w:rPr>
                <w:rStyle w:val="CodeSnippet"/>
              </w:rPr>
              <w:t xml:space="preserve"> definitions</w:t>
            </w:r>
          </w:p>
          <w:p w:rsidR="00D51DF3" w:rsidRPr="006824F5" w:rsidRDefault="00D51DF3" w:rsidP="007F2D60">
            <w:pPr>
              <w:rPr>
                <w:rStyle w:val="CodeSnippet"/>
              </w:rPr>
            </w:pPr>
          </w:p>
          <w:p w:rsidR="008B31AD" w:rsidRPr="006824F5" w:rsidRDefault="008B31AD" w:rsidP="008B31AD">
            <w:pPr>
              <w:rPr>
                <w:rStyle w:val="CodeSnippet"/>
              </w:rPr>
            </w:pPr>
            <w:r>
              <w:rPr>
                <w:rStyle w:val="CodeSnippet"/>
              </w:rPr>
              <w:t>artifact</w:t>
            </w:r>
            <w:r w:rsidRPr="006824F5">
              <w:rPr>
                <w:rStyle w:val="CodeSnippet"/>
              </w:rPr>
              <w:t>_types:</w:t>
            </w:r>
          </w:p>
          <w:p w:rsidR="008B31AD" w:rsidRPr="006824F5" w:rsidRDefault="008B31AD" w:rsidP="008B31AD">
            <w:pPr>
              <w:rPr>
                <w:rStyle w:val="CodeSnippet"/>
              </w:rPr>
            </w:pPr>
            <w:r w:rsidRPr="006824F5">
              <w:rPr>
                <w:rStyle w:val="CodeSnippet"/>
              </w:rPr>
              <w:t xml:space="preserve">  # list of </w:t>
            </w:r>
            <w:r>
              <w:rPr>
                <w:rStyle w:val="CodeSnippet"/>
              </w:rPr>
              <w:t>artifact</w:t>
            </w:r>
            <w:r w:rsidRPr="006824F5">
              <w:rPr>
                <w:rStyle w:val="CodeSnippet"/>
              </w:rPr>
              <w:t xml:space="preserve"> type definitions</w:t>
            </w:r>
          </w:p>
          <w:p w:rsidR="002963E1" w:rsidRPr="006824F5" w:rsidRDefault="002963E1" w:rsidP="007F2D60">
            <w:pPr>
              <w:rPr>
                <w:rStyle w:val="CodeSnippet"/>
              </w:rPr>
            </w:pPr>
          </w:p>
          <w:p w:rsidR="00BE6D64" w:rsidRPr="006824F5" w:rsidRDefault="00BE6D64" w:rsidP="00BE6D64">
            <w:pPr>
              <w:rPr>
                <w:rStyle w:val="CodeSnippet"/>
              </w:rPr>
            </w:pPr>
            <w:commentRangeStart w:id="653"/>
            <w:r w:rsidRPr="006824F5">
              <w:rPr>
                <w:rStyle w:val="CodeSnippet"/>
              </w:rPr>
              <w:t>groups</w:t>
            </w:r>
            <w:commentRangeEnd w:id="653"/>
            <w:r w:rsidRPr="006824F5">
              <w:rPr>
                <w:rStyle w:val="CodeSnippet"/>
              </w:rPr>
              <w:commentReference w:id="653"/>
            </w:r>
            <w:r w:rsidRPr="006824F5">
              <w:rPr>
                <w:rStyle w:val="CodeSnippet"/>
              </w:rPr>
              <w:t>:</w:t>
            </w:r>
          </w:p>
          <w:p w:rsidR="00BE6D64" w:rsidRPr="006824F5" w:rsidRDefault="00BE6D64" w:rsidP="00BE6D64">
            <w:pPr>
              <w:rPr>
                <w:rStyle w:val="CodeSnippet"/>
              </w:rPr>
            </w:pPr>
            <w:r w:rsidRPr="006824F5">
              <w:rPr>
                <w:rStyle w:val="CodeSnippet"/>
              </w:rPr>
              <w:t xml:space="preserve">  # list of groups defined in service template</w:t>
            </w:r>
          </w:p>
          <w:p w:rsidR="002963E1" w:rsidRPr="006824F5" w:rsidRDefault="002963E1" w:rsidP="007F2D60">
            <w:pPr>
              <w:rPr>
                <w:rStyle w:val="CodeSnippet"/>
              </w:rPr>
            </w:pPr>
          </w:p>
          <w:p w:rsidR="002963E1" w:rsidRPr="006824F5" w:rsidRDefault="002963E1" w:rsidP="007F2D60">
            <w:pPr>
              <w:rPr>
                <w:rStyle w:val="CodeSnippet"/>
              </w:rPr>
            </w:pPr>
            <w:r w:rsidRPr="006824F5">
              <w:rPr>
                <w:rStyle w:val="CodeSnippet"/>
              </w:rPr>
              <w:t>outputs:</w:t>
            </w:r>
          </w:p>
          <w:p w:rsidR="002963E1" w:rsidRPr="006824F5" w:rsidRDefault="003F01F9" w:rsidP="007F2D60">
            <w:pPr>
              <w:rPr>
                <w:rStyle w:val="CodeSnippet"/>
              </w:rPr>
            </w:pPr>
            <w:r w:rsidRPr="006824F5">
              <w:rPr>
                <w:rStyle w:val="CodeSnippet"/>
              </w:rPr>
              <w:t xml:space="preserve">  # list of output parameters</w:t>
            </w:r>
          </w:p>
        </w:tc>
      </w:tr>
    </w:tbl>
    <w:p w:rsidR="004C20F6" w:rsidRDefault="006B0CAD" w:rsidP="00F9462E">
      <w:pPr>
        <w:pStyle w:val="AppendixHeading3"/>
      </w:pPr>
      <w:bookmarkStart w:id="654" w:name="_Toc379455046"/>
      <w:r>
        <w:t>T</w:t>
      </w:r>
      <w:r w:rsidR="004B3896">
        <w:t>op</w:t>
      </w:r>
      <w:r w:rsidR="00C52774">
        <w:t>-level k</w:t>
      </w:r>
      <w:bookmarkEnd w:id="637"/>
      <w:r w:rsidR="00C52774">
        <w:t>ey de</w:t>
      </w:r>
      <w:r w:rsidR="004C20F6">
        <w:t>finitions</w:t>
      </w:r>
      <w:bookmarkEnd w:id="654"/>
    </w:p>
    <w:p w:rsidR="00D579D9" w:rsidRDefault="002B7A0F" w:rsidP="00ED4213">
      <w:pPr>
        <w:pStyle w:val="AppendixHeading4"/>
      </w:pPr>
      <w:bookmarkStart w:id="655" w:name="_Toc379455047"/>
      <w:bookmarkEnd w:id="638"/>
      <w:commentRangeStart w:id="656"/>
      <w:r>
        <w:t>tosca_definitions_v</w:t>
      </w:r>
      <w:r w:rsidR="00D579D9">
        <w:t>ersion</w:t>
      </w:r>
      <w:bookmarkEnd w:id="639"/>
      <w:commentRangeEnd w:id="656"/>
      <w:r w:rsidR="00302B96">
        <w:rPr>
          <w:rStyle w:val="CommentReference"/>
          <w:rFonts w:eastAsiaTheme="minorHAnsi" w:cstheme="minorBidi"/>
          <w:b w:val="0"/>
          <w:bCs w:val="0"/>
          <w:color w:val="auto"/>
          <w:kern w:val="0"/>
        </w:rPr>
        <w:commentReference w:id="656"/>
      </w:r>
      <w:bookmarkEnd w:id="655"/>
    </w:p>
    <w:p w:rsidR="00D579D9" w:rsidRDefault="00D579D9" w:rsidP="00D579D9">
      <w:r>
        <w:t xml:space="preserve">This </w:t>
      </w:r>
      <w:r w:rsidR="007B2745">
        <w:t xml:space="preserve">required </w:t>
      </w:r>
      <w:r>
        <w:t xml:space="preserve">element provides a means include a </w:t>
      </w:r>
      <w:commentRangeStart w:id="657"/>
      <w:r>
        <w:t xml:space="preserve">reference </w:t>
      </w:r>
      <w:commentRangeEnd w:id="657"/>
      <w:r>
        <w:rPr>
          <w:rStyle w:val="CommentReference"/>
        </w:rPr>
        <w:commentReference w:id="657"/>
      </w:r>
      <w:r>
        <w:t>to the TOSCA Simple Profile specification within the TOSCA</w:t>
      </w:r>
      <w:r w:rsidR="006B0CAD">
        <w:t xml:space="preserve"> Definitions YAML file</w:t>
      </w:r>
      <w:r>
        <w:t>.</w:t>
      </w:r>
      <w:r w:rsidR="0009289B">
        <w:t xml:space="preserve">  It is an indicator </w:t>
      </w:r>
      <w:r w:rsidR="00302B96">
        <w:t>fo</w:t>
      </w:r>
      <w:r w:rsidR="008D6EC1">
        <w:t>r</w:t>
      </w:r>
      <w:r w:rsidR="00302B96">
        <w:t xml:space="preserve"> the version of the </w:t>
      </w:r>
      <w:r w:rsidR="0009289B">
        <w:t xml:space="preserve">TOSCA grammar that should be used to parse the remainder of the </w:t>
      </w:r>
      <w:r w:rsidR="006B0CAD">
        <w:t>document</w:t>
      </w:r>
      <w:r w:rsidR="0009289B">
        <w:t>.</w:t>
      </w:r>
    </w:p>
    <w:p w:rsidR="009E46AA" w:rsidRPr="005E7D74" w:rsidRDefault="009E46AA" w:rsidP="000B3011">
      <w:pPr>
        <w:pStyle w:val="AppendixHeading5"/>
      </w:pPr>
      <w:r w:rsidRPr="005E7D74">
        <w:lastRenderedPageBreak/>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E46AA" w:rsidRPr="006C45A8" w:rsidTr="003E49DD">
        <w:trPr>
          <w:trHeight w:val="256"/>
        </w:trPr>
        <w:tc>
          <w:tcPr>
            <w:tcW w:w="9576" w:type="dxa"/>
            <w:shd w:val="clear" w:color="auto" w:fill="D9D9D9" w:themeFill="background1" w:themeFillShade="D9"/>
          </w:tcPr>
          <w:p w:rsidR="009E46AA" w:rsidRPr="006824F5" w:rsidRDefault="009E46AA" w:rsidP="003F01F9">
            <w:pPr>
              <w:rPr>
                <w:rStyle w:val="CodeSnippet"/>
              </w:rPr>
            </w:pPr>
            <w:r w:rsidRPr="006824F5">
              <w:rPr>
                <w:rStyle w:val="CodeSnippet"/>
              </w:rPr>
              <w:t>tosca_definitions_version</w:t>
            </w:r>
          </w:p>
        </w:tc>
      </w:tr>
    </w:tbl>
    <w:p w:rsidR="009E46AA" w:rsidRDefault="009E46AA" w:rsidP="000B3011">
      <w:pPr>
        <w:pStyle w:val="AppendixHeading5"/>
      </w:pPr>
      <w:r>
        <w:t>Grammar</w:t>
      </w:r>
    </w:p>
    <w:p w:rsidR="003F01F9" w:rsidRPr="003F01F9" w:rsidRDefault="003F01F9" w:rsidP="00702545">
      <w:pPr>
        <w:pStyle w:val="NormalafterTable"/>
      </w:pPr>
      <w:r>
        <w:t>Single-line form:</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E46AA" w:rsidRPr="006C45A8" w:rsidTr="009A3DCC">
        <w:tc>
          <w:tcPr>
            <w:tcW w:w="9576" w:type="dxa"/>
            <w:shd w:val="clear" w:color="auto" w:fill="D9D9D9" w:themeFill="background1" w:themeFillShade="D9"/>
          </w:tcPr>
          <w:p w:rsidR="009E46AA" w:rsidRPr="006824F5" w:rsidRDefault="009E46AA" w:rsidP="003F01F9">
            <w:pPr>
              <w:rPr>
                <w:rStyle w:val="CodeSnippet"/>
              </w:rPr>
            </w:pPr>
            <w:proofErr w:type="spellStart"/>
            <w:r w:rsidRPr="006824F5">
              <w:rPr>
                <w:rStyle w:val="CodeSnippet"/>
              </w:rPr>
              <w:t>tosca_definitions_version</w:t>
            </w:r>
            <w:proofErr w:type="spellEnd"/>
            <w:r w:rsidRPr="006824F5">
              <w:rPr>
                <w:rStyle w:val="CodeSnippet"/>
              </w:rPr>
              <w:t xml:space="preserve">: </w:t>
            </w:r>
            <w:r w:rsidR="0009289B" w:rsidRPr="006824F5">
              <w:rPr>
                <w:rStyle w:val="CodeSnippet"/>
              </w:rPr>
              <w:t>&lt;</w:t>
            </w:r>
            <w:proofErr w:type="spellStart"/>
            <w:r w:rsidR="0009289B" w:rsidRPr="006824F5">
              <w:rPr>
                <w:rStyle w:val="CodeSnippet"/>
              </w:rPr>
              <w:t>tosca_simple_profile_version</w:t>
            </w:r>
            <w:proofErr w:type="spellEnd"/>
            <w:r w:rsidR="0009289B" w:rsidRPr="006824F5">
              <w:rPr>
                <w:rStyle w:val="CodeSnippet"/>
              </w:rPr>
              <w:t>&gt;</w:t>
            </w:r>
          </w:p>
        </w:tc>
      </w:tr>
    </w:tbl>
    <w:p w:rsidR="009E46AA" w:rsidRDefault="009E46AA" w:rsidP="000B3011">
      <w:pPr>
        <w:pStyle w:val="AppendixHeading5"/>
      </w:pPr>
      <w:r>
        <w:t>Example</w:t>
      </w:r>
      <w:r w:rsidR="00BB597A">
        <w:t>s</w:t>
      </w:r>
      <w:r>
        <w:t>:</w:t>
      </w:r>
    </w:p>
    <w:p w:rsidR="006E51BC" w:rsidRPr="00687CEA" w:rsidRDefault="006E51BC" w:rsidP="00702545">
      <w:pPr>
        <w:pStyle w:val="NormalafterTable"/>
      </w:pPr>
      <w:r>
        <w:t xml:space="preserve">TOSCA Simple Profile version 1.0 specification using the defined namespace alias (see Section </w:t>
      </w:r>
      <w:r w:rsidR="007538E9">
        <w:fldChar w:fldCharType="begin"/>
      </w:r>
      <w:r w:rsidR="00B13E22">
        <w:instrText xml:space="preserve"> REF _Ref382937560 \r \h </w:instrText>
      </w:r>
      <w:r w:rsidR="007538E9">
        <w:fldChar w:fldCharType="separate"/>
      </w:r>
      <w:r w:rsidR="00A92EC8">
        <w:t>A.1</w:t>
      </w:r>
      <w:r w:rsidR="007538E9">
        <w:fldChar w:fldCharType="end"/>
      </w:r>
      <w:r>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6E51BC" w:rsidRPr="006C45A8" w:rsidTr="009338D2">
        <w:tc>
          <w:tcPr>
            <w:tcW w:w="9576" w:type="dxa"/>
            <w:shd w:val="clear" w:color="auto" w:fill="D9D9D9" w:themeFill="background1" w:themeFillShade="D9"/>
          </w:tcPr>
          <w:p w:rsidR="006E51BC" w:rsidRPr="006824F5" w:rsidRDefault="006E51BC" w:rsidP="009338D2">
            <w:pPr>
              <w:rPr>
                <w:rStyle w:val="CodeSnippet"/>
              </w:rPr>
            </w:pPr>
            <w:r w:rsidRPr="006824F5">
              <w:rPr>
                <w:rStyle w:val="CodeSnippet"/>
              </w:rPr>
              <w:t xml:space="preserve">tosca_definitions_version: </w:t>
            </w:r>
            <w:r w:rsidR="001A0043" w:rsidRPr="006824F5">
              <w:rPr>
                <w:rStyle w:val="CodeSnippet"/>
              </w:rPr>
              <w:t>tosca_simple_yaml_1_0</w:t>
            </w:r>
            <w:ins w:id="658" w:author="Matt Rutkowski" w:date="2014-04-24T10:40:00Z">
              <w:r w:rsidR="005551C4">
                <w:rPr>
                  <w:rStyle w:val="CodeSnippet"/>
                </w:rPr>
                <w:t>_0</w:t>
              </w:r>
            </w:ins>
          </w:p>
        </w:tc>
      </w:tr>
    </w:tbl>
    <w:p w:rsidR="00BB597A" w:rsidRPr="00687CEA" w:rsidRDefault="00BB597A" w:rsidP="00702545">
      <w:pPr>
        <w:pStyle w:val="NormalafterTable"/>
      </w:pPr>
      <w:r>
        <w:t>TOSCA Simple Profile version 1.0 specification using the fu</w:t>
      </w:r>
      <w:r w:rsidR="00B13E22">
        <w:t xml:space="preserve">lly defined (target) namespace (see Section </w:t>
      </w:r>
      <w:r w:rsidR="007538E9">
        <w:fldChar w:fldCharType="begin"/>
      </w:r>
      <w:r w:rsidR="00B13E22">
        <w:instrText xml:space="preserve"> REF _Ref382937560 \r \h </w:instrText>
      </w:r>
      <w:r w:rsidR="007538E9">
        <w:fldChar w:fldCharType="separate"/>
      </w:r>
      <w:r w:rsidR="00A92EC8">
        <w:t>A.1</w:t>
      </w:r>
      <w:r w:rsidR="007538E9">
        <w:fldChar w:fldCharType="end"/>
      </w:r>
      <w:r w:rsidR="00B13E22">
        <w:t>):</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BB597A" w:rsidRPr="006C45A8" w:rsidTr="00B0622E">
        <w:tc>
          <w:tcPr>
            <w:tcW w:w="9576" w:type="dxa"/>
            <w:shd w:val="clear" w:color="auto" w:fill="D9D9D9" w:themeFill="background1" w:themeFillShade="D9"/>
          </w:tcPr>
          <w:p w:rsidR="00BB597A" w:rsidRPr="006824F5" w:rsidRDefault="00BB597A" w:rsidP="003F01F9">
            <w:pPr>
              <w:rPr>
                <w:rStyle w:val="CodeSnippet"/>
              </w:rPr>
            </w:pPr>
            <w:proofErr w:type="spellStart"/>
            <w:r w:rsidRPr="006824F5">
              <w:rPr>
                <w:rStyle w:val="CodeSnippet"/>
              </w:rPr>
              <w:t>tosca_definitions_version</w:t>
            </w:r>
            <w:proofErr w:type="spellEnd"/>
            <w:r w:rsidRPr="006824F5">
              <w:rPr>
                <w:rStyle w:val="CodeSnippet"/>
              </w:rPr>
              <w:t xml:space="preserve">: </w:t>
            </w:r>
            <w:ins w:id="659" w:author="Matt Rutkowski" w:date="2014-02-11T11:50:00Z">
              <w:r w:rsidR="007538E9" w:rsidRPr="006824F5">
                <w:rPr>
                  <w:rStyle w:val="CodeSnippet"/>
                </w:rPr>
                <w:fldChar w:fldCharType="begin"/>
              </w:r>
              <w:r w:rsidR="007A060F" w:rsidRPr="006824F5">
                <w:rPr>
                  <w:rStyle w:val="CodeSnippet"/>
                </w:rPr>
                <w:instrText xml:space="preserve"> HYPERLINK "</w:instrText>
              </w:r>
            </w:ins>
            <w:r w:rsidR="007A060F" w:rsidRPr="006824F5">
              <w:rPr>
                <w:rStyle w:val="CodeSnippet"/>
              </w:rPr>
              <w:instrText>http://docs.oasis-open.org/tosca/simple/1.0</w:instrText>
            </w:r>
            <w:ins w:id="660" w:author="Matt Rutkowski" w:date="2014-02-11T11:50:00Z">
              <w:r w:rsidR="007A060F" w:rsidRPr="006824F5">
                <w:rPr>
                  <w:rStyle w:val="CodeSnippet"/>
                </w:rPr>
                <w:instrText xml:space="preserve">" </w:instrText>
              </w:r>
              <w:r w:rsidR="007538E9" w:rsidRPr="006824F5">
                <w:rPr>
                  <w:rStyle w:val="CodeSnippet"/>
                </w:rPr>
                <w:fldChar w:fldCharType="separate"/>
              </w:r>
            </w:ins>
            <w:r w:rsidR="007A060F" w:rsidRPr="006824F5">
              <w:rPr>
                <w:rStyle w:val="CodeSnippet"/>
              </w:rPr>
              <w:t>http://docs.oasis-open.org/tosca/simple/1.0</w:t>
            </w:r>
            <w:ins w:id="661" w:author="Matt Rutkowski" w:date="2014-02-11T11:50:00Z">
              <w:r w:rsidR="007538E9" w:rsidRPr="006824F5">
                <w:rPr>
                  <w:rStyle w:val="CodeSnippet"/>
                </w:rPr>
                <w:fldChar w:fldCharType="end"/>
              </w:r>
            </w:ins>
          </w:p>
        </w:tc>
      </w:tr>
    </w:tbl>
    <w:p w:rsidR="006E0F53" w:rsidRDefault="006E0F53" w:rsidP="00DF7728">
      <w:pPr>
        <w:pStyle w:val="AppendixHeading4"/>
      </w:pPr>
      <w:bookmarkStart w:id="662" w:name="_Toc379455048"/>
      <w:bookmarkStart w:id="663" w:name="_Toc373867853"/>
      <w:r>
        <w:t>template_name</w:t>
      </w:r>
      <w:bookmarkEnd w:id="662"/>
    </w:p>
    <w:p w:rsidR="006E0F53" w:rsidRDefault="002052AA" w:rsidP="006E0F53">
      <w:r>
        <w:t xml:space="preserve">This </w:t>
      </w:r>
      <w:r w:rsidR="007B2745">
        <w:t xml:space="preserve">optional </w:t>
      </w:r>
      <w:r>
        <w:t xml:space="preserve">element declares the optional name </w:t>
      </w:r>
      <w:r w:rsidR="00E766B4">
        <w:t>of service template as a single-line string value.</w:t>
      </w:r>
    </w:p>
    <w:p w:rsidR="00705A95" w:rsidRPr="005E7D74" w:rsidRDefault="00705A95" w:rsidP="00DF7728">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rPr>
          <w:trHeight w:val="256"/>
        </w:trPr>
        <w:tc>
          <w:tcPr>
            <w:tcW w:w="9576" w:type="dxa"/>
            <w:shd w:val="clear" w:color="auto" w:fill="D9D9D9" w:themeFill="background1" w:themeFillShade="D9"/>
          </w:tcPr>
          <w:p w:rsidR="00705A95" w:rsidRPr="006824F5" w:rsidRDefault="00705A95" w:rsidP="003F01F9">
            <w:pPr>
              <w:rPr>
                <w:rStyle w:val="CodeSnippet"/>
              </w:rPr>
            </w:pPr>
            <w:r w:rsidRPr="006824F5">
              <w:rPr>
                <w:rStyle w:val="CodeSnippet"/>
              </w:rPr>
              <w:t>template_name</w:t>
            </w:r>
          </w:p>
        </w:tc>
      </w:tr>
    </w:tbl>
    <w:p w:rsidR="00705A95" w:rsidRPr="00A1088F" w:rsidRDefault="00705A95" w:rsidP="00DF7728">
      <w:pPr>
        <w:pStyle w:val="AppendixHeading5"/>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6F02E9">
            <w:pPr>
              <w:rPr>
                <w:rStyle w:val="CodeSnippet"/>
              </w:rPr>
            </w:pPr>
            <w:r w:rsidRPr="006824F5">
              <w:rPr>
                <w:rStyle w:val="CodeSnippet"/>
              </w:rPr>
              <w:t>template_name: &lt;</w:t>
            </w:r>
            <w:r w:rsidR="009D1A34" w:rsidRPr="006824F5">
              <w:rPr>
                <w:rStyle w:val="CodeSnippet"/>
              </w:rPr>
              <w:t xml:space="preserve">name </w:t>
            </w:r>
            <w:r w:rsidRPr="006824F5">
              <w:rPr>
                <w:rStyle w:val="CodeSnippet"/>
              </w:rPr>
              <w:t>string&gt;</w:t>
            </w:r>
          </w:p>
        </w:tc>
      </w:tr>
    </w:tbl>
    <w:p w:rsidR="00705A95" w:rsidRDefault="00705A95" w:rsidP="00DF7728">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6F02E9">
            <w:pPr>
              <w:rPr>
                <w:rStyle w:val="CodeSnippet"/>
              </w:rPr>
            </w:pPr>
            <w:r w:rsidRPr="006824F5">
              <w:rPr>
                <w:rStyle w:val="CodeSnippet"/>
              </w:rPr>
              <w:t>template_name: My service template</w:t>
            </w:r>
          </w:p>
        </w:tc>
      </w:tr>
    </w:tbl>
    <w:p w:rsidR="008E223F" w:rsidRDefault="008E223F" w:rsidP="000A334B">
      <w:pPr>
        <w:pStyle w:val="AppendixHeading5"/>
      </w:pPr>
      <w:r>
        <w:t>Note</w:t>
      </w:r>
      <w:r w:rsidR="00D6660C">
        <w:t>s</w:t>
      </w:r>
    </w:p>
    <w:p w:rsidR="008E223F" w:rsidRDefault="006A06D4" w:rsidP="0053376E">
      <w:pPr>
        <w:pStyle w:val="ListParagraph"/>
        <w:numPr>
          <w:ilvl w:val="0"/>
          <w:numId w:val="24"/>
        </w:numPr>
      </w:pPr>
      <w:r>
        <w:t xml:space="preserve">Some </w:t>
      </w:r>
      <w:r w:rsidR="008E223F">
        <w:t xml:space="preserve">service templates </w:t>
      </w:r>
      <w:r>
        <w:t xml:space="preserve">are designed to </w:t>
      </w:r>
      <w:r w:rsidR="008E223F">
        <w:t>be referenced and reused by other service templates.  Therefore,</w:t>
      </w:r>
      <w:r>
        <w:t xml:space="preserve"> in these cases, </w:t>
      </w:r>
      <w:r w:rsidR="008E223F">
        <w:t xml:space="preserve">the </w:t>
      </w:r>
      <w:r w:rsidR="008E223F" w:rsidRPr="00860225">
        <w:rPr>
          <w:rStyle w:val="CodeSnippetHighlight"/>
        </w:rPr>
        <w:t>template_name</w:t>
      </w:r>
      <w:r w:rsidR="008E223F">
        <w:t xml:space="preserve"> value SHOULD be designed to be used as a unique identifier through the use of namespacing techniques.  </w:t>
      </w:r>
    </w:p>
    <w:p w:rsidR="006E0F53" w:rsidRDefault="006E0F53" w:rsidP="000A334B">
      <w:pPr>
        <w:pStyle w:val="AppendixHeading4"/>
      </w:pPr>
      <w:bookmarkStart w:id="664" w:name="_Toc379455049"/>
      <w:r>
        <w:t>template_author</w:t>
      </w:r>
      <w:bookmarkEnd w:id="664"/>
      <w:r>
        <w:t xml:space="preserve"> </w:t>
      </w:r>
    </w:p>
    <w:p w:rsidR="006E0F53" w:rsidRDefault="002052AA" w:rsidP="006E0F53">
      <w:r>
        <w:t xml:space="preserve">This </w:t>
      </w:r>
      <w:r w:rsidR="007B2745">
        <w:t xml:space="preserve">optional </w:t>
      </w:r>
      <w:r>
        <w:t>element declares the optional au</w:t>
      </w:r>
      <w:r w:rsidR="00E766B4">
        <w:t>thor(s) of the service template as a single-line string value.</w:t>
      </w:r>
    </w:p>
    <w:p w:rsidR="00705A95" w:rsidRPr="005E7D74" w:rsidRDefault="00705A95" w:rsidP="000A334B">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rPr>
          <w:trHeight w:val="256"/>
        </w:trPr>
        <w:tc>
          <w:tcPr>
            <w:tcW w:w="9576" w:type="dxa"/>
            <w:shd w:val="clear" w:color="auto" w:fill="D9D9D9" w:themeFill="background1" w:themeFillShade="D9"/>
          </w:tcPr>
          <w:p w:rsidR="00705A95" w:rsidRPr="006824F5" w:rsidRDefault="00705A95" w:rsidP="003B58D7">
            <w:pPr>
              <w:rPr>
                <w:rStyle w:val="CodeSnippet"/>
              </w:rPr>
            </w:pPr>
            <w:r w:rsidRPr="006824F5">
              <w:rPr>
                <w:rStyle w:val="CodeSnippet"/>
              </w:rPr>
              <w:t>template_author</w:t>
            </w:r>
          </w:p>
        </w:tc>
      </w:tr>
    </w:tbl>
    <w:p w:rsidR="00705A95" w:rsidRPr="00A1088F" w:rsidRDefault="00705A95" w:rsidP="000A334B">
      <w:pPr>
        <w:pStyle w:val="AppendixHeading5"/>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3B58D7">
            <w:pPr>
              <w:rPr>
                <w:rStyle w:val="CodeSnippet"/>
              </w:rPr>
            </w:pPr>
            <w:r w:rsidRPr="006824F5">
              <w:rPr>
                <w:rStyle w:val="CodeSnippet"/>
              </w:rPr>
              <w:t>template_author: &lt;</w:t>
            </w:r>
            <w:r w:rsidR="009D1A34" w:rsidRPr="006824F5">
              <w:rPr>
                <w:rStyle w:val="CodeSnippet"/>
              </w:rPr>
              <w:t xml:space="preserve">author </w:t>
            </w:r>
            <w:r w:rsidRPr="006824F5">
              <w:rPr>
                <w:rStyle w:val="CodeSnippet"/>
              </w:rPr>
              <w:t>string&gt;</w:t>
            </w:r>
          </w:p>
        </w:tc>
      </w:tr>
    </w:tbl>
    <w:p w:rsidR="00705A95" w:rsidRDefault="00705A95" w:rsidP="000A334B">
      <w:pPr>
        <w:pStyle w:val="AppendixHeading5"/>
      </w:pPr>
      <w:r>
        <w:lastRenderedPageBreak/>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3B58D7">
            <w:pPr>
              <w:rPr>
                <w:rStyle w:val="CodeSnippet"/>
              </w:rPr>
            </w:pPr>
            <w:r w:rsidRPr="006824F5">
              <w:rPr>
                <w:rStyle w:val="CodeSnippet"/>
              </w:rPr>
              <w:t>template_name: My service template</w:t>
            </w:r>
          </w:p>
        </w:tc>
      </w:tr>
    </w:tbl>
    <w:p w:rsidR="006E0F53" w:rsidRDefault="006E0F53" w:rsidP="000A334B">
      <w:pPr>
        <w:pStyle w:val="AppendixHeading4"/>
      </w:pPr>
      <w:bookmarkStart w:id="665" w:name="_Toc379455050"/>
      <w:r>
        <w:t>template_version</w:t>
      </w:r>
      <w:bookmarkEnd w:id="665"/>
    </w:p>
    <w:p w:rsidR="006E0F53" w:rsidRDefault="002052AA" w:rsidP="006E0F53">
      <w:r>
        <w:t xml:space="preserve">This element declares the optional </w:t>
      </w:r>
      <w:r w:rsidR="00F66754">
        <w:t>version of the service template as a single-line string value.</w:t>
      </w:r>
    </w:p>
    <w:p w:rsidR="00705A95" w:rsidRPr="005E7D74" w:rsidRDefault="00705A95" w:rsidP="00F57C97">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rPr>
          <w:trHeight w:val="256"/>
        </w:trPr>
        <w:tc>
          <w:tcPr>
            <w:tcW w:w="9576" w:type="dxa"/>
            <w:shd w:val="clear" w:color="auto" w:fill="D9D9D9" w:themeFill="background1" w:themeFillShade="D9"/>
          </w:tcPr>
          <w:p w:rsidR="00705A95" w:rsidRPr="006824F5" w:rsidRDefault="00705A95" w:rsidP="003B58D7">
            <w:pPr>
              <w:rPr>
                <w:rStyle w:val="CodeSnippet"/>
              </w:rPr>
            </w:pPr>
            <w:r w:rsidRPr="006824F5">
              <w:rPr>
                <w:rStyle w:val="CodeSnippet"/>
              </w:rPr>
              <w:t>template_version</w:t>
            </w:r>
          </w:p>
        </w:tc>
      </w:tr>
    </w:tbl>
    <w:p w:rsidR="00705A95" w:rsidRPr="00A1088F" w:rsidRDefault="00705A95" w:rsidP="00F57C97">
      <w:pPr>
        <w:pStyle w:val="AppendixHeading5"/>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5F7E49">
            <w:pPr>
              <w:rPr>
                <w:rStyle w:val="CodeSnippet"/>
              </w:rPr>
            </w:pPr>
            <w:proofErr w:type="spellStart"/>
            <w:r w:rsidRPr="006824F5">
              <w:rPr>
                <w:rStyle w:val="CodeSnippet"/>
              </w:rPr>
              <w:t>template_version</w:t>
            </w:r>
            <w:proofErr w:type="spellEnd"/>
            <w:r w:rsidRPr="006824F5">
              <w:rPr>
                <w:rStyle w:val="CodeSnippet"/>
              </w:rPr>
              <w:t>: &lt;</w:t>
            </w:r>
            <w:ins w:id="666" w:author="Matt Rutkowski" w:date="2014-04-23T17:42:00Z">
              <w:r w:rsidR="007538E9">
                <w:rPr>
                  <w:rStyle w:val="CodeSnippet"/>
                </w:rPr>
                <w:fldChar w:fldCharType="begin"/>
              </w:r>
              <w:r w:rsidR="005F7E49">
                <w:rPr>
                  <w:rStyle w:val="CodeSnippet"/>
                </w:rPr>
                <w:instrText xml:space="preserve"> HYPERLINK  \l "TYPE_TOSCA_VERSION" </w:instrText>
              </w:r>
              <w:r w:rsidR="007538E9">
                <w:rPr>
                  <w:rStyle w:val="CodeSnippet"/>
                </w:rPr>
                <w:fldChar w:fldCharType="separate"/>
              </w:r>
              <w:r w:rsidR="009D1A34" w:rsidRPr="005F7E49">
                <w:rPr>
                  <w:rStyle w:val="Hyperlink"/>
                  <w:rFonts w:ascii="Consolas" w:hAnsi="Consolas"/>
                  <w:sz w:val="20"/>
                </w:rPr>
                <w:t>version</w:t>
              </w:r>
              <w:r w:rsidR="007538E9">
                <w:rPr>
                  <w:rStyle w:val="CodeSnippet"/>
                </w:rPr>
                <w:fldChar w:fldCharType="end"/>
              </w:r>
            </w:ins>
            <w:r w:rsidRPr="006824F5">
              <w:rPr>
                <w:rStyle w:val="CodeSnippet"/>
              </w:rPr>
              <w:t>&gt;</w:t>
            </w:r>
          </w:p>
        </w:tc>
      </w:tr>
    </w:tbl>
    <w:p w:rsidR="00705A95" w:rsidRDefault="00705A95" w:rsidP="00F57C97">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705A95" w:rsidRPr="006C45A8" w:rsidTr="00B0622E">
        <w:tc>
          <w:tcPr>
            <w:tcW w:w="9576" w:type="dxa"/>
            <w:shd w:val="clear" w:color="auto" w:fill="D9D9D9" w:themeFill="background1" w:themeFillShade="D9"/>
          </w:tcPr>
          <w:p w:rsidR="00705A95" w:rsidRPr="006824F5" w:rsidRDefault="00705A95" w:rsidP="005F7E49">
            <w:pPr>
              <w:rPr>
                <w:rStyle w:val="CodeSnippet"/>
              </w:rPr>
            </w:pPr>
            <w:r w:rsidRPr="006824F5">
              <w:rPr>
                <w:rStyle w:val="CodeSnippet"/>
              </w:rPr>
              <w:t xml:space="preserve">template_version: </w:t>
            </w:r>
            <w:r w:rsidR="005F7E49">
              <w:rPr>
                <w:rStyle w:val="CodeSnippet"/>
              </w:rPr>
              <w:t>2</w:t>
            </w:r>
            <w:r w:rsidRPr="006824F5">
              <w:rPr>
                <w:rStyle w:val="CodeSnippet"/>
              </w:rPr>
              <w:t>.</w:t>
            </w:r>
            <w:r w:rsidR="005F7E49">
              <w:rPr>
                <w:rStyle w:val="CodeSnippet"/>
              </w:rPr>
              <w:t>0</w:t>
            </w:r>
            <w:r w:rsidRPr="006824F5">
              <w:rPr>
                <w:rStyle w:val="CodeSnippet"/>
              </w:rPr>
              <w:t>.</w:t>
            </w:r>
            <w:r w:rsidR="005F7E49">
              <w:rPr>
                <w:rStyle w:val="CodeSnippet"/>
              </w:rPr>
              <w:t>17</w:t>
            </w:r>
          </w:p>
        </w:tc>
      </w:tr>
    </w:tbl>
    <w:p w:rsidR="007B2745" w:rsidRDefault="007B2745" w:rsidP="00F57C97">
      <w:pPr>
        <w:pStyle w:val="AppendixHeading5"/>
      </w:pPr>
      <w:r>
        <w:t>Notes:</w:t>
      </w:r>
    </w:p>
    <w:p w:rsidR="007B2745" w:rsidRPr="008E223F" w:rsidRDefault="007B2745" w:rsidP="0053376E">
      <w:pPr>
        <w:pStyle w:val="ListParagraph"/>
        <w:numPr>
          <w:ilvl w:val="0"/>
          <w:numId w:val="24"/>
        </w:numPr>
      </w:pPr>
      <w:r>
        <w:t xml:space="preserve">Some service templates are designed to be referenced and reused by other service templates and have a lifecycle of their own.  Therefore, in these cases, a </w:t>
      </w:r>
      <w:r w:rsidRPr="00860225">
        <w:rPr>
          <w:rStyle w:val="CodeSnippetHighlight"/>
        </w:rPr>
        <w:t>template_version</w:t>
      </w:r>
      <w:r>
        <w:t xml:space="preserve"> value SHOULD be included and used in conjunction with a unique </w:t>
      </w:r>
      <w:r w:rsidRPr="00860225">
        <w:rPr>
          <w:rStyle w:val="CodeSnippetHighlight"/>
        </w:rPr>
        <w:t>template_name</w:t>
      </w:r>
      <w:r>
        <w:t xml:space="preserve"> value to enable lifecycle management of the service template and its contents.  </w:t>
      </w:r>
    </w:p>
    <w:p w:rsidR="00D72BFE" w:rsidRDefault="00D72BFE" w:rsidP="00F57C97">
      <w:pPr>
        <w:pStyle w:val="AppendixHeading4"/>
      </w:pPr>
      <w:bookmarkStart w:id="667" w:name="_Toc379455052"/>
      <w:bookmarkStart w:id="668" w:name="_Toc373867854"/>
      <w:bookmarkEnd w:id="663"/>
      <w:r>
        <w:t>Description</w:t>
      </w:r>
    </w:p>
    <w:p w:rsidR="00D72BFE" w:rsidRDefault="00D72BFE" w:rsidP="00D72BFE">
      <w:r>
        <w:t>This optional element provides a means include single or multiline descriptions within a TOSCA Simple Profile template as a scalar string value.</w:t>
      </w:r>
    </w:p>
    <w:p w:rsidR="00D72BFE" w:rsidRPr="005E7D74" w:rsidRDefault="00D72BFE" w:rsidP="00F57C97">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D72BFE" w:rsidRPr="006C45A8" w:rsidTr="00496D2E">
        <w:tc>
          <w:tcPr>
            <w:tcW w:w="9576" w:type="dxa"/>
            <w:shd w:val="clear" w:color="auto" w:fill="D9D9D9" w:themeFill="background1" w:themeFillShade="D9"/>
          </w:tcPr>
          <w:p w:rsidR="00D72BFE" w:rsidRPr="006824F5" w:rsidRDefault="00D72BFE" w:rsidP="00496D2E">
            <w:pPr>
              <w:rPr>
                <w:rStyle w:val="CodeSnippet"/>
              </w:rPr>
            </w:pPr>
            <w:r w:rsidRPr="006824F5">
              <w:rPr>
                <w:rStyle w:val="CodeSnippet"/>
              </w:rPr>
              <w:t>description</w:t>
            </w:r>
          </w:p>
        </w:tc>
      </w:tr>
    </w:tbl>
    <w:p w:rsidR="002E5985" w:rsidRDefault="002E5985" w:rsidP="00F57C97">
      <w:pPr>
        <w:pStyle w:val="AppendixHeading4"/>
      </w:pPr>
      <w:r>
        <w:t>imports</w:t>
      </w:r>
      <w:bookmarkEnd w:id="667"/>
    </w:p>
    <w:p w:rsidR="002E5985" w:rsidRPr="002E5985" w:rsidRDefault="00F726CF" w:rsidP="002E5985">
      <w:r>
        <w:t xml:space="preserve">This optional element provides a way to import </w:t>
      </w:r>
      <w:r w:rsidR="007778BC">
        <w:t>a</w:t>
      </w:r>
      <w:r w:rsidR="00EE7340">
        <w:t xml:space="preserve"> </w:t>
      </w:r>
      <w:r w:rsidR="00EE7340" w:rsidRPr="00EE7340">
        <w:rPr>
          <w:i/>
          <w:u w:val="single"/>
        </w:rPr>
        <w:t xml:space="preserve">block </w:t>
      </w:r>
      <w:r w:rsidR="007778BC" w:rsidRPr="00EE7340">
        <w:rPr>
          <w:i/>
          <w:u w:val="single"/>
        </w:rPr>
        <w:t>sequence</w:t>
      </w:r>
      <w:r w:rsidR="007778BC">
        <w:t xml:space="preserve"> of </w:t>
      </w:r>
      <w:r>
        <w:t xml:space="preserve">one or more TOSCA </w:t>
      </w:r>
      <w:r w:rsidR="005871C1">
        <w:t>D</w:t>
      </w:r>
      <w:r>
        <w:t xml:space="preserve">efinitions </w:t>
      </w:r>
      <w:r w:rsidR="005871C1">
        <w:t>documents</w:t>
      </w:r>
      <w:r>
        <w:t>.</w:t>
      </w:r>
      <w:r w:rsidR="005871C1">
        <w:t xml:space="preserve">  TOSCA Definitions documents can contain reusable TOSCA type definitions (e.g., Node Types, Relationship Types, Artifact Types, etc.) defined by other </w:t>
      </w:r>
      <w:r w:rsidR="00423B60">
        <w:t>authors</w:t>
      </w:r>
      <w:r w:rsidR="005871C1">
        <w:t>.</w:t>
      </w:r>
      <w:r w:rsidR="00423B60">
        <w:t xml:space="preserve">  This mechanism provides an effective way for companies and organizations to define normative types and/or describe their software applications</w:t>
      </w:r>
      <w:r w:rsidR="00A300A0">
        <w:t xml:space="preserve"> for reuse in other TOSCA Service Templates.</w:t>
      </w:r>
    </w:p>
    <w:p w:rsidR="002E5985" w:rsidRPr="005E7D74" w:rsidRDefault="002E5985" w:rsidP="00F57C97">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2E5985" w:rsidRPr="006C45A8" w:rsidTr="00E56C36">
        <w:trPr>
          <w:trHeight w:val="256"/>
        </w:trPr>
        <w:tc>
          <w:tcPr>
            <w:tcW w:w="9576" w:type="dxa"/>
            <w:shd w:val="clear" w:color="auto" w:fill="D9D9D9" w:themeFill="background1" w:themeFillShade="D9"/>
          </w:tcPr>
          <w:p w:rsidR="002E5985" w:rsidRPr="006824F5" w:rsidRDefault="00B74E62" w:rsidP="00F54A97">
            <w:pPr>
              <w:rPr>
                <w:rStyle w:val="CodeSnippet"/>
              </w:rPr>
            </w:pPr>
            <w:r w:rsidRPr="006824F5">
              <w:rPr>
                <w:rStyle w:val="CodeSnippet"/>
              </w:rPr>
              <w:t>imports</w:t>
            </w:r>
          </w:p>
        </w:tc>
      </w:tr>
    </w:tbl>
    <w:p w:rsidR="002E5985" w:rsidRPr="005E7D74" w:rsidRDefault="002E5985" w:rsidP="00F57C97">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2E5985" w:rsidRPr="006C45A8" w:rsidTr="00E56C36">
        <w:trPr>
          <w:trHeight w:val="256"/>
        </w:trPr>
        <w:tc>
          <w:tcPr>
            <w:tcW w:w="9576" w:type="dxa"/>
            <w:shd w:val="clear" w:color="auto" w:fill="D9D9D9" w:themeFill="background1" w:themeFillShade="D9"/>
          </w:tcPr>
          <w:p w:rsidR="00F54A97" w:rsidRPr="006824F5" w:rsidRDefault="00360B2B" w:rsidP="00F54A97">
            <w:pPr>
              <w:rPr>
                <w:rStyle w:val="CodeSnippet"/>
              </w:rPr>
            </w:pPr>
            <w:r w:rsidRPr="006824F5">
              <w:rPr>
                <w:rStyle w:val="CodeSnippet"/>
              </w:rPr>
              <w:t>imports:</w:t>
            </w:r>
          </w:p>
          <w:p w:rsidR="00360B2B" w:rsidRPr="006824F5" w:rsidRDefault="00360B2B" w:rsidP="00F54A97">
            <w:pPr>
              <w:rPr>
                <w:rStyle w:val="CodeSnippet"/>
              </w:rPr>
            </w:pPr>
            <w:r w:rsidRPr="006824F5">
              <w:rPr>
                <w:rStyle w:val="CodeSnippet"/>
              </w:rPr>
              <w:t xml:space="preserve">   - &lt;tosca_defin</w:t>
            </w:r>
            <w:r w:rsidR="005868E7" w:rsidRPr="006824F5">
              <w:rPr>
                <w:rStyle w:val="CodeSnippet"/>
              </w:rPr>
              <w:t>i</w:t>
            </w:r>
            <w:r w:rsidRPr="006824F5">
              <w:rPr>
                <w:rStyle w:val="CodeSnippet"/>
              </w:rPr>
              <w:t>tions_file_1&gt;</w:t>
            </w:r>
          </w:p>
          <w:p w:rsidR="00360B2B" w:rsidRPr="006824F5" w:rsidRDefault="00360B2B" w:rsidP="00F54A97">
            <w:pPr>
              <w:rPr>
                <w:rStyle w:val="CodeSnippet"/>
              </w:rPr>
            </w:pPr>
            <w:r w:rsidRPr="006824F5">
              <w:rPr>
                <w:rStyle w:val="CodeSnippet"/>
              </w:rPr>
              <w:t xml:space="preserve">   - ...</w:t>
            </w:r>
          </w:p>
          <w:p w:rsidR="00360B2B" w:rsidRPr="006824F5" w:rsidRDefault="00360B2B" w:rsidP="00F54A97">
            <w:pPr>
              <w:rPr>
                <w:rStyle w:val="CodeSnippet"/>
              </w:rPr>
            </w:pPr>
            <w:r w:rsidRPr="006824F5">
              <w:rPr>
                <w:rStyle w:val="CodeSnippet"/>
              </w:rPr>
              <w:lastRenderedPageBreak/>
              <w:t xml:space="preserve">   - &lt;</w:t>
            </w:r>
            <w:proofErr w:type="spellStart"/>
            <w:r w:rsidRPr="006824F5">
              <w:rPr>
                <w:rStyle w:val="CodeSnippet"/>
              </w:rPr>
              <w:t>tosca_definitions_file_n</w:t>
            </w:r>
            <w:proofErr w:type="spellEnd"/>
            <w:r w:rsidRPr="006824F5">
              <w:rPr>
                <w:rStyle w:val="CodeSnippet"/>
              </w:rPr>
              <w:t>&gt;</w:t>
            </w:r>
          </w:p>
        </w:tc>
      </w:tr>
    </w:tbl>
    <w:p w:rsidR="002E5985" w:rsidRPr="005E7D74" w:rsidRDefault="002E5985" w:rsidP="00F57C97">
      <w:pPr>
        <w:pStyle w:val="AppendixHeading5"/>
      </w:pPr>
      <w:r>
        <w:lastRenderedPageBreak/>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2E5985" w:rsidRPr="006C45A8" w:rsidTr="00E56C36">
        <w:trPr>
          <w:trHeight w:val="256"/>
        </w:trPr>
        <w:tc>
          <w:tcPr>
            <w:tcW w:w="9576" w:type="dxa"/>
            <w:shd w:val="clear" w:color="auto" w:fill="D9D9D9" w:themeFill="background1" w:themeFillShade="D9"/>
          </w:tcPr>
          <w:p w:rsidR="00E009A9" w:rsidRPr="006824F5" w:rsidRDefault="00E009A9" w:rsidP="003C08D4">
            <w:pPr>
              <w:rPr>
                <w:rStyle w:val="CodeSnippet"/>
              </w:rPr>
            </w:pPr>
            <w:r w:rsidRPr="006824F5">
              <w:rPr>
                <w:rStyle w:val="CodeSnippet"/>
              </w:rPr>
              <w:t># An example</w:t>
            </w:r>
            <w:r w:rsidR="00830517" w:rsidRPr="006824F5">
              <w:rPr>
                <w:rStyle w:val="CodeSnippet"/>
              </w:rPr>
              <w:t xml:space="preserve"> import of </w:t>
            </w:r>
            <w:r w:rsidRPr="006824F5">
              <w:rPr>
                <w:rStyle w:val="CodeSnippet"/>
              </w:rPr>
              <w:t>definitions file</w:t>
            </w:r>
            <w:r w:rsidR="002A36CF" w:rsidRPr="006824F5">
              <w:rPr>
                <w:rStyle w:val="CodeSnippet"/>
              </w:rPr>
              <w:t>s</w:t>
            </w:r>
            <w:r w:rsidRPr="006824F5">
              <w:rPr>
                <w:rStyle w:val="CodeSnippet"/>
              </w:rPr>
              <w:t xml:space="preserve"> from a location relative to the </w:t>
            </w:r>
          </w:p>
          <w:p w:rsidR="00E009A9" w:rsidRPr="006824F5" w:rsidRDefault="00E009A9" w:rsidP="003C08D4">
            <w:pPr>
              <w:rPr>
                <w:rStyle w:val="CodeSnippet"/>
              </w:rPr>
            </w:pPr>
            <w:r w:rsidRPr="006824F5">
              <w:rPr>
                <w:rStyle w:val="CodeSnippet"/>
              </w:rPr>
              <w:t xml:space="preserve"># </w:t>
            </w:r>
            <w:proofErr w:type="gramStart"/>
            <w:r w:rsidRPr="006824F5">
              <w:rPr>
                <w:rStyle w:val="CodeSnippet"/>
              </w:rPr>
              <w:t>file</w:t>
            </w:r>
            <w:proofErr w:type="gramEnd"/>
            <w:r w:rsidRPr="006824F5">
              <w:rPr>
                <w:rStyle w:val="CodeSnippet"/>
              </w:rPr>
              <w:t xml:space="preserve"> location of the service template declaring the import.</w:t>
            </w:r>
          </w:p>
          <w:p w:rsidR="00E009A9" w:rsidRPr="006824F5" w:rsidRDefault="00E009A9" w:rsidP="003C08D4">
            <w:pPr>
              <w:rPr>
                <w:rStyle w:val="CodeSnippet"/>
              </w:rPr>
            </w:pPr>
          </w:p>
          <w:p w:rsidR="00E009A9" w:rsidRPr="006824F5" w:rsidRDefault="00E009A9" w:rsidP="003C08D4">
            <w:pPr>
              <w:rPr>
                <w:rStyle w:val="CodeSnippet"/>
              </w:rPr>
            </w:pPr>
            <w:r w:rsidRPr="006824F5">
              <w:rPr>
                <w:rStyle w:val="CodeSnippet"/>
              </w:rPr>
              <w:t>imports:</w:t>
            </w:r>
          </w:p>
          <w:p w:rsidR="002E5985" w:rsidRPr="006824F5" w:rsidRDefault="00E009A9" w:rsidP="003C08D4">
            <w:pPr>
              <w:rPr>
                <w:rStyle w:val="CodeSnippet"/>
              </w:rPr>
            </w:pPr>
            <w:r w:rsidRPr="006824F5">
              <w:rPr>
                <w:rStyle w:val="CodeSnippet"/>
              </w:rPr>
              <w:t xml:space="preserve">  </w:t>
            </w:r>
            <w:r w:rsidR="005124AC" w:rsidRPr="006824F5">
              <w:rPr>
                <w:rStyle w:val="CodeSnippet"/>
              </w:rPr>
              <w:t>-</w:t>
            </w:r>
            <w:r w:rsidRPr="006824F5">
              <w:rPr>
                <w:rStyle w:val="CodeSnippet"/>
              </w:rPr>
              <w:t xml:space="preserve"> </w:t>
            </w:r>
            <w:proofErr w:type="spellStart"/>
            <w:r w:rsidRPr="006824F5">
              <w:rPr>
                <w:rStyle w:val="CodeSnippet"/>
              </w:rPr>
              <w:t>relative_path</w:t>
            </w:r>
            <w:proofErr w:type="spellEnd"/>
            <w:r w:rsidRPr="006824F5">
              <w:rPr>
                <w:rStyle w:val="CodeSnippet"/>
              </w:rPr>
              <w:t>/</w:t>
            </w:r>
            <w:proofErr w:type="spellStart"/>
            <w:r w:rsidRPr="006824F5">
              <w:rPr>
                <w:rStyle w:val="CodeSnippet"/>
              </w:rPr>
              <w:t>my_defns</w:t>
            </w:r>
            <w:proofErr w:type="spellEnd"/>
            <w:r w:rsidRPr="006824F5">
              <w:rPr>
                <w:rStyle w:val="CodeSnippet"/>
              </w:rPr>
              <w:t>/my_types</w:t>
            </w:r>
            <w:r w:rsidR="00830517" w:rsidRPr="006824F5">
              <w:rPr>
                <w:rStyle w:val="CodeSnippet"/>
              </w:rPr>
              <w:t>defs_1</w:t>
            </w:r>
            <w:r w:rsidRPr="006824F5">
              <w:rPr>
                <w:rStyle w:val="CodeSnippet"/>
              </w:rPr>
              <w:t>.yaml</w:t>
            </w:r>
          </w:p>
          <w:p w:rsidR="00830517" w:rsidRPr="006824F5" w:rsidRDefault="00830517" w:rsidP="003C08D4">
            <w:pPr>
              <w:rPr>
                <w:rStyle w:val="CodeSnippet"/>
              </w:rPr>
            </w:pPr>
            <w:r w:rsidRPr="006824F5">
              <w:rPr>
                <w:rStyle w:val="CodeSnippet"/>
              </w:rPr>
              <w:t xml:space="preserve">  </w:t>
            </w:r>
            <w:r w:rsidR="005124AC" w:rsidRPr="006824F5">
              <w:rPr>
                <w:rStyle w:val="CodeSnippet"/>
              </w:rPr>
              <w:t>-</w:t>
            </w:r>
            <w:r w:rsidRPr="006824F5">
              <w:rPr>
                <w:rStyle w:val="CodeSnippet"/>
              </w:rPr>
              <w:t xml:space="preserve"> ...</w:t>
            </w:r>
          </w:p>
          <w:p w:rsidR="00830517" w:rsidRPr="006824F5" w:rsidRDefault="00830517" w:rsidP="003C08D4">
            <w:pPr>
              <w:rPr>
                <w:rStyle w:val="CodeSnippet"/>
              </w:rPr>
            </w:pPr>
            <w:r w:rsidRPr="006824F5">
              <w:rPr>
                <w:rStyle w:val="CodeSnippet"/>
              </w:rPr>
              <w:t xml:space="preserve">  </w:t>
            </w:r>
            <w:r w:rsidR="005124AC" w:rsidRPr="006824F5">
              <w:rPr>
                <w:rStyle w:val="CodeSnippet"/>
              </w:rPr>
              <w:t>-</w:t>
            </w:r>
            <w:r w:rsidRPr="006824F5">
              <w:rPr>
                <w:rStyle w:val="CodeSnippet"/>
              </w:rPr>
              <w:t xml:space="preserve"> </w:t>
            </w:r>
            <w:proofErr w:type="spellStart"/>
            <w:r w:rsidRPr="006824F5">
              <w:rPr>
                <w:rStyle w:val="CodeSnippet"/>
              </w:rPr>
              <w:t>relative_path</w:t>
            </w:r>
            <w:proofErr w:type="spellEnd"/>
            <w:r w:rsidRPr="006824F5">
              <w:rPr>
                <w:rStyle w:val="CodeSnippet"/>
              </w:rPr>
              <w:t>/</w:t>
            </w:r>
            <w:proofErr w:type="spellStart"/>
            <w:r w:rsidRPr="006824F5">
              <w:rPr>
                <w:rStyle w:val="CodeSnippet"/>
              </w:rPr>
              <w:t>my_defns</w:t>
            </w:r>
            <w:proofErr w:type="spellEnd"/>
            <w:r w:rsidRPr="006824F5">
              <w:rPr>
                <w:rStyle w:val="CodeSnippet"/>
              </w:rPr>
              <w:t>/</w:t>
            </w:r>
            <w:proofErr w:type="spellStart"/>
            <w:r w:rsidRPr="006824F5">
              <w:rPr>
                <w:rStyle w:val="CodeSnippet"/>
              </w:rPr>
              <w:t>my_typesdefs_n.yaml</w:t>
            </w:r>
            <w:proofErr w:type="spellEnd"/>
            <w:r w:rsidRPr="006824F5">
              <w:rPr>
                <w:rStyle w:val="CodeSnippet"/>
              </w:rPr>
              <w:t xml:space="preserve">    </w:t>
            </w:r>
          </w:p>
        </w:tc>
      </w:tr>
    </w:tbl>
    <w:p w:rsidR="009E46AA" w:rsidRDefault="00B63E3C" w:rsidP="00F57C97">
      <w:pPr>
        <w:pStyle w:val="AppendixHeading4"/>
      </w:pPr>
      <w:bookmarkStart w:id="669" w:name="_Toc379455053"/>
      <w:commentRangeStart w:id="670"/>
      <w:r>
        <w:t>i</w:t>
      </w:r>
      <w:r w:rsidR="00FC4EC8">
        <w:t>nput</w:t>
      </w:r>
      <w:r w:rsidR="00986E70">
        <w:t>s</w:t>
      </w:r>
      <w:bookmarkEnd w:id="668"/>
      <w:commentRangeEnd w:id="670"/>
      <w:r w:rsidR="002E5985">
        <w:rPr>
          <w:rStyle w:val="CommentReference"/>
          <w:rFonts w:eastAsiaTheme="minorHAnsi" w:cstheme="minorBidi"/>
          <w:b w:val="0"/>
          <w:bCs w:val="0"/>
          <w:color w:val="auto"/>
          <w:kern w:val="0"/>
        </w:rPr>
        <w:commentReference w:id="670"/>
      </w:r>
      <w:bookmarkEnd w:id="669"/>
    </w:p>
    <w:p w:rsidR="009E46AA" w:rsidRDefault="009E46AA" w:rsidP="009E46AA">
      <w:r>
        <w:t xml:space="preserve">This </w:t>
      </w:r>
      <w:r w:rsidR="00E009A9">
        <w:t xml:space="preserve">optional </w:t>
      </w:r>
      <w:r>
        <w:t>element provides a means to define parameters, their allowed values via constraints and default values within a TOSCA Simple Profile template.</w:t>
      </w:r>
    </w:p>
    <w:p w:rsidR="002E5985" w:rsidRDefault="002E5985" w:rsidP="009E46AA"/>
    <w:p w:rsidR="002E5985" w:rsidRPr="004E5BE3" w:rsidRDefault="002E5985" w:rsidP="002E5985">
      <w:r>
        <w:t>This section defines template-level input parameter section.</w:t>
      </w:r>
    </w:p>
    <w:p w:rsidR="002E5985" w:rsidRDefault="002E5985" w:rsidP="00612EC2">
      <w:pPr>
        <w:pStyle w:val="ListParagraph"/>
        <w:numPr>
          <w:ilvl w:val="0"/>
          <w:numId w:val="11"/>
        </w:numPr>
      </w:pPr>
      <w:del w:id="671" w:author="Matt Rutkowski" w:date="2014-05-01T11:06:00Z">
        <w:r w:rsidDel="004339AA">
          <w:delText>This would require a change to template schema for v1.1</w:delText>
        </w:r>
      </w:del>
      <w:ins w:id="672" w:author="Matt Rutkowski" w:date="2014-05-01T11:06:00Z">
        <w:r w:rsidR="004339AA">
          <w:t>Inputs here would i</w:t>
        </w:r>
      </w:ins>
      <w:ins w:id="673" w:author="Matt Rutkowski" w:date="2014-05-01T11:05:00Z">
        <w:r w:rsidR="004339AA">
          <w:t xml:space="preserve">deally be mapped to </w:t>
        </w:r>
        <w:proofErr w:type="spellStart"/>
        <w:r w:rsidR="004339AA">
          <w:t>BoundaryDefintions</w:t>
        </w:r>
        <w:proofErr w:type="spellEnd"/>
        <w:r w:rsidR="004339AA">
          <w:t xml:space="preserve"> in TOSCA</w:t>
        </w:r>
      </w:ins>
      <w:ins w:id="674" w:author="Matt Rutkowski" w:date="2014-05-01T11:06:00Z">
        <w:r w:rsidR="004339AA">
          <w:t xml:space="preserve"> v1.0</w:t>
        </w:r>
      </w:ins>
      <w:ins w:id="675" w:author="Matt Rutkowski" w:date="2014-05-01T11:05:00Z">
        <w:r w:rsidR="004339AA">
          <w:t>.</w:t>
        </w:r>
      </w:ins>
    </w:p>
    <w:p w:rsidR="002E5985" w:rsidRDefault="002E5985" w:rsidP="00612EC2">
      <w:pPr>
        <w:pStyle w:val="ListParagraph"/>
        <w:numPr>
          <w:ilvl w:val="0"/>
          <w:numId w:val="11"/>
        </w:numPr>
      </w:pPr>
      <w:r>
        <w:t>Treat input parameters as fixed global</w:t>
      </w:r>
      <w:r w:rsidR="008E0EEA">
        <w:t xml:space="preserve"> variables</w:t>
      </w:r>
      <w:r>
        <w:t xml:space="preserve"> (not settable within template)</w:t>
      </w:r>
    </w:p>
    <w:p w:rsidR="002E5985" w:rsidRDefault="002E5985" w:rsidP="00612EC2">
      <w:pPr>
        <w:pStyle w:val="ListParagraph"/>
        <w:numPr>
          <w:ilvl w:val="0"/>
          <w:numId w:val="11"/>
        </w:numPr>
      </w:pPr>
      <w:r>
        <w:t>If not in input take default (nodes use default)</w:t>
      </w:r>
    </w:p>
    <w:p w:rsidR="00B74E62" w:rsidRPr="005E7D74" w:rsidRDefault="009E46AA" w:rsidP="00F57C97">
      <w:pPr>
        <w:pStyle w:val="AppendixHeading5"/>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B74E62" w:rsidRPr="006C45A8" w:rsidTr="007F2D60">
        <w:trPr>
          <w:trHeight w:val="256"/>
        </w:trPr>
        <w:tc>
          <w:tcPr>
            <w:tcW w:w="9576" w:type="dxa"/>
            <w:shd w:val="clear" w:color="auto" w:fill="D9D9D9" w:themeFill="background1" w:themeFillShade="D9"/>
          </w:tcPr>
          <w:p w:rsidR="001F4490" w:rsidRPr="006824F5" w:rsidRDefault="001F4490" w:rsidP="00B612BD">
            <w:pPr>
              <w:rPr>
                <w:rStyle w:val="CodeSnippet"/>
              </w:rPr>
            </w:pPr>
            <w:r w:rsidRPr="006824F5">
              <w:rPr>
                <w:rStyle w:val="CodeSnippet"/>
              </w:rPr>
              <w:t>inputs:</w:t>
            </w:r>
          </w:p>
          <w:p w:rsidR="00701230" w:rsidRPr="006824F5" w:rsidRDefault="001F4490" w:rsidP="00B612BD">
            <w:pPr>
              <w:rPr>
                <w:rStyle w:val="CodeSnippet"/>
              </w:rPr>
            </w:pPr>
            <w:r w:rsidRPr="006824F5">
              <w:rPr>
                <w:rStyle w:val="CodeSnippet"/>
              </w:rPr>
              <w:t xml:space="preserve">  &lt;</w:t>
            </w:r>
            <w:ins w:id="676" w:author="Matt Rutkowski" w:date="2014-04-23T17:43:00Z">
              <w:r w:rsidR="007538E9">
                <w:rPr>
                  <w:rStyle w:val="CodeSnippet"/>
                </w:rPr>
                <w:fldChar w:fldCharType="begin"/>
              </w:r>
              <w:r w:rsidR="000D2FA8">
                <w:rPr>
                  <w:rStyle w:val="CodeSnippet"/>
                </w:rPr>
                <w:instrText xml:space="preserve"> HYPERLINK  \l "DEFN_ELEMENT_PROPERTY_DEFN" </w:instrText>
              </w:r>
              <w:r w:rsidR="007538E9">
                <w:rPr>
                  <w:rStyle w:val="CodeSnippet"/>
                </w:rPr>
                <w:fldChar w:fldCharType="separate"/>
              </w:r>
              <w:r w:rsidRPr="000D2FA8">
                <w:rPr>
                  <w:rStyle w:val="Hyperlink"/>
                  <w:rFonts w:ascii="Consolas" w:hAnsi="Consolas"/>
                  <w:sz w:val="20"/>
                </w:rPr>
                <w:t>property</w:t>
              </w:r>
              <w:r w:rsidR="00701230" w:rsidRPr="000D2FA8">
                <w:rPr>
                  <w:rStyle w:val="Hyperlink"/>
                  <w:rFonts w:ascii="Consolas" w:hAnsi="Consolas"/>
                  <w:sz w:val="20"/>
                </w:rPr>
                <w:t>_definition_1</w:t>
              </w:r>
              <w:r w:rsidR="007538E9">
                <w:rPr>
                  <w:rStyle w:val="CodeSnippet"/>
                </w:rPr>
                <w:fldChar w:fldCharType="end"/>
              </w:r>
            </w:ins>
            <w:r w:rsidR="00701230" w:rsidRPr="006824F5">
              <w:rPr>
                <w:rStyle w:val="CodeSnippet"/>
              </w:rPr>
              <w:t>&gt;</w:t>
            </w:r>
          </w:p>
          <w:p w:rsidR="00701230" w:rsidRPr="006824F5" w:rsidRDefault="00701230" w:rsidP="00B612BD">
            <w:pPr>
              <w:rPr>
                <w:rStyle w:val="CodeSnippet"/>
              </w:rPr>
            </w:pPr>
            <w:r w:rsidRPr="006824F5">
              <w:rPr>
                <w:rStyle w:val="CodeSnippet"/>
              </w:rPr>
              <w:t xml:space="preserve">  ...</w:t>
            </w:r>
          </w:p>
          <w:p w:rsidR="00B74E62" w:rsidRPr="006824F5" w:rsidRDefault="00701230" w:rsidP="00F512C9">
            <w:pPr>
              <w:rPr>
                <w:rStyle w:val="CodeSnippet"/>
              </w:rPr>
            </w:pPr>
            <w:r w:rsidRPr="006824F5">
              <w:rPr>
                <w:rStyle w:val="CodeSnippet"/>
              </w:rPr>
              <w:t xml:space="preserve">  &lt;</w:t>
            </w:r>
            <w:proofErr w:type="spellStart"/>
            <w:ins w:id="677" w:author="Matt Rutkowski" w:date="2014-04-23T17:43:00Z">
              <w:r w:rsidR="007538E9">
                <w:rPr>
                  <w:rStyle w:val="CodeSnippet"/>
                </w:rPr>
                <w:fldChar w:fldCharType="begin"/>
              </w:r>
              <w:r w:rsidR="000D2FA8">
                <w:rPr>
                  <w:rStyle w:val="CodeSnippet"/>
                </w:rPr>
                <w:instrText xml:space="preserve"> HYPERLINK  \l "DEFN_ELEMENT_PROPERTY_DEFN" </w:instrText>
              </w:r>
              <w:r w:rsidR="007538E9">
                <w:rPr>
                  <w:rStyle w:val="CodeSnippet"/>
                </w:rPr>
                <w:fldChar w:fldCharType="separate"/>
              </w:r>
              <w:r w:rsidRPr="000D2FA8">
                <w:rPr>
                  <w:rStyle w:val="Hyperlink"/>
                  <w:rFonts w:ascii="Consolas" w:hAnsi="Consolas"/>
                  <w:sz w:val="20"/>
                </w:rPr>
                <w:t>property_definition_</w:t>
              </w:r>
              <w:r w:rsidR="00A81C00" w:rsidRPr="000D2FA8">
                <w:rPr>
                  <w:rStyle w:val="Hyperlink"/>
                  <w:rFonts w:ascii="Consolas" w:hAnsi="Consolas"/>
                  <w:sz w:val="20"/>
                </w:rPr>
                <w:t>n</w:t>
              </w:r>
              <w:proofErr w:type="spellEnd"/>
              <w:r w:rsidR="007538E9">
                <w:rPr>
                  <w:rStyle w:val="CodeSnippet"/>
                </w:rPr>
                <w:fldChar w:fldCharType="end"/>
              </w:r>
            </w:ins>
            <w:r w:rsidRPr="006824F5">
              <w:rPr>
                <w:rStyle w:val="CodeSnippet"/>
              </w:rPr>
              <w:t>&gt;</w:t>
            </w:r>
          </w:p>
        </w:tc>
      </w:tr>
    </w:tbl>
    <w:p w:rsidR="009E46AA" w:rsidRDefault="009E46AA" w:rsidP="00F57C97">
      <w:pPr>
        <w:pStyle w:val="AppendixHeading5"/>
      </w:pPr>
      <w:r>
        <w:t>Examples</w:t>
      </w:r>
    </w:p>
    <w:p w:rsidR="009E46AA" w:rsidRDefault="009E46AA" w:rsidP="00A43344">
      <w:pPr>
        <w:pStyle w:val="NormalafterTable"/>
      </w:pPr>
      <w:r>
        <w:t xml:space="preserve">Simple example without </w:t>
      </w:r>
      <w:r w:rsidR="000265DD">
        <w:t>any</w:t>
      </w:r>
      <w:r>
        <w:t xml:space="preserv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E46AA" w:rsidRPr="006C45A8" w:rsidTr="006341E4">
        <w:trPr>
          <w:trHeight w:val="418"/>
        </w:trPr>
        <w:tc>
          <w:tcPr>
            <w:tcW w:w="9576" w:type="dxa"/>
            <w:shd w:val="clear" w:color="auto" w:fill="D9D9D9" w:themeFill="background1" w:themeFillShade="D9"/>
          </w:tcPr>
          <w:p w:rsidR="009E46AA" w:rsidRPr="006824F5" w:rsidRDefault="00885D22" w:rsidP="0060054C">
            <w:pPr>
              <w:rPr>
                <w:rStyle w:val="CodeSnippet"/>
              </w:rPr>
            </w:pPr>
            <w:r w:rsidRPr="006824F5">
              <w:rPr>
                <w:rStyle w:val="CodeSnippet"/>
              </w:rPr>
              <w:t>inputs</w:t>
            </w:r>
            <w:r w:rsidR="009E46AA" w:rsidRPr="006824F5">
              <w:rPr>
                <w:rStyle w:val="CodeSnippet"/>
              </w:rPr>
              <w:t>:</w:t>
            </w:r>
          </w:p>
          <w:p w:rsidR="009E46AA" w:rsidRPr="006824F5" w:rsidRDefault="009E46AA" w:rsidP="0060054C">
            <w:pPr>
              <w:rPr>
                <w:rStyle w:val="CodeSnippet"/>
              </w:rPr>
            </w:pPr>
            <w:r w:rsidRPr="006824F5">
              <w:rPr>
                <w:rStyle w:val="CodeSnippet"/>
              </w:rPr>
              <w:t xml:space="preserve">  </w:t>
            </w:r>
            <w:proofErr w:type="spellStart"/>
            <w:r w:rsidRPr="006824F5">
              <w:rPr>
                <w:rStyle w:val="CodeSnippet"/>
              </w:rPr>
              <w:t>fooName</w:t>
            </w:r>
            <w:proofErr w:type="spellEnd"/>
            <w:r w:rsidRPr="006824F5">
              <w:rPr>
                <w:rStyle w:val="CodeSnippet"/>
              </w:rPr>
              <w:t>:</w:t>
            </w:r>
          </w:p>
          <w:p w:rsidR="009E46AA" w:rsidRPr="006824F5" w:rsidRDefault="009E46AA" w:rsidP="0060054C">
            <w:pPr>
              <w:rPr>
                <w:rStyle w:val="CodeSnippet"/>
              </w:rPr>
            </w:pPr>
            <w:r w:rsidRPr="006824F5">
              <w:rPr>
                <w:rStyle w:val="CodeSnippet"/>
              </w:rPr>
              <w:t xml:space="preserve">    type: string</w:t>
            </w:r>
          </w:p>
          <w:p w:rsidR="009E46AA" w:rsidRPr="006824F5" w:rsidRDefault="009E46AA" w:rsidP="0060054C">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Simple string typed property definition with no constraints.</w:t>
            </w:r>
          </w:p>
          <w:p w:rsidR="009E46AA" w:rsidRPr="006824F5" w:rsidRDefault="009E46AA" w:rsidP="00F52B0C">
            <w:pPr>
              <w:rPr>
                <w:rStyle w:val="CodeSnippet"/>
              </w:rPr>
            </w:pPr>
            <w:r w:rsidRPr="006824F5">
              <w:rPr>
                <w:rStyle w:val="CodeSnippet"/>
              </w:rPr>
              <w:t xml:space="preserve">    default: bar</w:t>
            </w:r>
          </w:p>
        </w:tc>
      </w:tr>
    </w:tbl>
    <w:p w:rsidR="009E46AA" w:rsidRPr="00F54D8B" w:rsidRDefault="009E46AA" w:rsidP="00A43344">
      <w:pPr>
        <w:pStyle w:val="NormalafterTable"/>
      </w:pPr>
      <w:r>
        <w:t>Example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9E46AA" w:rsidRPr="006C45A8" w:rsidTr="006341E4">
        <w:trPr>
          <w:trHeight w:val="418"/>
        </w:trPr>
        <w:tc>
          <w:tcPr>
            <w:tcW w:w="9576" w:type="dxa"/>
            <w:shd w:val="clear" w:color="auto" w:fill="D9D9D9" w:themeFill="background1" w:themeFillShade="D9"/>
          </w:tcPr>
          <w:p w:rsidR="009E46AA" w:rsidRPr="006824F5" w:rsidRDefault="00885D22" w:rsidP="0060054C">
            <w:pPr>
              <w:rPr>
                <w:rStyle w:val="CodeSnippet"/>
              </w:rPr>
            </w:pPr>
            <w:r w:rsidRPr="006824F5">
              <w:rPr>
                <w:rStyle w:val="CodeSnippet"/>
              </w:rPr>
              <w:t>inputs</w:t>
            </w:r>
            <w:r w:rsidR="009E46AA" w:rsidRPr="006824F5">
              <w:rPr>
                <w:rStyle w:val="CodeSnippet"/>
              </w:rPr>
              <w:t>:</w:t>
            </w:r>
          </w:p>
          <w:p w:rsidR="009E46AA" w:rsidRPr="006824F5" w:rsidRDefault="009E46AA" w:rsidP="0060054C">
            <w:pPr>
              <w:rPr>
                <w:rStyle w:val="CodeSnippet"/>
              </w:rPr>
            </w:pPr>
            <w:r w:rsidRPr="006824F5">
              <w:rPr>
                <w:rStyle w:val="CodeSnippet"/>
              </w:rPr>
              <w:t xml:space="preserve">  </w:t>
            </w:r>
            <w:proofErr w:type="spellStart"/>
            <w:r w:rsidRPr="006824F5">
              <w:rPr>
                <w:rStyle w:val="CodeSnippet"/>
              </w:rPr>
              <w:t>SiteName</w:t>
            </w:r>
            <w:proofErr w:type="spellEnd"/>
            <w:r w:rsidRPr="006824F5">
              <w:rPr>
                <w:rStyle w:val="CodeSnippet"/>
              </w:rPr>
              <w:t>:</w:t>
            </w:r>
          </w:p>
          <w:p w:rsidR="009E46AA" w:rsidRPr="006824F5" w:rsidRDefault="009E46AA" w:rsidP="0060054C">
            <w:pPr>
              <w:rPr>
                <w:rStyle w:val="CodeSnippet"/>
              </w:rPr>
            </w:pPr>
            <w:r w:rsidRPr="006824F5">
              <w:rPr>
                <w:rStyle w:val="CodeSnippet"/>
              </w:rPr>
              <w:t xml:space="preserve">    type: string</w:t>
            </w:r>
          </w:p>
          <w:p w:rsidR="009E46AA" w:rsidRPr="006824F5" w:rsidRDefault="009E46AA" w:rsidP="0060054C">
            <w:pPr>
              <w:rPr>
                <w:rStyle w:val="CodeSnippet"/>
              </w:rPr>
            </w:pPr>
            <w:r w:rsidRPr="006824F5">
              <w:rPr>
                <w:rStyle w:val="CodeSnippet"/>
              </w:rPr>
              <w:t xml:space="preserve">    description: </w:t>
            </w:r>
            <w:r w:rsidR="009676C0" w:rsidRPr="006824F5">
              <w:rPr>
                <w:rStyle w:val="CodeSnippet"/>
              </w:rPr>
              <w:t>s</w:t>
            </w:r>
            <w:r w:rsidRPr="006824F5">
              <w:rPr>
                <w:rStyle w:val="CodeSnippet"/>
              </w:rPr>
              <w:t>tring typed property definition with constraints</w:t>
            </w:r>
          </w:p>
          <w:p w:rsidR="009E46AA" w:rsidRPr="006824F5" w:rsidRDefault="009E46AA" w:rsidP="0060054C">
            <w:pPr>
              <w:rPr>
                <w:rStyle w:val="CodeSnippet"/>
              </w:rPr>
            </w:pPr>
            <w:r w:rsidRPr="006824F5">
              <w:rPr>
                <w:rStyle w:val="CodeSnippet"/>
              </w:rPr>
              <w:t xml:space="preserve">    default: My Site</w:t>
            </w:r>
          </w:p>
          <w:p w:rsidR="009E46AA" w:rsidRPr="006824F5" w:rsidRDefault="009E46AA" w:rsidP="0060054C">
            <w:pPr>
              <w:rPr>
                <w:rStyle w:val="CodeSnippet"/>
              </w:rPr>
            </w:pPr>
            <w:r w:rsidRPr="006824F5">
              <w:rPr>
                <w:rStyle w:val="CodeSnippet"/>
              </w:rPr>
              <w:t xml:space="preserve">    constraints:</w:t>
            </w:r>
          </w:p>
          <w:p w:rsidR="009E46AA" w:rsidRPr="006824F5" w:rsidRDefault="009E46AA" w:rsidP="00F52B0C">
            <w:pPr>
              <w:rPr>
                <w:rStyle w:val="CodeSnippet"/>
              </w:rPr>
            </w:pPr>
            <w:r w:rsidRPr="006824F5">
              <w:rPr>
                <w:rStyle w:val="CodeSnippet"/>
              </w:rPr>
              <w:t xml:space="preserve">      </w:t>
            </w:r>
            <w:r w:rsidR="009676C0" w:rsidRPr="006824F5">
              <w:rPr>
                <w:rStyle w:val="CodeSnippet"/>
              </w:rPr>
              <w:t>-</w:t>
            </w:r>
            <w:r w:rsidRPr="006824F5">
              <w:rPr>
                <w:rStyle w:val="CodeSnippet"/>
              </w:rPr>
              <w:t xml:space="preserve"> </w:t>
            </w:r>
            <w:r w:rsidR="009676C0" w:rsidRPr="006824F5">
              <w:rPr>
                <w:rStyle w:val="CodeSnippet"/>
              </w:rPr>
              <w:t>min_length: 9</w:t>
            </w:r>
          </w:p>
        </w:tc>
      </w:tr>
    </w:tbl>
    <w:p w:rsidR="00410EAD" w:rsidRDefault="00410EAD" w:rsidP="00F57C97">
      <w:pPr>
        <w:pStyle w:val="AppendixHeading5"/>
      </w:pPr>
      <w:r>
        <w:lastRenderedPageBreak/>
        <w:t>Notes</w:t>
      </w:r>
    </w:p>
    <w:p w:rsidR="009E46AA" w:rsidRPr="00354395" w:rsidRDefault="00410EAD" w:rsidP="0053376E">
      <w:pPr>
        <w:pStyle w:val="ListParagraph"/>
        <w:numPr>
          <w:ilvl w:val="0"/>
          <w:numId w:val="28"/>
        </w:numPr>
      </w:pPr>
      <w:r>
        <w:t xml:space="preserve">The parameters (properties) that are listed as part of the </w:t>
      </w:r>
      <w:r w:rsidRPr="00860225">
        <w:rPr>
          <w:rStyle w:val="CodeSnippetHighlight"/>
        </w:rPr>
        <w:t>inputs</w:t>
      </w:r>
      <w:r>
        <w:t xml:space="preserve"> block could be mapped to </w:t>
      </w:r>
      <w:r w:rsidRPr="00860225">
        <w:rPr>
          <w:rStyle w:val="CodeSnippetHighlight"/>
        </w:rPr>
        <w:t>PropertyMappings</w:t>
      </w:r>
      <w:r>
        <w:rPr>
          <w:lang w:bidi="he-IL"/>
        </w:rPr>
        <w:t xml:space="preserve"> provided as part of </w:t>
      </w:r>
      <w:r w:rsidRPr="00860225">
        <w:rPr>
          <w:rStyle w:val="CodeSnippetHighlight"/>
        </w:rPr>
        <w:t>BoundaryDefinitions</w:t>
      </w:r>
      <w:r>
        <w:rPr>
          <w:lang w:bidi="he-IL"/>
        </w:rPr>
        <w:t xml:space="preserve"> as described by the TOSCA v1.0 </w:t>
      </w:r>
      <w:r w:rsidR="00AC0A92">
        <w:rPr>
          <w:lang w:bidi="he-IL"/>
        </w:rPr>
        <w:t>specification</w:t>
      </w:r>
      <w:r>
        <w:rPr>
          <w:lang w:bidi="he-IL"/>
        </w:rPr>
        <w:t>.</w:t>
      </w:r>
      <w:r>
        <w:t xml:space="preserve">  </w:t>
      </w:r>
    </w:p>
    <w:p w:rsidR="00B11EEC" w:rsidRDefault="00A424F9" w:rsidP="00F57C97">
      <w:pPr>
        <w:pStyle w:val="AppendixHeading4"/>
      </w:pPr>
      <w:bookmarkStart w:id="678" w:name="_Toc373867857"/>
      <w:bookmarkStart w:id="679" w:name="_Toc379455054"/>
      <w:r>
        <w:t>node_templates</w:t>
      </w:r>
      <w:bookmarkEnd w:id="678"/>
      <w:bookmarkEnd w:id="679"/>
    </w:p>
    <w:p w:rsidR="00533624" w:rsidRPr="00533624" w:rsidRDefault="004E29FC" w:rsidP="00533624">
      <w:pPr>
        <w:rPr>
          <w:color w:val="FF0000"/>
        </w:rPr>
      </w:pPr>
      <w:r w:rsidRPr="00FB0E97">
        <w:rPr>
          <w:rFonts w:cs="Courier New"/>
        </w:rPr>
        <w:t xml:space="preserve">This element </w:t>
      </w:r>
      <w:r w:rsidR="001C3C02">
        <w:rPr>
          <w:rFonts w:cs="Courier New"/>
        </w:rPr>
        <w:t xml:space="preserve">lists the Node Templates </w:t>
      </w:r>
      <w:r w:rsidR="00A615D3">
        <w:rPr>
          <w:rFonts w:cs="Courier New"/>
        </w:rPr>
        <w:t>that</w:t>
      </w:r>
      <w:r w:rsidR="001C3C02">
        <w:rPr>
          <w:rFonts w:cs="Courier New"/>
        </w:rPr>
        <w:t xml:space="preserve"> describe the </w:t>
      </w:r>
      <w:r w:rsidR="006E026E">
        <w:rPr>
          <w:rFonts w:cs="Courier New"/>
        </w:rPr>
        <w:t xml:space="preserve">(software) </w:t>
      </w:r>
      <w:r w:rsidR="001C3C02">
        <w:rPr>
          <w:rFonts w:cs="Courier New"/>
        </w:rPr>
        <w:t>component</w:t>
      </w:r>
      <w:r w:rsidR="006E026E">
        <w:rPr>
          <w:rFonts w:cs="Courier New"/>
        </w:rPr>
        <w:t xml:space="preserve">s </w:t>
      </w:r>
      <w:r w:rsidR="001C3C02">
        <w:rPr>
          <w:rFonts w:cs="Courier New"/>
        </w:rPr>
        <w:t>that are</w:t>
      </w:r>
      <w:r w:rsidR="00A615D3">
        <w:rPr>
          <w:rFonts w:cs="Courier New"/>
        </w:rPr>
        <w:t xml:space="preserve"> used to compose </w:t>
      </w:r>
      <w:r w:rsidRPr="00FB0E97">
        <w:rPr>
          <w:rFonts w:cs="Courier New"/>
        </w:rPr>
        <w:t>cloud application</w:t>
      </w:r>
      <w:r w:rsidR="001C3C02">
        <w:rPr>
          <w:rFonts w:cs="Courier New"/>
        </w:rPr>
        <w:t>s</w:t>
      </w:r>
      <w:r w:rsidRPr="00FB0E97">
        <w:rPr>
          <w:rFonts w:cs="Courier New"/>
        </w:rPr>
        <w:t>.</w:t>
      </w:r>
    </w:p>
    <w:p w:rsidR="00B11EEC" w:rsidRDefault="00B11EEC" w:rsidP="00F57C97">
      <w:pPr>
        <w:pStyle w:val="AppendixHeading5"/>
      </w:pPr>
      <w:r>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B11EEC" w:rsidRPr="006C45A8" w:rsidTr="006341E4">
        <w:trPr>
          <w:trHeight w:val="256"/>
        </w:trPr>
        <w:tc>
          <w:tcPr>
            <w:tcW w:w="9576" w:type="dxa"/>
            <w:shd w:val="clear" w:color="auto" w:fill="D9D9D9" w:themeFill="background1" w:themeFillShade="D9"/>
          </w:tcPr>
          <w:p w:rsidR="00B11EEC" w:rsidRPr="006824F5" w:rsidRDefault="00F512C9" w:rsidP="007B39F9">
            <w:pPr>
              <w:rPr>
                <w:rStyle w:val="CodeSnippet"/>
              </w:rPr>
            </w:pPr>
            <w:r>
              <w:rPr>
                <w:rStyle w:val="CodeSnippet"/>
              </w:rPr>
              <w:t>node_templates</w:t>
            </w:r>
          </w:p>
        </w:tc>
      </w:tr>
    </w:tbl>
    <w:p w:rsidR="00B11EEC" w:rsidRDefault="00B11EEC" w:rsidP="00F57C97">
      <w:pPr>
        <w:pStyle w:val="AppendixHeading5"/>
      </w:pPr>
      <w:r>
        <w:t>Grammar</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B11EEC" w:rsidRPr="006C45A8" w:rsidTr="003C08D4">
        <w:tc>
          <w:tcPr>
            <w:tcW w:w="9576" w:type="dxa"/>
            <w:shd w:val="clear" w:color="auto" w:fill="D9D9D9" w:themeFill="background1" w:themeFillShade="D9"/>
          </w:tcPr>
          <w:p w:rsidR="00F512C9" w:rsidRPr="006824F5" w:rsidRDefault="00F512C9" w:rsidP="00F512C9">
            <w:pPr>
              <w:rPr>
                <w:rStyle w:val="CodeSnippet"/>
              </w:rPr>
            </w:pPr>
            <w:r w:rsidRPr="006824F5">
              <w:rPr>
                <w:rStyle w:val="CodeSnippet"/>
              </w:rPr>
              <w:t>node_templates:</w:t>
            </w:r>
          </w:p>
          <w:p w:rsidR="00F512C9" w:rsidRPr="006824F5" w:rsidRDefault="00F512C9" w:rsidP="00F512C9">
            <w:pPr>
              <w:rPr>
                <w:rStyle w:val="CodeSnippet"/>
              </w:rPr>
            </w:pPr>
            <w:r w:rsidRPr="006824F5">
              <w:rPr>
                <w:rStyle w:val="CodeSnippet"/>
              </w:rPr>
              <w:t xml:space="preserve">  </w:t>
            </w:r>
            <w:r>
              <w:rPr>
                <w:rStyle w:val="CodeSnippet"/>
              </w:rPr>
              <w:t>&lt;</w:t>
            </w:r>
            <w:ins w:id="680" w:author="Matt Rutkowski" w:date="2014-04-23T17:45:00Z">
              <w:r w:rsidR="007538E9">
                <w:rPr>
                  <w:rStyle w:val="CodeSnippet"/>
                </w:rPr>
                <w:fldChar w:fldCharType="begin"/>
              </w:r>
              <w:r w:rsidR="000D2FA8">
                <w:rPr>
                  <w:rStyle w:val="CodeSnippet"/>
                </w:rPr>
                <w:instrText xml:space="preserve"> HYPERLINK  \l "DEFN_ENTITY_NODE_TEMPLATE" </w:instrText>
              </w:r>
              <w:r w:rsidR="007538E9">
                <w:rPr>
                  <w:rStyle w:val="CodeSnippet"/>
                </w:rPr>
                <w:fldChar w:fldCharType="separate"/>
              </w:r>
              <w:r w:rsidRPr="000D2FA8">
                <w:rPr>
                  <w:rStyle w:val="Hyperlink"/>
                  <w:rFonts w:ascii="Consolas" w:hAnsi="Consolas"/>
                  <w:sz w:val="20"/>
                </w:rPr>
                <w:t>node_template_defn_1</w:t>
              </w:r>
              <w:r w:rsidR="007538E9">
                <w:rPr>
                  <w:rStyle w:val="CodeSnippet"/>
                </w:rPr>
                <w:fldChar w:fldCharType="end"/>
              </w:r>
            </w:ins>
            <w:r>
              <w:rPr>
                <w:rStyle w:val="CodeSnippet"/>
              </w:rPr>
              <w:t>&gt;</w:t>
            </w:r>
          </w:p>
          <w:p w:rsidR="00F512C9" w:rsidRDefault="00F512C9" w:rsidP="00F512C9">
            <w:pPr>
              <w:rPr>
                <w:rStyle w:val="CodeSnippet"/>
              </w:rPr>
            </w:pPr>
            <w:r w:rsidRPr="006824F5">
              <w:rPr>
                <w:rStyle w:val="CodeSnippet"/>
              </w:rPr>
              <w:t xml:space="preserve">  </w:t>
            </w:r>
            <w:r>
              <w:rPr>
                <w:rStyle w:val="CodeSnippet"/>
              </w:rPr>
              <w:t>...</w:t>
            </w:r>
          </w:p>
          <w:p w:rsidR="00B11EEC" w:rsidRPr="003C08D4" w:rsidRDefault="00F512C9" w:rsidP="00F512C9">
            <w:r w:rsidRPr="006824F5">
              <w:rPr>
                <w:rStyle w:val="CodeSnippet"/>
              </w:rPr>
              <w:t xml:space="preserve">  </w:t>
            </w:r>
            <w:r>
              <w:rPr>
                <w:rStyle w:val="CodeSnippet"/>
              </w:rPr>
              <w:t>&lt;</w:t>
            </w:r>
            <w:proofErr w:type="spellStart"/>
            <w:ins w:id="681" w:author="Matt Rutkowski" w:date="2014-04-23T17:45:00Z">
              <w:r w:rsidR="007538E9">
                <w:rPr>
                  <w:rStyle w:val="CodeSnippet"/>
                </w:rPr>
                <w:fldChar w:fldCharType="begin"/>
              </w:r>
              <w:r w:rsidR="000D2FA8">
                <w:rPr>
                  <w:rStyle w:val="CodeSnippet"/>
                </w:rPr>
                <w:instrText xml:space="preserve"> HYPERLINK  \l "DEFN_ENTITY_NODE_TEMPLATE" </w:instrText>
              </w:r>
              <w:r w:rsidR="007538E9">
                <w:rPr>
                  <w:rStyle w:val="CodeSnippet"/>
                </w:rPr>
                <w:fldChar w:fldCharType="separate"/>
              </w:r>
              <w:r w:rsidRPr="000D2FA8">
                <w:rPr>
                  <w:rStyle w:val="Hyperlink"/>
                  <w:rFonts w:ascii="Consolas" w:hAnsi="Consolas"/>
                  <w:sz w:val="20"/>
                </w:rPr>
                <w:t>node_template_defn_n</w:t>
              </w:r>
              <w:proofErr w:type="spellEnd"/>
              <w:r w:rsidR="007538E9">
                <w:rPr>
                  <w:rStyle w:val="CodeSnippet"/>
                </w:rPr>
                <w:fldChar w:fldCharType="end"/>
              </w:r>
            </w:ins>
            <w:r>
              <w:rPr>
                <w:rStyle w:val="CodeSnippet"/>
              </w:rPr>
              <w:t>&gt;</w:t>
            </w:r>
          </w:p>
        </w:tc>
      </w:tr>
    </w:tbl>
    <w:p w:rsidR="00B11EEC" w:rsidRDefault="00B11EEC" w:rsidP="00F57C97">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A424F9" w:rsidRPr="006C45A8" w:rsidTr="00E56C36">
        <w:trPr>
          <w:trHeight w:val="337"/>
        </w:trPr>
        <w:tc>
          <w:tcPr>
            <w:tcW w:w="9576" w:type="dxa"/>
            <w:shd w:val="clear" w:color="auto" w:fill="D9D9D9" w:themeFill="background1" w:themeFillShade="D9"/>
          </w:tcPr>
          <w:p w:rsidR="00A424F9" w:rsidRDefault="00F512C9" w:rsidP="00F512C9">
            <w:pPr>
              <w:rPr>
                <w:rStyle w:val="CodeSnippet"/>
              </w:rPr>
            </w:pPr>
            <w:r>
              <w:rPr>
                <w:rStyle w:val="CodeSnippet"/>
              </w:rPr>
              <w:t>node_templates:</w:t>
            </w:r>
          </w:p>
          <w:p w:rsidR="00F512C9" w:rsidRDefault="00F512C9" w:rsidP="00F512C9">
            <w:pPr>
              <w:rPr>
                <w:rStyle w:val="CodeSnippet"/>
              </w:rPr>
            </w:pPr>
          </w:p>
          <w:p w:rsidR="00F512C9" w:rsidRDefault="00F512C9" w:rsidP="00F512C9">
            <w:pPr>
              <w:rPr>
                <w:rStyle w:val="CodeSnippet"/>
              </w:rPr>
            </w:pPr>
            <w:r>
              <w:rPr>
                <w:rStyle w:val="CodeSnippet"/>
              </w:rPr>
              <w:t xml:space="preserve">  </w:t>
            </w:r>
            <w:proofErr w:type="spellStart"/>
            <w:r>
              <w:rPr>
                <w:rStyle w:val="CodeSnippet"/>
              </w:rPr>
              <w:t>my_webapp_node</w:t>
            </w:r>
            <w:r w:rsidR="00096DB2">
              <w:rPr>
                <w:rStyle w:val="CodeSnippet"/>
              </w:rPr>
              <w:t>_template</w:t>
            </w:r>
            <w:proofErr w:type="spellEnd"/>
            <w:r>
              <w:rPr>
                <w:rStyle w:val="CodeSnippet"/>
              </w:rPr>
              <w:t>:</w:t>
            </w:r>
          </w:p>
          <w:p w:rsidR="00F512C9" w:rsidRDefault="00F512C9" w:rsidP="00F512C9">
            <w:pPr>
              <w:rPr>
                <w:rStyle w:val="CodeSnippet"/>
              </w:rPr>
            </w:pPr>
            <w:r>
              <w:rPr>
                <w:rStyle w:val="CodeSnippet"/>
              </w:rPr>
              <w:t xml:space="preserve">    </w:t>
            </w:r>
            <w:r w:rsidR="00541ECF">
              <w:rPr>
                <w:rStyle w:val="CodeSnippet"/>
              </w:rPr>
              <w:t>type</w:t>
            </w:r>
            <w:r>
              <w:rPr>
                <w:rStyle w:val="CodeSnippet"/>
              </w:rPr>
              <w:t>: WebApplication</w:t>
            </w:r>
          </w:p>
          <w:p w:rsidR="00541ECF" w:rsidRDefault="00541ECF" w:rsidP="00F512C9">
            <w:pPr>
              <w:rPr>
                <w:rStyle w:val="CodeSnippet"/>
              </w:rPr>
            </w:pPr>
          </w:p>
          <w:p w:rsidR="00F512C9" w:rsidRDefault="00F512C9" w:rsidP="00F512C9">
            <w:pPr>
              <w:rPr>
                <w:rStyle w:val="CodeSnippet"/>
              </w:rPr>
            </w:pPr>
            <w:r>
              <w:rPr>
                <w:rStyle w:val="CodeSnippet"/>
              </w:rPr>
              <w:t xml:space="preserve">  </w:t>
            </w:r>
            <w:proofErr w:type="spellStart"/>
            <w:r>
              <w:rPr>
                <w:rStyle w:val="CodeSnippet"/>
              </w:rPr>
              <w:t>my_database_node</w:t>
            </w:r>
            <w:r w:rsidR="00096DB2">
              <w:rPr>
                <w:rStyle w:val="CodeSnippet"/>
              </w:rPr>
              <w:t>_template</w:t>
            </w:r>
            <w:proofErr w:type="spellEnd"/>
            <w:r>
              <w:rPr>
                <w:rStyle w:val="CodeSnippet"/>
              </w:rPr>
              <w:t>:</w:t>
            </w:r>
          </w:p>
          <w:p w:rsidR="00096DB2" w:rsidRPr="006824F5" w:rsidRDefault="00F512C9" w:rsidP="002B00A7">
            <w:pPr>
              <w:rPr>
                <w:rStyle w:val="CodeSnippet"/>
              </w:rPr>
            </w:pPr>
            <w:r>
              <w:rPr>
                <w:rStyle w:val="CodeSnippet"/>
              </w:rPr>
              <w:t xml:space="preserve">    </w:t>
            </w:r>
            <w:r w:rsidR="00541ECF">
              <w:rPr>
                <w:rStyle w:val="CodeSnippet"/>
              </w:rPr>
              <w:t>type</w:t>
            </w:r>
            <w:r>
              <w:rPr>
                <w:rStyle w:val="CodeSnippet"/>
              </w:rPr>
              <w:t>: Database</w:t>
            </w:r>
          </w:p>
        </w:tc>
      </w:tr>
    </w:tbl>
    <w:p w:rsidR="0052777D" w:rsidRDefault="0052777D" w:rsidP="0052777D">
      <w:pPr>
        <w:pStyle w:val="AppendixHeading5"/>
      </w:pPr>
      <w:bookmarkStart w:id="682" w:name="_Toc379455055"/>
      <w:bookmarkStart w:id="683" w:name="_Toc373867883"/>
      <w:bookmarkStart w:id="684" w:name="_Toc373867859"/>
      <w:r>
        <w:t>Notes</w:t>
      </w:r>
    </w:p>
    <w:p w:rsidR="0052777D" w:rsidRPr="00354395" w:rsidRDefault="0052777D" w:rsidP="0052777D">
      <w:pPr>
        <w:pStyle w:val="ListParagraph"/>
        <w:numPr>
          <w:ilvl w:val="0"/>
          <w:numId w:val="28"/>
        </w:numPr>
      </w:pPr>
      <w:r>
        <w:t xml:space="preserve">The node templates listed as part of the </w:t>
      </w:r>
      <w:r>
        <w:rPr>
          <w:rStyle w:val="CodeSnippetHighlight"/>
        </w:rPr>
        <w:t>node_templates</w:t>
      </w:r>
      <w:r w:rsidR="006B3D6D">
        <w:t xml:space="preserve"> block can</w:t>
      </w:r>
      <w:r>
        <w:t xml:space="preserve"> be mapped to </w:t>
      </w:r>
      <w:r w:rsidR="00EF56C4">
        <w:t xml:space="preserve">the </w:t>
      </w:r>
      <w:r>
        <w:t xml:space="preserve">list of </w:t>
      </w:r>
      <w:r w:rsidRPr="0052777D">
        <w:rPr>
          <w:rStyle w:val="CodeSnippetHighlight"/>
        </w:rPr>
        <w:t>NodeTemplate</w:t>
      </w:r>
      <w:r>
        <w:t xml:space="preserve"> </w:t>
      </w:r>
      <w:r w:rsidR="005B406E">
        <w:t xml:space="preserve">definitions </w:t>
      </w:r>
      <w:r>
        <w:rPr>
          <w:lang w:bidi="he-IL"/>
        </w:rPr>
        <w:t xml:space="preserve">provided as part of </w:t>
      </w:r>
      <w:r>
        <w:rPr>
          <w:rStyle w:val="CodeSnippetHighlight"/>
        </w:rPr>
        <w:t>TopologyTemplate</w:t>
      </w:r>
      <w:r>
        <w:rPr>
          <w:lang w:bidi="he-IL"/>
        </w:rPr>
        <w:t xml:space="preserve"> </w:t>
      </w:r>
      <w:r w:rsidR="00506E49">
        <w:rPr>
          <w:lang w:bidi="he-IL"/>
        </w:rPr>
        <w:t xml:space="preserve">of a </w:t>
      </w:r>
      <w:r w:rsidR="00506E49" w:rsidRPr="00263FD1">
        <w:rPr>
          <w:rStyle w:val="CodeSnippetHighlight"/>
        </w:rPr>
        <w:t>ServiceTemplate</w:t>
      </w:r>
      <w:r w:rsidR="00506E49">
        <w:rPr>
          <w:lang w:bidi="he-IL"/>
        </w:rPr>
        <w:t xml:space="preserve"> </w:t>
      </w:r>
      <w:r>
        <w:rPr>
          <w:lang w:bidi="he-IL"/>
        </w:rPr>
        <w:t>as described by the TOSCA v1.0 specification.</w:t>
      </w:r>
      <w:r>
        <w:t xml:space="preserve">  </w:t>
      </w:r>
    </w:p>
    <w:p w:rsidR="0080211D" w:rsidRDefault="0080211D" w:rsidP="00F57C97">
      <w:pPr>
        <w:pStyle w:val="AppendixHeading4"/>
      </w:pPr>
      <w:r>
        <w:t>node_types</w:t>
      </w:r>
      <w:bookmarkEnd w:id="682"/>
    </w:p>
    <w:p w:rsidR="0080211D" w:rsidRPr="00541ECF" w:rsidRDefault="00565DEF" w:rsidP="00541ECF">
      <w:pPr>
        <w:rPr>
          <w:color w:val="FF0000"/>
        </w:rPr>
      </w:pPr>
      <w:r w:rsidRPr="00FB0E97">
        <w:rPr>
          <w:rFonts w:cs="Courier New"/>
        </w:rPr>
        <w:t xml:space="preserve">This element </w:t>
      </w:r>
      <w:r>
        <w:rPr>
          <w:rFonts w:cs="Courier New"/>
        </w:rPr>
        <w:t>lists the Node Types that provide the reusable type definitions for software components that Node Templates can be based upon.</w:t>
      </w:r>
    </w:p>
    <w:p w:rsidR="0080211D" w:rsidRPr="005E7D74" w:rsidRDefault="0080211D" w:rsidP="00F57C97">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80211D" w:rsidRPr="006C45A8" w:rsidTr="00E56C36">
        <w:trPr>
          <w:trHeight w:val="256"/>
        </w:trPr>
        <w:tc>
          <w:tcPr>
            <w:tcW w:w="9576" w:type="dxa"/>
            <w:shd w:val="clear" w:color="auto" w:fill="D9D9D9" w:themeFill="background1" w:themeFillShade="D9"/>
          </w:tcPr>
          <w:p w:rsidR="0080211D" w:rsidRPr="006824F5" w:rsidRDefault="00541ECF" w:rsidP="003C08D4">
            <w:pPr>
              <w:rPr>
                <w:rStyle w:val="CodeSnippet"/>
              </w:rPr>
            </w:pPr>
            <w:r>
              <w:rPr>
                <w:rStyle w:val="CodeSnippet"/>
              </w:rPr>
              <w:t>node_types</w:t>
            </w:r>
          </w:p>
        </w:tc>
      </w:tr>
    </w:tbl>
    <w:p w:rsidR="0080211D" w:rsidRPr="005E7D74" w:rsidRDefault="0080211D" w:rsidP="00F57C97">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80211D" w:rsidRPr="006C45A8" w:rsidTr="00E56C36">
        <w:trPr>
          <w:trHeight w:val="256"/>
        </w:trPr>
        <w:tc>
          <w:tcPr>
            <w:tcW w:w="9576" w:type="dxa"/>
            <w:shd w:val="clear" w:color="auto" w:fill="D9D9D9" w:themeFill="background1" w:themeFillShade="D9"/>
          </w:tcPr>
          <w:p w:rsidR="00297509" w:rsidRPr="00297509" w:rsidRDefault="00297509" w:rsidP="00297509">
            <w:pPr>
              <w:rPr>
                <w:rStyle w:val="CodeSnippet"/>
              </w:rPr>
            </w:pPr>
            <w:r>
              <w:rPr>
                <w:rStyle w:val="CodeSnippet"/>
              </w:rPr>
              <w:t>node_types</w:t>
            </w:r>
            <w:r w:rsidRPr="00297509">
              <w:rPr>
                <w:rStyle w:val="CodeSnippet"/>
              </w:rPr>
              <w:t>:</w:t>
            </w:r>
          </w:p>
          <w:p w:rsidR="00297509" w:rsidRPr="00297509" w:rsidRDefault="00297509" w:rsidP="00297509">
            <w:pPr>
              <w:rPr>
                <w:rStyle w:val="CodeSnippet"/>
              </w:rPr>
            </w:pPr>
            <w:r>
              <w:rPr>
                <w:rStyle w:val="CodeSnippet"/>
              </w:rPr>
              <w:t xml:space="preserve">  &lt;</w:t>
            </w:r>
            <w:ins w:id="685" w:author="Matt Rutkowski" w:date="2014-04-23T17:45:00Z">
              <w:r w:rsidR="007538E9">
                <w:rPr>
                  <w:rStyle w:val="CodeSnippet"/>
                </w:rPr>
                <w:fldChar w:fldCharType="begin"/>
              </w:r>
              <w:r w:rsidR="002705F5">
                <w:rPr>
                  <w:rStyle w:val="CodeSnippet"/>
                </w:rPr>
                <w:instrText xml:space="preserve"> HYPERLINK  \l "DEFN_ENTITY_NODE_TYPE" </w:instrText>
              </w:r>
              <w:r w:rsidR="007538E9">
                <w:rPr>
                  <w:rStyle w:val="CodeSnippet"/>
                </w:rPr>
                <w:fldChar w:fldCharType="separate"/>
              </w:r>
              <w:r w:rsidRPr="002705F5">
                <w:rPr>
                  <w:rStyle w:val="Hyperlink"/>
                  <w:rFonts w:ascii="Consolas" w:hAnsi="Consolas"/>
                  <w:sz w:val="20"/>
                </w:rPr>
                <w:t>node_types_defn_1</w:t>
              </w:r>
              <w:r w:rsidR="007538E9">
                <w:rPr>
                  <w:rStyle w:val="CodeSnippet"/>
                </w:rPr>
                <w:fldChar w:fldCharType="end"/>
              </w:r>
            </w:ins>
            <w:r w:rsidRPr="00297509">
              <w:rPr>
                <w:rStyle w:val="CodeSnippet"/>
              </w:rPr>
              <w:t>&gt;</w:t>
            </w:r>
          </w:p>
          <w:p w:rsidR="00297509" w:rsidRPr="00297509" w:rsidRDefault="00297509" w:rsidP="00297509">
            <w:pPr>
              <w:rPr>
                <w:rStyle w:val="CodeSnippet"/>
              </w:rPr>
            </w:pPr>
            <w:r w:rsidRPr="00297509">
              <w:rPr>
                <w:rStyle w:val="CodeSnippet"/>
              </w:rPr>
              <w:t xml:space="preserve">  ...</w:t>
            </w:r>
          </w:p>
          <w:p w:rsidR="006B5632" w:rsidRPr="006824F5" w:rsidRDefault="00297509" w:rsidP="00297509">
            <w:pPr>
              <w:rPr>
                <w:rStyle w:val="CodeSnippet"/>
              </w:rPr>
            </w:pPr>
            <w:r>
              <w:rPr>
                <w:rStyle w:val="CodeSnippet"/>
              </w:rPr>
              <w:lastRenderedPageBreak/>
              <w:t xml:space="preserve">  &lt;</w:t>
            </w:r>
            <w:proofErr w:type="spellStart"/>
            <w:ins w:id="686" w:author="Matt Rutkowski" w:date="2014-04-23T17:45:00Z">
              <w:r w:rsidR="007538E9">
                <w:rPr>
                  <w:rStyle w:val="CodeSnippet"/>
                </w:rPr>
                <w:fldChar w:fldCharType="begin"/>
              </w:r>
              <w:r w:rsidR="002705F5">
                <w:rPr>
                  <w:rStyle w:val="CodeSnippet"/>
                </w:rPr>
                <w:instrText xml:space="preserve"> HYPERLINK  \l "DEFN_ENTITY_NODE_TYPE" </w:instrText>
              </w:r>
              <w:r w:rsidR="007538E9">
                <w:rPr>
                  <w:rStyle w:val="CodeSnippet"/>
                </w:rPr>
                <w:fldChar w:fldCharType="separate"/>
              </w:r>
              <w:r w:rsidRPr="002705F5">
                <w:rPr>
                  <w:rStyle w:val="Hyperlink"/>
                  <w:rFonts w:ascii="Consolas" w:hAnsi="Consolas"/>
                  <w:sz w:val="20"/>
                </w:rPr>
                <w:t>node_type_defn_n</w:t>
              </w:r>
              <w:proofErr w:type="spellEnd"/>
              <w:r w:rsidR="007538E9">
                <w:rPr>
                  <w:rStyle w:val="CodeSnippet"/>
                </w:rPr>
                <w:fldChar w:fldCharType="end"/>
              </w:r>
            </w:ins>
            <w:r w:rsidRPr="00297509">
              <w:rPr>
                <w:rStyle w:val="CodeSnippet"/>
              </w:rPr>
              <w:t>&gt;</w:t>
            </w:r>
          </w:p>
        </w:tc>
      </w:tr>
    </w:tbl>
    <w:p w:rsidR="0080211D" w:rsidRPr="005E7D74" w:rsidRDefault="0080211D" w:rsidP="00F57C97">
      <w:pPr>
        <w:pStyle w:val="AppendixHeading5"/>
      </w:pPr>
      <w:r>
        <w:lastRenderedPageBreak/>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80211D" w:rsidRPr="006C45A8" w:rsidTr="00E56C36">
        <w:trPr>
          <w:trHeight w:val="256"/>
        </w:trPr>
        <w:tc>
          <w:tcPr>
            <w:tcW w:w="9576" w:type="dxa"/>
            <w:shd w:val="clear" w:color="auto" w:fill="D9D9D9" w:themeFill="background1" w:themeFillShade="D9"/>
          </w:tcPr>
          <w:p w:rsidR="00297509" w:rsidRPr="00297509" w:rsidRDefault="00297509" w:rsidP="00297509">
            <w:pPr>
              <w:rPr>
                <w:rStyle w:val="CodeSnippet"/>
                <w:noProof/>
              </w:rPr>
            </w:pPr>
            <w:r w:rsidRPr="00297509">
              <w:rPr>
                <w:rStyle w:val="CodeSnippet"/>
                <w:noProof/>
              </w:rPr>
              <w:t>node_types:</w:t>
            </w:r>
          </w:p>
          <w:p w:rsidR="00297509" w:rsidRPr="00297509" w:rsidRDefault="00297509" w:rsidP="00297509">
            <w:pPr>
              <w:rPr>
                <w:rStyle w:val="CodeSnippet"/>
                <w:noProof/>
              </w:rPr>
            </w:pPr>
            <w:r w:rsidRPr="00297509">
              <w:rPr>
                <w:rStyle w:val="CodeSnippet"/>
                <w:noProof/>
              </w:rPr>
              <w:t xml:space="preserve">  my_webapp_node_type:</w:t>
            </w:r>
          </w:p>
          <w:p w:rsidR="00297509" w:rsidRPr="00297509" w:rsidRDefault="00297509" w:rsidP="00297509">
            <w:pPr>
              <w:rPr>
                <w:rStyle w:val="CodeSnippet"/>
                <w:noProof/>
              </w:rPr>
            </w:pPr>
            <w:r w:rsidRPr="00297509">
              <w:rPr>
                <w:rStyle w:val="CodeSnippet"/>
                <w:noProof/>
              </w:rPr>
              <w:t xml:space="preserve">    derived_from: WebApplication</w:t>
            </w:r>
          </w:p>
          <w:p w:rsidR="00297509" w:rsidRPr="00297509" w:rsidRDefault="00297509" w:rsidP="00297509">
            <w:pPr>
              <w:rPr>
                <w:rStyle w:val="CodeSnippet"/>
                <w:noProof/>
              </w:rPr>
            </w:pPr>
            <w:r w:rsidRPr="00297509">
              <w:rPr>
                <w:rStyle w:val="CodeSnippet"/>
                <w:noProof/>
              </w:rPr>
              <w:t xml:space="preserve">    properties:</w:t>
            </w:r>
          </w:p>
          <w:p w:rsidR="00297509" w:rsidRPr="00297509" w:rsidRDefault="00297509" w:rsidP="00297509">
            <w:pPr>
              <w:rPr>
                <w:rStyle w:val="CodeSnippet"/>
                <w:noProof/>
              </w:rPr>
            </w:pPr>
            <w:r w:rsidRPr="00297509">
              <w:rPr>
                <w:rStyle w:val="CodeSnippet"/>
                <w:noProof/>
              </w:rPr>
              <w:t xml:space="preserve">      my_port:</w:t>
            </w:r>
          </w:p>
          <w:p w:rsidR="00297509" w:rsidRPr="00297509" w:rsidRDefault="00297509" w:rsidP="00297509">
            <w:pPr>
              <w:rPr>
                <w:rStyle w:val="CodeSnippet"/>
                <w:noProof/>
              </w:rPr>
            </w:pPr>
            <w:r w:rsidRPr="00297509">
              <w:rPr>
                <w:rStyle w:val="CodeSnippet"/>
                <w:noProof/>
              </w:rPr>
              <w:t xml:space="preserve">        type: integer</w:t>
            </w:r>
          </w:p>
          <w:p w:rsidR="00297509" w:rsidRPr="00297509" w:rsidRDefault="00297509" w:rsidP="00297509">
            <w:pPr>
              <w:rPr>
                <w:rStyle w:val="CodeSnippet"/>
                <w:noProof/>
              </w:rPr>
            </w:pPr>
          </w:p>
          <w:p w:rsidR="00297509" w:rsidRPr="00297509" w:rsidRDefault="00297509" w:rsidP="00297509">
            <w:pPr>
              <w:rPr>
                <w:rStyle w:val="CodeSnippet"/>
                <w:noProof/>
              </w:rPr>
            </w:pPr>
            <w:r w:rsidRPr="00297509">
              <w:rPr>
                <w:rStyle w:val="CodeSnippet"/>
                <w:noProof/>
              </w:rPr>
              <w:t xml:space="preserve">  my_database_node_type:</w:t>
            </w:r>
          </w:p>
          <w:p w:rsidR="00297509" w:rsidRPr="00297509" w:rsidRDefault="00297509" w:rsidP="00297509">
            <w:pPr>
              <w:rPr>
                <w:rStyle w:val="CodeSnippet"/>
                <w:noProof/>
              </w:rPr>
            </w:pPr>
            <w:r w:rsidRPr="00297509">
              <w:rPr>
                <w:rStyle w:val="CodeSnippet"/>
                <w:noProof/>
              </w:rPr>
              <w:t xml:space="preserve">    derived_from: Database</w:t>
            </w:r>
          </w:p>
          <w:p w:rsidR="00297509" w:rsidRPr="00297509" w:rsidRDefault="00297509" w:rsidP="00297509">
            <w:pPr>
              <w:rPr>
                <w:rStyle w:val="CodeSnippet"/>
                <w:noProof/>
              </w:rPr>
            </w:pPr>
            <w:r w:rsidRPr="00297509">
              <w:rPr>
                <w:rStyle w:val="CodeSnippet"/>
                <w:noProof/>
              </w:rPr>
              <w:t xml:space="preserve">    capabilities:</w:t>
            </w:r>
          </w:p>
          <w:p w:rsidR="0080211D" w:rsidRPr="006824F5" w:rsidRDefault="00297509" w:rsidP="00297509">
            <w:pPr>
              <w:rPr>
                <w:rStyle w:val="CodeSnippet"/>
              </w:rPr>
            </w:pPr>
            <w:r w:rsidRPr="00297509">
              <w:rPr>
                <w:rStyle w:val="CodeSnippet"/>
                <w:noProof/>
              </w:rPr>
              <w:t xml:space="preserve">      mytypes.myfeatures.transactSQL</w:t>
            </w:r>
          </w:p>
        </w:tc>
      </w:tr>
    </w:tbl>
    <w:p w:rsidR="006B3D6D" w:rsidRDefault="006B3D6D" w:rsidP="006B3D6D">
      <w:pPr>
        <w:pStyle w:val="AppendixHeading5"/>
      </w:pPr>
      <w:bookmarkStart w:id="687" w:name="_Toc379455057"/>
      <w:r>
        <w:t>Notes</w:t>
      </w:r>
    </w:p>
    <w:p w:rsidR="006B3D6D" w:rsidRPr="00354395" w:rsidRDefault="006B3D6D" w:rsidP="006B3D6D">
      <w:pPr>
        <w:pStyle w:val="ListParagraph"/>
        <w:numPr>
          <w:ilvl w:val="0"/>
          <w:numId w:val="28"/>
        </w:numPr>
      </w:pPr>
      <w:r>
        <w:t xml:space="preserve">The node types listed as part of the </w:t>
      </w:r>
      <w:r>
        <w:rPr>
          <w:rStyle w:val="CodeSnippetHighlight"/>
        </w:rPr>
        <w:t>node_types</w:t>
      </w:r>
      <w:r>
        <w:t xml:space="preserve"> block can be mapped to the list of </w:t>
      </w:r>
      <w:r w:rsidRPr="0052777D">
        <w:rPr>
          <w:rStyle w:val="CodeSnippetHighlight"/>
        </w:rPr>
        <w:t>NodeT</w:t>
      </w:r>
      <w:r>
        <w:rPr>
          <w:rStyle w:val="CodeSnippetHighlight"/>
        </w:rPr>
        <w:t>ype</w:t>
      </w:r>
      <w:r>
        <w:t xml:space="preserve"> definitions </w:t>
      </w:r>
      <w:r>
        <w:rPr>
          <w:lang w:bidi="he-IL"/>
        </w:rPr>
        <w:t>as described by the TOSCA v1.0 specification.</w:t>
      </w:r>
      <w:r>
        <w:t xml:space="preserve">  </w:t>
      </w:r>
    </w:p>
    <w:p w:rsidR="00E23C92" w:rsidRDefault="00E23C92" w:rsidP="00F57C97">
      <w:pPr>
        <w:pStyle w:val="AppendixHeading4"/>
      </w:pPr>
      <w:r>
        <w:t>relationship_types</w:t>
      </w:r>
      <w:bookmarkEnd w:id="687"/>
    </w:p>
    <w:p w:rsidR="00E23C92" w:rsidRPr="002E5985" w:rsidRDefault="00185854" w:rsidP="00E23C92">
      <w:r w:rsidRPr="00185854">
        <w:t xml:space="preserve">This element lists the </w:t>
      </w:r>
      <w:r>
        <w:t>Relationship</w:t>
      </w:r>
      <w:r w:rsidRPr="00185854">
        <w:t xml:space="preserve"> Types that provide the</w:t>
      </w:r>
      <w:r>
        <w:t xml:space="preserve"> reusable type definitions that can be used to describe dependent relationships between Node Templates or Node Types</w:t>
      </w:r>
      <w:r w:rsidR="001228E7">
        <w:t>.</w:t>
      </w:r>
    </w:p>
    <w:p w:rsidR="00E23C92" w:rsidRPr="005E7D74" w:rsidRDefault="00E23C92" w:rsidP="00F57C97">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E23C92" w:rsidRPr="006824F5" w:rsidRDefault="00344669" w:rsidP="003C08D4">
            <w:pPr>
              <w:rPr>
                <w:rStyle w:val="CodeSnippet"/>
              </w:rPr>
            </w:pPr>
            <w:r>
              <w:rPr>
                <w:rStyle w:val="CodeSnippet"/>
              </w:rPr>
              <w:t>relationship_types</w:t>
            </w:r>
          </w:p>
        </w:tc>
      </w:tr>
    </w:tbl>
    <w:p w:rsidR="00E23C92" w:rsidRPr="005E7D74" w:rsidRDefault="00E23C92" w:rsidP="00F57C97">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344669" w:rsidRPr="00344669" w:rsidRDefault="00344669" w:rsidP="00344669">
            <w:pPr>
              <w:rPr>
                <w:rStyle w:val="CodeSnippet"/>
              </w:rPr>
            </w:pPr>
            <w:r>
              <w:rPr>
                <w:rStyle w:val="CodeSnippet"/>
              </w:rPr>
              <w:t>relationship</w:t>
            </w:r>
            <w:r w:rsidRPr="00344669">
              <w:rPr>
                <w:rStyle w:val="CodeSnippet"/>
              </w:rPr>
              <w:t>_types:</w:t>
            </w:r>
          </w:p>
          <w:p w:rsidR="00344669" w:rsidRPr="00344669" w:rsidRDefault="00344669" w:rsidP="00344669">
            <w:pPr>
              <w:rPr>
                <w:rStyle w:val="CodeSnippet"/>
              </w:rPr>
            </w:pPr>
            <w:r>
              <w:rPr>
                <w:rStyle w:val="CodeSnippet"/>
              </w:rPr>
              <w:t xml:space="preserve">  &lt;</w:t>
            </w:r>
            <w:ins w:id="688" w:author="Matt Rutkowski" w:date="2014-04-23T17:46:00Z">
              <w:r w:rsidR="007538E9">
                <w:rPr>
                  <w:rStyle w:val="CodeSnippet"/>
                </w:rPr>
                <w:fldChar w:fldCharType="begin"/>
              </w:r>
              <w:r w:rsidR="002705F5">
                <w:rPr>
                  <w:rStyle w:val="CodeSnippet"/>
                </w:rPr>
                <w:instrText xml:space="preserve"> HYPERLINK  \l "DEFN_ENTITY_RELATIONSHIP_TYPE" </w:instrText>
              </w:r>
              <w:r w:rsidR="007538E9">
                <w:rPr>
                  <w:rStyle w:val="CodeSnippet"/>
                </w:rPr>
                <w:fldChar w:fldCharType="separate"/>
              </w:r>
              <w:r w:rsidRPr="002705F5">
                <w:rPr>
                  <w:rStyle w:val="Hyperlink"/>
                  <w:rFonts w:ascii="Consolas" w:hAnsi="Consolas"/>
                  <w:sz w:val="20"/>
                </w:rPr>
                <w:t>relationship_type_defn_1</w:t>
              </w:r>
              <w:r w:rsidR="007538E9">
                <w:rPr>
                  <w:rStyle w:val="CodeSnippet"/>
                </w:rPr>
                <w:fldChar w:fldCharType="end"/>
              </w:r>
            </w:ins>
            <w:r w:rsidRPr="00344669">
              <w:rPr>
                <w:rStyle w:val="CodeSnippet"/>
              </w:rPr>
              <w:t>&gt;</w:t>
            </w:r>
          </w:p>
          <w:p w:rsidR="00344669" w:rsidRPr="00344669" w:rsidRDefault="00344669" w:rsidP="00344669">
            <w:pPr>
              <w:rPr>
                <w:rStyle w:val="CodeSnippet"/>
              </w:rPr>
            </w:pPr>
            <w:r w:rsidRPr="00344669">
              <w:rPr>
                <w:rStyle w:val="CodeSnippet"/>
              </w:rPr>
              <w:t xml:space="preserve">  ...</w:t>
            </w:r>
          </w:p>
          <w:p w:rsidR="00E23C92" w:rsidRPr="006824F5" w:rsidRDefault="00344669" w:rsidP="00344669">
            <w:pPr>
              <w:rPr>
                <w:rStyle w:val="CodeSnippet"/>
              </w:rPr>
            </w:pPr>
            <w:r>
              <w:rPr>
                <w:rStyle w:val="CodeSnippet"/>
              </w:rPr>
              <w:t xml:space="preserve">  &lt;</w:t>
            </w:r>
            <w:ins w:id="689" w:author="Matt Rutkowski" w:date="2014-04-23T17:46:00Z">
              <w:r w:rsidR="007538E9">
                <w:rPr>
                  <w:rStyle w:val="CodeSnippet"/>
                </w:rPr>
                <w:fldChar w:fldCharType="begin"/>
              </w:r>
              <w:r w:rsidR="002705F5">
                <w:rPr>
                  <w:rStyle w:val="CodeSnippet"/>
                </w:rPr>
                <w:instrText xml:space="preserve"> HYPERLINK  \l "DEFN_ENTITY_RELATIONSHIP_TYPE" </w:instrText>
              </w:r>
              <w:r w:rsidR="007538E9">
                <w:rPr>
                  <w:rStyle w:val="CodeSnippet"/>
                </w:rPr>
                <w:fldChar w:fldCharType="separate"/>
              </w:r>
              <w:r w:rsidRPr="002705F5">
                <w:rPr>
                  <w:rStyle w:val="Hyperlink"/>
                  <w:rFonts w:ascii="Consolas" w:hAnsi="Consolas"/>
                  <w:sz w:val="20"/>
                </w:rPr>
                <w:t xml:space="preserve">relationship </w:t>
              </w:r>
              <w:proofErr w:type="spellStart"/>
              <w:r w:rsidRPr="002705F5">
                <w:rPr>
                  <w:rStyle w:val="Hyperlink"/>
                  <w:rFonts w:ascii="Consolas" w:hAnsi="Consolas"/>
                  <w:sz w:val="20"/>
                </w:rPr>
                <w:t>type_defn_n</w:t>
              </w:r>
              <w:proofErr w:type="spellEnd"/>
              <w:r w:rsidR="007538E9">
                <w:rPr>
                  <w:rStyle w:val="CodeSnippet"/>
                </w:rPr>
                <w:fldChar w:fldCharType="end"/>
              </w:r>
            </w:ins>
            <w:r w:rsidRPr="00344669">
              <w:rPr>
                <w:rStyle w:val="CodeSnippet"/>
              </w:rPr>
              <w:t>&gt;</w:t>
            </w:r>
          </w:p>
        </w:tc>
      </w:tr>
    </w:tbl>
    <w:p w:rsidR="00E23C92" w:rsidRPr="005E7D74" w:rsidRDefault="00E23C92" w:rsidP="009F1272">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F94BF3" w:rsidRDefault="00F94BF3" w:rsidP="00F94BF3">
            <w:pPr>
              <w:rPr>
                <w:rStyle w:val="CodeSnippet"/>
                <w:noProof/>
              </w:rPr>
            </w:pPr>
            <w:r>
              <w:rPr>
                <w:rStyle w:val="CodeSnippet"/>
                <w:noProof/>
              </w:rPr>
              <w:t>relationship_types:</w:t>
            </w:r>
          </w:p>
          <w:p w:rsidR="00F94BF3" w:rsidRPr="00F94BF3" w:rsidRDefault="00F94BF3" w:rsidP="00F94BF3">
            <w:pPr>
              <w:rPr>
                <w:rStyle w:val="CodeSnippet"/>
                <w:noProof/>
              </w:rPr>
            </w:pPr>
            <w:r>
              <w:rPr>
                <w:rStyle w:val="CodeSnippet"/>
                <w:noProof/>
              </w:rPr>
              <w:t xml:space="preserve">  mycompany.mytypes.myCustomClientServerType</w:t>
            </w:r>
            <w:r w:rsidRPr="00F94BF3">
              <w:rPr>
                <w:rStyle w:val="CodeSnippet"/>
                <w:noProof/>
              </w:rPr>
              <w:t>:</w:t>
            </w:r>
          </w:p>
          <w:p w:rsidR="00F94BF3" w:rsidRDefault="00F94BF3" w:rsidP="00F94BF3">
            <w:pPr>
              <w:rPr>
                <w:rStyle w:val="CodeSnippet"/>
                <w:noProof/>
              </w:rPr>
            </w:pPr>
            <w:r w:rsidRPr="00F94BF3">
              <w:rPr>
                <w:rStyle w:val="CodeSnippet"/>
                <w:noProof/>
              </w:rPr>
              <w:t xml:space="preserve">  </w:t>
            </w:r>
            <w:r>
              <w:rPr>
                <w:rStyle w:val="CodeSnippet"/>
                <w:noProof/>
              </w:rPr>
              <w:t xml:space="preserve">  </w:t>
            </w:r>
            <w:r w:rsidRPr="00F94BF3">
              <w:rPr>
                <w:rStyle w:val="CodeSnippet"/>
                <w:noProof/>
              </w:rPr>
              <w:t xml:space="preserve">derived_from: </w:t>
            </w:r>
            <w:r>
              <w:rPr>
                <w:rStyle w:val="CodeSnippet"/>
                <w:noProof/>
              </w:rPr>
              <w:t>tosca.relationships.HostedOn</w:t>
            </w:r>
          </w:p>
          <w:p w:rsidR="00BF7592" w:rsidRDefault="00BF7592" w:rsidP="00BF7592">
            <w:pPr>
              <w:rPr>
                <w:rStyle w:val="CodeSnippet"/>
                <w:noProof/>
              </w:rPr>
            </w:pPr>
            <w:r>
              <w:rPr>
                <w:rStyle w:val="CodeSnippet"/>
                <w:noProof/>
              </w:rPr>
              <w:t xml:space="preserve">    properties:</w:t>
            </w:r>
          </w:p>
          <w:p w:rsidR="00BF7592" w:rsidRDefault="00BF7592" w:rsidP="00BF7592">
            <w:pPr>
              <w:rPr>
                <w:rStyle w:val="CodeSnippet"/>
                <w:noProof/>
              </w:rPr>
            </w:pPr>
            <w:r>
              <w:rPr>
                <w:rStyle w:val="CodeSnippet"/>
                <w:noProof/>
              </w:rPr>
              <w:t xml:space="preserve">      # more details ...</w:t>
            </w:r>
            <w:r>
              <w:rPr>
                <w:rStyle w:val="CodeSnippet"/>
                <w:noProof/>
              </w:rPr>
              <w:br/>
            </w:r>
          </w:p>
          <w:p w:rsidR="00BF7592" w:rsidRPr="00F94BF3" w:rsidRDefault="00BF7592" w:rsidP="00BF7592">
            <w:pPr>
              <w:rPr>
                <w:rStyle w:val="CodeSnippet"/>
                <w:noProof/>
              </w:rPr>
            </w:pPr>
            <w:r>
              <w:rPr>
                <w:rStyle w:val="CodeSnippet"/>
                <w:noProof/>
              </w:rPr>
              <w:t xml:space="preserve">  mycompany.mytypes.myCustomConnectionType</w:t>
            </w:r>
            <w:r w:rsidRPr="00F94BF3">
              <w:rPr>
                <w:rStyle w:val="CodeSnippet"/>
                <w:noProof/>
              </w:rPr>
              <w:t>:</w:t>
            </w:r>
          </w:p>
          <w:p w:rsidR="00E23C92" w:rsidRDefault="00BF7592" w:rsidP="00F94BF3">
            <w:pPr>
              <w:rPr>
                <w:rStyle w:val="CodeSnippet"/>
                <w:noProof/>
              </w:rPr>
            </w:pPr>
            <w:r w:rsidRPr="00F94BF3">
              <w:rPr>
                <w:rStyle w:val="CodeSnippet"/>
                <w:noProof/>
              </w:rPr>
              <w:t xml:space="preserve">  </w:t>
            </w:r>
            <w:r>
              <w:rPr>
                <w:rStyle w:val="CodeSnippet"/>
                <w:noProof/>
              </w:rPr>
              <w:t xml:space="preserve">  </w:t>
            </w:r>
            <w:r w:rsidRPr="00F94BF3">
              <w:rPr>
                <w:rStyle w:val="CodeSnippet"/>
                <w:noProof/>
              </w:rPr>
              <w:t xml:space="preserve">derived_from: </w:t>
            </w:r>
            <w:r>
              <w:rPr>
                <w:rStyle w:val="CodeSnippet"/>
                <w:noProof/>
              </w:rPr>
              <w:t>tosca.relationships.ConnectsTo</w:t>
            </w:r>
          </w:p>
          <w:p w:rsidR="00BF7592" w:rsidRDefault="00BF7592" w:rsidP="00BF7592">
            <w:pPr>
              <w:rPr>
                <w:rStyle w:val="CodeSnippet"/>
                <w:noProof/>
              </w:rPr>
            </w:pPr>
            <w:r>
              <w:rPr>
                <w:rStyle w:val="CodeSnippet"/>
                <w:noProof/>
              </w:rPr>
              <w:t xml:space="preserve">    properties:</w:t>
            </w:r>
          </w:p>
          <w:p w:rsidR="00BF7592" w:rsidRPr="006824F5" w:rsidRDefault="00BF7592" w:rsidP="00BF7592">
            <w:pPr>
              <w:rPr>
                <w:rStyle w:val="CodeSnippet"/>
              </w:rPr>
            </w:pPr>
            <w:r>
              <w:rPr>
                <w:rStyle w:val="CodeSnippet"/>
                <w:noProof/>
              </w:rPr>
              <w:t xml:space="preserve">      # more details ...</w:t>
            </w:r>
          </w:p>
        </w:tc>
      </w:tr>
    </w:tbl>
    <w:p w:rsidR="00ED3585" w:rsidRDefault="00ED3585" w:rsidP="009F1272">
      <w:pPr>
        <w:pStyle w:val="AppendixHeading4"/>
      </w:pPr>
      <w:bookmarkStart w:id="690" w:name="_Toc379455059"/>
      <w:r>
        <w:lastRenderedPageBreak/>
        <w:t>capability_types</w:t>
      </w:r>
    </w:p>
    <w:p w:rsidR="00ED3585" w:rsidRPr="002E50C1" w:rsidRDefault="0055353B" w:rsidP="002E50C1">
      <w:r>
        <w:t>This element lists the Capability</w:t>
      </w:r>
      <w:r w:rsidR="002E50C1" w:rsidRPr="002E50C1">
        <w:t xml:space="preserve"> Types that provide the reusable type definitions that can be used to describe </w:t>
      </w:r>
      <w:r>
        <w:t>features Node Templates or Node Types can declare they support</w:t>
      </w:r>
      <w:r w:rsidR="002E50C1" w:rsidRPr="002E50C1">
        <w:t>.</w:t>
      </w:r>
    </w:p>
    <w:p w:rsidR="00ED3585" w:rsidRPr="005E7D74" w:rsidRDefault="00ED3585" w:rsidP="009F1272">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D3585" w:rsidRPr="006C45A8" w:rsidTr="00496D2E">
        <w:trPr>
          <w:trHeight w:val="256"/>
        </w:trPr>
        <w:tc>
          <w:tcPr>
            <w:tcW w:w="9576" w:type="dxa"/>
            <w:shd w:val="clear" w:color="auto" w:fill="D9D9D9" w:themeFill="background1" w:themeFillShade="D9"/>
          </w:tcPr>
          <w:p w:rsidR="00ED3585" w:rsidRPr="006824F5" w:rsidRDefault="002E09F1" w:rsidP="00496D2E">
            <w:pPr>
              <w:rPr>
                <w:rStyle w:val="CodeSnippet"/>
              </w:rPr>
            </w:pPr>
            <w:r>
              <w:rPr>
                <w:rStyle w:val="CodeSnippet"/>
              </w:rPr>
              <w:t>capability_types</w:t>
            </w:r>
          </w:p>
        </w:tc>
      </w:tr>
    </w:tbl>
    <w:p w:rsidR="00ED3585" w:rsidRPr="005E7D74" w:rsidRDefault="00ED3585" w:rsidP="00DC630B">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D3585" w:rsidRPr="006C45A8" w:rsidTr="00496D2E">
        <w:trPr>
          <w:trHeight w:val="256"/>
        </w:trPr>
        <w:tc>
          <w:tcPr>
            <w:tcW w:w="9576" w:type="dxa"/>
            <w:shd w:val="clear" w:color="auto" w:fill="D9D9D9" w:themeFill="background1" w:themeFillShade="D9"/>
          </w:tcPr>
          <w:p w:rsidR="002E09F1" w:rsidRPr="002E09F1" w:rsidRDefault="002E50C1" w:rsidP="002E09F1">
            <w:pPr>
              <w:rPr>
                <w:rStyle w:val="CodeSnippet"/>
              </w:rPr>
            </w:pPr>
            <w:r>
              <w:rPr>
                <w:rStyle w:val="CodeSnippet"/>
              </w:rPr>
              <w:t>capability</w:t>
            </w:r>
            <w:r w:rsidR="002E09F1" w:rsidRPr="002E09F1">
              <w:rPr>
                <w:rStyle w:val="CodeSnippet"/>
              </w:rPr>
              <w:t>_types:</w:t>
            </w:r>
          </w:p>
          <w:p w:rsidR="002E09F1" w:rsidRPr="002E09F1" w:rsidRDefault="002E50C1" w:rsidP="002E09F1">
            <w:pPr>
              <w:rPr>
                <w:rStyle w:val="CodeSnippet"/>
              </w:rPr>
            </w:pPr>
            <w:r>
              <w:rPr>
                <w:rStyle w:val="CodeSnippet"/>
              </w:rPr>
              <w:t xml:space="preserve">  &lt;</w:t>
            </w:r>
            <w:ins w:id="691" w:author="Matt Rutkowski" w:date="2014-04-23T17:47:00Z">
              <w:r w:rsidR="007538E9">
                <w:rPr>
                  <w:rStyle w:val="CodeSnippet"/>
                </w:rPr>
                <w:fldChar w:fldCharType="begin"/>
              </w:r>
              <w:r w:rsidR="002705F5">
                <w:rPr>
                  <w:rStyle w:val="CodeSnippet"/>
                </w:rPr>
                <w:instrText xml:space="preserve"> HYPERLINK  \l "DEFN_ENTITY_CAPABILITY_TYPE" </w:instrText>
              </w:r>
              <w:r w:rsidR="007538E9">
                <w:rPr>
                  <w:rStyle w:val="CodeSnippet"/>
                </w:rPr>
                <w:fldChar w:fldCharType="separate"/>
              </w:r>
              <w:r w:rsidRPr="002705F5">
                <w:rPr>
                  <w:rStyle w:val="Hyperlink"/>
                  <w:rFonts w:ascii="Consolas" w:hAnsi="Consolas"/>
                  <w:sz w:val="20"/>
                </w:rPr>
                <w:t>capability</w:t>
              </w:r>
              <w:r w:rsidR="002E09F1" w:rsidRPr="002705F5">
                <w:rPr>
                  <w:rStyle w:val="Hyperlink"/>
                  <w:rFonts w:ascii="Consolas" w:hAnsi="Consolas"/>
                  <w:sz w:val="20"/>
                </w:rPr>
                <w:t>_type_defn_1</w:t>
              </w:r>
              <w:r w:rsidR="007538E9">
                <w:rPr>
                  <w:rStyle w:val="CodeSnippet"/>
                </w:rPr>
                <w:fldChar w:fldCharType="end"/>
              </w:r>
            </w:ins>
            <w:r w:rsidR="002E09F1" w:rsidRPr="002E09F1">
              <w:rPr>
                <w:rStyle w:val="CodeSnippet"/>
              </w:rPr>
              <w:t>&gt;</w:t>
            </w:r>
          </w:p>
          <w:p w:rsidR="002E09F1" w:rsidRPr="002E09F1" w:rsidRDefault="002E09F1" w:rsidP="002E09F1">
            <w:pPr>
              <w:rPr>
                <w:rStyle w:val="CodeSnippet"/>
              </w:rPr>
            </w:pPr>
            <w:r w:rsidRPr="002E09F1">
              <w:rPr>
                <w:rStyle w:val="CodeSnippet"/>
              </w:rPr>
              <w:t xml:space="preserve">  ...</w:t>
            </w:r>
          </w:p>
          <w:p w:rsidR="00ED3585" w:rsidRPr="006824F5" w:rsidRDefault="002E09F1" w:rsidP="002E50C1">
            <w:pPr>
              <w:rPr>
                <w:rStyle w:val="CodeSnippet"/>
              </w:rPr>
            </w:pPr>
            <w:r w:rsidRPr="002E09F1">
              <w:rPr>
                <w:rStyle w:val="CodeSnippet"/>
              </w:rPr>
              <w:t xml:space="preserve">  &lt;</w:t>
            </w:r>
            <w:ins w:id="692" w:author="Matt Rutkowski" w:date="2014-04-23T17:48:00Z">
              <w:r w:rsidR="007538E9">
                <w:rPr>
                  <w:rStyle w:val="CodeSnippet"/>
                </w:rPr>
                <w:fldChar w:fldCharType="begin"/>
              </w:r>
              <w:r w:rsidR="002705F5">
                <w:rPr>
                  <w:rStyle w:val="CodeSnippet"/>
                </w:rPr>
                <w:instrText xml:space="preserve"> HYPERLINK  \l "DEFN_ENTITY_CAPABILITY_TYPE" </w:instrText>
              </w:r>
              <w:r w:rsidR="007538E9">
                <w:rPr>
                  <w:rStyle w:val="CodeSnippet"/>
                </w:rPr>
                <w:fldChar w:fldCharType="separate"/>
              </w:r>
              <w:r w:rsidR="002E50C1" w:rsidRPr="002705F5">
                <w:rPr>
                  <w:rStyle w:val="Hyperlink"/>
                  <w:rFonts w:ascii="Consolas" w:hAnsi="Consolas"/>
                  <w:sz w:val="20"/>
                </w:rPr>
                <w:t>capability</w:t>
              </w:r>
              <w:r w:rsidRPr="002705F5">
                <w:rPr>
                  <w:rStyle w:val="Hyperlink"/>
                  <w:rFonts w:ascii="Consolas" w:hAnsi="Consolas"/>
                  <w:sz w:val="20"/>
                </w:rPr>
                <w:t xml:space="preserve"> </w:t>
              </w:r>
              <w:proofErr w:type="spellStart"/>
              <w:r w:rsidRPr="002705F5">
                <w:rPr>
                  <w:rStyle w:val="Hyperlink"/>
                  <w:rFonts w:ascii="Consolas" w:hAnsi="Consolas"/>
                  <w:sz w:val="20"/>
                </w:rPr>
                <w:t>type_defn_n</w:t>
              </w:r>
              <w:proofErr w:type="spellEnd"/>
              <w:r w:rsidR="007538E9">
                <w:rPr>
                  <w:rStyle w:val="CodeSnippet"/>
                </w:rPr>
                <w:fldChar w:fldCharType="end"/>
              </w:r>
            </w:ins>
            <w:r w:rsidRPr="002E09F1">
              <w:rPr>
                <w:rStyle w:val="CodeSnippet"/>
              </w:rPr>
              <w:t>&gt;</w:t>
            </w:r>
          </w:p>
        </w:tc>
      </w:tr>
    </w:tbl>
    <w:p w:rsidR="00ED3585" w:rsidRPr="005E7D74" w:rsidRDefault="00ED3585" w:rsidP="009F1272">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D3585" w:rsidRPr="006C45A8" w:rsidTr="00496D2E">
        <w:trPr>
          <w:trHeight w:val="256"/>
        </w:trPr>
        <w:tc>
          <w:tcPr>
            <w:tcW w:w="9576" w:type="dxa"/>
            <w:shd w:val="clear" w:color="auto" w:fill="D9D9D9" w:themeFill="background1" w:themeFillShade="D9"/>
          </w:tcPr>
          <w:p w:rsidR="00DC630B" w:rsidRDefault="00DC630B" w:rsidP="00496D2E">
            <w:pPr>
              <w:rPr>
                <w:rStyle w:val="CodeSnippet"/>
                <w:noProof/>
              </w:rPr>
            </w:pPr>
            <w:r>
              <w:rPr>
                <w:rStyle w:val="CodeSnippet"/>
                <w:noProof/>
              </w:rPr>
              <w:t>capability_types:</w:t>
            </w:r>
          </w:p>
          <w:p w:rsidR="00DC630B" w:rsidRDefault="00DC630B" w:rsidP="00496D2E">
            <w:pPr>
              <w:rPr>
                <w:rStyle w:val="CodeSnippet"/>
                <w:noProof/>
              </w:rPr>
            </w:pPr>
            <w:r>
              <w:rPr>
                <w:rStyle w:val="CodeSnippet"/>
                <w:noProof/>
              </w:rPr>
              <w:t xml:space="preserve">  mycompany.mytypes.myCustomEndpoint</w:t>
            </w:r>
          </w:p>
          <w:p w:rsidR="00ED3585" w:rsidRDefault="00DC630B" w:rsidP="00496D2E">
            <w:pPr>
              <w:rPr>
                <w:rStyle w:val="CodeSnippet"/>
                <w:noProof/>
              </w:rPr>
            </w:pPr>
            <w:r>
              <w:rPr>
                <w:rStyle w:val="CodeSnippet"/>
                <w:noProof/>
              </w:rPr>
              <w:t xml:space="preserve">    derived_from: tosca.capabilities.Endpoint</w:t>
            </w:r>
          </w:p>
          <w:p w:rsidR="00EC6C16" w:rsidRDefault="00EC6C16" w:rsidP="00496D2E">
            <w:pPr>
              <w:rPr>
                <w:rStyle w:val="CodeSnippet"/>
                <w:noProof/>
              </w:rPr>
            </w:pPr>
            <w:r>
              <w:rPr>
                <w:rStyle w:val="CodeSnippet"/>
                <w:noProof/>
              </w:rPr>
              <w:t xml:space="preserve">    properties:</w:t>
            </w:r>
          </w:p>
          <w:p w:rsidR="00EC6C16" w:rsidRDefault="00EC6C16" w:rsidP="00496D2E">
            <w:pPr>
              <w:rPr>
                <w:rStyle w:val="CodeSnippet"/>
                <w:noProof/>
              </w:rPr>
            </w:pPr>
            <w:r>
              <w:rPr>
                <w:rStyle w:val="CodeSnippet"/>
                <w:noProof/>
              </w:rPr>
              <w:t xml:space="preserve">      # more details ...</w:t>
            </w:r>
          </w:p>
          <w:p w:rsidR="00EC6C16" w:rsidRDefault="00EC6C16" w:rsidP="00496D2E">
            <w:pPr>
              <w:rPr>
                <w:rStyle w:val="CodeSnippet"/>
                <w:noProof/>
              </w:rPr>
            </w:pPr>
          </w:p>
          <w:p w:rsidR="00DC630B" w:rsidRDefault="00DC630B" w:rsidP="00496D2E">
            <w:pPr>
              <w:rPr>
                <w:rStyle w:val="CodeSnippet"/>
                <w:noProof/>
              </w:rPr>
            </w:pPr>
            <w:r>
              <w:rPr>
                <w:rStyle w:val="CodeSnippet"/>
                <w:noProof/>
              </w:rPr>
              <w:t xml:space="preserve">  mycompany.mytypes.</w:t>
            </w:r>
            <w:r w:rsidR="00EC6C16">
              <w:rPr>
                <w:rStyle w:val="CodeSnippet"/>
                <w:noProof/>
              </w:rPr>
              <w:t>myCustomFeature</w:t>
            </w:r>
          </w:p>
          <w:p w:rsidR="00EC6C16" w:rsidRDefault="00EC6C16" w:rsidP="00496D2E">
            <w:pPr>
              <w:rPr>
                <w:rStyle w:val="CodeSnippet"/>
                <w:noProof/>
              </w:rPr>
            </w:pPr>
            <w:r>
              <w:rPr>
                <w:rStyle w:val="CodeSnippet"/>
                <w:noProof/>
              </w:rPr>
              <w:t xml:space="preserve">    derived_from: tosca.capabilites.Feature</w:t>
            </w:r>
          </w:p>
          <w:p w:rsidR="00EC6C16" w:rsidRDefault="00EC6C16" w:rsidP="00EC6C16">
            <w:pPr>
              <w:rPr>
                <w:rStyle w:val="CodeSnippet"/>
                <w:noProof/>
              </w:rPr>
            </w:pPr>
            <w:r>
              <w:rPr>
                <w:rStyle w:val="CodeSnippet"/>
                <w:noProof/>
              </w:rPr>
              <w:t xml:space="preserve">    properties:</w:t>
            </w:r>
          </w:p>
          <w:p w:rsidR="00EC6C16" w:rsidRPr="006824F5" w:rsidRDefault="00EC6C16" w:rsidP="00496D2E">
            <w:pPr>
              <w:rPr>
                <w:rStyle w:val="CodeSnippet"/>
              </w:rPr>
            </w:pPr>
            <w:r>
              <w:rPr>
                <w:rStyle w:val="CodeSnippet"/>
                <w:noProof/>
              </w:rPr>
              <w:t xml:space="preserve">      # more details ...</w:t>
            </w:r>
          </w:p>
        </w:tc>
      </w:tr>
    </w:tbl>
    <w:p w:rsidR="00E23C92" w:rsidRDefault="00E23C92" w:rsidP="009F1272">
      <w:pPr>
        <w:pStyle w:val="AppendixHeading4"/>
      </w:pPr>
      <w:r>
        <w:t>groups</w:t>
      </w:r>
      <w:bookmarkEnd w:id="690"/>
    </w:p>
    <w:p w:rsidR="00E23C92" w:rsidRPr="002E5985" w:rsidRDefault="00FE58C4" w:rsidP="00E23C92">
      <w:r>
        <w:t>The group construct is a composition element used to group one or more node templates within a TOSCA Service Template.</w:t>
      </w:r>
    </w:p>
    <w:p w:rsidR="00E23C92" w:rsidRPr="005E7D74" w:rsidRDefault="00E23C92" w:rsidP="009F1272">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E23C92" w:rsidRPr="006824F5" w:rsidRDefault="002E09F1" w:rsidP="003C08D4">
            <w:pPr>
              <w:rPr>
                <w:rStyle w:val="CodeSnippet"/>
              </w:rPr>
            </w:pPr>
            <w:r>
              <w:rPr>
                <w:rStyle w:val="CodeSnippet"/>
              </w:rPr>
              <w:t>groups</w:t>
            </w:r>
          </w:p>
        </w:tc>
      </w:tr>
    </w:tbl>
    <w:p w:rsidR="00E23C92" w:rsidRPr="005E7D74" w:rsidRDefault="00E23C92" w:rsidP="009F1272">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2E09F1" w:rsidRDefault="002E09F1" w:rsidP="003C08D4">
            <w:pPr>
              <w:rPr>
                <w:rStyle w:val="CodeSnippet"/>
                <w:noProof/>
              </w:rPr>
            </w:pPr>
            <w:r>
              <w:rPr>
                <w:rStyle w:val="CodeSnippet"/>
                <w:noProof/>
              </w:rPr>
              <w:t>groups:</w:t>
            </w:r>
          </w:p>
          <w:p w:rsidR="002E09F1" w:rsidRDefault="002E09F1" w:rsidP="003C08D4">
            <w:pPr>
              <w:rPr>
                <w:rStyle w:val="CodeSnippet"/>
                <w:noProof/>
              </w:rPr>
            </w:pPr>
            <w:r>
              <w:rPr>
                <w:rStyle w:val="CodeSnippet"/>
                <w:noProof/>
              </w:rPr>
              <w:t xml:space="preserve">  &lt;group_name_A&gt;:</w:t>
            </w:r>
          </w:p>
          <w:p w:rsidR="00E23C92" w:rsidRDefault="002E09F1" w:rsidP="003C08D4">
            <w:pPr>
              <w:rPr>
                <w:rStyle w:val="CodeSnippet"/>
                <w:noProof/>
              </w:rPr>
            </w:pPr>
            <w:r>
              <w:rPr>
                <w:rStyle w:val="CodeSnippet"/>
                <w:noProof/>
              </w:rPr>
              <w:t xml:space="preserve">    &lt;node_template_defn_A_1&gt;</w:t>
            </w:r>
          </w:p>
          <w:p w:rsidR="002E09F1" w:rsidRDefault="002E09F1" w:rsidP="003C08D4">
            <w:pPr>
              <w:rPr>
                <w:rStyle w:val="CodeSnippet"/>
                <w:noProof/>
              </w:rPr>
            </w:pPr>
            <w:r>
              <w:rPr>
                <w:rStyle w:val="CodeSnippet"/>
                <w:noProof/>
              </w:rPr>
              <w:t xml:space="preserve">    ...</w:t>
            </w:r>
          </w:p>
          <w:p w:rsidR="002E09F1" w:rsidRDefault="002E09F1" w:rsidP="003C08D4">
            <w:pPr>
              <w:rPr>
                <w:rStyle w:val="CodeSnippet"/>
                <w:noProof/>
              </w:rPr>
            </w:pPr>
            <w:r>
              <w:rPr>
                <w:rStyle w:val="CodeSnippet"/>
                <w:noProof/>
              </w:rPr>
              <w:t xml:space="preserve">    &lt;node_template_defn_A_n&gt;</w:t>
            </w:r>
          </w:p>
          <w:p w:rsidR="002E09F1" w:rsidRDefault="002E09F1" w:rsidP="003C08D4">
            <w:pPr>
              <w:rPr>
                <w:rStyle w:val="CodeSnippet"/>
                <w:noProof/>
              </w:rPr>
            </w:pPr>
          </w:p>
          <w:p w:rsidR="002E09F1" w:rsidRDefault="002E09F1" w:rsidP="003C08D4">
            <w:pPr>
              <w:rPr>
                <w:rStyle w:val="CodeSnippet"/>
                <w:noProof/>
              </w:rPr>
            </w:pPr>
            <w:r>
              <w:rPr>
                <w:rStyle w:val="CodeSnippet"/>
                <w:noProof/>
              </w:rPr>
              <w:t xml:space="preserve">  &lt;group_name_B&gt;</w:t>
            </w:r>
          </w:p>
          <w:p w:rsidR="002E09F1" w:rsidRDefault="002E09F1" w:rsidP="002E09F1">
            <w:pPr>
              <w:rPr>
                <w:rStyle w:val="CodeSnippet"/>
                <w:noProof/>
              </w:rPr>
            </w:pPr>
            <w:r>
              <w:rPr>
                <w:rStyle w:val="CodeSnippet"/>
                <w:noProof/>
              </w:rPr>
              <w:t xml:space="preserve">    &lt;node_template_defn_B_1&gt;</w:t>
            </w:r>
          </w:p>
          <w:p w:rsidR="002E09F1" w:rsidRDefault="002E09F1" w:rsidP="002E09F1">
            <w:pPr>
              <w:rPr>
                <w:rStyle w:val="CodeSnippet"/>
                <w:noProof/>
              </w:rPr>
            </w:pPr>
            <w:r>
              <w:rPr>
                <w:rStyle w:val="CodeSnippet"/>
                <w:noProof/>
              </w:rPr>
              <w:t xml:space="preserve">    ...</w:t>
            </w:r>
          </w:p>
          <w:p w:rsidR="002E09F1" w:rsidRPr="006824F5" w:rsidRDefault="002E09F1" w:rsidP="003C08D4">
            <w:pPr>
              <w:rPr>
                <w:rStyle w:val="CodeSnippet"/>
              </w:rPr>
            </w:pPr>
            <w:r>
              <w:rPr>
                <w:rStyle w:val="CodeSnippet"/>
                <w:noProof/>
              </w:rPr>
              <w:t xml:space="preserve">    &lt;node_template_defn_B_n&gt;</w:t>
            </w:r>
          </w:p>
        </w:tc>
      </w:tr>
    </w:tbl>
    <w:p w:rsidR="00E23C92" w:rsidRDefault="00E23C92" w:rsidP="009F1272">
      <w:pPr>
        <w:pStyle w:val="AppendixHeading5"/>
      </w:pPr>
      <w:r>
        <w:lastRenderedPageBreak/>
        <w:t>Example</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4B7BD2" w:rsidRPr="006C45A8" w:rsidTr="00D00571">
        <w:tc>
          <w:tcPr>
            <w:tcW w:w="9576" w:type="dxa"/>
            <w:shd w:val="clear" w:color="auto" w:fill="D9D9D9" w:themeFill="background1" w:themeFillShade="D9"/>
          </w:tcPr>
          <w:p w:rsidR="004B7BD2" w:rsidRPr="006824F5" w:rsidRDefault="004B7BD2" w:rsidP="003C08D4">
            <w:pPr>
              <w:rPr>
                <w:rStyle w:val="CodeSnippet"/>
                <w:noProof/>
              </w:rPr>
            </w:pPr>
            <w:r w:rsidRPr="006824F5">
              <w:rPr>
                <w:rStyle w:val="CodeSnippet"/>
                <w:noProof/>
              </w:rPr>
              <w:t>node_templates:</w:t>
            </w:r>
          </w:p>
          <w:p w:rsidR="004B7BD2" w:rsidRPr="006824F5" w:rsidRDefault="004B7BD2" w:rsidP="003C08D4">
            <w:pPr>
              <w:rPr>
                <w:rStyle w:val="CodeSnippet"/>
                <w:noProof/>
              </w:rPr>
            </w:pPr>
            <w:r w:rsidRPr="006824F5">
              <w:rPr>
                <w:rStyle w:val="CodeSnippet"/>
                <w:noProof/>
              </w:rPr>
              <w:t xml:space="preserve">  server1:</w:t>
            </w:r>
          </w:p>
          <w:p w:rsidR="004B7BD2" w:rsidRPr="006824F5" w:rsidRDefault="004B7BD2" w:rsidP="003C08D4">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4B7BD2" w:rsidRPr="006824F5" w:rsidRDefault="004B7BD2" w:rsidP="003C08D4">
            <w:pPr>
              <w:rPr>
                <w:rStyle w:val="CodeSnippet"/>
                <w:noProof/>
              </w:rPr>
            </w:pPr>
            <w:r w:rsidRPr="006824F5">
              <w:rPr>
                <w:rStyle w:val="CodeSnippet"/>
                <w:noProof/>
              </w:rPr>
              <w:t xml:space="preserve">    # more details ...</w:t>
            </w:r>
          </w:p>
          <w:p w:rsidR="004B7BD2" w:rsidRPr="006824F5" w:rsidRDefault="004B7BD2" w:rsidP="003C08D4">
            <w:pPr>
              <w:rPr>
                <w:rStyle w:val="CodeSnippet"/>
                <w:noProof/>
              </w:rPr>
            </w:pPr>
          </w:p>
          <w:p w:rsidR="004B7BD2" w:rsidRPr="006824F5" w:rsidRDefault="004B7BD2" w:rsidP="003C08D4">
            <w:pPr>
              <w:rPr>
                <w:rStyle w:val="CodeSnippet"/>
                <w:noProof/>
              </w:rPr>
            </w:pPr>
            <w:r w:rsidRPr="006824F5">
              <w:rPr>
                <w:rStyle w:val="CodeSnippet"/>
                <w:noProof/>
              </w:rPr>
              <w:t xml:space="preserve">  server2:</w:t>
            </w:r>
          </w:p>
          <w:p w:rsidR="004B7BD2" w:rsidRPr="006824F5" w:rsidRDefault="004B7BD2" w:rsidP="003C08D4">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4B7BD2" w:rsidRPr="006824F5" w:rsidRDefault="004B7BD2" w:rsidP="003C08D4">
            <w:pPr>
              <w:rPr>
                <w:rStyle w:val="CodeSnippet"/>
                <w:noProof/>
              </w:rPr>
            </w:pPr>
            <w:r w:rsidRPr="006824F5">
              <w:rPr>
                <w:rStyle w:val="CodeSnippet"/>
                <w:noProof/>
              </w:rPr>
              <w:t xml:space="preserve">    # more details ...</w:t>
            </w:r>
          </w:p>
          <w:p w:rsidR="004B7BD2" w:rsidRPr="006824F5" w:rsidRDefault="004B7BD2" w:rsidP="003C08D4">
            <w:pPr>
              <w:rPr>
                <w:rStyle w:val="CodeSnippet"/>
                <w:noProof/>
              </w:rPr>
            </w:pPr>
          </w:p>
          <w:p w:rsidR="004B7BD2" w:rsidRPr="006824F5" w:rsidRDefault="004B7BD2" w:rsidP="003C08D4">
            <w:pPr>
              <w:rPr>
                <w:rStyle w:val="CodeSnippet"/>
                <w:noProof/>
              </w:rPr>
            </w:pPr>
            <w:r w:rsidRPr="006824F5">
              <w:rPr>
                <w:rStyle w:val="CodeSnippet"/>
                <w:noProof/>
              </w:rPr>
              <w:t xml:space="preserve">  server3:</w:t>
            </w:r>
          </w:p>
          <w:p w:rsidR="004B7BD2" w:rsidRPr="006824F5" w:rsidRDefault="004B7BD2" w:rsidP="003C08D4">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nodes.Compute</w:t>
            </w:r>
          </w:p>
          <w:p w:rsidR="004B7BD2" w:rsidRPr="006824F5" w:rsidRDefault="004B7BD2" w:rsidP="003C08D4">
            <w:pPr>
              <w:rPr>
                <w:rStyle w:val="CodeSnippet"/>
                <w:noProof/>
              </w:rPr>
            </w:pPr>
            <w:r w:rsidRPr="006824F5">
              <w:rPr>
                <w:rStyle w:val="CodeSnippet"/>
                <w:noProof/>
              </w:rPr>
              <w:t xml:space="preserve">    # more details ...</w:t>
            </w:r>
          </w:p>
          <w:p w:rsidR="004B7BD2" w:rsidRPr="006824F5" w:rsidRDefault="004B7BD2" w:rsidP="003C08D4">
            <w:pPr>
              <w:rPr>
                <w:rStyle w:val="CodeSnippet"/>
                <w:noProof/>
              </w:rPr>
            </w:pPr>
          </w:p>
          <w:p w:rsidR="004B7BD2" w:rsidRPr="006824F5" w:rsidRDefault="004B7BD2" w:rsidP="003C08D4">
            <w:pPr>
              <w:rPr>
                <w:rStyle w:val="CodeSnippet"/>
                <w:noProof/>
              </w:rPr>
            </w:pPr>
            <w:r w:rsidRPr="006824F5">
              <w:rPr>
                <w:rStyle w:val="CodeSnippet"/>
                <w:noProof/>
              </w:rPr>
              <w:t>groups:</w:t>
            </w:r>
          </w:p>
          <w:p w:rsidR="004B7BD2" w:rsidRPr="006824F5" w:rsidRDefault="004B7BD2" w:rsidP="003C08D4">
            <w:pPr>
              <w:rPr>
                <w:rStyle w:val="CodeSnippet"/>
                <w:noProof/>
              </w:rPr>
            </w:pPr>
            <w:r w:rsidRPr="006824F5">
              <w:rPr>
                <w:rStyle w:val="CodeSnippet"/>
                <w:noProof/>
              </w:rPr>
              <w:t xml:space="preserve">  server_group_1:</w:t>
            </w:r>
          </w:p>
          <w:p w:rsidR="004B7BD2" w:rsidRPr="006824F5" w:rsidRDefault="004B7BD2" w:rsidP="003C08D4">
            <w:pPr>
              <w:rPr>
                <w:rStyle w:val="CodeSnippet"/>
                <w:noProof/>
              </w:rPr>
            </w:pPr>
            <w:r w:rsidRPr="006824F5">
              <w:rPr>
                <w:rStyle w:val="CodeSnippet"/>
                <w:noProof/>
              </w:rPr>
              <w:t xml:space="preserve">    members: [ server1, server2 ]</w:t>
            </w:r>
          </w:p>
          <w:p w:rsidR="004B7BD2" w:rsidRPr="006824F5" w:rsidRDefault="004B7BD2" w:rsidP="003C08D4">
            <w:pPr>
              <w:rPr>
                <w:rStyle w:val="CodeSnippet"/>
                <w:noProof/>
              </w:rPr>
            </w:pPr>
            <w:r w:rsidRPr="006824F5">
              <w:rPr>
                <w:rStyle w:val="CodeSnippet"/>
                <w:noProof/>
              </w:rPr>
              <w:t xml:space="preserve">    policies:</w:t>
            </w:r>
          </w:p>
          <w:p w:rsidR="004B7BD2" w:rsidRPr="006824F5" w:rsidRDefault="004B7BD2" w:rsidP="003C08D4">
            <w:pPr>
              <w:rPr>
                <w:rStyle w:val="CodeSnippet"/>
                <w:noProof/>
              </w:rPr>
            </w:pPr>
            <w:r w:rsidRPr="006824F5">
              <w:rPr>
                <w:rStyle w:val="CodeSnippet"/>
                <w:noProof/>
              </w:rPr>
              <w:t xml:space="preserve">      - anti_collocation_policy:</w:t>
            </w:r>
          </w:p>
          <w:p w:rsidR="004B7BD2" w:rsidRPr="006824F5" w:rsidRDefault="004D5569" w:rsidP="003C08D4">
            <w:pPr>
              <w:rPr>
                <w:rStyle w:val="CodeSnippet"/>
              </w:rPr>
            </w:pPr>
            <w:r>
              <w:rPr>
                <w:rStyle w:val="CodeSnippet"/>
                <w:noProof/>
              </w:rPr>
              <w:t xml:space="preserve">          # specific policy declarations omitted, as this is not yet specified</w:t>
            </w:r>
          </w:p>
        </w:tc>
      </w:tr>
    </w:tbl>
    <w:p w:rsidR="00E23C92" w:rsidRDefault="00E23C92" w:rsidP="009F1272">
      <w:pPr>
        <w:pStyle w:val="AppendixHeading4"/>
      </w:pPr>
      <w:bookmarkStart w:id="693" w:name="_Toc379455060"/>
      <w:r>
        <w:t>outputs</w:t>
      </w:r>
      <w:bookmarkEnd w:id="693"/>
    </w:p>
    <w:p w:rsidR="00E23C92" w:rsidRPr="002E5985" w:rsidRDefault="00D15860" w:rsidP="00E23C92">
      <w:r w:rsidRPr="00D15860">
        <w:t xml:space="preserve">This optional element provides a means to define </w:t>
      </w:r>
      <w:r>
        <w:t xml:space="preserve">the output </w:t>
      </w:r>
      <w:r w:rsidRPr="00D15860">
        <w:t>parameters</w:t>
      </w:r>
      <w:r>
        <w:t xml:space="preserve"> that are available </w:t>
      </w:r>
      <w:r w:rsidR="00C906E2">
        <w:t>from</w:t>
      </w:r>
      <w:r w:rsidRPr="00D15860">
        <w:t xml:space="preserve"> a TOSCA Simple Profile </w:t>
      </w:r>
      <w:r w:rsidR="00C906E2">
        <w:t xml:space="preserve">service </w:t>
      </w:r>
      <w:r w:rsidRPr="00D15860">
        <w:t>template.</w:t>
      </w:r>
    </w:p>
    <w:p w:rsidR="00E23C92" w:rsidRPr="005E7D74" w:rsidRDefault="00E23C92" w:rsidP="009F1272">
      <w:pPr>
        <w:pStyle w:val="AppendixHeading5"/>
      </w:pPr>
      <w:r w:rsidRPr="005E7D74">
        <w:t>Keyword</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E23C92" w:rsidRPr="006824F5" w:rsidRDefault="004D5569" w:rsidP="003C08D4">
            <w:pPr>
              <w:rPr>
                <w:rStyle w:val="CodeSnippet"/>
              </w:rPr>
            </w:pPr>
            <w:r>
              <w:rPr>
                <w:rStyle w:val="CodeSnippet"/>
              </w:rPr>
              <w:t>outputs</w:t>
            </w:r>
          </w:p>
        </w:tc>
      </w:tr>
    </w:tbl>
    <w:p w:rsidR="00E23C92" w:rsidRPr="005E7D74" w:rsidRDefault="00E23C92" w:rsidP="009F1272">
      <w:pPr>
        <w:pStyle w:val="AppendixHeading5"/>
      </w:pPr>
      <w:r>
        <w:t>Grammar</w:t>
      </w:r>
      <w:r w:rsidRPr="002E5985">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E23C92" w:rsidRDefault="004D5569" w:rsidP="003C08D4">
            <w:pPr>
              <w:rPr>
                <w:rStyle w:val="CodeSnippet"/>
              </w:rPr>
            </w:pPr>
            <w:r>
              <w:rPr>
                <w:rStyle w:val="CodeSnippet"/>
              </w:rPr>
              <w:t>outputs:</w:t>
            </w:r>
          </w:p>
          <w:p w:rsidR="004D5569" w:rsidRPr="006824F5" w:rsidRDefault="004D5569" w:rsidP="003C08D4">
            <w:pPr>
              <w:rPr>
                <w:rStyle w:val="CodeSnippet"/>
              </w:rPr>
            </w:pPr>
            <w:r>
              <w:rPr>
                <w:rStyle w:val="CodeSnippet"/>
              </w:rPr>
              <w:t xml:space="preserve">  &lt;property_definitions&gt;</w:t>
            </w:r>
          </w:p>
        </w:tc>
      </w:tr>
    </w:tbl>
    <w:p w:rsidR="00E23C92" w:rsidRPr="005E7D74" w:rsidRDefault="00E23C92" w:rsidP="009F1272">
      <w:pPr>
        <w:pStyle w:val="AppendixHeading5"/>
      </w:pPr>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E23C92" w:rsidRPr="006C45A8" w:rsidTr="00E56C36">
        <w:trPr>
          <w:trHeight w:val="256"/>
        </w:trPr>
        <w:tc>
          <w:tcPr>
            <w:tcW w:w="9576" w:type="dxa"/>
            <w:shd w:val="clear" w:color="auto" w:fill="D9D9D9" w:themeFill="background1" w:themeFillShade="D9"/>
          </w:tcPr>
          <w:p w:rsidR="004D5569" w:rsidRPr="004D5569" w:rsidRDefault="004D5569" w:rsidP="004D5569">
            <w:pPr>
              <w:rPr>
                <w:rStyle w:val="CodeSnippet"/>
                <w:noProof/>
              </w:rPr>
            </w:pPr>
            <w:r w:rsidRPr="004D5569">
              <w:rPr>
                <w:rStyle w:val="CodeSnippet"/>
                <w:noProof/>
              </w:rPr>
              <w:t>outputs:</w:t>
            </w:r>
          </w:p>
          <w:p w:rsidR="004D5569" w:rsidRPr="004D5569" w:rsidRDefault="004D5569" w:rsidP="004D5569">
            <w:pPr>
              <w:rPr>
                <w:rStyle w:val="CodeSnippet"/>
                <w:noProof/>
              </w:rPr>
            </w:pPr>
            <w:r w:rsidRPr="004D5569">
              <w:rPr>
                <w:rStyle w:val="CodeSnippet"/>
                <w:noProof/>
              </w:rPr>
              <w:t xml:space="preserve">  server_ip:</w:t>
            </w:r>
          </w:p>
          <w:p w:rsidR="004D5569" w:rsidRPr="004D5569" w:rsidRDefault="004D5569" w:rsidP="004D5569">
            <w:pPr>
              <w:rPr>
                <w:rStyle w:val="CodeSnippet"/>
                <w:noProof/>
              </w:rPr>
            </w:pPr>
            <w:r w:rsidRPr="004D5569">
              <w:rPr>
                <w:rStyle w:val="CodeSnippet"/>
                <w:noProof/>
              </w:rPr>
              <w:t xml:space="preserve">    description: The IP address of the provisioned server.</w:t>
            </w:r>
          </w:p>
          <w:p w:rsidR="00E23C92" w:rsidRPr="006824F5" w:rsidRDefault="004D5569" w:rsidP="004D5569">
            <w:pPr>
              <w:rPr>
                <w:rStyle w:val="CodeSnippet"/>
              </w:rPr>
            </w:pPr>
            <w:r w:rsidRPr="004D5569">
              <w:rPr>
                <w:rStyle w:val="CodeSnippet"/>
                <w:noProof/>
              </w:rPr>
              <w:t xml:space="preserve">    value: { get_property: [ my_server, ip_address ] }</w:t>
            </w:r>
          </w:p>
        </w:tc>
      </w:tr>
    </w:tbl>
    <w:p w:rsidR="00D164BE" w:rsidRDefault="00D164BE" w:rsidP="00605512">
      <w:pPr>
        <w:pStyle w:val="AppendixHeading2"/>
      </w:pPr>
      <w:bookmarkStart w:id="694" w:name="_Toc379455061"/>
      <w:bookmarkStart w:id="695" w:name="_Toc383073905"/>
      <w:bookmarkStart w:id="696" w:name="DEFN_ELEMENT_SERVICE_TEMPLATE_FUNCTIONS"/>
      <w:bookmarkStart w:id="697" w:name="_Toc373867885"/>
      <w:bookmarkEnd w:id="683"/>
      <w:r>
        <w:t>Service Template-level functions</w:t>
      </w:r>
      <w:bookmarkEnd w:id="694"/>
      <w:bookmarkEnd w:id="695"/>
    </w:p>
    <w:p w:rsidR="00D05494" w:rsidRPr="00D05494" w:rsidRDefault="007E6AFA" w:rsidP="00D05494">
      <w:r>
        <w:t>This section includes functions that are supported for use within a TOSCA Service Template.</w:t>
      </w:r>
    </w:p>
    <w:p w:rsidR="00D164BE" w:rsidRDefault="00D164BE" w:rsidP="00F9462E">
      <w:pPr>
        <w:pStyle w:val="AppendixHeading3"/>
      </w:pPr>
      <w:bookmarkStart w:id="698" w:name="_Toc373867884"/>
      <w:bookmarkStart w:id="699" w:name="_Toc379455063"/>
      <w:bookmarkEnd w:id="696"/>
      <w:commentRangeStart w:id="700"/>
      <w:r>
        <w:lastRenderedPageBreak/>
        <w:t xml:space="preserve">Property </w:t>
      </w:r>
      <w:r w:rsidR="00490BE7">
        <w:t>f</w:t>
      </w:r>
      <w:r>
        <w:t>unctions</w:t>
      </w:r>
      <w:bookmarkEnd w:id="698"/>
      <w:bookmarkEnd w:id="699"/>
      <w:commentRangeEnd w:id="700"/>
      <w:r w:rsidR="004C61DF">
        <w:rPr>
          <w:rStyle w:val="CommentReference"/>
          <w:rFonts w:eastAsiaTheme="minorHAnsi" w:cstheme="minorBidi"/>
          <w:b w:val="0"/>
          <w:bCs w:val="0"/>
          <w:color w:val="auto"/>
          <w:kern w:val="0"/>
        </w:rPr>
        <w:commentReference w:id="700"/>
      </w:r>
    </w:p>
    <w:p w:rsidR="00D164BE" w:rsidRDefault="0095729A" w:rsidP="00D54743">
      <w:pPr>
        <w:pStyle w:val="AppendixHeading4"/>
      </w:pPr>
      <w:bookmarkStart w:id="701" w:name="_Toc379455064"/>
      <w:proofErr w:type="spellStart"/>
      <w:r>
        <w:t>get_input</w:t>
      </w:r>
      <w:bookmarkEnd w:id="701"/>
      <w:proofErr w:type="spellEnd"/>
      <w:r w:rsidR="00D164BE">
        <w:t xml:space="preserve"> </w:t>
      </w:r>
    </w:p>
    <w:p w:rsidR="007A33DB" w:rsidRDefault="007A33DB" w:rsidP="00612EC2">
      <w:pPr>
        <w:pStyle w:val="ListParagraph"/>
        <w:numPr>
          <w:ilvl w:val="0"/>
          <w:numId w:val="13"/>
        </w:numPr>
      </w:pPr>
      <w:proofErr w:type="spellStart"/>
      <w:proofErr w:type="gramStart"/>
      <w:r w:rsidRPr="00860225">
        <w:rPr>
          <w:rStyle w:val="CodeSnippetHighlight"/>
        </w:rPr>
        <w:t>get_input</w:t>
      </w:r>
      <w:proofErr w:type="spellEnd"/>
      <w:proofErr w:type="gramEnd"/>
      <w:r w:rsidRPr="007A33DB">
        <w:t xml:space="preserve"> </w:t>
      </w:r>
      <w:r>
        <w:t xml:space="preserve">is used </w:t>
      </w:r>
      <w:r w:rsidRPr="007A33DB">
        <w:t xml:space="preserve">to </w:t>
      </w:r>
      <w:r w:rsidR="00E735ED">
        <w:t>retrieve</w:t>
      </w:r>
      <w:r w:rsidR="00E735ED" w:rsidRPr="007A33DB">
        <w:t xml:space="preserve"> </w:t>
      </w:r>
      <w:r w:rsidR="00E735ED">
        <w:t xml:space="preserve">the  values of  properties </w:t>
      </w:r>
      <w:r>
        <w:t>declared</w:t>
      </w:r>
      <w:r w:rsidRPr="007A33DB">
        <w:t xml:space="preserve"> within the </w:t>
      </w:r>
      <w:r w:rsidRPr="00860225">
        <w:rPr>
          <w:rStyle w:val="CodeSnippetHighlight"/>
        </w:rPr>
        <w:t>inputs</w:t>
      </w:r>
      <w:r w:rsidR="0060054C">
        <w:t xml:space="preserve"> </w:t>
      </w:r>
      <w:r>
        <w:t>section of the</w:t>
      </w:r>
      <w:r w:rsidR="00E735ED">
        <w:t xml:space="preserve"> a service template.</w:t>
      </w:r>
    </w:p>
    <w:p w:rsidR="00D164BE" w:rsidRDefault="00D164BE" w:rsidP="00D54743">
      <w:pPr>
        <w:pStyle w:val="AppendixHeading4"/>
      </w:pPr>
      <w:bookmarkStart w:id="702" w:name="_Toc379455065"/>
      <w:r>
        <w:t>get_pro</w:t>
      </w:r>
      <w:r w:rsidR="00DF34CB">
        <w:t>perty</w:t>
      </w:r>
      <w:bookmarkEnd w:id="702"/>
    </w:p>
    <w:p w:rsidR="00D164BE" w:rsidRDefault="007A33DB" w:rsidP="00612EC2">
      <w:pPr>
        <w:pStyle w:val="ListParagraph"/>
        <w:numPr>
          <w:ilvl w:val="0"/>
          <w:numId w:val="12"/>
        </w:numPr>
      </w:pPr>
      <w:proofErr w:type="gramStart"/>
      <w:r w:rsidRPr="00860225">
        <w:rPr>
          <w:rStyle w:val="CodeSnippetHighlight"/>
        </w:rPr>
        <w:t>get_property</w:t>
      </w:r>
      <w:proofErr w:type="gramEnd"/>
      <w:r w:rsidRPr="00281334">
        <w:t xml:space="preserve"> </w:t>
      </w:r>
      <w:r>
        <w:t xml:space="preserve">is used to </w:t>
      </w:r>
      <w:r w:rsidR="00997A58">
        <w:t xml:space="preserve">retrieve property values between entities defined in the same service template. </w:t>
      </w:r>
    </w:p>
    <w:p w:rsidR="003C58A0" w:rsidRDefault="003C58A0" w:rsidP="00D54743">
      <w:pPr>
        <w:pStyle w:val="AppendixHeading4"/>
      </w:pPr>
      <w:bookmarkStart w:id="703" w:name="_Toc379455066"/>
      <w:r w:rsidRPr="00281334">
        <w:t>get_ref_property</w:t>
      </w:r>
      <w:bookmarkEnd w:id="703"/>
    </w:p>
    <w:p w:rsidR="003C58A0" w:rsidRPr="0039013F" w:rsidRDefault="00364102" w:rsidP="00612EC2">
      <w:pPr>
        <w:pStyle w:val="ListParagraph"/>
        <w:numPr>
          <w:ilvl w:val="0"/>
          <w:numId w:val="12"/>
        </w:numPr>
        <w:spacing w:after="200"/>
        <w:rPr>
          <w:i/>
        </w:rPr>
      </w:pPr>
      <w:commentRangeStart w:id="704"/>
      <w:commentRangeStart w:id="705"/>
      <w:proofErr w:type="gramStart"/>
      <w:r w:rsidRPr="00364102">
        <w:rPr>
          <w:rStyle w:val="CodeSnippetHighlight"/>
        </w:rPr>
        <w:t>get_ref_property</w:t>
      </w:r>
      <w:proofErr w:type="gramEnd"/>
      <w:r>
        <w:rPr>
          <w:i/>
        </w:rPr>
        <w:t xml:space="preserve"> </w:t>
      </w:r>
      <w:r w:rsidR="0045110E">
        <w:rPr>
          <w:i/>
        </w:rPr>
        <w:t xml:space="preserve">is used </w:t>
      </w:r>
      <w:r w:rsidR="00991050">
        <w:rPr>
          <w:i/>
        </w:rPr>
        <w:t xml:space="preserve">by </w:t>
      </w:r>
      <w:r w:rsidR="00E735ED">
        <w:rPr>
          <w:i/>
        </w:rPr>
        <w:t xml:space="preserve">an </w:t>
      </w:r>
      <w:r w:rsidR="00991050">
        <w:rPr>
          <w:i/>
        </w:rPr>
        <w:t>entity</w:t>
      </w:r>
      <w:r w:rsidR="00E735ED">
        <w:rPr>
          <w:i/>
        </w:rPr>
        <w:t xml:space="preserve"> </w:t>
      </w:r>
      <w:del w:id="706" w:author="Matt Rutkowski" w:date="2014-04-23T17:48:00Z">
        <w:r w:rsidR="00E735ED" w:rsidDel="00B74317">
          <w:rPr>
            <w:i/>
          </w:rPr>
          <w:delText>defined in one service template</w:delText>
        </w:r>
        <w:r w:rsidR="00991050" w:rsidDel="00B74317">
          <w:rPr>
            <w:i/>
          </w:rPr>
          <w:delText xml:space="preserve"> </w:delText>
        </w:r>
      </w:del>
      <w:r w:rsidR="00991050">
        <w:rPr>
          <w:i/>
        </w:rPr>
        <w:t xml:space="preserve">to obtain a property </w:t>
      </w:r>
      <w:r w:rsidR="00997A58">
        <w:rPr>
          <w:i/>
        </w:rPr>
        <w:t xml:space="preserve">value </w:t>
      </w:r>
      <w:r w:rsidR="00991050">
        <w:rPr>
          <w:i/>
        </w:rPr>
        <w:t xml:space="preserve">from </w:t>
      </w:r>
      <w:r w:rsidR="00E735ED">
        <w:rPr>
          <w:i/>
        </w:rPr>
        <w:t>another</w:t>
      </w:r>
      <w:r w:rsidR="00991050">
        <w:rPr>
          <w:i/>
        </w:rPr>
        <w:t xml:space="preserve"> entity</w:t>
      </w:r>
      <w:r w:rsidR="00E735ED">
        <w:rPr>
          <w:i/>
        </w:rPr>
        <w:t xml:space="preserve"> </w:t>
      </w:r>
      <w:del w:id="707" w:author="Matt Rutkowski" w:date="2014-04-23T17:49:00Z">
        <w:r w:rsidR="00E735ED" w:rsidDel="00B74317">
          <w:rPr>
            <w:i/>
          </w:rPr>
          <w:delText xml:space="preserve">defined in a second service template. The first entity can </w:delText>
        </w:r>
      </w:del>
      <w:ins w:id="708" w:author="Matt Rutkowski" w:date="2014-04-23T17:49:00Z">
        <w:r w:rsidR="00B74317">
          <w:rPr>
            <w:i/>
          </w:rPr>
          <w:t xml:space="preserve">by using a named </w:t>
        </w:r>
      </w:ins>
      <w:r w:rsidR="00E735ED">
        <w:rPr>
          <w:i/>
        </w:rPr>
        <w:t>reference t</w:t>
      </w:r>
      <w:ins w:id="709" w:author="Matt Rutkowski" w:date="2014-04-23T17:49:00Z">
        <w:r w:rsidR="00B74317">
          <w:rPr>
            <w:i/>
          </w:rPr>
          <w:t xml:space="preserve">o </w:t>
        </w:r>
      </w:ins>
      <w:del w:id="710" w:author="Matt Rutkowski" w:date="2014-04-23T17:49:00Z">
        <w:r w:rsidR="00E735ED" w:rsidDel="00B74317">
          <w:rPr>
            <w:i/>
          </w:rPr>
          <w:delText>he n</w:delText>
        </w:r>
        <w:r w:rsidR="00991050" w:rsidDel="00B74317">
          <w:rPr>
            <w:i/>
          </w:rPr>
          <w:delText xml:space="preserve">ame </w:delText>
        </w:r>
        <w:r w:rsidR="00E735ED" w:rsidDel="00B74317">
          <w:rPr>
            <w:i/>
          </w:rPr>
          <w:delText xml:space="preserve">of </w:delText>
        </w:r>
      </w:del>
      <w:r w:rsidR="00E735ED">
        <w:rPr>
          <w:i/>
        </w:rPr>
        <w:t xml:space="preserve">the other entity </w:t>
      </w:r>
      <w:ins w:id="711" w:author="Matt Rutkowski" w:date="2014-04-23T17:49:00Z">
        <w:r w:rsidR="00B74317">
          <w:rPr>
            <w:i/>
          </w:rPr>
          <w:t xml:space="preserve">as declared in its </w:t>
        </w:r>
        <w:r w:rsidR="00B74317">
          <w:rPr>
            <w:rFonts w:ascii="Consolas" w:hAnsi="Consolas" w:cs="Consolas"/>
            <w:b/>
            <w:i/>
            <w:sz w:val="20"/>
            <w:szCs w:val="20"/>
          </w:rPr>
          <w:t>requirements</w:t>
        </w:r>
        <w:r w:rsidR="00B74317" w:rsidRPr="0039013F">
          <w:rPr>
            <w:i/>
          </w:rPr>
          <w:t xml:space="preserve"> </w:t>
        </w:r>
        <w:r w:rsidR="00B74317">
          <w:rPr>
            <w:i/>
          </w:rPr>
          <w:t xml:space="preserve">section </w:t>
        </w:r>
      </w:ins>
      <w:r w:rsidR="00E735ED">
        <w:rPr>
          <w:i/>
        </w:rPr>
        <w:t>(which may be bound at runtime)</w:t>
      </w:r>
      <w:del w:id="712" w:author="Matt Rutkowski" w:date="2014-04-23T17:50:00Z">
        <w:r w:rsidR="00E735ED" w:rsidDel="00B74317">
          <w:rPr>
            <w:i/>
          </w:rPr>
          <w:delText xml:space="preserve"> as</w:delText>
        </w:r>
        <w:r w:rsidR="00991050" w:rsidDel="00B74317">
          <w:rPr>
            <w:i/>
          </w:rPr>
          <w:delText xml:space="preserve"> declared </w:delText>
        </w:r>
        <w:r w:rsidR="00E735ED" w:rsidDel="00B74317">
          <w:rPr>
            <w:i/>
          </w:rPr>
          <w:delText>in its</w:delText>
        </w:r>
        <w:r w:rsidR="00991050" w:rsidDel="00B74317">
          <w:rPr>
            <w:i/>
          </w:rPr>
          <w:delText xml:space="preserve"> </w:delText>
        </w:r>
        <w:r w:rsidR="00991050" w:rsidDel="00B74317">
          <w:rPr>
            <w:rFonts w:ascii="Consolas" w:hAnsi="Consolas" w:cs="Consolas"/>
            <w:b/>
            <w:i/>
            <w:sz w:val="20"/>
            <w:szCs w:val="20"/>
          </w:rPr>
          <w:delText>requirements</w:delText>
        </w:r>
        <w:r w:rsidR="00991050" w:rsidRPr="0039013F" w:rsidDel="00B74317">
          <w:rPr>
            <w:i/>
          </w:rPr>
          <w:delText xml:space="preserve"> </w:delText>
        </w:r>
        <w:r w:rsidR="00991050" w:rsidDel="00B74317">
          <w:rPr>
            <w:i/>
          </w:rPr>
          <w:delText>section</w:delText>
        </w:r>
      </w:del>
      <w:r w:rsidR="00E735ED">
        <w:rPr>
          <w:i/>
        </w:rPr>
        <w:t>.</w:t>
      </w:r>
      <w:commentRangeEnd w:id="704"/>
      <w:r w:rsidR="002922F0">
        <w:rPr>
          <w:rStyle w:val="CommentReference"/>
        </w:rPr>
        <w:commentReference w:id="704"/>
      </w:r>
      <w:commentRangeEnd w:id="705"/>
      <w:r w:rsidR="002922F0">
        <w:rPr>
          <w:rStyle w:val="CommentReference"/>
        </w:rPr>
        <w:commentReference w:id="705"/>
      </w:r>
    </w:p>
    <w:p w:rsidR="00D164BE" w:rsidRDefault="00D164BE" w:rsidP="00F9462E">
      <w:pPr>
        <w:pStyle w:val="AppendixHeading3"/>
      </w:pPr>
      <w:bookmarkStart w:id="713" w:name="_Toc379455067"/>
      <w:r>
        <w:t xml:space="preserve">Navigation </w:t>
      </w:r>
      <w:r w:rsidR="00490BE7">
        <w:t>f</w:t>
      </w:r>
      <w:r>
        <w:t>unctions</w:t>
      </w:r>
      <w:bookmarkEnd w:id="697"/>
      <w:bookmarkEnd w:id="713"/>
    </w:p>
    <w:p w:rsidR="00D164BE" w:rsidRPr="00753318" w:rsidRDefault="00D164BE" w:rsidP="00612EC2">
      <w:pPr>
        <w:pStyle w:val="ListParagraph"/>
        <w:numPr>
          <w:ilvl w:val="0"/>
          <w:numId w:val="8"/>
        </w:numPr>
      </w:pPr>
      <w:r>
        <w:t>This version of the TOSCA Simple Profile does not define any model navigation functions.</w:t>
      </w:r>
    </w:p>
    <w:p w:rsidR="00D51D6A" w:rsidRDefault="004C20F6" w:rsidP="00605512">
      <w:pPr>
        <w:pStyle w:val="AppendixHeading1"/>
      </w:pPr>
      <w:bookmarkStart w:id="714" w:name="_Toc379455068"/>
      <w:bookmarkStart w:id="715" w:name="_Ref381176017"/>
      <w:bookmarkStart w:id="716" w:name="_Toc383073906"/>
      <w:r>
        <w:lastRenderedPageBreak/>
        <w:t xml:space="preserve">TOSCA </w:t>
      </w:r>
      <w:r w:rsidR="00581532">
        <w:t>normative t</w:t>
      </w:r>
      <w:r w:rsidR="00D51D6A">
        <w:t>ype</w:t>
      </w:r>
      <w:r w:rsidR="00F5278D">
        <w:t xml:space="preserve"> </w:t>
      </w:r>
      <w:bookmarkEnd w:id="684"/>
      <w:r w:rsidR="00581532">
        <w:t>d</w:t>
      </w:r>
      <w:r w:rsidR="00F5278D">
        <w:t>efinitions</w:t>
      </w:r>
      <w:bookmarkEnd w:id="714"/>
      <w:bookmarkEnd w:id="715"/>
      <w:bookmarkEnd w:id="716"/>
    </w:p>
    <w:p w:rsidR="00D51D6A" w:rsidRDefault="00D51D6A" w:rsidP="00D51D6A">
      <w:pPr>
        <w:autoSpaceDE w:val="0"/>
        <w:autoSpaceDN w:val="0"/>
        <w:adjustRightInd w:val="0"/>
        <w:spacing w:line="240" w:lineRule="auto"/>
        <w:rPr>
          <w:rFonts w:ascii="Calibri" w:hAnsi="Calibri" w:cs="Calibri"/>
          <w:sz w:val="23"/>
          <w:szCs w:val="23"/>
        </w:rPr>
      </w:pPr>
      <w:r>
        <w:rPr>
          <w:rFonts w:ascii="Calibri" w:hAnsi="Calibri" w:cs="Calibri"/>
          <w:sz w:val="23"/>
          <w:szCs w:val="23"/>
        </w:rPr>
        <w:t xml:space="preserve">The declarative approach is heavily dependent of the definition of basic types that a declarative container must understand. The definition of these types must be very clear such that the operational semantics can be precisely followed by a declarative container to achieve the effects intended by the modeler of a topology in an interoperable manner. </w:t>
      </w:r>
    </w:p>
    <w:p w:rsidR="00D51D6A" w:rsidRDefault="00D51D6A" w:rsidP="00605512">
      <w:pPr>
        <w:pStyle w:val="AppendixHeading2"/>
      </w:pPr>
      <w:bookmarkStart w:id="717" w:name="_Toc373867860"/>
      <w:bookmarkStart w:id="718" w:name="_Toc379455069"/>
      <w:bookmarkStart w:id="719" w:name="_Toc383073907"/>
      <w:r>
        <w:t>Assumptions</w:t>
      </w:r>
      <w:bookmarkEnd w:id="717"/>
      <w:bookmarkEnd w:id="718"/>
      <w:bookmarkEnd w:id="719"/>
    </w:p>
    <w:p w:rsidR="00D51D6A" w:rsidRDefault="00D51D6A" w:rsidP="00612EC2">
      <w:pPr>
        <w:pStyle w:val="ListParagraph"/>
        <w:numPr>
          <w:ilvl w:val="0"/>
          <w:numId w:val="8"/>
        </w:numPr>
      </w:pPr>
      <w:r>
        <w:t>Assumes alignment with/dependence on XML normative types proposal for TOSCA v1.1</w:t>
      </w:r>
    </w:p>
    <w:p w:rsidR="00FC041A" w:rsidRDefault="00FC041A" w:rsidP="00612EC2">
      <w:pPr>
        <w:pStyle w:val="ListParagraph"/>
        <w:numPr>
          <w:ilvl w:val="0"/>
          <w:numId w:val="8"/>
        </w:numPr>
      </w:pPr>
      <w:r>
        <w:t>Assumes that the normative types will be versioned and the TOSCA TC will preserve backwards compatibility.</w:t>
      </w:r>
    </w:p>
    <w:p w:rsidR="00FC041A" w:rsidRDefault="00FC041A" w:rsidP="00612EC2">
      <w:pPr>
        <w:pStyle w:val="ListParagraph"/>
        <w:numPr>
          <w:ilvl w:val="0"/>
          <w:numId w:val="8"/>
        </w:numPr>
      </w:pPr>
      <w:r>
        <w:t xml:space="preserve">Assumes that </w:t>
      </w:r>
      <w:commentRangeStart w:id="720"/>
      <w:r>
        <w:t xml:space="preserve">security and access control </w:t>
      </w:r>
      <w:commentRangeEnd w:id="720"/>
      <w:r>
        <w:rPr>
          <w:rStyle w:val="CommentReference"/>
        </w:rPr>
        <w:commentReference w:id="720"/>
      </w:r>
      <w:r>
        <w:t>will be address</w:t>
      </w:r>
      <w:r w:rsidR="00872C74">
        <w:t>ed</w:t>
      </w:r>
      <w:r>
        <w:t xml:space="preserve"> in future revisions or versions of this specification.</w:t>
      </w:r>
    </w:p>
    <w:p w:rsidR="00EE369E" w:rsidRDefault="00EE369E" w:rsidP="00605512">
      <w:pPr>
        <w:pStyle w:val="AppendixHeading2"/>
      </w:pPr>
      <w:bookmarkStart w:id="721" w:name="_Toc383073908"/>
      <w:bookmarkStart w:id="722" w:name="_Toc373867869"/>
      <w:bookmarkStart w:id="723" w:name="_Ref379375235"/>
      <w:bookmarkStart w:id="724" w:name="_Ref379375243"/>
      <w:bookmarkStart w:id="725" w:name="_Toc379455075"/>
      <w:bookmarkStart w:id="726" w:name="DEFN_TYPE_NODES_BASE"/>
      <w:r>
        <w:t>Requirement Types</w:t>
      </w:r>
      <w:bookmarkEnd w:id="721"/>
      <w:r w:rsidRPr="00DD2E46">
        <w:t xml:space="preserve"> </w:t>
      </w:r>
    </w:p>
    <w:p w:rsidR="00EE369E" w:rsidRDefault="00EE369E" w:rsidP="00EE369E">
      <w:pPr>
        <w:pStyle w:val="NormalafterTable"/>
      </w:pPr>
      <w:r>
        <w:t>There are no normative Requirement Types currently defined in this working draft.</w:t>
      </w:r>
    </w:p>
    <w:p w:rsidR="00EE369E" w:rsidRDefault="00EE369E" w:rsidP="00605512">
      <w:pPr>
        <w:pStyle w:val="AppendixHeading2"/>
      </w:pPr>
      <w:bookmarkStart w:id="727" w:name="_Toc383073909"/>
      <w:r>
        <w:t>Capabilities Types</w:t>
      </w:r>
      <w:bookmarkEnd w:id="727"/>
    </w:p>
    <w:p w:rsidR="00EE369E" w:rsidRDefault="00EE369E" w:rsidP="00F9462E">
      <w:pPr>
        <w:pStyle w:val="AppendixHeading3"/>
      </w:pPr>
      <w:r>
        <w:t>tosca.capabilities.Root</w:t>
      </w:r>
    </w:p>
    <w:p w:rsidR="00EE369E" w:rsidRPr="00FA2E41" w:rsidRDefault="00EE369E" w:rsidP="00EE369E">
      <w:r w:rsidRPr="00FA2E41">
        <w:t xml:space="preserve">This is the default (root) TOSCA </w:t>
      </w:r>
      <w:r>
        <w:t>Capability</w:t>
      </w:r>
      <w:r w:rsidRPr="00FA2E41">
        <w:t xml:space="preserve"> Type definition that all other TOSCA </w:t>
      </w:r>
      <w:r>
        <w:t>Capability T</w:t>
      </w:r>
      <w:r w:rsidRPr="00FA2E41">
        <w:t xml:space="preserve">ypes derive from.  </w:t>
      </w:r>
    </w:p>
    <w:p w:rsidR="00EE369E"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tosca.capabilities.Root:</w:t>
            </w:r>
          </w:p>
        </w:tc>
      </w:tr>
    </w:tbl>
    <w:p w:rsidR="00EE369E" w:rsidRDefault="00EE369E" w:rsidP="00F9462E">
      <w:pPr>
        <w:pStyle w:val="AppendixHeading3"/>
      </w:pPr>
      <w:r>
        <w:t>tosca.capabilities.Feature</w:t>
      </w:r>
    </w:p>
    <w:p w:rsidR="00EE369E" w:rsidRDefault="00666444" w:rsidP="00EE369E">
      <w:pPr>
        <w:pStyle w:val="NormalafterTable"/>
      </w:pPr>
      <w:r>
        <w:t xml:space="preserve">This is the default TOSCA type </w:t>
      </w:r>
      <w:r w:rsidR="00F60D9A">
        <w:t>that should be extended t</w:t>
      </w:r>
      <w:r>
        <w:t xml:space="preserve">o define any </w:t>
      </w:r>
      <w:r w:rsidR="009756D6">
        <w:t xml:space="preserve">named </w:t>
      </w:r>
      <w:commentRangeStart w:id="728"/>
      <w:r w:rsidR="00EC026E">
        <w:t xml:space="preserve">feature </w:t>
      </w:r>
      <w:commentRangeEnd w:id="728"/>
      <w:r w:rsidR="00EC026E">
        <w:rPr>
          <w:rStyle w:val="CommentReference"/>
        </w:rPr>
        <w:commentReference w:id="728"/>
      </w:r>
      <w:r w:rsidR="00C10B56">
        <w:t>of a node</w:t>
      </w:r>
      <w:r>
        <w:t xml:space="preserve">.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t>Shorthand Name</w:t>
            </w:r>
          </w:p>
        </w:tc>
        <w:tc>
          <w:tcPr>
            <w:tcW w:w="3823" w:type="pct"/>
          </w:tcPr>
          <w:p w:rsidR="00EE369E" w:rsidRPr="005A5497" w:rsidRDefault="00EE369E" w:rsidP="009D7A33">
            <w:pPr>
              <w:pStyle w:val="TableText"/>
              <w:rPr>
                <w:noProof/>
              </w:rPr>
            </w:pPr>
            <w:r>
              <w:rPr>
                <w:noProof/>
              </w:rPr>
              <w:t>Feature</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tosca:Feature</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Pr="001C038A" w:rsidRDefault="00EE369E" w:rsidP="009D7A33">
            <w:pPr>
              <w:pStyle w:val="TableText"/>
            </w:pPr>
            <w:r w:rsidRPr="001C038A">
              <w:t>tosca.</w:t>
            </w:r>
            <w:r>
              <w:t>capabilities</w:t>
            </w:r>
            <w:r w:rsidRPr="001C038A">
              <w:t>.</w:t>
            </w:r>
            <w:r>
              <w:t>Feature</w:t>
            </w:r>
          </w:p>
        </w:tc>
      </w:tr>
    </w:tbl>
    <w:p w:rsidR="00EE369E"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tosca.capabilities.Feature:</w:t>
            </w:r>
          </w:p>
          <w:p w:rsidR="00EE369E" w:rsidRPr="006824F5" w:rsidRDefault="00EE369E" w:rsidP="009D7A33">
            <w:pPr>
              <w:rPr>
                <w:rStyle w:val="CodeSnippet"/>
              </w:rPr>
            </w:pPr>
            <w:r w:rsidRPr="006824F5">
              <w:rPr>
                <w:rStyle w:val="CodeSnippet"/>
              </w:rPr>
              <w:t xml:space="preserve">  derived_from: tosca.capabilities.Root</w:t>
            </w:r>
          </w:p>
        </w:tc>
      </w:tr>
    </w:tbl>
    <w:p w:rsidR="00EE369E" w:rsidRDefault="00EE369E" w:rsidP="00F9462E">
      <w:pPr>
        <w:pStyle w:val="AppendixHeading3"/>
      </w:pPr>
      <w:r>
        <w:t>tosca.capabilities.Container</w:t>
      </w:r>
    </w:p>
    <w:p w:rsidR="00EE369E" w:rsidRDefault="00EE369E" w:rsidP="00EE369E">
      <w:r w:rsidRPr="00F752A2">
        <w:t xml:space="preserve">The Container capability, when included on a Node Type or Template definition, indicates that the node </w:t>
      </w:r>
      <w:r w:rsidR="00EC026E" w:rsidRPr="00F752A2">
        <w:t xml:space="preserve">can </w:t>
      </w:r>
      <w:commentRangeStart w:id="729"/>
      <w:r w:rsidR="00EC026E" w:rsidRPr="00F752A2">
        <w:t xml:space="preserve">act as a container </w:t>
      </w:r>
      <w:commentRangeEnd w:id="729"/>
      <w:r w:rsidR="00EC026E">
        <w:rPr>
          <w:rStyle w:val="CommentReference"/>
        </w:rPr>
        <w:commentReference w:id="729"/>
      </w:r>
      <w:r w:rsidRPr="00F752A2">
        <w:t>for (or a host for) one or more other declared Node Types.</w:t>
      </w:r>
    </w:p>
    <w:p w:rsidR="00EE369E" w:rsidRDefault="00EE369E" w:rsidP="00EE369E">
      <w:pPr>
        <w:pStyle w:val="NormalafterTable"/>
      </w:pP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t>Shorthand Name</w:t>
            </w:r>
          </w:p>
        </w:tc>
        <w:tc>
          <w:tcPr>
            <w:tcW w:w="3823" w:type="pct"/>
          </w:tcPr>
          <w:p w:rsidR="00EE369E" w:rsidRPr="005A5497" w:rsidRDefault="00EE369E" w:rsidP="009D7A33">
            <w:pPr>
              <w:pStyle w:val="TableText"/>
              <w:rPr>
                <w:noProof/>
              </w:rPr>
            </w:pPr>
            <w:r>
              <w:rPr>
                <w:noProof/>
              </w:rPr>
              <w:t>Container</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tosca:Container</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Pr="001C038A" w:rsidRDefault="00EE369E" w:rsidP="009D7A33">
            <w:pPr>
              <w:pStyle w:val="TableText"/>
            </w:pPr>
            <w:r w:rsidRPr="001C038A">
              <w:t>tosca.</w:t>
            </w:r>
            <w:r>
              <w:t>capabilities</w:t>
            </w:r>
            <w:r w:rsidRPr="001C038A">
              <w:t>.</w:t>
            </w:r>
            <w:r>
              <w:t>Container</w:t>
            </w:r>
          </w:p>
        </w:tc>
      </w:tr>
    </w:tbl>
    <w:p w:rsidR="00EE369E" w:rsidRDefault="00CC302F" w:rsidP="006925CF">
      <w:pPr>
        <w:pStyle w:val="AppendixHeading4"/>
      </w:pPr>
      <w:ins w:id="730" w:author="Matt Rutkowski" w:date="2014-05-01T09:53:00Z">
        <w:r>
          <w:t>Prope</w:t>
        </w:r>
      </w:ins>
      <w:ins w:id="731" w:author="Matt Rutkowski" w:date="2014-05-01T09:54:00Z">
        <w:r>
          <w:t>r</w:t>
        </w:r>
      </w:ins>
      <w:ins w:id="732" w:author="Matt Rutkowski" w:date="2014-05-01T09:53:00Z">
        <w:r>
          <w:t>ties</w:t>
        </w:r>
      </w:ins>
      <w:del w:id="733" w:author="Matt Rutkowski" w:date="2014-05-01T09:53:00Z">
        <w:r w:rsidR="00D107A9" w:rsidDel="00CC302F">
          <w:delText>Keynames</w:delText>
        </w:r>
      </w:del>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2252"/>
        <w:gridCol w:w="1377"/>
        <w:gridCol w:w="1167"/>
        <w:gridCol w:w="4805"/>
      </w:tblGrid>
      <w:tr w:rsidR="00274B25" w:rsidRPr="00E5427A" w:rsidTr="00274B25">
        <w:trPr>
          <w:cantSplit/>
          <w:tblHeader/>
        </w:trPr>
        <w:tc>
          <w:tcPr>
            <w:tcW w:w="785" w:type="pct"/>
            <w:shd w:val="clear" w:color="auto" w:fill="D9D9D9"/>
          </w:tcPr>
          <w:p w:rsidR="00274B25" w:rsidRPr="00E5427A" w:rsidRDefault="00274B25" w:rsidP="009D7A33">
            <w:pPr>
              <w:pStyle w:val="TableText-Heading"/>
              <w:rPr>
                <w:rFonts w:cstheme="minorHAnsi"/>
              </w:rPr>
            </w:pPr>
            <w:r w:rsidRPr="00E5427A">
              <w:rPr>
                <w:rFonts w:cstheme="minorHAnsi"/>
              </w:rPr>
              <w:t>Name</w:t>
            </w:r>
          </w:p>
        </w:tc>
        <w:tc>
          <w:tcPr>
            <w:tcW w:w="514" w:type="pct"/>
            <w:shd w:val="clear" w:color="auto" w:fill="D9D9D9"/>
          </w:tcPr>
          <w:p w:rsidR="00274B25" w:rsidRPr="00E5427A" w:rsidRDefault="00274B25" w:rsidP="009D7A33">
            <w:pPr>
              <w:pStyle w:val="TableText-Heading"/>
              <w:rPr>
                <w:rFonts w:cstheme="minorHAnsi"/>
              </w:rPr>
            </w:pPr>
            <w:del w:id="734" w:author="Matt Rutkowski" w:date="2014-05-01T09:53:00Z">
              <w:r w:rsidRPr="00E5427A" w:rsidDel="00CC302F">
                <w:rPr>
                  <w:rFonts w:cstheme="minorHAnsi"/>
                </w:rPr>
                <w:delText>Required</w:delText>
              </w:r>
            </w:del>
            <w:ins w:id="735" w:author="Matt Rutkowski" w:date="2014-05-01T09:53:00Z">
              <w:r w:rsidR="00CC302F">
                <w:rPr>
                  <w:rFonts w:cstheme="minorHAnsi"/>
                </w:rPr>
                <w:t>Type</w:t>
              </w:r>
            </w:ins>
          </w:p>
        </w:tc>
        <w:tc>
          <w:tcPr>
            <w:tcW w:w="816" w:type="pct"/>
            <w:shd w:val="clear" w:color="auto" w:fill="D9D9D9"/>
          </w:tcPr>
          <w:p w:rsidR="00274B25" w:rsidRPr="00E5427A" w:rsidRDefault="00274B25" w:rsidP="009D7A33">
            <w:pPr>
              <w:pStyle w:val="TableText-Heading"/>
              <w:rPr>
                <w:rFonts w:cstheme="minorHAnsi"/>
              </w:rPr>
            </w:pPr>
            <w:r w:rsidRPr="00E5427A">
              <w:rPr>
                <w:rFonts w:cstheme="minorHAnsi"/>
              </w:rPr>
              <w:t>Constraints</w:t>
            </w:r>
          </w:p>
        </w:tc>
        <w:tc>
          <w:tcPr>
            <w:tcW w:w="2886" w:type="pct"/>
            <w:shd w:val="clear" w:color="auto" w:fill="D9D9D9"/>
          </w:tcPr>
          <w:p w:rsidR="00274B25" w:rsidRPr="00E5427A" w:rsidRDefault="00274B25" w:rsidP="009D7A33">
            <w:pPr>
              <w:pStyle w:val="TableText-Heading"/>
              <w:rPr>
                <w:rFonts w:cstheme="minorHAnsi"/>
              </w:rPr>
            </w:pPr>
            <w:r w:rsidRPr="00E5427A">
              <w:rPr>
                <w:rFonts w:cstheme="minorHAnsi"/>
              </w:rPr>
              <w:t>Description</w:t>
            </w:r>
          </w:p>
        </w:tc>
      </w:tr>
      <w:tr w:rsidR="00274B25" w:rsidRPr="00E5427A" w:rsidTr="00274B25">
        <w:trPr>
          <w:cantSplit/>
        </w:trPr>
        <w:tc>
          <w:tcPr>
            <w:tcW w:w="785" w:type="pct"/>
            <w:shd w:val="clear" w:color="auto" w:fill="FFFFFF"/>
          </w:tcPr>
          <w:p w:rsidR="00274B25" w:rsidRPr="00E5427A" w:rsidRDefault="00274B25" w:rsidP="009D7A33">
            <w:pPr>
              <w:pStyle w:val="TableText"/>
              <w:rPr>
                <w:rFonts w:cstheme="minorHAnsi"/>
                <w:noProof/>
              </w:rPr>
            </w:pPr>
            <w:del w:id="736" w:author="Matt Rutkowski" w:date="2014-05-01T09:53:00Z">
              <w:r w:rsidDel="00CC302F">
                <w:rPr>
                  <w:rFonts w:cstheme="minorHAnsi"/>
                  <w:noProof/>
                </w:rPr>
                <w:delText>containee</w:delText>
              </w:r>
            </w:del>
            <w:ins w:id="737" w:author="Matt Rutkowski" w:date="2014-05-01T09:53:00Z">
              <w:r w:rsidR="00CC302F">
                <w:rPr>
                  <w:rFonts w:cstheme="minorHAnsi"/>
                  <w:noProof/>
                </w:rPr>
                <w:t>valid</w:t>
              </w:r>
            </w:ins>
            <w:r>
              <w:rPr>
                <w:rFonts w:cstheme="minorHAnsi"/>
                <w:noProof/>
              </w:rPr>
              <w:t>_</w:t>
            </w:r>
            <w:ins w:id="738" w:author="Matt Rutkowski" w:date="2014-05-01T11:12:00Z">
              <w:r w:rsidR="00900420">
                <w:rPr>
                  <w:rFonts w:cstheme="minorHAnsi"/>
                  <w:noProof/>
                </w:rPr>
                <w:t>node_</w:t>
              </w:r>
            </w:ins>
            <w:r>
              <w:rPr>
                <w:rFonts w:cstheme="minorHAnsi"/>
                <w:noProof/>
              </w:rPr>
              <w:t>types</w:t>
            </w:r>
          </w:p>
        </w:tc>
        <w:tc>
          <w:tcPr>
            <w:tcW w:w="514" w:type="pct"/>
            <w:shd w:val="clear" w:color="auto" w:fill="FFFFFF"/>
          </w:tcPr>
          <w:p w:rsidR="00274B25" w:rsidRPr="00E5427A" w:rsidRDefault="00CC302F" w:rsidP="009D7A33">
            <w:pPr>
              <w:pStyle w:val="TableText"/>
              <w:rPr>
                <w:rFonts w:cstheme="minorHAnsi"/>
              </w:rPr>
            </w:pPr>
            <w:ins w:id="739" w:author="Matt Rutkowski" w:date="2014-05-01T09:53:00Z">
              <w:r>
                <w:rPr>
                  <w:rFonts w:cstheme="minorHAnsi"/>
                </w:rPr>
                <w:t>NodeType[]</w:t>
              </w:r>
            </w:ins>
            <w:del w:id="740" w:author="Matt Rutkowski" w:date="2014-05-01T09:53:00Z">
              <w:r w:rsidR="00274B25" w:rsidDel="00CC302F">
                <w:rPr>
                  <w:rFonts w:cstheme="minorHAnsi"/>
                </w:rPr>
                <w:delText>yes</w:delText>
              </w:r>
            </w:del>
          </w:p>
        </w:tc>
        <w:tc>
          <w:tcPr>
            <w:tcW w:w="816" w:type="pct"/>
            <w:shd w:val="clear" w:color="auto" w:fill="FFFFFF"/>
          </w:tcPr>
          <w:p w:rsidR="00274B25" w:rsidRPr="00E5427A" w:rsidRDefault="00274B25" w:rsidP="009D7A33">
            <w:pPr>
              <w:pStyle w:val="TableText"/>
              <w:rPr>
                <w:rFonts w:cstheme="minorHAnsi"/>
              </w:rPr>
            </w:pPr>
            <w:r>
              <w:rPr>
                <w:rFonts w:cstheme="minorHAnsi"/>
              </w:rPr>
              <w:t>None</w:t>
            </w:r>
            <w:r>
              <w:rPr>
                <w:rStyle w:val="CommentReference"/>
                <w:rFonts w:eastAsiaTheme="minorHAnsi" w:cstheme="minorBidi"/>
              </w:rPr>
              <w:commentReference w:id="741"/>
            </w:r>
          </w:p>
        </w:tc>
        <w:tc>
          <w:tcPr>
            <w:tcW w:w="2886" w:type="pct"/>
            <w:shd w:val="clear" w:color="auto" w:fill="FFFFFF"/>
          </w:tcPr>
          <w:p w:rsidR="00274B25" w:rsidRPr="00E5427A" w:rsidRDefault="00274B25" w:rsidP="009D7A33">
            <w:pPr>
              <w:pStyle w:val="TableText"/>
              <w:rPr>
                <w:rFonts w:cstheme="minorHAnsi"/>
              </w:rPr>
            </w:pPr>
            <w:r>
              <w:rPr>
                <w:rFonts w:cstheme="minorHAnsi"/>
              </w:rPr>
              <w:t>A list of one or more names of Node Types that are supported as containees that declare the Container type as a Capability.</w:t>
            </w:r>
          </w:p>
        </w:tc>
      </w:tr>
    </w:tbl>
    <w:p w:rsidR="00EE369E" w:rsidRPr="005E360B"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tosca.capabilities.Container:</w:t>
            </w:r>
          </w:p>
          <w:p w:rsidR="00EE369E" w:rsidRDefault="00EE369E" w:rsidP="009D7A33">
            <w:pPr>
              <w:rPr>
                <w:ins w:id="742" w:author="Matt Rutkowski" w:date="2014-05-01T09:39:00Z"/>
                <w:rStyle w:val="CodeSnippet"/>
              </w:rPr>
            </w:pPr>
            <w:r w:rsidRPr="006824F5">
              <w:rPr>
                <w:rStyle w:val="CodeSnippet"/>
              </w:rPr>
              <w:t xml:space="preserve">  derived_from: tosca.capabilities.Feature</w:t>
            </w:r>
          </w:p>
          <w:p w:rsidR="001912E4" w:rsidRPr="006824F5" w:rsidRDefault="001912E4" w:rsidP="001912E4">
            <w:pPr>
              <w:rPr>
                <w:ins w:id="743" w:author="Matt Rutkowski" w:date="2014-05-01T09:39:00Z"/>
                <w:rStyle w:val="CodeSnippet"/>
                <w:noProof/>
              </w:rPr>
            </w:pPr>
            <w:ins w:id="744" w:author="Matt Rutkowski" w:date="2014-05-01T09:39:00Z">
              <w:r w:rsidRPr="006824F5">
                <w:rPr>
                  <w:rStyle w:val="CodeSnippet"/>
                  <w:noProof/>
                </w:rPr>
                <w:t xml:space="preserve">  propert</w:t>
              </w:r>
            </w:ins>
            <w:ins w:id="745" w:author="Matt Rutkowski" w:date="2014-05-01T09:47:00Z">
              <w:r w:rsidR="00CC302F">
                <w:rPr>
                  <w:rStyle w:val="CodeSnippet"/>
                  <w:noProof/>
                </w:rPr>
                <w:t>ies</w:t>
              </w:r>
            </w:ins>
            <w:ins w:id="746" w:author="Matt Rutkowski" w:date="2014-05-01T09:39:00Z">
              <w:r w:rsidRPr="006824F5">
                <w:rPr>
                  <w:rStyle w:val="CodeSnippet"/>
                  <w:noProof/>
                </w:rPr>
                <w:t>:</w:t>
              </w:r>
            </w:ins>
          </w:p>
          <w:p w:rsidR="00A62BA6" w:rsidRPr="006824F5" w:rsidRDefault="001912E4" w:rsidP="00CC302F">
            <w:pPr>
              <w:rPr>
                <w:rStyle w:val="CodeSnippet"/>
              </w:rPr>
            </w:pPr>
            <w:ins w:id="747" w:author="Matt Rutkowski" w:date="2014-05-01T09:39:00Z">
              <w:r>
                <w:rPr>
                  <w:rStyle w:val="CodeSnippet"/>
                </w:rPr>
                <w:t xml:space="preserve">  </w:t>
              </w:r>
            </w:ins>
            <w:r w:rsidR="00EE369E" w:rsidRPr="006824F5">
              <w:rPr>
                <w:rStyle w:val="CodeSnippet"/>
              </w:rPr>
              <w:t xml:space="preserve">  </w:t>
            </w:r>
            <w:commentRangeStart w:id="748"/>
            <w:del w:id="749" w:author="Matt Rutkowski" w:date="2014-05-01T09:47:00Z">
              <w:r w:rsidR="00EE369E" w:rsidRPr="006824F5" w:rsidDel="00CC302F">
                <w:rPr>
                  <w:rStyle w:val="CodeSnippet"/>
                </w:rPr>
                <w:delText>containee</w:delText>
              </w:r>
            </w:del>
            <w:proofErr w:type="spellStart"/>
            <w:ins w:id="750" w:author="Matt Rutkowski" w:date="2014-05-01T09:47:00Z">
              <w:r w:rsidR="00CC302F">
                <w:rPr>
                  <w:rStyle w:val="CodeSnippet"/>
                </w:rPr>
                <w:t>valid</w:t>
              </w:r>
            </w:ins>
            <w:r w:rsidR="00EE369E" w:rsidRPr="006824F5">
              <w:rPr>
                <w:rStyle w:val="CodeSnippet"/>
              </w:rPr>
              <w:t>_</w:t>
            </w:r>
            <w:ins w:id="751" w:author="Matt Rutkowski" w:date="2014-05-01T11:12:00Z">
              <w:r w:rsidR="00900420">
                <w:rPr>
                  <w:rStyle w:val="CodeSnippet"/>
                </w:rPr>
                <w:t>node_</w:t>
              </w:r>
            </w:ins>
            <w:r w:rsidR="00EE369E" w:rsidRPr="006824F5">
              <w:rPr>
                <w:rStyle w:val="CodeSnippet"/>
              </w:rPr>
              <w:t>types</w:t>
            </w:r>
            <w:proofErr w:type="spellEnd"/>
            <w:r w:rsidR="00EE369E" w:rsidRPr="006824F5">
              <w:rPr>
                <w:rStyle w:val="CodeSnippet"/>
              </w:rPr>
              <w:t xml:space="preserve">: </w:t>
            </w:r>
            <w:commentRangeEnd w:id="748"/>
            <w:r w:rsidR="004B6F80">
              <w:rPr>
                <w:rStyle w:val="CommentReference"/>
              </w:rPr>
              <w:commentReference w:id="748"/>
            </w:r>
            <w:r w:rsidR="00EE369E" w:rsidRPr="006824F5">
              <w:rPr>
                <w:rStyle w:val="CodeSnippet"/>
              </w:rPr>
              <w:t>[ &lt;node_type_1&gt;,..., &lt;</w:t>
            </w:r>
            <w:proofErr w:type="spellStart"/>
            <w:r w:rsidR="00EE369E" w:rsidRPr="006824F5">
              <w:rPr>
                <w:rStyle w:val="CodeSnippet"/>
              </w:rPr>
              <w:t>node_type_n</w:t>
            </w:r>
            <w:proofErr w:type="spellEnd"/>
            <w:r w:rsidR="00EE369E" w:rsidRPr="006824F5">
              <w:rPr>
                <w:rStyle w:val="CodeSnippet"/>
              </w:rPr>
              <w:t>&gt; ]</w:t>
            </w:r>
            <w:ins w:id="752" w:author="Matt Rutkowski" w:date="2014-05-01T09:55:00Z">
              <w:r w:rsidR="00A62BA6">
                <w:rPr>
                  <w:rStyle w:val="CodeSnippet"/>
                </w:rPr>
                <w:t xml:space="preserve"> </w:t>
              </w:r>
            </w:ins>
          </w:p>
        </w:tc>
      </w:tr>
    </w:tbl>
    <w:p w:rsidR="00EE369E" w:rsidRDefault="00EE369E" w:rsidP="00F9462E">
      <w:pPr>
        <w:pStyle w:val="AppendixHeading3"/>
      </w:pPr>
      <w:r>
        <w:t>tosca.capabilities.Endpoint</w:t>
      </w:r>
    </w:p>
    <w:p w:rsidR="00EE369E" w:rsidRDefault="00DB24E9" w:rsidP="00EE369E">
      <w:pPr>
        <w:pStyle w:val="NormalafterTable"/>
      </w:pPr>
      <w:r w:rsidRPr="00DB24E9">
        <w:t xml:space="preserve">This is the default TOSCA type that should be </w:t>
      </w:r>
      <w:r w:rsidR="00BA4F68">
        <w:t xml:space="preserve">used or </w:t>
      </w:r>
      <w:r w:rsidRPr="00DB24E9">
        <w:t xml:space="preserve">extended to define </w:t>
      </w:r>
      <w:r w:rsidR="000117E6">
        <w:t>a network e</w:t>
      </w:r>
      <w:r>
        <w:t>ndpoint</w:t>
      </w:r>
      <w:r w:rsidR="000117E6">
        <w:t xml:space="preserve"> capability</w:t>
      </w:r>
      <w:r>
        <w:t>.</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t>Shorthand Name</w:t>
            </w:r>
          </w:p>
        </w:tc>
        <w:tc>
          <w:tcPr>
            <w:tcW w:w="3823" w:type="pct"/>
          </w:tcPr>
          <w:p w:rsidR="00EE369E" w:rsidRPr="005A5497" w:rsidRDefault="00EE369E" w:rsidP="009D7A33">
            <w:pPr>
              <w:pStyle w:val="TableText"/>
              <w:rPr>
                <w:noProof/>
              </w:rPr>
            </w:pPr>
            <w:r>
              <w:rPr>
                <w:noProof/>
              </w:rPr>
              <w:t>Endpoint</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tosca:Endpoint</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Pr="001C038A" w:rsidRDefault="00EE369E" w:rsidP="009D7A33">
            <w:pPr>
              <w:pStyle w:val="TableText"/>
            </w:pPr>
            <w:r w:rsidRPr="001C038A">
              <w:t>tosca.</w:t>
            </w:r>
            <w:r>
              <w:t>capabilities</w:t>
            </w:r>
            <w:r w:rsidRPr="001C038A">
              <w:t>.</w:t>
            </w:r>
            <w:r>
              <w:t>Endpoint</w:t>
            </w:r>
          </w:p>
        </w:tc>
      </w:tr>
    </w:tbl>
    <w:p w:rsidR="00EC026E" w:rsidRDefault="00EC026E" w:rsidP="00EC026E">
      <w:pPr>
        <w:pStyle w:val="AppendixHeading4"/>
      </w:pPr>
      <w:commentRangeStart w:id="753"/>
      <w:r>
        <w:t>Properties</w:t>
      </w:r>
      <w:commentRangeEnd w:id="753"/>
      <w:r w:rsidRPr="00C55047">
        <w:rPr>
          <w:rStyle w:val="CommentReference"/>
          <w:rFonts w:eastAsia="Calibri" w:cs="Times New Roman"/>
          <w:b w:val="0"/>
          <w:bCs w:val="0"/>
          <w:color w:val="auto"/>
          <w:kern w:val="0"/>
        </w:rPr>
        <w:commentReference w:id="753"/>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08"/>
        <w:gridCol w:w="987"/>
        <w:gridCol w:w="896"/>
        <w:gridCol w:w="1799"/>
        <w:gridCol w:w="4860"/>
      </w:tblGrid>
      <w:tr w:rsidR="00EE369E" w:rsidRPr="00E5427A" w:rsidTr="000A74F4">
        <w:trPr>
          <w:cantSplit/>
          <w:tblHeader/>
        </w:trPr>
        <w:tc>
          <w:tcPr>
            <w:tcW w:w="750" w:type="pct"/>
            <w:shd w:val="clear" w:color="auto" w:fill="D9D9D9"/>
          </w:tcPr>
          <w:p w:rsidR="00EE369E" w:rsidRPr="00E5427A" w:rsidRDefault="00EE369E" w:rsidP="009D7A33">
            <w:pPr>
              <w:pStyle w:val="TableText-Heading"/>
              <w:rPr>
                <w:rFonts w:cstheme="minorHAnsi"/>
              </w:rPr>
            </w:pPr>
            <w:r w:rsidRPr="00E5427A">
              <w:rPr>
                <w:rFonts w:cstheme="minorHAnsi"/>
              </w:rPr>
              <w:t>Name</w:t>
            </w:r>
          </w:p>
        </w:tc>
        <w:tc>
          <w:tcPr>
            <w:tcW w:w="491" w:type="pct"/>
            <w:shd w:val="clear" w:color="auto" w:fill="D9D9D9"/>
          </w:tcPr>
          <w:p w:rsidR="00EE369E" w:rsidRPr="00E5427A" w:rsidRDefault="00EE369E" w:rsidP="009D7A33">
            <w:pPr>
              <w:pStyle w:val="TableText-Heading"/>
              <w:rPr>
                <w:rFonts w:cstheme="minorHAnsi"/>
              </w:rPr>
            </w:pPr>
            <w:r w:rsidRPr="00E5427A">
              <w:rPr>
                <w:rFonts w:cstheme="minorHAnsi"/>
              </w:rPr>
              <w:t>Required</w:t>
            </w:r>
          </w:p>
        </w:tc>
        <w:tc>
          <w:tcPr>
            <w:tcW w:w="446" w:type="pct"/>
            <w:shd w:val="clear" w:color="auto" w:fill="D9D9D9"/>
          </w:tcPr>
          <w:p w:rsidR="00EE369E" w:rsidRPr="00E5427A" w:rsidRDefault="00EE369E" w:rsidP="009D7A33">
            <w:pPr>
              <w:pStyle w:val="TableText-Heading"/>
              <w:rPr>
                <w:rFonts w:cstheme="minorHAnsi"/>
              </w:rPr>
            </w:pPr>
            <w:r w:rsidRPr="00E5427A">
              <w:rPr>
                <w:rFonts w:cstheme="minorHAnsi"/>
              </w:rPr>
              <w:t>Type</w:t>
            </w:r>
          </w:p>
        </w:tc>
        <w:tc>
          <w:tcPr>
            <w:tcW w:w="895" w:type="pct"/>
            <w:shd w:val="clear" w:color="auto" w:fill="D9D9D9"/>
          </w:tcPr>
          <w:p w:rsidR="00EE369E" w:rsidRPr="00E5427A" w:rsidRDefault="00EE369E" w:rsidP="009D7A33">
            <w:pPr>
              <w:pStyle w:val="TableText-Heading"/>
              <w:rPr>
                <w:rFonts w:cstheme="minorHAnsi"/>
              </w:rPr>
            </w:pPr>
            <w:r w:rsidRPr="00E5427A">
              <w:rPr>
                <w:rFonts w:cstheme="minorHAnsi"/>
              </w:rPr>
              <w:t>Constraints</w:t>
            </w:r>
          </w:p>
        </w:tc>
        <w:tc>
          <w:tcPr>
            <w:tcW w:w="2418" w:type="pct"/>
            <w:shd w:val="clear" w:color="auto" w:fill="D9D9D9"/>
          </w:tcPr>
          <w:p w:rsidR="00EE369E" w:rsidRPr="00E5427A" w:rsidRDefault="00EE369E" w:rsidP="009D7A33">
            <w:pPr>
              <w:pStyle w:val="TableText-Heading"/>
              <w:rPr>
                <w:rFonts w:cstheme="minorHAnsi"/>
              </w:rPr>
            </w:pPr>
            <w:r w:rsidRPr="00E5427A">
              <w:rPr>
                <w:rFonts w:cstheme="minorHAnsi"/>
              </w:rPr>
              <w:t>Description</w:t>
            </w:r>
          </w:p>
        </w:tc>
      </w:tr>
      <w:tr w:rsidR="00EE369E" w:rsidRPr="00E5427A" w:rsidTr="000A74F4">
        <w:trPr>
          <w:cantSplit/>
        </w:trPr>
        <w:tc>
          <w:tcPr>
            <w:tcW w:w="750" w:type="pct"/>
            <w:shd w:val="clear" w:color="auto" w:fill="FFFFFF"/>
          </w:tcPr>
          <w:p w:rsidR="00EE369E" w:rsidRPr="00E5427A" w:rsidRDefault="00EE369E" w:rsidP="009D7A33">
            <w:pPr>
              <w:pStyle w:val="TableText"/>
              <w:rPr>
                <w:rFonts w:cstheme="minorHAnsi"/>
                <w:noProof/>
              </w:rPr>
            </w:pPr>
            <w:r>
              <w:rPr>
                <w:rFonts w:cstheme="minorHAnsi"/>
                <w:noProof/>
              </w:rPr>
              <w:t>protocol</w:t>
            </w:r>
          </w:p>
        </w:tc>
        <w:tc>
          <w:tcPr>
            <w:tcW w:w="491" w:type="pct"/>
            <w:shd w:val="clear" w:color="auto" w:fill="FFFFFF"/>
          </w:tcPr>
          <w:p w:rsidR="00EE369E" w:rsidRPr="00E5427A" w:rsidRDefault="00EE369E" w:rsidP="009D7A33">
            <w:pPr>
              <w:pStyle w:val="TableText"/>
              <w:rPr>
                <w:rFonts w:cstheme="minorHAnsi"/>
              </w:rPr>
            </w:pPr>
            <w:r>
              <w:rPr>
                <w:rFonts w:cstheme="minorHAnsi"/>
              </w:rPr>
              <w:t>yes</w:t>
            </w:r>
          </w:p>
        </w:tc>
        <w:tc>
          <w:tcPr>
            <w:tcW w:w="446" w:type="pct"/>
            <w:shd w:val="clear" w:color="auto" w:fill="FFFFFF"/>
          </w:tcPr>
          <w:p w:rsidR="00EE369E" w:rsidRPr="00E5427A" w:rsidRDefault="007538E9" w:rsidP="009D7A33">
            <w:pPr>
              <w:pStyle w:val="TableText"/>
              <w:rPr>
                <w:rFonts w:cstheme="minorHAnsi"/>
              </w:rPr>
            </w:pPr>
            <w:hyperlink w:anchor="TYPE_YAML_STRING" w:history="1">
              <w:r w:rsidR="00EE369E" w:rsidRPr="00286F6D">
                <w:rPr>
                  <w:rStyle w:val="Hyperlink"/>
                  <w:rFonts w:cstheme="minorHAnsi"/>
                </w:rPr>
                <w:t>string</w:t>
              </w:r>
            </w:hyperlink>
          </w:p>
        </w:tc>
        <w:tc>
          <w:tcPr>
            <w:tcW w:w="895" w:type="pct"/>
            <w:shd w:val="clear" w:color="auto" w:fill="FFFFFF"/>
          </w:tcPr>
          <w:p w:rsidR="00EE369E" w:rsidRPr="00E5427A" w:rsidRDefault="00EE369E" w:rsidP="009D7A33">
            <w:pPr>
              <w:pStyle w:val="TableText"/>
              <w:rPr>
                <w:rFonts w:cstheme="minorHAnsi"/>
              </w:rPr>
            </w:pPr>
            <w:r>
              <w:rPr>
                <w:rFonts w:cstheme="minorHAnsi"/>
              </w:rPr>
              <w:t>None</w:t>
            </w:r>
          </w:p>
        </w:tc>
        <w:tc>
          <w:tcPr>
            <w:tcW w:w="2418" w:type="pct"/>
            <w:shd w:val="clear" w:color="auto" w:fill="FFFFFF"/>
          </w:tcPr>
          <w:p w:rsidR="00EE369E" w:rsidRDefault="00EE369E" w:rsidP="009D7A33">
            <w:pPr>
              <w:pStyle w:val="TableText"/>
              <w:rPr>
                <w:rFonts w:cstheme="minorHAnsi"/>
              </w:rPr>
            </w:pPr>
            <w:r>
              <w:rPr>
                <w:rFonts w:cstheme="minorHAnsi"/>
              </w:rPr>
              <w:t xml:space="preserve">The name of the protocol </w:t>
            </w:r>
            <w:r w:rsidR="000A74F4">
              <w:rPr>
                <w:rStyle w:val="CommentReference"/>
                <w:rFonts w:eastAsiaTheme="minorHAnsi" w:cstheme="minorBidi"/>
              </w:rPr>
              <w:commentReference w:id="754"/>
            </w:r>
            <w:r>
              <w:rPr>
                <w:rFonts w:cstheme="minorHAnsi"/>
              </w:rPr>
              <w:t>(i.e., the protocol prefix) that the endpoint accepts.</w:t>
            </w:r>
          </w:p>
          <w:p w:rsidR="00EE369E" w:rsidRDefault="00EE369E" w:rsidP="009D7A33">
            <w:pPr>
              <w:pStyle w:val="TableText"/>
              <w:rPr>
                <w:rFonts w:cstheme="minorHAnsi"/>
              </w:rPr>
            </w:pPr>
          </w:p>
          <w:p w:rsidR="00EE369E" w:rsidRPr="00E5427A" w:rsidRDefault="00EE369E" w:rsidP="009D7A33">
            <w:pPr>
              <w:pStyle w:val="TableText"/>
              <w:rPr>
                <w:rFonts w:cstheme="minorHAnsi"/>
              </w:rPr>
            </w:pPr>
            <w:r>
              <w:rPr>
                <w:rFonts w:cstheme="minorHAnsi"/>
              </w:rPr>
              <w:t xml:space="preserve">Examples: http, https, </w:t>
            </w:r>
            <w:proofErr w:type="spellStart"/>
            <w:r>
              <w:rPr>
                <w:rFonts w:cstheme="minorHAnsi"/>
              </w:rPr>
              <w:t>tcp</w:t>
            </w:r>
            <w:proofErr w:type="spellEnd"/>
            <w:r>
              <w:rPr>
                <w:rFonts w:cstheme="minorHAnsi"/>
              </w:rPr>
              <w:t xml:space="preserve">, </w:t>
            </w:r>
            <w:proofErr w:type="spellStart"/>
            <w:r>
              <w:rPr>
                <w:rFonts w:cstheme="minorHAnsi"/>
              </w:rPr>
              <w:t>udp</w:t>
            </w:r>
            <w:proofErr w:type="spellEnd"/>
            <w:r>
              <w:rPr>
                <w:rFonts w:cstheme="minorHAnsi"/>
              </w:rPr>
              <w:t>, etc.</w:t>
            </w:r>
          </w:p>
        </w:tc>
      </w:tr>
      <w:tr w:rsidR="00EE369E" w:rsidRPr="00E5427A" w:rsidTr="000A74F4">
        <w:trPr>
          <w:cantSplit/>
        </w:trPr>
        <w:tc>
          <w:tcPr>
            <w:tcW w:w="750" w:type="pct"/>
            <w:shd w:val="clear" w:color="auto" w:fill="FFFFFF"/>
          </w:tcPr>
          <w:p w:rsidR="00EE369E" w:rsidRPr="00E5427A" w:rsidRDefault="00EE369E" w:rsidP="009D7A33">
            <w:pPr>
              <w:pStyle w:val="TableText"/>
              <w:rPr>
                <w:rFonts w:cstheme="minorHAnsi"/>
                <w:noProof/>
              </w:rPr>
            </w:pPr>
            <w:r>
              <w:rPr>
                <w:rFonts w:cstheme="minorHAnsi"/>
                <w:noProof/>
              </w:rPr>
              <w:t>port</w:t>
            </w:r>
          </w:p>
        </w:tc>
        <w:tc>
          <w:tcPr>
            <w:tcW w:w="491" w:type="pct"/>
            <w:shd w:val="clear" w:color="auto" w:fill="FFFFFF"/>
          </w:tcPr>
          <w:p w:rsidR="00EE369E" w:rsidRPr="00E5427A" w:rsidRDefault="00EE369E" w:rsidP="009D7A33">
            <w:pPr>
              <w:pStyle w:val="TableText"/>
              <w:rPr>
                <w:rFonts w:cstheme="minorHAnsi"/>
              </w:rPr>
            </w:pPr>
            <w:r>
              <w:rPr>
                <w:rFonts w:cstheme="minorHAnsi"/>
              </w:rPr>
              <w:t>yes</w:t>
            </w:r>
          </w:p>
        </w:tc>
        <w:tc>
          <w:tcPr>
            <w:tcW w:w="446" w:type="pct"/>
            <w:shd w:val="clear" w:color="auto" w:fill="FFFFFF"/>
          </w:tcPr>
          <w:p w:rsidR="00EE369E" w:rsidRPr="00E5427A" w:rsidRDefault="007538E9" w:rsidP="009D7A33">
            <w:pPr>
              <w:pStyle w:val="TableText"/>
              <w:rPr>
                <w:rFonts w:cstheme="minorHAnsi"/>
              </w:rPr>
            </w:pPr>
            <w:hyperlink w:anchor="TYPE_YAML_INTEGER" w:history="1">
              <w:r w:rsidR="00EE369E" w:rsidRPr="00286F6D">
                <w:rPr>
                  <w:rStyle w:val="Hyperlink"/>
                  <w:rFonts w:cstheme="minorHAnsi"/>
                </w:rPr>
                <w:t>integer</w:t>
              </w:r>
            </w:hyperlink>
          </w:p>
        </w:tc>
        <w:tc>
          <w:tcPr>
            <w:tcW w:w="895" w:type="pct"/>
            <w:shd w:val="clear" w:color="auto" w:fill="FFFFFF"/>
          </w:tcPr>
          <w:p w:rsidR="000A74F4" w:rsidRDefault="000A74F4" w:rsidP="009D7A33">
            <w:pPr>
              <w:pStyle w:val="TableText"/>
              <w:rPr>
                <w:noProof/>
              </w:rPr>
            </w:pPr>
            <w:r>
              <w:rPr>
                <w:noProof/>
              </w:rPr>
              <w:t>greater_or_equal: 1</w:t>
            </w:r>
          </w:p>
          <w:p w:rsidR="00EE369E" w:rsidRPr="00E5427A" w:rsidRDefault="000A74F4" w:rsidP="009D7A33">
            <w:pPr>
              <w:pStyle w:val="TableText"/>
              <w:rPr>
                <w:rFonts w:cstheme="minorHAnsi"/>
              </w:rPr>
            </w:pPr>
            <w:r>
              <w:rPr>
                <w:noProof/>
              </w:rPr>
              <w:t>less_or_equal</w:t>
            </w:r>
            <w:r>
              <w:rPr>
                <w:rFonts w:cstheme="minorHAnsi"/>
              </w:rPr>
              <w:t xml:space="preserve">: </w:t>
            </w:r>
            <w:r w:rsidRPr="000A74F4">
              <w:rPr>
                <w:rFonts w:cstheme="minorHAnsi"/>
              </w:rPr>
              <w:t>65535</w:t>
            </w:r>
          </w:p>
        </w:tc>
        <w:tc>
          <w:tcPr>
            <w:tcW w:w="2418" w:type="pct"/>
            <w:shd w:val="clear" w:color="auto" w:fill="FFFFFF"/>
          </w:tcPr>
          <w:p w:rsidR="00EE369E" w:rsidRPr="00E5427A" w:rsidRDefault="00EE369E" w:rsidP="009D7A33">
            <w:pPr>
              <w:pStyle w:val="TableText"/>
              <w:rPr>
                <w:rFonts w:cstheme="minorHAnsi"/>
              </w:rPr>
            </w:pPr>
            <w:r>
              <w:rPr>
                <w:rFonts w:cstheme="minorHAnsi"/>
              </w:rPr>
              <w:t>The port of the endpoint.</w:t>
            </w:r>
          </w:p>
        </w:tc>
      </w:tr>
      <w:tr w:rsidR="00EE369E" w:rsidRPr="00E5427A" w:rsidTr="000A74F4">
        <w:trPr>
          <w:cantSplit/>
        </w:trPr>
        <w:tc>
          <w:tcPr>
            <w:tcW w:w="750" w:type="pct"/>
            <w:shd w:val="clear" w:color="auto" w:fill="FFFFFF"/>
          </w:tcPr>
          <w:p w:rsidR="00EE369E" w:rsidRDefault="00EE369E" w:rsidP="009D7A33">
            <w:pPr>
              <w:pStyle w:val="TableText"/>
              <w:rPr>
                <w:rFonts w:cstheme="minorHAnsi"/>
                <w:noProof/>
              </w:rPr>
            </w:pPr>
            <w:r>
              <w:rPr>
                <w:rFonts w:cstheme="minorHAnsi"/>
                <w:noProof/>
              </w:rPr>
              <w:t>secure</w:t>
            </w:r>
          </w:p>
        </w:tc>
        <w:tc>
          <w:tcPr>
            <w:tcW w:w="491" w:type="pct"/>
            <w:shd w:val="clear" w:color="auto" w:fill="FFFFFF"/>
          </w:tcPr>
          <w:p w:rsidR="00EE369E" w:rsidRDefault="00EE369E" w:rsidP="009D7A33">
            <w:pPr>
              <w:pStyle w:val="TableText"/>
              <w:rPr>
                <w:rFonts w:cstheme="minorHAnsi"/>
              </w:rPr>
            </w:pPr>
            <w:r>
              <w:rPr>
                <w:rFonts w:cstheme="minorHAnsi"/>
              </w:rPr>
              <w:t>no</w:t>
            </w:r>
          </w:p>
        </w:tc>
        <w:tc>
          <w:tcPr>
            <w:tcW w:w="446" w:type="pct"/>
            <w:shd w:val="clear" w:color="auto" w:fill="FFFFFF"/>
          </w:tcPr>
          <w:p w:rsidR="00EE369E" w:rsidRPr="00E5427A" w:rsidRDefault="007538E9" w:rsidP="009D7A33">
            <w:pPr>
              <w:pStyle w:val="TableText"/>
              <w:rPr>
                <w:rFonts w:cstheme="minorHAnsi"/>
              </w:rPr>
            </w:pPr>
            <w:hyperlink w:anchor="TYPE_YAML_BOOLEAN" w:history="1">
              <w:r w:rsidR="00EE369E" w:rsidRPr="00286F6D">
                <w:rPr>
                  <w:rStyle w:val="Hyperlink"/>
                  <w:rFonts w:cstheme="minorHAnsi"/>
                </w:rPr>
                <w:t>boolean</w:t>
              </w:r>
            </w:hyperlink>
          </w:p>
        </w:tc>
        <w:tc>
          <w:tcPr>
            <w:tcW w:w="895" w:type="pct"/>
            <w:shd w:val="clear" w:color="auto" w:fill="FFFFFF"/>
          </w:tcPr>
          <w:p w:rsidR="00EE369E" w:rsidRPr="00E5427A" w:rsidRDefault="00EE369E" w:rsidP="009D7A33">
            <w:pPr>
              <w:pStyle w:val="TableText"/>
              <w:rPr>
                <w:rFonts w:cstheme="minorHAnsi"/>
              </w:rPr>
            </w:pPr>
            <w:r>
              <w:rPr>
                <w:rFonts w:cstheme="minorHAnsi"/>
              </w:rPr>
              <w:t>default = false</w:t>
            </w:r>
          </w:p>
        </w:tc>
        <w:tc>
          <w:tcPr>
            <w:tcW w:w="2418" w:type="pct"/>
            <w:shd w:val="clear" w:color="auto" w:fill="FFFFFF"/>
          </w:tcPr>
          <w:p w:rsidR="00EE369E" w:rsidRPr="00E5427A" w:rsidRDefault="00EE369E" w:rsidP="009D7A33">
            <w:pPr>
              <w:pStyle w:val="TableText"/>
              <w:rPr>
                <w:rFonts w:cstheme="minorHAnsi"/>
              </w:rPr>
            </w:pPr>
            <w:r>
              <w:rPr>
                <w:rFonts w:cstheme="minorHAnsi"/>
              </w:rPr>
              <w:t>Indicates if the endpoint is a secure endpoint.</w:t>
            </w:r>
          </w:p>
        </w:tc>
      </w:tr>
    </w:tbl>
    <w:p w:rsidR="00EE369E" w:rsidRPr="005E360B"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noProof/>
              </w:rPr>
            </w:pPr>
            <w:r w:rsidRPr="006824F5">
              <w:rPr>
                <w:rStyle w:val="CodeSnippet"/>
                <w:noProof/>
              </w:rPr>
              <w:t>tosca.capabilities.Endpoint:</w:t>
            </w:r>
          </w:p>
          <w:p w:rsidR="00EE369E" w:rsidRPr="006824F5" w:rsidRDefault="00EE369E" w:rsidP="009D7A33">
            <w:pPr>
              <w:rPr>
                <w:rStyle w:val="CodeSnippet"/>
                <w:noProof/>
              </w:rPr>
            </w:pPr>
            <w:r w:rsidRPr="006824F5">
              <w:rPr>
                <w:rStyle w:val="CodeSnippet"/>
                <w:noProof/>
              </w:rPr>
              <w:t xml:space="preserve">  derived_from: tosca.capabilities.Feature</w:t>
            </w:r>
          </w:p>
          <w:p w:rsidR="00EE369E" w:rsidRPr="006824F5" w:rsidRDefault="00EE369E" w:rsidP="009D7A33">
            <w:pPr>
              <w:rPr>
                <w:rStyle w:val="CodeSnippet"/>
                <w:noProof/>
              </w:rPr>
            </w:pPr>
            <w:r w:rsidRPr="006824F5">
              <w:rPr>
                <w:rStyle w:val="CodeSnippet"/>
                <w:noProof/>
              </w:rPr>
              <w:t xml:space="preserve">  propert</w:t>
            </w:r>
            <w:r w:rsidR="00CC302F">
              <w:rPr>
                <w:rStyle w:val="CodeSnippet"/>
                <w:noProof/>
              </w:rPr>
              <w:t>ies</w:t>
            </w:r>
            <w:r w:rsidRPr="006824F5">
              <w:rPr>
                <w:rStyle w:val="CodeSnippet"/>
                <w:noProof/>
              </w:rPr>
              <w:t>:</w:t>
            </w:r>
          </w:p>
          <w:p w:rsidR="00EE369E" w:rsidRPr="006824F5" w:rsidRDefault="00EE369E" w:rsidP="009D7A33">
            <w:pPr>
              <w:rPr>
                <w:rStyle w:val="CodeSnippet"/>
                <w:noProof/>
              </w:rPr>
            </w:pPr>
            <w:r w:rsidRPr="006824F5">
              <w:rPr>
                <w:rStyle w:val="CodeSnippet"/>
                <w:noProof/>
              </w:rPr>
              <w:t xml:space="preserve">    protocol:</w:t>
            </w:r>
          </w:p>
          <w:p w:rsidR="00EE369E" w:rsidRPr="006824F5" w:rsidRDefault="00EE369E" w:rsidP="009D7A33">
            <w:pPr>
              <w:rPr>
                <w:rStyle w:val="CodeSnippet"/>
                <w:noProof/>
              </w:rPr>
            </w:pPr>
            <w:r w:rsidRPr="006824F5">
              <w:rPr>
                <w:rStyle w:val="CodeSnippet"/>
                <w:noProof/>
              </w:rPr>
              <w:t xml:space="preserve">      type: string</w:t>
            </w:r>
          </w:p>
          <w:p w:rsidR="00B06310" w:rsidRPr="006824F5" w:rsidRDefault="00B06310" w:rsidP="009D7A33">
            <w:pPr>
              <w:rPr>
                <w:rStyle w:val="CodeSnippet"/>
                <w:noProof/>
              </w:rPr>
            </w:pPr>
            <w:r w:rsidRPr="006824F5">
              <w:rPr>
                <w:rStyle w:val="CodeSnippet"/>
                <w:noProof/>
              </w:rPr>
              <w:t xml:space="preserve">      default: http</w:t>
            </w:r>
          </w:p>
          <w:p w:rsidR="00EE369E" w:rsidRPr="006824F5" w:rsidRDefault="00EE369E" w:rsidP="009D7A33">
            <w:pPr>
              <w:rPr>
                <w:rStyle w:val="CodeSnippet"/>
                <w:noProof/>
              </w:rPr>
            </w:pPr>
            <w:r w:rsidRPr="006824F5">
              <w:rPr>
                <w:rStyle w:val="CodeSnippet"/>
                <w:noProof/>
              </w:rPr>
              <w:t xml:space="preserve">    port:</w:t>
            </w:r>
          </w:p>
          <w:p w:rsidR="00EE369E" w:rsidRPr="006824F5" w:rsidRDefault="00EE369E" w:rsidP="009D7A33">
            <w:pPr>
              <w:rPr>
                <w:rStyle w:val="CodeSnippet"/>
                <w:noProof/>
              </w:rPr>
            </w:pPr>
            <w:r w:rsidRPr="006824F5">
              <w:rPr>
                <w:rStyle w:val="CodeSnippet"/>
                <w:noProof/>
              </w:rPr>
              <w:t xml:space="preserve">      type: integer</w:t>
            </w:r>
          </w:p>
          <w:p w:rsidR="00EE369E" w:rsidRPr="006824F5" w:rsidRDefault="00EE369E" w:rsidP="009D7A33">
            <w:pPr>
              <w:rPr>
                <w:rStyle w:val="CodeSnippet"/>
                <w:noProof/>
              </w:rPr>
            </w:pPr>
            <w:r w:rsidRPr="006824F5">
              <w:rPr>
                <w:rStyle w:val="CodeSnippet"/>
                <w:noProof/>
              </w:rPr>
              <w:lastRenderedPageBreak/>
              <w:t xml:space="preserve">      constraints: </w:t>
            </w:r>
          </w:p>
          <w:p w:rsidR="00EE369E" w:rsidRPr="006824F5" w:rsidRDefault="00EE369E" w:rsidP="009D7A33">
            <w:pPr>
              <w:rPr>
                <w:rStyle w:val="CodeSnippet"/>
                <w:noProof/>
              </w:rPr>
            </w:pPr>
            <w:r w:rsidRPr="006824F5">
              <w:rPr>
                <w:rStyle w:val="CodeSnippet"/>
                <w:noProof/>
              </w:rPr>
              <w:t xml:space="preserve">        - greater_or_equal: 1</w:t>
            </w:r>
          </w:p>
          <w:p w:rsidR="00B06310" w:rsidRPr="006824F5" w:rsidRDefault="00B06310" w:rsidP="00B06310">
            <w:pPr>
              <w:rPr>
                <w:rStyle w:val="CodeSnippet"/>
                <w:noProof/>
              </w:rPr>
            </w:pPr>
            <w:r w:rsidRPr="006824F5">
              <w:rPr>
                <w:rStyle w:val="CodeSnippet"/>
                <w:noProof/>
              </w:rPr>
              <w:t xml:space="preserve">        - less_or_equal: 65535</w:t>
            </w:r>
          </w:p>
          <w:p w:rsidR="00EE369E" w:rsidRPr="006824F5" w:rsidRDefault="00EE369E" w:rsidP="009D7A33">
            <w:pPr>
              <w:rPr>
                <w:rStyle w:val="CodeSnippet"/>
                <w:noProof/>
              </w:rPr>
            </w:pPr>
            <w:r w:rsidRPr="006824F5">
              <w:rPr>
                <w:rStyle w:val="CodeSnippet"/>
                <w:noProof/>
              </w:rPr>
              <w:t xml:space="preserve">    secure:</w:t>
            </w:r>
          </w:p>
          <w:p w:rsidR="00EE369E" w:rsidRPr="006824F5" w:rsidRDefault="00EE369E" w:rsidP="009D7A33">
            <w:pPr>
              <w:rPr>
                <w:rStyle w:val="CodeSnippet"/>
                <w:noProof/>
              </w:rPr>
            </w:pPr>
            <w:r w:rsidRPr="006824F5">
              <w:rPr>
                <w:rStyle w:val="CodeSnippet"/>
                <w:noProof/>
              </w:rPr>
              <w:t xml:space="preserve">      type: boolean</w:t>
            </w:r>
          </w:p>
          <w:p w:rsidR="00EE369E" w:rsidRPr="006824F5" w:rsidRDefault="00EE369E" w:rsidP="009D7A33">
            <w:pPr>
              <w:rPr>
                <w:rStyle w:val="CodeSnippet"/>
              </w:rPr>
            </w:pPr>
            <w:r w:rsidRPr="006824F5">
              <w:rPr>
                <w:rStyle w:val="CodeSnippet"/>
                <w:noProof/>
              </w:rPr>
              <w:t xml:space="preserve">      default: false</w:t>
            </w:r>
          </w:p>
        </w:tc>
      </w:tr>
    </w:tbl>
    <w:p w:rsidR="002D23D2" w:rsidRDefault="002D23D2" w:rsidP="00F9462E">
      <w:pPr>
        <w:pStyle w:val="AppendixHeading3"/>
      </w:pPr>
      <w:r>
        <w:lastRenderedPageBreak/>
        <w:t>tosca.capabilities.</w:t>
      </w:r>
      <w:r w:rsidRPr="002D23D2">
        <w:t>DatabaseEndpoint</w:t>
      </w:r>
    </w:p>
    <w:p w:rsidR="007D40AF" w:rsidRDefault="000117E6" w:rsidP="007D40AF">
      <w:pPr>
        <w:pStyle w:val="NormalafterTable"/>
      </w:pPr>
      <w:r w:rsidRPr="000117E6">
        <w:t xml:space="preserve">This is the default TOSCA type that should be </w:t>
      </w:r>
      <w:r w:rsidR="00BA4F68">
        <w:t xml:space="preserve">used or </w:t>
      </w:r>
      <w:r w:rsidRPr="000117E6">
        <w:t xml:space="preserve">extended to define a </w:t>
      </w:r>
      <w:r w:rsidR="00BA4F68">
        <w:t xml:space="preserve">specialized database </w:t>
      </w:r>
      <w:r w:rsidRPr="000117E6">
        <w:t>endpoint capability.</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7D40AF" w:rsidRPr="004279F4" w:rsidTr="00AA7DF0">
        <w:tc>
          <w:tcPr>
            <w:tcW w:w="1177" w:type="pct"/>
            <w:shd w:val="clear" w:color="auto" w:fill="D9D9D9"/>
          </w:tcPr>
          <w:p w:rsidR="007D40AF" w:rsidRPr="005A5497" w:rsidRDefault="007D40AF" w:rsidP="00AA7DF0">
            <w:pPr>
              <w:pStyle w:val="TableText-Heading"/>
            </w:pPr>
            <w:r>
              <w:t>Shorthand Name</w:t>
            </w:r>
          </w:p>
        </w:tc>
        <w:tc>
          <w:tcPr>
            <w:tcW w:w="3823" w:type="pct"/>
          </w:tcPr>
          <w:p w:rsidR="007D40AF" w:rsidRPr="005A5497" w:rsidRDefault="007D40AF" w:rsidP="00AA7DF0">
            <w:pPr>
              <w:pStyle w:val="TableText"/>
              <w:rPr>
                <w:noProof/>
              </w:rPr>
            </w:pPr>
            <w:r>
              <w:rPr>
                <w:noProof/>
              </w:rPr>
              <w:t>DatabaseEndpoint</w:t>
            </w:r>
          </w:p>
        </w:tc>
      </w:tr>
      <w:tr w:rsidR="007D40AF" w:rsidRPr="004279F4" w:rsidTr="00AA7DF0">
        <w:tc>
          <w:tcPr>
            <w:tcW w:w="1177" w:type="pct"/>
            <w:shd w:val="clear" w:color="auto" w:fill="D9D9D9"/>
          </w:tcPr>
          <w:p w:rsidR="007D40AF" w:rsidRDefault="007D40AF" w:rsidP="00AA7DF0">
            <w:pPr>
              <w:pStyle w:val="TableText-Heading"/>
            </w:pPr>
            <w:r>
              <w:t>Type Qualified Name</w:t>
            </w:r>
          </w:p>
        </w:tc>
        <w:tc>
          <w:tcPr>
            <w:tcW w:w="3823" w:type="pct"/>
          </w:tcPr>
          <w:p w:rsidR="007D40AF" w:rsidRDefault="007D40AF" w:rsidP="00AA7DF0">
            <w:pPr>
              <w:pStyle w:val="TableText"/>
              <w:rPr>
                <w:noProof/>
              </w:rPr>
            </w:pPr>
            <w:r>
              <w:rPr>
                <w:noProof/>
              </w:rPr>
              <w:t>tosca:DatabaseEndpoint</w:t>
            </w:r>
          </w:p>
        </w:tc>
      </w:tr>
      <w:tr w:rsidR="007D40AF" w:rsidRPr="004279F4" w:rsidTr="00AA7DF0">
        <w:tc>
          <w:tcPr>
            <w:tcW w:w="1177" w:type="pct"/>
            <w:shd w:val="clear" w:color="auto" w:fill="D9D9D9"/>
          </w:tcPr>
          <w:p w:rsidR="007D40AF" w:rsidRDefault="007D40AF" w:rsidP="00AA7DF0">
            <w:pPr>
              <w:pStyle w:val="TableText-Heading"/>
            </w:pPr>
            <w:r>
              <w:t>Type URI</w:t>
            </w:r>
          </w:p>
        </w:tc>
        <w:tc>
          <w:tcPr>
            <w:tcW w:w="3823" w:type="pct"/>
          </w:tcPr>
          <w:p w:rsidR="007D40AF" w:rsidRPr="001C038A" w:rsidRDefault="007D40AF" w:rsidP="00AA7DF0">
            <w:pPr>
              <w:pStyle w:val="TableText"/>
            </w:pPr>
            <w:r w:rsidRPr="001C038A">
              <w:t>tosca.</w:t>
            </w:r>
            <w:r>
              <w:t>capabilities</w:t>
            </w:r>
            <w:r w:rsidRPr="001C038A">
              <w:t>.</w:t>
            </w:r>
            <w:r>
              <w:t>DatabaseEndpoint</w:t>
            </w:r>
          </w:p>
        </w:tc>
      </w:tr>
    </w:tbl>
    <w:p w:rsidR="007D40AF" w:rsidRDefault="007D40AF" w:rsidP="006925CF">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08"/>
        <w:gridCol w:w="987"/>
        <w:gridCol w:w="896"/>
        <w:gridCol w:w="1799"/>
        <w:gridCol w:w="4860"/>
      </w:tblGrid>
      <w:tr w:rsidR="007D40AF" w:rsidRPr="00E5427A" w:rsidTr="00AA7DF0">
        <w:trPr>
          <w:cantSplit/>
          <w:tblHeader/>
        </w:trPr>
        <w:tc>
          <w:tcPr>
            <w:tcW w:w="750" w:type="pct"/>
            <w:shd w:val="clear" w:color="auto" w:fill="D9D9D9"/>
          </w:tcPr>
          <w:p w:rsidR="007D40AF" w:rsidRPr="00E5427A" w:rsidRDefault="007D40AF" w:rsidP="00AA7DF0">
            <w:pPr>
              <w:pStyle w:val="TableText-Heading"/>
              <w:rPr>
                <w:rFonts w:cstheme="minorHAnsi"/>
              </w:rPr>
            </w:pPr>
            <w:r w:rsidRPr="00E5427A">
              <w:rPr>
                <w:rFonts w:cstheme="minorHAnsi"/>
              </w:rPr>
              <w:t>Name</w:t>
            </w:r>
          </w:p>
        </w:tc>
        <w:tc>
          <w:tcPr>
            <w:tcW w:w="491" w:type="pct"/>
            <w:shd w:val="clear" w:color="auto" w:fill="D9D9D9"/>
          </w:tcPr>
          <w:p w:rsidR="007D40AF" w:rsidRPr="00E5427A" w:rsidRDefault="007D40AF" w:rsidP="00AA7DF0">
            <w:pPr>
              <w:pStyle w:val="TableText-Heading"/>
              <w:rPr>
                <w:rFonts w:cstheme="minorHAnsi"/>
              </w:rPr>
            </w:pPr>
            <w:r w:rsidRPr="00E5427A">
              <w:rPr>
                <w:rFonts w:cstheme="minorHAnsi"/>
              </w:rPr>
              <w:t>Required</w:t>
            </w:r>
          </w:p>
        </w:tc>
        <w:tc>
          <w:tcPr>
            <w:tcW w:w="446" w:type="pct"/>
            <w:shd w:val="clear" w:color="auto" w:fill="D9D9D9"/>
          </w:tcPr>
          <w:p w:rsidR="007D40AF" w:rsidRPr="00E5427A" w:rsidRDefault="007D40AF" w:rsidP="00AA7DF0">
            <w:pPr>
              <w:pStyle w:val="TableText-Heading"/>
              <w:rPr>
                <w:rFonts w:cstheme="minorHAnsi"/>
              </w:rPr>
            </w:pPr>
            <w:r w:rsidRPr="00E5427A">
              <w:rPr>
                <w:rFonts w:cstheme="minorHAnsi"/>
              </w:rPr>
              <w:t>Type</w:t>
            </w:r>
          </w:p>
        </w:tc>
        <w:tc>
          <w:tcPr>
            <w:tcW w:w="895" w:type="pct"/>
            <w:shd w:val="clear" w:color="auto" w:fill="D9D9D9"/>
          </w:tcPr>
          <w:p w:rsidR="007D40AF" w:rsidRPr="00E5427A" w:rsidRDefault="007D40AF" w:rsidP="00AA7DF0">
            <w:pPr>
              <w:pStyle w:val="TableText-Heading"/>
              <w:rPr>
                <w:rFonts w:cstheme="minorHAnsi"/>
              </w:rPr>
            </w:pPr>
            <w:r w:rsidRPr="00E5427A">
              <w:rPr>
                <w:rFonts w:cstheme="minorHAnsi"/>
              </w:rPr>
              <w:t>Constraints</w:t>
            </w:r>
          </w:p>
        </w:tc>
        <w:tc>
          <w:tcPr>
            <w:tcW w:w="2418" w:type="pct"/>
            <w:shd w:val="clear" w:color="auto" w:fill="D9D9D9"/>
          </w:tcPr>
          <w:p w:rsidR="007D40AF" w:rsidRPr="00E5427A" w:rsidRDefault="007D40AF" w:rsidP="00AA7DF0">
            <w:pPr>
              <w:pStyle w:val="TableText-Heading"/>
              <w:rPr>
                <w:rFonts w:cstheme="minorHAnsi"/>
              </w:rPr>
            </w:pPr>
            <w:r w:rsidRPr="00E5427A">
              <w:rPr>
                <w:rFonts w:cstheme="minorHAnsi"/>
              </w:rPr>
              <w:t>Description</w:t>
            </w:r>
          </w:p>
        </w:tc>
      </w:tr>
      <w:tr w:rsidR="007D40AF" w:rsidRPr="00E5427A" w:rsidTr="00AA7DF0">
        <w:trPr>
          <w:cantSplit/>
        </w:trPr>
        <w:tc>
          <w:tcPr>
            <w:tcW w:w="750" w:type="pct"/>
            <w:shd w:val="clear" w:color="auto" w:fill="FFFFFF"/>
          </w:tcPr>
          <w:p w:rsidR="007D40AF" w:rsidRDefault="007D40AF" w:rsidP="00AA7DF0">
            <w:pPr>
              <w:pStyle w:val="TableText"/>
              <w:rPr>
                <w:rFonts w:cstheme="minorHAnsi"/>
                <w:noProof/>
              </w:rPr>
            </w:pPr>
            <w:r>
              <w:rPr>
                <w:rFonts w:cstheme="minorHAnsi"/>
                <w:noProof/>
              </w:rPr>
              <w:t>None</w:t>
            </w:r>
          </w:p>
        </w:tc>
        <w:tc>
          <w:tcPr>
            <w:tcW w:w="491" w:type="pct"/>
            <w:shd w:val="clear" w:color="auto" w:fill="FFFFFF"/>
          </w:tcPr>
          <w:p w:rsidR="007D40AF" w:rsidRDefault="007D40AF" w:rsidP="00AA7DF0">
            <w:pPr>
              <w:pStyle w:val="TableText"/>
              <w:rPr>
                <w:rFonts w:cstheme="minorHAnsi"/>
              </w:rPr>
            </w:pPr>
            <w:r>
              <w:rPr>
                <w:rFonts w:cstheme="minorHAnsi"/>
              </w:rPr>
              <w:t>N/A</w:t>
            </w:r>
          </w:p>
        </w:tc>
        <w:tc>
          <w:tcPr>
            <w:tcW w:w="446" w:type="pct"/>
            <w:shd w:val="clear" w:color="auto" w:fill="FFFFFF"/>
          </w:tcPr>
          <w:p w:rsidR="007D40AF" w:rsidRPr="00E5427A" w:rsidRDefault="007D40AF" w:rsidP="00AA7DF0">
            <w:pPr>
              <w:pStyle w:val="TableText"/>
              <w:rPr>
                <w:rFonts w:cstheme="minorHAnsi"/>
              </w:rPr>
            </w:pPr>
            <w:r>
              <w:rPr>
                <w:rFonts w:cstheme="minorHAnsi"/>
              </w:rPr>
              <w:t>N/A</w:t>
            </w:r>
          </w:p>
        </w:tc>
        <w:tc>
          <w:tcPr>
            <w:tcW w:w="895" w:type="pct"/>
            <w:shd w:val="clear" w:color="auto" w:fill="FFFFFF"/>
          </w:tcPr>
          <w:p w:rsidR="007D40AF" w:rsidRPr="00E5427A" w:rsidRDefault="007D40AF" w:rsidP="00AA7DF0">
            <w:pPr>
              <w:pStyle w:val="TableText"/>
              <w:rPr>
                <w:rFonts w:cstheme="minorHAnsi"/>
              </w:rPr>
            </w:pPr>
            <w:r>
              <w:rPr>
                <w:rFonts w:cstheme="minorHAnsi"/>
              </w:rPr>
              <w:t>N/A</w:t>
            </w:r>
          </w:p>
        </w:tc>
        <w:tc>
          <w:tcPr>
            <w:tcW w:w="2418" w:type="pct"/>
            <w:shd w:val="clear" w:color="auto" w:fill="FFFFFF"/>
          </w:tcPr>
          <w:p w:rsidR="007D40AF" w:rsidRPr="00E5427A" w:rsidRDefault="007D40AF" w:rsidP="00AA7DF0">
            <w:pPr>
              <w:pStyle w:val="TableText"/>
              <w:rPr>
                <w:rFonts w:cstheme="minorHAnsi"/>
              </w:rPr>
            </w:pPr>
            <w:r>
              <w:rPr>
                <w:rFonts w:cstheme="minorHAnsi"/>
              </w:rPr>
              <w:t>N/A</w:t>
            </w:r>
          </w:p>
        </w:tc>
      </w:tr>
    </w:tbl>
    <w:p w:rsidR="007D40AF" w:rsidRPr="005E360B" w:rsidRDefault="007D40AF"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D40AF" w:rsidRPr="006C45A8" w:rsidTr="00AA7DF0">
        <w:tc>
          <w:tcPr>
            <w:tcW w:w="9576" w:type="dxa"/>
            <w:shd w:val="clear" w:color="auto" w:fill="D9D9D9" w:themeFill="background1" w:themeFillShade="D9"/>
          </w:tcPr>
          <w:p w:rsidR="007D40AF" w:rsidRPr="006824F5" w:rsidRDefault="007D40AF" w:rsidP="00AA7DF0">
            <w:pPr>
              <w:rPr>
                <w:rStyle w:val="CodeSnippet"/>
              </w:rPr>
            </w:pPr>
            <w:r w:rsidRPr="006824F5">
              <w:rPr>
                <w:rStyle w:val="CodeSnippet"/>
              </w:rPr>
              <w:t>tosca.capabilities.</w:t>
            </w:r>
            <w:r w:rsidR="000117E6" w:rsidRPr="006824F5">
              <w:rPr>
                <w:rStyle w:val="CodeSnippet"/>
              </w:rPr>
              <w:t>Database</w:t>
            </w:r>
            <w:r w:rsidRPr="006824F5">
              <w:rPr>
                <w:rStyle w:val="CodeSnippet"/>
              </w:rPr>
              <w:t>Endpoint:</w:t>
            </w:r>
          </w:p>
          <w:p w:rsidR="007D40AF" w:rsidRPr="006824F5" w:rsidRDefault="007D40AF" w:rsidP="00AA7DF0">
            <w:pPr>
              <w:rPr>
                <w:rStyle w:val="CodeSnippet"/>
              </w:rPr>
            </w:pPr>
            <w:r w:rsidRPr="006824F5">
              <w:rPr>
                <w:rStyle w:val="CodeSnippet"/>
              </w:rPr>
              <w:t xml:space="preserve">  derived_from: tosca.capabilities.Endpoint</w:t>
            </w:r>
          </w:p>
        </w:tc>
      </w:tr>
    </w:tbl>
    <w:p w:rsidR="00EE369E" w:rsidRDefault="00EE369E" w:rsidP="00605512">
      <w:pPr>
        <w:pStyle w:val="AppendixHeading2"/>
      </w:pPr>
      <w:bookmarkStart w:id="755" w:name="_Toc383073910"/>
      <w:r>
        <w:t>Relationship Types</w:t>
      </w:r>
      <w:bookmarkEnd w:id="755"/>
    </w:p>
    <w:p w:rsidR="00EE369E" w:rsidRDefault="00EE369E" w:rsidP="00F9462E">
      <w:pPr>
        <w:pStyle w:val="AppendixHeading3"/>
      </w:pPr>
      <w:r>
        <w:t>tosca.relationships.Root</w:t>
      </w:r>
    </w:p>
    <w:p w:rsidR="00363ED1" w:rsidRDefault="00EE369E" w:rsidP="00363ED1">
      <w:pPr>
        <w:pStyle w:val="NormalafterTable"/>
      </w:pPr>
      <w:r>
        <w:t xml:space="preserve">This is the default (root) TOSCA Relationship Type definition that all other TOSCA Relationship Types derive from.  </w:t>
      </w:r>
    </w:p>
    <w:p w:rsidR="00EE369E"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tosca.relationships.Root:</w:t>
            </w:r>
          </w:p>
          <w:p w:rsidR="00EE369E" w:rsidRPr="006824F5" w:rsidRDefault="00EE369E" w:rsidP="009D7A33">
            <w:pPr>
              <w:rPr>
                <w:rStyle w:val="CodeSnippet"/>
              </w:rPr>
            </w:pPr>
            <w:r w:rsidRPr="006824F5">
              <w:rPr>
                <w:rStyle w:val="CodeSnippet"/>
              </w:rPr>
              <w:t xml:space="preserve">  # The TOSCA root relationship type has no property mappings</w:t>
            </w:r>
          </w:p>
          <w:p w:rsidR="00C466D7" w:rsidRPr="006824F5" w:rsidRDefault="00EE369E" w:rsidP="009D7A33">
            <w:pPr>
              <w:rPr>
                <w:rStyle w:val="CodeSnippet"/>
              </w:rPr>
            </w:pPr>
            <w:r w:rsidRPr="006824F5">
              <w:rPr>
                <w:rStyle w:val="CodeSnippet"/>
              </w:rPr>
              <w:t xml:space="preserve">  interfaces: [ tosca.interfaces.relationship.Configure ]</w:t>
            </w:r>
            <w:r w:rsidRPr="006824F5">
              <w:rPr>
                <w:rStyle w:val="CodeSnippet"/>
              </w:rPr>
              <w:commentReference w:id="756"/>
            </w:r>
          </w:p>
        </w:tc>
      </w:tr>
    </w:tbl>
    <w:p w:rsidR="00EE369E" w:rsidRDefault="00EE369E" w:rsidP="00F9462E">
      <w:pPr>
        <w:pStyle w:val="AppendixHeading3"/>
      </w:pPr>
      <w:r w:rsidRPr="00BA389D">
        <w:t>tosca</w:t>
      </w:r>
      <w:r>
        <w:t>.</w:t>
      </w:r>
      <w:r w:rsidRPr="00BA389D">
        <w:t>relations</w:t>
      </w:r>
      <w:r>
        <w:t>hips</w:t>
      </w:r>
      <w:r w:rsidRPr="00BA389D">
        <w:t>.DependsOn</w:t>
      </w:r>
    </w:p>
    <w:p w:rsidR="00EE369E" w:rsidRDefault="00EE369E" w:rsidP="00EE369E">
      <w:pPr>
        <w:pStyle w:val="NormalafterTable"/>
      </w:pPr>
      <w:r w:rsidRPr="00BA389D">
        <w:t>T</w:t>
      </w:r>
      <w:r w:rsidR="00C95972">
        <w:t>his type represents a general dependency relationship between two nodes.</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lastRenderedPageBreak/>
              <w:t>Shorthand Name</w:t>
            </w:r>
          </w:p>
        </w:tc>
        <w:tc>
          <w:tcPr>
            <w:tcW w:w="3823" w:type="pct"/>
          </w:tcPr>
          <w:p w:rsidR="00EE369E" w:rsidRPr="005A5497" w:rsidRDefault="00EE369E" w:rsidP="009D7A33">
            <w:pPr>
              <w:pStyle w:val="TableText"/>
              <w:rPr>
                <w:noProof/>
              </w:rPr>
            </w:pPr>
            <w:r>
              <w:rPr>
                <w:noProof/>
              </w:rPr>
              <w:t>DependsOn</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tosca:DependsOn</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Pr="001C038A" w:rsidRDefault="00EE369E" w:rsidP="009D7A33">
            <w:pPr>
              <w:pStyle w:val="TableText"/>
            </w:pPr>
            <w:r w:rsidRPr="001C038A">
              <w:t>tosca.relationships.DependsOn</w:t>
            </w:r>
          </w:p>
        </w:tc>
      </w:tr>
    </w:tbl>
    <w:p w:rsidR="00EE369E" w:rsidRPr="00847766" w:rsidRDefault="00EE369E" w:rsidP="006925CF">
      <w:pPr>
        <w:pStyle w:val="AppendixHeading4"/>
      </w:pPr>
      <w:r w:rsidRPr="00847766">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tosca.relationships.DependsOn:</w:t>
            </w:r>
          </w:p>
          <w:p w:rsidR="00EE369E" w:rsidRPr="006824F5" w:rsidRDefault="00EE369E" w:rsidP="009D7A33">
            <w:pPr>
              <w:rPr>
                <w:rStyle w:val="CodeSnippet"/>
              </w:rPr>
            </w:pPr>
            <w:r w:rsidRPr="006824F5">
              <w:rPr>
                <w:rStyle w:val="CodeSnippet"/>
              </w:rPr>
              <w:t xml:space="preserve">  derived_from: tosca.relationships.Root</w:t>
            </w:r>
          </w:p>
          <w:p w:rsidR="00EE369E" w:rsidRPr="006824F5" w:rsidRDefault="00EE369E" w:rsidP="009D7A33">
            <w:pPr>
              <w:rPr>
                <w:rStyle w:val="CodeSnippet"/>
              </w:rPr>
            </w:pPr>
            <w:r w:rsidRPr="006824F5">
              <w:rPr>
                <w:rStyle w:val="CodeSnippet"/>
              </w:rPr>
              <w:t xml:space="preserve">  valid_targets: [ tosca.capabilities.Feature ]</w:t>
            </w:r>
          </w:p>
        </w:tc>
      </w:tr>
    </w:tbl>
    <w:p w:rsidR="00EE369E" w:rsidRDefault="00EE369E" w:rsidP="00F9462E">
      <w:pPr>
        <w:pStyle w:val="AppendixHeading3"/>
      </w:pPr>
      <w:r w:rsidRPr="00646E64">
        <w:t>tosca</w:t>
      </w:r>
      <w:r>
        <w:t>.</w:t>
      </w:r>
      <w:r w:rsidRPr="00646E64">
        <w:t>relations</w:t>
      </w:r>
      <w:r>
        <w:t>hips</w:t>
      </w:r>
      <w:r w:rsidRPr="00646E64">
        <w:t>.</w:t>
      </w:r>
      <w:r>
        <w:t>HostedOn</w:t>
      </w:r>
    </w:p>
    <w:p w:rsidR="00EE369E" w:rsidRPr="00E8615B" w:rsidRDefault="00EA71BF" w:rsidP="00EE369E">
      <w:pPr>
        <w:pStyle w:val="NormalafterTable"/>
      </w:pPr>
      <w:r>
        <w:t>This type represents a hosting relationship between two nodes.</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t>Shorthand Name</w:t>
            </w:r>
          </w:p>
        </w:tc>
        <w:tc>
          <w:tcPr>
            <w:tcW w:w="3823" w:type="pct"/>
          </w:tcPr>
          <w:p w:rsidR="00EE369E" w:rsidRPr="005A5497" w:rsidRDefault="00EE369E" w:rsidP="009D7A33">
            <w:pPr>
              <w:pStyle w:val="TableText"/>
              <w:rPr>
                <w:noProof/>
              </w:rPr>
            </w:pPr>
            <w:r>
              <w:rPr>
                <w:noProof/>
              </w:rPr>
              <w:t>HostedOn</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tosca:HostedOn</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Default="00EE369E" w:rsidP="009D7A33">
            <w:pPr>
              <w:pStyle w:val="TableText"/>
              <w:rPr>
                <w:noProof/>
              </w:rPr>
            </w:pPr>
            <w:r>
              <w:t>tosca.relationships.HostedOn</w:t>
            </w:r>
          </w:p>
        </w:tc>
      </w:tr>
    </w:tbl>
    <w:p w:rsidR="00EE369E"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 xml:space="preserve">  tosca.relationships.HostedOn:</w:t>
            </w:r>
          </w:p>
          <w:p w:rsidR="00EE369E" w:rsidRPr="006824F5" w:rsidRDefault="00EE369E" w:rsidP="009D7A33">
            <w:pPr>
              <w:rPr>
                <w:rStyle w:val="CodeSnippet"/>
              </w:rPr>
            </w:pPr>
            <w:r w:rsidRPr="006824F5">
              <w:rPr>
                <w:rStyle w:val="CodeSnippet"/>
              </w:rPr>
              <w:t xml:space="preserve">    derived_from: tosca.relationships.DependsOn</w:t>
            </w:r>
          </w:p>
          <w:p w:rsidR="00EE369E" w:rsidRPr="006824F5" w:rsidRDefault="00EE369E" w:rsidP="009D7A33">
            <w:pPr>
              <w:rPr>
                <w:rStyle w:val="CodeSnippet"/>
              </w:rPr>
            </w:pPr>
            <w:r w:rsidRPr="006824F5">
              <w:rPr>
                <w:rStyle w:val="CodeSnippet"/>
              </w:rPr>
              <w:t xml:space="preserve">    valid_targets: [ tosca.capabilities.Container ]</w:t>
            </w:r>
          </w:p>
        </w:tc>
      </w:tr>
    </w:tbl>
    <w:p w:rsidR="00EE369E" w:rsidRDefault="00EE369E" w:rsidP="00F9462E">
      <w:pPr>
        <w:pStyle w:val="AppendixHeading3"/>
      </w:pPr>
      <w:bookmarkStart w:id="757" w:name="_Ref382834724"/>
      <w:r w:rsidRPr="00BA389D">
        <w:t>tosca</w:t>
      </w:r>
      <w:r>
        <w:t>.</w:t>
      </w:r>
      <w:r w:rsidRPr="00BA389D">
        <w:t>relations</w:t>
      </w:r>
      <w:r>
        <w:t>hips</w:t>
      </w:r>
      <w:r w:rsidRPr="00BA389D">
        <w:t>.ConnectsTo</w:t>
      </w:r>
      <w:bookmarkEnd w:id="757"/>
    </w:p>
    <w:p w:rsidR="00EE369E" w:rsidRDefault="00EA71BF" w:rsidP="00EE369E">
      <w:pPr>
        <w:pStyle w:val="NormalafterTable"/>
      </w:pPr>
      <w:r>
        <w:t>This type represents a network connection relationship between two nodes.</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E369E" w:rsidRPr="004279F4" w:rsidTr="009D7A33">
        <w:tc>
          <w:tcPr>
            <w:tcW w:w="1177" w:type="pct"/>
            <w:shd w:val="clear" w:color="auto" w:fill="D9D9D9"/>
          </w:tcPr>
          <w:p w:rsidR="00EE369E" w:rsidRPr="005A5497" w:rsidRDefault="00EE369E" w:rsidP="009D7A33">
            <w:pPr>
              <w:pStyle w:val="TableText-Heading"/>
            </w:pPr>
            <w:r>
              <w:t>Shorthand Name</w:t>
            </w:r>
          </w:p>
        </w:tc>
        <w:tc>
          <w:tcPr>
            <w:tcW w:w="3823" w:type="pct"/>
          </w:tcPr>
          <w:p w:rsidR="00EE369E" w:rsidRPr="005A5497" w:rsidRDefault="00EE369E" w:rsidP="009D7A33">
            <w:pPr>
              <w:pStyle w:val="TableText"/>
              <w:rPr>
                <w:noProof/>
              </w:rPr>
            </w:pPr>
            <w:r>
              <w:rPr>
                <w:noProof/>
              </w:rPr>
              <w:t>ConnectsTo</w:t>
            </w:r>
          </w:p>
        </w:tc>
      </w:tr>
      <w:tr w:rsidR="00EE369E" w:rsidRPr="004279F4" w:rsidTr="009D7A33">
        <w:tc>
          <w:tcPr>
            <w:tcW w:w="1177" w:type="pct"/>
            <w:shd w:val="clear" w:color="auto" w:fill="D9D9D9"/>
          </w:tcPr>
          <w:p w:rsidR="00EE369E" w:rsidRDefault="00EE369E" w:rsidP="009D7A33">
            <w:pPr>
              <w:pStyle w:val="TableText-Heading"/>
            </w:pPr>
            <w:r>
              <w:t>Type Qualified Name</w:t>
            </w:r>
          </w:p>
        </w:tc>
        <w:tc>
          <w:tcPr>
            <w:tcW w:w="3823" w:type="pct"/>
          </w:tcPr>
          <w:p w:rsidR="00EE369E" w:rsidRDefault="00EE369E" w:rsidP="009D7A33">
            <w:pPr>
              <w:pStyle w:val="TableText"/>
              <w:rPr>
                <w:noProof/>
              </w:rPr>
            </w:pPr>
            <w:r>
              <w:rPr>
                <w:noProof/>
              </w:rPr>
              <w:t>tosca:ConnectsTo</w:t>
            </w:r>
          </w:p>
        </w:tc>
      </w:tr>
      <w:tr w:rsidR="00EE369E" w:rsidRPr="004279F4" w:rsidTr="009D7A33">
        <w:tc>
          <w:tcPr>
            <w:tcW w:w="1177" w:type="pct"/>
            <w:shd w:val="clear" w:color="auto" w:fill="D9D9D9"/>
          </w:tcPr>
          <w:p w:rsidR="00EE369E" w:rsidRDefault="00EE369E" w:rsidP="009D7A33">
            <w:pPr>
              <w:pStyle w:val="TableText-Heading"/>
            </w:pPr>
            <w:r>
              <w:t>Type URI</w:t>
            </w:r>
          </w:p>
        </w:tc>
        <w:tc>
          <w:tcPr>
            <w:tcW w:w="3823" w:type="pct"/>
          </w:tcPr>
          <w:p w:rsidR="00EE369E" w:rsidRPr="001C038A" w:rsidRDefault="00EE369E" w:rsidP="009D7A33">
            <w:pPr>
              <w:pStyle w:val="TableText"/>
            </w:pPr>
            <w:r w:rsidRPr="001C038A">
              <w:t>tosca.relationships.ConnectsTo</w:t>
            </w:r>
          </w:p>
        </w:tc>
      </w:tr>
    </w:tbl>
    <w:p w:rsidR="00EE369E" w:rsidRDefault="00EE369E"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E369E" w:rsidRPr="006C45A8" w:rsidTr="009D7A33">
        <w:tc>
          <w:tcPr>
            <w:tcW w:w="9576" w:type="dxa"/>
            <w:shd w:val="clear" w:color="auto" w:fill="D9D9D9" w:themeFill="background1" w:themeFillShade="D9"/>
          </w:tcPr>
          <w:p w:rsidR="00EE369E" w:rsidRPr="006824F5" w:rsidRDefault="00EE369E" w:rsidP="009D7A33">
            <w:pPr>
              <w:rPr>
                <w:rStyle w:val="CodeSnippet"/>
              </w:rPr>
            </w:pPr>
            <w:r w:rsidRPr="006824F5">
              <w:rPr>
                <w:rStyle w:val="CodeSnippet"/>
              </w:rPr>
              <w:t>tosca.relations.ConnectsTo:</w:t>
            </w:r>
          </w:p>
          <w:p w:rsidR="00EE369E" w:rsidRPr="006824F5" w:rsidRDefault="00EE369E" w:rsidP="009D7A33">
            <w:pPr>
              <w:rPr>
                <w:rStyle w:val="CodeSnippet"/>
              </w:rPr>
            </w:pPr>
            <w:r w:rsidRPr="006824F5">
              <w:rPr>
                <w:rStyle w:val="CodeSnippet"/>
              </w:rPr>
              <w:t xml:space="preserve">  derived_from: tosca.relationships.DependsOn</w:t>
            </w:r>
          </w:p>
          <w:p w:rsidR="00EE369E" w:rsidRPr="006824F5" w:rsidRDefault="00EE369E" w:rsidP="009D7A33">
            <w:pPr>
              <w:rPr>
                <w:rStyle w:val="CodeSnippet"/>
              </w:rPr>
            </w:pPr>
            <w:r w:rsidRPr="006824F5">
              <w:rPr>
                <w:rStyle w:val="CodeSnippet"/>
              </w:rPr>
              <w:t xml:space="preserve">  valid_targets: [ tosca.capabilities.Endpoint ]</w:t>
            </w:r>
          </w:p>
        </w:tc>
      </w:tr>
    </w:tbl>
    <w:p w:rsidR="00ED3F58" w:rsidRPr="00281334" w:rsidRDefault="00ED3F58" w:rsidP="00605512">
      <w:pPr>
        <w:pStyle w:val="AppendixHeading2"/>
        <w:rPr>
          <w:rFonts w:eastAsiaTheme="majorEastAsia"/>
        </w:rPr>
      </w:pPr>
      <w:bookmarkStart w:id="758" w:name="_Toc383073911"/>
      <w:r>
        <w:rPr>
          <w:rFonts w:eastAsiaTheme="majorEastAsia"/>
        </w:rPr>
        <w:t>I</w:t>
      </w:r>
      <w:r w:rsidRPr="00281334">
        <w:rPr>
          <w:rFonts w:eastAsiaTheme="majorEastAsia"/>
        </w:rPr>
        <w:t>nterface</w:t>
      </w:r>
      <w:r>
        <w:rPr>
          <w:rFonts w:eastAsiaTheme="majorEastAsia"/>
        </w:rPr>
        <w:t>s</w:t>
      </w:r>
      <w:bookmarkEnd w:id="758"/>
    </w:p>
    <w:p w:rsidR="00ED3F58" w:rsidRDefault="00ED3F58" w:rsidP="00ED3F58">
      <w:pPr>
        <w:spacing w:after="200"/>
      </w:pPr>
      <w:r>
        <w:t>Interfaces are reusable entities that define a set of operations that that can be included as part of a Node type or Relationship Type definition. Each named operations may have code or scripts associated with them that orchestrators can execute for when transitioning an application to a given state.</w:t>
      </w:r>
    </w:p>
    <w:p w:rsidR="005A3A8D" w:rsidRDefault="005A3A8D" w:rsidP="005A3A8D">
      <w:pPr>
        <w:pStyle w:val="AppendixHeading3"/>
      </w:pPr>
      <w:r>
        <w:lastRenderedPageBreak/>
        <w:t>Notes</w:t>
      </w:r>
    </w:p>
    <w:p w:rsidR="00ED3F58" w:rsidRDefault="00ED3F58" w:rsidP="005A3A8D">
      <w:pPr>
        <w:pStyle w:val="ListParagraph"/>
        <w:numPr>
          <w:ilvl w:val="0"/>
          <w:numId w:val="40"/>
        </w:numPr>
        <w:spacing w:after="200"/>
      </w:pPr>
      <w:r>
        <w:t xml:space="preserve">Designers of Node or Relationship types are not required to actually provide/associate code or scripts with every operation for a given interface it supports.  In these cases, orchestrators </w:t>
      </w:r>
      <w:r w:rsidR="00F424FA">
        <w:t xml:space="preserve">SHALL </w:t>
      </w:r>
      <w:r>
        <w:t>consider that a “No Operation” or “no-op”.</w:t>
      </w:r>
    </w:p>
    <w:p w:rsidR="00ED3F58" w:rsidRDefault="00ED3F58" w:rsidP="005A3A8D">
      <w:pPr>
        <w:pStyle w:val="ListParagraph"/>
        <w:numPr>
          <w:ilvl w:val="0"/>
          <w:numId w:val="40"/>
        </w:numPr>
        <w:spacing w:after="200"/>
      </w:pPr>
      <w:r>
        <w:t xml:space="preserve">Template designers </w:t>
      </w:r>
      <w:r w:rsidR="00F424FA">
        <w:t xml:space="preserve">MAY </w:t>
      </w:r>
      <w:r>
        <w:t xml:space="preserve">provide or override </w:t>
      </w:r>
      <w:r>
        <w:rPr>
          <w:rStyle w:val="CommentReference"/>
        </w:rPr>
        <w:commentReference w:id="759"/>
      </w:r>
      <w:r>
        <w:t>code or scripts provided by a type for a specified interface defined for the type (even if the type itself does not provide a script for that operation).</w:t>
      </w:r>
    </w:p>
    <w:p w:rsidR="004F2793" w:rsidRDefault="004F2793" w:rsidP="004F2793">
      <w:pPr>
        <w:pStyle w:val="AppendixHeading3"/>
      </w:pPr>
      <w:bookmarkStart w:id="760" w:name="_Ref384391055"/>
      <w:proofErr w:type="spellStart"/>
      <w:r>
        <w:t>tosca.</w:t>
      </w:r>
      <w:r w:rsidRPr="004F2793">
        <w:t>interfaces</w:t>
      </w:r>
      <w:r>
        <w:t>.node.</w:t>
      </w:r>
      <w:ins w:id="761" w:author="Matt Rutkowski" w:date="2014-04-24T10:16:00Z">
        <w:r>
          <w:t>l</w:t>
        </w:r>
      </w:ins>
      <w:r>
        <w:t>ifecycle</w:t>
      </w:r>
      <w:bookmarkEnd w:id="760"/>
      <w:r>
        <w:t>.Standard</w:t>
      </w:r>
      <w:proofErr w:type="spellEnd"/>
    </w:p>
    <w:p w:rsidR="004F2793" w:rsidRDefault="004F2793" w:rsidP="004F2793">
      <w:pPr>
        <w:pStyle w:val="NormalafterTable"/>
      </w:pPr>
      <w:r>
        <w:t xml:space="preserve">This lifecycle interface defines the essential, normative operations that TOSCA nodes may support.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4F2793" w:rsidRPr="004279F4" w:rsidTr="0095271C">
        <w:tc>
          <w:tcPr>
            <w:tcW w:w="1177" w:type="pct"/>
            <w:shd w:val="clear" w:color="auto" w:fill="D9D9D9"/>
          </w:tcPr>
          <w:p w:rsidR="004F2793" w:rsidRPr="005A5497" w:rsidRDefault="004F2793" w:rsidP="0095271C">
            <w:pPr>
              <w:pStyle w:val="TableText-Heading"/>
            </w:pPr>
            <w:r>
              <w:t>Shorthand Name</w:t>
            </w:r>
          </w:p>
        </w:tc>
        <w:tc>
          <w:tcPr>
            <w:tcW w:w="3823" w:type="pct"/>
          </w:tcPr>
          <w:p w:rsidR="004F2793" w:rsidRPr="005A5497" w:rsidRDefault="004F2793" w:rsidP="0095271C">
            <w:pPr>
              <w:pStyle w:val="TableText"/>
              <w:rPr>
                <w:noProof/>
              </w:rPr>
            </w:pPr>
            <w:ins w:id="762" w:author="Matt Rutkowski" w:date="2014-04-24T10:16:00Z">
              <w:r>
                <w:rPr>
                  <w:noProof/>
                </w:rPr>
                <w:t xml:space="preserve"> Standard</w:t>
              </w:r>
            </w:ins>
          </w:p>
        </w:tc>
      </w:tr>
      <w:tr w:rsidR="004F2793" w:rsidRPr="004279F4" w:rsidTr="0095271C">
        <w:tc>
          <w:tcPr>
            <w:tcW w:w="1177" w:type="pct"/>
            <w:shd w:val="clear" w:color="auto" w:fill="D9D9D9"/>
          </w:tcPr>
          <w:p w:rsidR="004F2793" w:rsidRDefault="004F2793" w:rsidP="0095271C">
            <w:pPr>
              <w:pStyle w:val="TableText-Heading"/>
            </w:pPr>
            <w:r>
              <w:t>Type Qualified Name</w:t>
            </w:r>
          </w:p>
        </w:tc>
        <w:tc>
          <w:tcPr>
            <w:tcW w:w="3823" w:type="pct"/>
          </w:tcPr>
          <w:p w:rsidR="004F2793" w:rsidRDefault="004F2793" w:rsidP="0095271C">
            <w:pPr>
              <w:pStyle w:val="TableText"/>
              <w:rPr>
                <w:noProof/>
              </w:rPr>
            </w:pPr>
            <w:r>
              <w:rPr>
                <w:noProof/>
              </w:rPr>
              <w:t>tosca:</w:t>
            </w:r>
            <w:ins w:id="763" w:author="Matt Rutkowski" w:date="2014-04-24T10:16:00Z">
              <w:r>
                <w:rPr>
                  <w:noProof/>
                </w:rPr>
                <w:t xml:space="preserve"> Standard</w:t>
              </w:r>
            </w:ins>
          </w:p>
        </w:tc>
      </w:tr>
      <w:tr w:rsidR="004F2793" w:rsidRPr="004279F4" w:rsidTr="0095271C">
        <w:tc>
          <w:tcPr>
            <w:tcW w:w="1177" w:type="pct"/>
            <w:shd w:val="clear" w:color="auto" w:fill="D9D9D9"/>
          </w:tcPr>
          <w:p w:rsidR="004F2793" w:rsidRDefault="004F2793" w:rsidP="0095271C">
            <w:pPr>
              <w:pStyle w:val="TableText-Heading"/>
            </w:pPr>
            <w:r>
              <w:t>Type URI</w:t>
            </w:r>
          </w:p>
        </w:tc>
        <w:tc>
          <w:tcPr>
            <w:tcW w:w="3823" w:type="pct"/>
          </w:tcPr>
          <w:p w:rsidR="004F2793" w:rsidRPr="001C038A" w:rsidRDefault="004F2793" w:rsidP="004F2793">
            <w:pPr>
              <w:pStyle w:val="TableText"/>
            </w:pPr>
            <w:proofErr w:type="spellStart"/>
            <w:r w:rsidRPr="001C038A">
              <w:t>tosca.</w:t>
            </w:r>
            <w:r>
              <w:t>relationships.node</w:t>
            </w:r>
            <w:r w:rsidRPr="001C038A">
              <w:t>.</w:t>
            </w:r>
            <w:ins w:id="764" w:author="Matt Rutkowski" w:date="2014-04-24T10:17:00Z">
              <w:r>
                <w:t>l</w:t>
              </w:r>
            </w:ins>
            <w:r>
              <w:t>ifecycle</w:t>
            </w:r>
            <w:proofErr w:type="spellEnd"/>
            <w:r>
              <w:t>.</w:t>
            </w:r>
            <w:ins w:id="765" w:author="Matt Rutkowski" w:date="2014-04-24T10:16:00Z">
              <w:r>
                <w:t xml:space="preserve"> Standard</w:t>
              </w:r>
            </w:ins>
          </w:p>
        </w:tc>
      </w:tr>
    </w:tbl>
    <w:p w:rsidR="004F2793" w:rsidRPr="00EF2C49" w:rsidRDefault="004F2793" w:rsidP="004F2793">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4F2793" w:rsidRPr="006C45A8" w:rsidTr="0095271C">
        <w:trPr>
          <w:ins w:id="766" w:author="Matt Rutkowski" w:date="2014-04-24T10:13:00Z"/>
        </w:trPr>
        <w:tc>
          <w:tcPr>
            <w:tcW w:w="9576" w:type="dxa"/>
            <w:shd w:val="clear" w:color="auto" w:fill="D9D9D9" w:themeFill="background1" w:themeFillShade="D9"/>
          </w:tcPr>
          <w:p w:rsidR="004F2793" w:rsidRPr="006824F5" w:rsidRDefault="004F2793" w:rsidP="0095271C">
            <w:pPr>
              <w:rPr>
                <w:ins w:id="767" w:author="Matt Rutkowski" w:date="2014-04-24T10:13:00Z"/>
                <w:rStyle w:val="CodeSnippet"/>
              </w:rPr>
            </w:pPr>
            <w:proofErr w:type="spellStart"/>
            <w:r w:rsidRPr="006824F5">
              <w:rPr>
                <w:rStyle w:val="CodeSnippet"/>
              </w:rPr>
              <w:t>tosca.interfaces.node.</w:t>
            </w:r>
            <w:r>
              <w:rPr>
                <w:rStyle w:val="CodeSnippet"/>
              </w:rPr>
              <w:t>l</w:t>
            </w:r>
            <w:r w:rsidRPr="006824F5">
              <w:rPr>
                <w:rStyle w:val="CodeSnippet"/>
              </w:rPr>
              <w:t>ifecycle</w:t>
            </w:r>
            <w:r>
              <w:rPr>
                <w:rStyle w:val="CodeSnippet"/>
              </w:rPr>
              <w:t>.</w:t>
            </w:r>
            <w:ins w:id="768" w:author="Matt Rutkowski" w:date="2014-04-24T10:13:00Z">
              <w:r>
                <w:rPr>
                  <w:rStyle w:val="CodeSnippet"/>
                </w:rPr>
                <w:t>Standard</w:t>
              </w:r>
              <w:proofErr w:type="spellEnd"/>
              <w:r w:rsidRPr="006824F5">
                <w:rPr>
                  <w:rStyle w:val="CodeSnippet"/>
                </w:rPr>
                <w:t>:</w:t>
              </w:r>
            </w:ins>
          </w:p>
          <w:p w:rsidR="004F2793" w:rsidRPr="006824F5" w:rsidRDefault="004F2793" w:rsidP="0095271C">
            <w:pPr>
              <w:rPr>
                <w:rStyle w:val="CodeSnippet"/>
              </w:rPr>
            </w:pPr>
            <w:r w:rsidRPr="006824F5">
              <w:rPr>
                <w:rStyle w:val="CodeSnippet"/>
              </w:rPr>
              <w:t xml:space="preserve">  create:</w:t>
            </w:r>
          </w:p>
          <w:p w:rsidR="004F2793" w:rsidRPr="006824F5" w:rsidRDefault="004F2793" w:rsidP="0095271C">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 xml:space="preserve">Standard </w:t>
            </w:r>
            <w:r w:rsidRPr="006824F5">
              <w:rPr>
                <w:rStyle w:val="CodeSnippet"/>
              </w:rPr>
              <w:t>lifecycle create operation.</w:t>
            </w:r>
          </w:p>
          <w:p w:rsidR="004F2793" w:rsidRPr="006824F5" w:rsidRDefault="004F2793" w:rsidP="0095271C">
            <w:pPr>
              <w:rPr>
                <w:ins w:id="769" w:author="Matt Rutkowski" w:date="2014-04-24T10:13:00Z"/>
                <w:rStyle w:val="CodeSnippet"/>
              </w:rPr>
            </w:pPr>
            <w:ins w:id="770" w:author="Matt Rutkowski" w:date="2014-04-24T10:13:00Z">
              <w:r w:rsidRPr="006824F5">
                <w:rPr>
                  <w:rStyle w:val="CodeSnippet"/>
                </w:rPr>
                <w:t xml:space="preserve">  </w:t>
              </w:r>
              <w:r>
                <w:rPr>
                  <w:rStyle w:val="CodeSnippet"/>
                </w:rPr>
                <w:t>pre</w:t>
              </w:r>
            </w:ins>
            <w:r w:rsidRPr="006824F5">
              <w:rPr>
                <w:rStyle w:val="CodeSnippet"/>
              </w:rPr>
              <w:t>configure</w:t>
            </w:r>
            <w:ins w:id="771" w:author="Matt Rutkowski" w:date="2014-04-24T10:13:00Z">
              <w:r w:rsidRPr="006824F5">
                <w:rPr>
                  <w:rStyle w:val="CodeSnippet"/>
                </w:rPr>
                <w:t>:</w:t>
              </w:r>
            </w:ins>
          </w:p>
          <w:p w:rsidR="004F2793" w:rsidRPr="006824F5" w:rsidRDefault="004F2793" w:rsidP="0095271C">
            <w:pPr>
              <w:rPr>
                <w:ins w:id="772" w:author="Matt Rutkowski" w:date="2014-04-24T10:13:00Z"/>
                <w:rStyle w:val="CodeSnippet"/>
              </w:rPr>
            </w:pPr>
            <w:ins w:id="773" w:author="Matt Rutkowski" w:date="2014-04-24T10:13:00Z">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Standard l</w:t>
              </w:r>
              <w:r w:rsidRPr="006824F5">
                <w:rPr>
                  <w:rStyle w:val="CodeSnippet"/>
                </w:rPr>
                <w:t xml:space="preserve">ifecycle </w:t>
              </w:r>
              <w:r>
                <w:rPr>
                  <w:rStyle w:val="CodeSnippet"/>
                </w:rPr>
                <w:t>pre-</w:t>
              </w:r>
              <w:r w:rsidRPr="006824F5">
                <w:rPr>
                  <w:rStyle w:val="CodeSnippet"/>
                </w:rPr>
                <w:t>configure operation.</w:t>
              </w:r>
            </w:ins>
          </w:p>
          <w:p w:rsidR="004F2793" w:rsidRPr="006824F5" w:rsidRDefault="004F2793" w:rsidP="0095271C">
            <w:pPr>
              <w:rPr>
                <w:rStyle w:val="CodeSnippet"/>
              </w:rPr>
            </w:pPr>
            <w:r w:rsidRPr="006824F5">
              <w:rPr>
                <w:rStyle w:val="CodeSnippet"/>
              </w:rPr>
              <w:t xml:space="preserve">  start:</w:t>
            </w:r>
          </w:p>
          <w:p w:rsidR="004F2793" w:rsidRDefault="004F2793" w:rsidP="0095271C">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Standard l</w:t>
            </w:r>
            <w:r w:rsidRPr="006824F5">
              <w:rPr>
                <w:rStyle w:val="CodeSnippet"/>
              </w:rPr>
              <w:t>ifecycle start operation.</w:t>
            </w:r>
          </w:p>
          <w:p w:rsidR="004F2793" w:rsidRDefault="004F2793" w:rsidP="0095271C">
            <w:pPr>
              <w:rPr>
                <w:ins w:id="774" w:author="Matt Rutkowski" w:date="2014-04-24T10:13:00Z"/>
                <w:rStyle w:val="CodeSnippet"/>
              </w:rPr>
            </w:pPr>
            <w:ins w:id="775" w:author="Matt Rutkowski" w:date="2014-04-24T10:13:00Z">
              <w:r>
                <w:rPr>
                  <w:rStyle w:val="CodeSnippet"/>
                </w:rPr>
                <w:t xml:space="preserve">  postconfigure:</w:t>
              </w:r>
            </w:ins>
          </w:p>
          <w:p w:rsidR="004F2793" w:rsidRPr="006824F5" w:rsidRDefault="004F2793" w:rsidP="0095271C">
            <w:pPr>
              <w:rPr>
                <w:ins w:id="776" w:author="Matt Rutkowski" w:date="2014-04-24T10:13:00Z"/>
                <w:rStyle w:val="CodeSnippet"/>
              </w:rPr>
            </w:pPr>
            <w:ins w:id="777" w:author="Matt Rutkowski" w:date="2014-04-24T10:13:00Z">
              <w:r>
                <w:rPr>
                  <w:rStyle w:val="CodeSnippet"/>
                </w:rPr>
                <w:t xml:space="preserve">    description: Standard </w:t>
              </w:r>
              <w:r w:rsidR="00DA590B">
                <w:rPr>
                  <w:rStyle w:val="CodeSnippet"/>
                </w:rPr>
                <w:t>lifecycle post-</w:t>
              </w:r>
              <w:r>
                <w:rPr>
                  <w:rStyle w:val="CodeSnippet"/>
                </w:rPr>
                <w:t>configure operation</w:t>
              </w:r>
            </w:ins>
          </w:p>
          <w:p w:rsidR="004F2793" w:rsidRPr="006824F5" w:rsidRDefault="004F2793" w:rsidP="0095271C">
            <w:pPr>
              <w:rPr>
                <w:rStyle w:val="CodeSnippet"/>
              </w:rPr>
            </w:pPr>
            <w:r w:rsidRPr="006824F5">
              <w:rPr>
                <w:rStyle w:val="CodeSnippet"/>
              </w:rPr>
              <w:t xml:space="preserve">  stop:</w:t>
            </w:r>
          </w:p>
          <w:p w:rsidR="004F2793" w:rsidRPr="006824F5" w:rsidRDefault="004F2793" w:rsidP="0095271C">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 xml:space="preserve">Standard </w:t>
            </w:r>
            <w:r w:rsidRPr="006824F5">
              <w:rPr>
                <w:rStyle w:val="CodeSnippet"/>
              </w:rPr>
              <w:t>lifecycle stop operation.</w:t>
            </w:r>
          </w:p>
          <w:p w:rsidR="004F2793" w:rsidRPr="006824F5" w:rsidRDefault="004F2793" w:rsidP="0095271C">
            <w:pPr>
              <w:rPr>
                <w:rStyle w:val="CodeSnippet"/>
              </w:rPr>
            </w:pPr>
            <w:r w:rsidRPr="006824F5">
              <w:rPr>
                <w:rStyle w:val="CodeSnippet"/>
              </w:rPr>
              <w:t xml:space="preserve">  delete:</w:t>
            </w:r>
          </w:p>
          <w:p w:rsidR="004F2793" w:rsidRPr="006824F5" w:rsidRDefault="004F2793" w:rsidP="0095271C">
            <w:pPr>
              <w:rPr>
                <w:ins w:id="778" w:author="Matt Rutkowski" w:date="2014-04-24T10:13:00Z"/>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 xml:space="preserve">Standard </w:t>
            </w:r>
            <w:r w:rsidRPr="006824F5">
              <w:rPr>
                <w:rStyle w:val="CodeSnippet"/>
              </w:rPr>
              <w:t>lifecycle delete operation.</w:t>
            </w:r>
          </w:p>
        </w:tc>
      </w:tr>
    </w:tbl>
    <w:p w:rsidR="004F2793" w:rsidRDefault="004F2793" w:rsidP="004F2793">
      <w:pPr>
        <w:pStyle w:val="AppendixHeading3"/>
        <w:rPr>
          <w:ins w:id="779" w:author="Matt Rutkowski" w:date="2014-04-24T10:13:00Z"/>
        </w:rPr>
      </w:pPr>
      <w:proofErr w:type="spellStart"/>
      <w:ins w:id="780" w:author="Matt Rutkowski" w:date="2014-04-24T10:13:00Z">
        <w:r>
          <w:t>tosca.interfaces.node.lifecycle.Simple</w:t>
        </w:r>
        <w:proofErr w:type="spellEnd"/>
      </w:ins>
    </w:p>
    <w:p w:rsidR="004F2793" w:rsidRDefault="004F2793" w:rsidP="004F2793">
      <w:pPr>
        <w:pStyle w:val="NormalafterTable"/>
        <w:rPr>
          <w:ins w:id="781" w:author="Matt Rutkowski" w:date="2014-04-24T10:13:00Z"/>
        </w:rPr>
      </w:pPr>
      <w:ins w:id="782" w:author="Matt Rutkowski" w:date="2014-04-24T10:13:00Z">
        <w:r>
          <w:t xml:space="preserve">This interface defines the simplest, normative lifecycle operations that TOSCA nodes may support.    It can be used when nodes are able to perform </w:t>
        </w:r>
        <w:r w:rsidRPr="00A81FCE">
          <w:rPr>
            <w:rStyle w:val="CodeSnippetHighlight"/>
          </w:rPr>
          <w:t>create</w:t>
        </w:r>
        <w:r>
          <w:t xml:space="preserve">, </w:t>
        </w:r>
        <w:r w:rsidRPr="00A81FCE">
          <w:rPr>
            <w:rStyle w:val="CodeSnippetHighlight"/>
          </w:rPr>
          <w:t>preconfigure</w:t>
        </w:r>
        <w:r>
          <w:t xml:space="preserve">, </w:t>
        </w:r>
        <w:r w:rsidRPr="00A81FCE">
          <w:rPr>
            <w:rStyle w:val="CodeSnippetHighlight"/>
          </w:rPr>
          <w:t>start</w:t>
        </w:r>
        <w:r>
          <w:t xml:space="preserve"> and </w:t>
        </w:r>
        <w:r w:rsidRPr="00A81FCE">
          <w:rPr>
            <w:rStyle w:val="CodeSnippetHighlight"/>
          </w:rPr>
          <w:t>postconfigure</w:t>
        </w:r>
        <w:r>
          <w:t xml:space="preserve"> operations as defined in the Standard lifecycle as a single </w:t>
        </w:r>
        <w:r w:rsidRPr="00A81FCE">
          <w:rPr>
            <w:rStyle w:val="CodeSnippetHighlight"/>
          </w:rPr>
          <w:t>deploy</w:t>
        </w:r>
        <w:r>
          <w:t xml:space="preserve"> operation.</w:t>
        </w:r>
      </w:ins>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4F2793" w:rsidRPr="004279F4" w:rsidTr="0095271C">
        <w:trPr>
          <w:ins w:id="783" w:author="Matt Rutkowski" w:date="2014-04-24T10:13:00Z"/>
        </w:trPr>
        <w:tc>
          <w:tcPr>
            <w:tcW w:w="1177" w:type="pct"/>
            <w:shd w:val="clear" w:color="auto" w:fill="D9D9D9"/>
          </w:tcPr>
          <w:p w:rsidR="004F2793" w:rsidRPr="005A5497" w:rsidRDefault="004F2793" w:rsidP="0095271C">
            <w:pPr>
              <w:pStyle w:val="TableText-Heading"/>
              <w:rPr>
                <w:ins w:id="784" w:author="Matt Rutkowski" w:date="2014-04-24T10:13:00Z"/>
              </w:rPr>
            </w:pPr>
            <w:ins w:id="785" w:author="Matt Rutkowski" w:date="2014-04-24T10:13:00Z">
              <w:r>
                <w:t>Shorthand Name</w:t>
              </w:r>
            </w:ins>
          </w:p>
        </w:tc>
        <w:tc>
          <w:tcPr>
            <w:tcW w:w="3823" w:type="pct"/>
          </w:tcPr>
          <w:p w:rsidR="004F2793" w:rsidRPr="005A5497" w:rsidRDefault="004F2793" w:rsidP="0095271C">
            <w:pPr>
              <w:pStyle w:val="TableText"/>
              <w:rPr>
                <w:ins w:id="786" w:author="Matt Rutkowski" w:date="2014-04-24T10:13:00Z"/>
                <w:noProof/>
              </w:rPr>
            </w:pPr>
            <w:ins w:id="787" w:author="Matt Rutkowski" w:date="2014-04-24T10:13:00Z">
              <w:r>
                <w:rPr>
                  <w:noProof/>
                </w:rPr>
                <w:t>Simple</w:t>
              </w:r>
            </w:ins>
          </w:p>
        </w:tc>
      </w:tr>
      <w:tr w:rsidR="004F2793" w:rsidRPr="004279F4" w:rsidTr="0095271C">
        <w:trPr>
          <w:ins w:id="788" w:author="Matt Rutkowski" w:date="2014-04-24T10:13:00Z"/>
        </w:trPr>
        <w:tc>
          <w:tcPr>
            <w:tcW w:w="1177" w:type="pct"/>
            <w:shd w:val="clear" w:color="auto" w:fill="D9D9D9"/>
          </w:tcPr>
          <w:p w:rsidR="004F2793" w:rsidRDefault="004F2793" w:rsidP="0095271C">
            <w:pPr>
              <w:pStyle w:val="TableText-Heading"/>
              <w:rPr>
                <w:ins w:id="789" w:author="Matt Rutkowski" w:date="2014-04-24T10:13:00Z"/>
              </w:rPr>
            </w:pPr>
            <w:ins w:id="790" w:author="Matt Rutkowski" w:date="2014-04-24T10:13:00Z">
              <w:r>
                <w:t>Type Qualified Name</w:t>
              </w:r>
            </w:ins>
          </w:p>
        </w:tc>
        <w:tc>
          <w:tcPr>
            <w:tcW w:w="3823" w:type="pct"/>
          </w:tcPr>
          <w:p w:rsidR="004F2793" w:rsidRDefault="004F2793" w:rsidP="0095271C">
            <w:pPr>
              <w:pStyle w:val="TableText"/>
              <w:rPr>
                <w:ins w:id="791" w:author="Matt Rutkowski" w:date="2014-04-24T10:13:00Z"/>
                <w:noProof/>
              </w:rPr>
            </w:pPr>
            <w:ins w:id="792" w:author="Matt Rutkowski" w:date="2014-04-24T10:13:00Z">
              <w:r>
                <w:rPr>
                  <w:noProof/>
                </w:rPr>
                <w:t>tosca:Simple</w:t>
              </w:r>
            </w:ins>
          </w:p>
        </w:tc>
      </w:tr>
      <w:tr w:rsidR="004F2793" w:rsidRPr="004279F4" w:rsidTr="0095271C">
        <w:trPr>
          <w:ins w:id="793" w:author="Matt Rutkowski" w:date="2014-04-24T10:13:00Z"/>
        </w:trPr>
        <w:tc>
          <w:tcPr>
            <w:tcW w:w="1177" w:type="pct"/>
            <w:shd w:val="clear" w:color="auto" w:fill="D9D9D9"/>
          </w:tcPr>
          <w:p w:rsidR="004F2793" w:rsidRDefault="004F2793" w:rsidP="0095271C">
            <w:pPr>
              <w:pStyle w:val="TableText-Heading"/>
              <w:rPr>
                <w:ins w:id="794" w:author="Matt Rutkowski" w:date="2014-04-24T10:13:00Z"/>
              </w:rPr>
            </w:pPr>
            <w:ins w:id="795" w:author="Matt Rutkowski" w:date="2014-04-24T10:13:00Z">
              <w:r>
                <w:t>Type URI</w:t>
              </w:r>
            </w:ins>
          </w:p>
        </w:tc>
        <w:tc>
          <w:tcPr>
            <w:tcW w:w="3823" w:type="pct"/>
          </w:tcPr>
          <w:p w:rsidR="004F2793" w:rsidRPr="001C038A" w:rsidRDefault="004F2793" w:rsidP="0095271C">
            <w:pPr>
              <w:pStyle w:val="TableText"/>
              <w:rPr>
                <w:ins w:id="796" w:author="Matt Rutkowski" w:date="2014-04-24T10:13:00Z"/>
              </w:rPr>
            </w:pPr>
            <w:proofErr w:type="spellStart"/>
            <w:ins w:id="797" w:author="Matt Rutkowski" w:date="2014-04-24T10:13:00Z">
              <w:r w:rsidRPr="001C038A">
                <w:t>tosca.</w:t>
              </w:r>
              <w:r>
                <w:t>relationships.node</w:t>
              </w:r>
              <w:r w:rsidRPr="001C038A">
                <w:t>.</w:t>
              </w:r>
              <w:r>
                <w:t>lifecycle.Simple</w:t>
              </w:r>
              <w:proofErr w:type="spellEnd"/>
            </w:ins>
          </w:p>
        </w:tc>
      </w:tr>
    </w:tbl>
    <w:p w:rsidR="004F2793" w:rsidRPr="00EF2C49" w:rsidRDefault="004F2793" w:rsidP="004F2793">
      <w:pPr>
        <w:pStyle w:val="AppendixHeading4"/>
        <w:rPr>
          <w:ins w:id="798" w:author="Matt Rutkowski" w:date="2014-04-24T10:13:00Z"/>
        </w:rPr>
      </w:pPr>
      <w:ins w:id="799" w:author="Matt Rutkowski" w:date="2014-04-24T10:13:00Z">
        <w:r>
          <w:t>Definition</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4F2793" w:rsidRPr="006C45A8" w:rsidTr="0095271C">
        <w:trPr>
          <w:ins w:id="800" w:author="Matt Rutkowski" w:date="2014-04-24T10:13:00Z"/>
        </w:trPr>
        <w:tc>
          <w:tcPr>
            <w:tcW w:w="9576" w:type="dxa"/>
            <w:shd w:val="clear" w:color="auto" w:fill="D9D9D9" w:themeFill="background1" w:themeFillShade="D9"/>
          </w:tcPr>
          <w:p w:rsidR="004F2793" w:rsidRPr="006824F5" w:rsidRDefault="004F2793" w:rsidP="0095271C">
            <w:pPr>
              <w:rPr>
                <w:ins w:id="801" w:author="Matt Rutkowski" w:date="2014-04-24T10:13:00Z"/>
                <w:rStyle w:val="CodeSnippet"/>
              </w:rPr>
            </w:pPr>
            <w:proofErr w:type="spellStart"/>
            <w:ins w:id="802" w:author="Matt Rutkowski" w:date="2014-04-24T10:13:00Z">
              <w:r>
                <w:rPr>
                  <w:rStyle w:val="CodeSnippet"/>
                </w:rPr>
                <w:t>tosca.interfaces.node.l</w:t>
              </w:r>
              <w:r w:rsidRPr="006824F5">
                <w:rPr>
                  <w:rStyle w:val="CodeSnippet"/>
                </w:rPr>
                <w:t>ifecycle</w:t>
              </w:r>
              <w:r>
                <w:rPr>
                  <w:rStyle w:val="CodeSnippet"/>
                </w:rPr>
                <w:t>.Simple</w:t>
              </w:r>
              <w:proofErr w:type="spellEnd"/>
              <w:r w:rsidRPr="006824F5">
                <w:rPr>
                  <w:rStyle w:val="CodeSnippet"/>
                </w:rPr>
                <w:t>:</w:t>
              </w:r>
            </w:ins>
          </w:p>
          <w:p w:rsidR="004F2793" w:rsidRPr="006824F5" w:rsidRDefault="004F2793" w:rsidP="0095271C">
            <w:pPr>
              <w:rPr>
                <w:ins w:id="803" w:author="Matt Rutkowski" w:date="2014-04-24T10:13:00Z"/>
                <w:rStyle w:val="CodeSnippet"/>
              </w:rPr>
            </w:pPr>
            <w:ins w:id="804" w:author="Matt Rutkowski" w:date="2014-04-24T10:13:00Z">
              <w:r w:rsidRPr="006824F5">
                <w:rPr>
                  <w:rStyle w:val="CodeSnippet"/>
                </w:rPr>
                <w:t xml:space="preserve">  </w:t>
              </w:r>
              <w:r>
                <w:rPr>
                  <w:rStyle w:val="CodeSnippet"/>
                </w:rPr>
                <w:t>deploy</w:t>
              </w:r>
              <w:r w:rsidRPr="006824F5">
                <w:rPr>
                  <w:rStyle w:val="CodeSnippet"/>
                </w:rPr>
                <w:t>:</w:t>
              </w:r>
            </w:ins>
          </w:p>
          <w:p w:rsidR="004F2793" w:rsidRPr="006824F5" w:rsidRDefault="004F2793" w:rsidP="0095271C">
            <w:pPr>
              <w:rPr>
                <w:ins w:id="805" w:author="Matt Rutkowski" w:date="2014-04-24T10:13:00Z"/>
                <w:rStyle w:val="CodeSnippet"/>
              </w:rPr>
            </w:pPr>
            <w:ins w:id="806" w:author="Matt Rutkowski" w:date="2014-04-24T10:13:00Z">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Simple lifecycle deploy</w:t>
              </w:r>
              <w:r w:rsidRPr="006824F5">
                <w:rPr>
                  <w:rStyle w:val="CodeSnippet"/>
                </w:rPr>
                <w:t xml:space="preserve"> operation.</w:t>
              </w:r>
              <w:r>
                <w:rPr>
                  <w:rStyle w:val="CodeSnippet"/>
                </w:rPr>
                <w:t xml:space="preserve"> This single operation would be </w:t>
              </w:r>
              <w:r>
                <w:rPr>
                  <w:rStyle w:val="CodeSnippet"/>
                </w:rPr>
                <w:lastRenderedPageBreak/>
                <w:t>used to implement the Standard lifecycle operations of create, preconfigure, start and postconfigure.</w:t>
              </w:r>
            </w:ins>
            <w:ins w:id="807" w:author="Matt Rutkowski" w:date="2014-04-24T10:17:00Z">
              <w:r w:rsidR="00D74241">
                <w:rPr>
                  <w:rStyle w:val="CodeSnippet"/>
                </w:rPr>
                <w:t xml:space="preserve">  </w:t>
              </w:r>
            </w:ins>
          </w:p>
          <w:p w:rsidR="004F2793" w:rsidRDefault="004F2793" w:rsidP="0095271C">
            <w:pPr>
              <w:rPr>
                <w:ins w:id="808" w:author="Matt Rutkowski" w:date="2014-04-24T10:14:00Z"/>
                <w:rStyle w:val="CodeSnippet"/>
              </w:rPr>
            </w:pPr>
            <w:ins w:id="809" w:author="Matt Rutkowski" w:date="2014-04-24T10:13:00Z">
              <w:r w:rsidRPr="006824F5">
                <w:rPr>
                  <w:rStyle w:val="CodeSnippet"/>
                </w:rPr>
                <w:t xml:space="preserve">  </w:t>
              </w:r>
            </w:ins>
            <w:ins w:id="810" w:author="Matt Rutkowski" w:date="2014-04-24T10:14:00Z">
              <w:r>
                <w:rPr>
                  <w:rStyle w:val="CodeSnippet"/>
                </w:rPr>
                <w:t xml:space="preserve">start: </w:t>
              </w:r>
            </w:ins>
          </w:p>
          <w:p w:rsidR="004F2793" w:rsidRDefault="004F2793" w:rsidP="0095271C">
            <w:pPr>
              <w:rPr>
                <w:ins w:id="811" w:author="Matt Rutkowski" w:date="2014-04-24T10:14:00Z"/>
                <w:rStyle w:val="CodeSnippet"/>
              </w:rPr>
            </w:pPr>
            <w:ins w:id="812" w:author="Matt Rutkowski" w:date="2014-04-24T10:14:00Z">
              <w:r>
                <w:rPr>
                  <w:rStyle w:val="CodeSnippet"/>
                </w:rPr>
                <w:t xml:space="preserve">    </w:t>
              </w:r>
              <w:proofErr w:type="gramStart"/>
              <w:r>
                <w:rPr>
                  <w:rStyle w:val="CodeSnippet"/>
                </w:rPr>
                <w:t>description</w:t>
              </w:r>
              <w:proofErr w:type="gramEnd"/>
              <w:r>
                <w:rPr>
                  <w:rStyle w:val="CodeSnippet"/>
                </w:rPr>
                <w:t>: Simple lifecycle start operation.</w:t>
              </w:r>
            </w:ins>
          </w:p>
          <w:p w:rsidR="004F2793" w:rsidRPr="006824F5" w:rsidRDefault="004F2793" w:rsidP="0095271C">
            <w:pPr>
              <w:rPr>
                <w:ins w:id="813" w:author="Matt Rutkowski" w:date="2014-04-24T10:13:00Z"/>
                <w:rStyle w:val="CodeSnippet"/>
              </w:rPr>
            </w:pPr>
            <w:ins w:id="814" w:author="Matt Rutkowski" w:date="2014-04-24T10:14:00Z">
              <w:r>
                <w:rPr>
                  <w:rStyle w:val="CodeSnippet"/>
                </w:rPr>
                <w:t xml:space="preserve">  </w:t>
              </w:r>
            </w:ins>
            <w:ins w:id="815" w:author="Matt Rutkowski" w:date="2014-04-24T10:13:00Z">
              <w:r w:rsidRPr="006824F5">
                <w:rPr>
                  <w:rStyle w:val="CodeSnippet"/>
                </w:rPr>
                <w:t>stop:</w:t>
              </w:r>
            </w:ins>
          </w:p>
          <w:p w:rsidR="004F2793" w:rsidRPr="006824F5" w:rsidRDefault="004F2793" w:rsidP="0095271C">
            <w:pPr>
              <w:rPr>
                <w:ins w:id="816" w:author="Matt Rutkowski" w:date="2014-04-24T10:13:00Z"/>
                <w:rStyle w:val="CodeSnippet"/>
              </w:rPr>
            </w:pPr>
            <w:ins w:id="817" w:author="Matt Rutkowski" w:date="2014-04-24T10:13:00Z">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 xml:space="preserve">Simple </w:t>
              </w:r>
              <w:r w:rsidRPr="006824F5">
                <w:rPr>
                  <w:rStyle w:val="CodeSnippet"/>
                </w:rPr>
                <w:t>lifecycle stop operation.</w:t>
              </w:r>
            </w:ins>
          </w:p>
          <w:p w:rsidR="004F2793" w:rsidRPr="006824F5" w:rsidRDefault="004F2793" w:rsidP="0095271C">
            <w:pPr>
              <w:rPr>
                <w:ins w:id="818" w:author="Matt Rutkowski" w:date="2014-04-24T10:13:00Z"/>
                <w:rStyle w:val="CodeSnippet"/>
              </w:rPr>
            </w:pPr>
            <w:ins w:id="819" w:author="Matt Rutkowski" w:date="2014-04-24T10:13:00Z">
              <w:r w:rsidRPr="006824F5">
                <w:rPr>
                  <w:rStyle w:val="CodeSnippet"/>
                </w:rPr>
                <w:t xml:space="preserve">  delete:</w:t>
              </w:r>
            </w:ins>
          </w:p>
          <w:p w:rsidR="004F2793" w:rsidRPr="006824F5" w:rsidRDefault="004F2793" w:rsidP="0095271C">
            <w:pPr>
              <w:rPr>
                <w:ins w:id="820" w:author="Matt Rutkowski" w:date="2014-04-24T10:13:00Z"/>
                <w:rStyle w:val="CodeSnippet"/>
              </w:rPr>
            </w:pPr>
            <w:ins w:id="821" w:author="Matt Rutkowski" w:date="2014-04-24T10:13:00Z">
              <w:r w:rsidRPr="006824F5">
                <w:rPr>
                  <w:rStyle w:val="CodeSnippet"/>
                </w:rPr>
                <w:t xml:space="preserve">    </w:t>
              </w:r>
              <w:proofErr w:type="gramStart"/>
              <w:r w:rsidRPr="006824F5">
                <w:rPr>
                  <w:rStyle w:val="CodeSnippet"/>
                </w:rPr>
                <w:t>description</w:t>
              </w:r>
              <w:proofErr w:type="gramEnd"/>
              <w:r w:rsidRPr="006824F5">
                <w:rPr>
                  <w:rStyle w:val="CodeSnippet"/>
                </w:rPr>
                <w:t xml:space="preserve">: </w:t>
              </w:r>
              <w:r>
                <w:rPr>
                  <w:rStyle w:val="CodeSnippet"/>
                </w:rPr>
                <w:t xml:space="preserve">Simple </w:t>
              </w:r>
              <w:r w:rsidRPr="006824F5">
                <w:rPr>
                  <w:rStyle w:val="CodeSnippet"/>
                </w:rPr>
                <w:t>lifecycle delete operation.</w:t>
              </w:r>
            </w:ins>
          </w:p>
        </w:tc>
      </w:tr>
    </w:tbl>
    <w:p w:rsidR="00D74241" w:rsidRDefault="00D74241" w:rsidP="00D74241">
      <w:pPr>
        <w:pStyle w:val="AppendixHeading4"/>
        <w:rPr>
          <w:ins w:id="822" w:author="Matt Rutkowski" w:date="2014-04-24T10:17:00Z"/>
        </w:rPr>
      </w:pPr>
      <w:ins w:id="823" w:author="Matt Rutkowski" w:date="2014-04-24T10:18:00Z">
        <w:r>
          <w:lastRenderedPageBreak/>
          <w:t>Requirements</w:t>
        </w:r>
      </w:ins>
    </w:p>
    <w:p w:rsidR="00D74241" w:rsidRDefault="00D74241" w:rsidP="00D74241">
      <w:pPr>
        <w:pStyle w:val="ListParagraph"/>
        <w:numPr>
          <w:ilvl w:val="0"/>
          <w:numId w:val="46"/>
        </w:numPr>
        <w:rPr>
          <w:ins w:id="824" w:author="Matt Rutkowski" w:date="2014-04-24T10:18:00Z"/>
        </w:rPr>
      </w:pPr>
      <w:ins w:id="825" w:author="Matt Rutkowski" w:date="2014-04-24T10:18:00Z">
        <w:r>
          <w:t xml:space="preserve">Following the execution of the </w:t>
        </w:r>
        <w:r w:rsidRPr="00D74241">
          <w:rPr>
            <w:rStyle w:val="CodeSnippetHighlight"/>
          </w:rPr>
          <w:t>deploy</w:t>
        </w:r>
        <w:r>
          <w:t xml:space="preserve"> </w:t>
        </w:r>
        <w:proofErr w:type="gramStart"/>
        <w:r>
          <w:t>operation,</w:t>
        </w:r>
        <w:proofErr w:type="gramEnd"/>
        <w:r>
          <w:t xml:space="preserve"> the node MUST be in an </w:t>
        </w:r>
        <w:r w:rsidRPr="00D74241">
          <w:rPr>
            <w:rStyle w:val="CodeSnippetHighlight"/>
          </w:rPr>
          <w:t>active</w:t>
        </w:r>
        <w:r>
          <w:t xml:space="preserve"> node instance state.</w:t>
        </w:r>
      </w:ins>
    </w:p>
    <w:p w:rsidR="00D74241" w:rsidRPr="00D74241" w:rsidRDefault="00D74241" w:rsidP="00D74241">
      <w:pPr>
        <w:pStyle w:val="ListParagraph"/>
        <w:numPr>
          <w:ilvl w:val="0"/>
          <w:numId w:val="46"/>
        </w:numPr>
        <w:rPr>
          <w:ins w:id="826" w:author="Matt Rutkowski" w:date="2014-04-24T10:17:00Z"/>
        </w:rPr>
      </w:pPr>
      <w:ins w:id="827" w:author="Matt Rutkowski" w:date="2014-04-24T10:20:00Z">
        <w:r>
          <w:t>Implementers</w:t>
        </w:r>
      </w:ins>
      <w:ins w:id="828" w:author="Matt Rutkowski" w:date="2014-04-24T10:19:00Z">
        <w:r>
          <w:t xml:space="preserve"> of the Simple lifecycle interfaces SHALL code valid </w:t>
        </w:r>
        <w:r w:rsidRPr="00D74241">
          <w:rPr>
            <w:rStyle w:val="CodeSnippetHighlight"/>
          </w:rPr>
          <w:t>start</w:t>
        </w:r>
        <w:r>
          <w:t xml:space="preserve"> and </w:t>
        </w:r>
        <w:r w:rsidRPr="00D74241">
          <w:rPr>
            <w:rStyle w:val="CodeSnippetHighlight"/>
          </w:rPr>
          <w:t>stop</w:t>
        </w:r>
        <w:r>
          <w:t xml:space="preserve"> operation implementations.</w:t>
        </w:r>
      </w:ins>
    </w:p>
    <w:p w:rsidR="00ED3F58" w:rsidRDefault="00ED3F58" w:rsidP="00F9462E">
      <w:pPr>
        <w:pStyle w:val="AppendixHeading3"/>
      </w:pPr>
      <w:r>
        <w:t>tosca.interfaces.relationship.Configure</w:t>
      </w:r>
    </w:p>
    <w:p w:rsidR="00ED3F58" w:rsidRDefault="00ED3F58" w:rsidP="00ED3F58">
      <w:pPr>
        <w:pStyle w:val="NormalafterTable"/>
      </w:pPr>
      <w:r>
        <w:t xml:space="preserve">The lifecycle interfaces define the essential, normative operations that each </w:t>
      </w:r>
      <w:r w:rsidR="00CB1101">
        <w:t xml:space="preserve">TOSCA </w:t>
      </w:r>
      <w:r>
        <w:t>Relationship Type</w:t>
      </w:r>
      <w:r w:rsidR="00FF5320">
        <w:t xml:space="preserve">s may </w:t>
      </w:r>
      <w:r>
        <w:t xml:space="preserve">support.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ED3F58" w:rsidRPr="004279F4" w:rsidTr="009D7A33">
        <w:tc>
          <w:tcPr>
            <w:tcW w:w="1177" w:type="pct"/>
            <w:shd w:val="clear" w:color="auto" w:fill="D9D9D9"/>
          </w:tcPr>
          <w:p w:rsidR="00ED3F58" w:rsidRPr="005A5497" w:rsidRDefault="00ED3F58" w:rsidP="009D7A33">
            <w:pPr>
              <w:pStyle w:val="TableText-Heading"/>
            </w:pPr>
            <w:r>
              <w:t>Shorthand Name</w:t>
            </w:r>
          </w:p>
        </w:tc>
        <w:tc>
          <w:tcPr>
            <w:tcW w:w="3823" w:type="pct"/>
          </w:tcPr>
          <w:p w:rsidR="00ED3F58" w:rsidRPr="005A5497" w:rsidRDefault="00ED3F58" w:rsidP="009D7A33">
            <w:pPr>
              <w:pStyle w:val="TableText"/>
              <w:rPr>
                <w:noProof/>
              </w:rPr>
            </w:pPr>
            <w:r>
              <w:rPr>
                <w:noProof/>
              </w:rPr>
              <w:t>Configure</w:t>
            </w:r>
          </w:p>
        </w:tc>
      </w:tr>
      <w:tr w:rsidR="00ED3F58" w:rsidRPr="004279F4" w:rsidTr="009D7A33">
        <w:tc>
          <w:tcPr>
            <w:tcW w:w="1177" w:type="pct"/>
            <w:shd w:val="clear" w:color="auto" w:fill="D9D9D9"/>
          </w:tcPr>
          <w:p w:rsidR="00ED3F58" w:rsidRDefault="00ED3F58" w:rsidP="009D7A33">
            <w:pPr>
              <w:pStyle w:val="TableText-Heading"/>
            </w:pPr>
            <w:r>
              <w:t>Type Qualified Name</w:t>
            </w:r>
          </w:p>
        </w:tc>
        <w:tc>
          <w:tcPr>
            <w:tcW w:w="3823" w:type="pct"/>
          </w:tcPr>
          <w:p w:rsidR="00ED3F58" w:rsidRDefault="00ED3F58" w:rsidP="009D7A33">
            <w:pPr>
              <w:pStyle w:val="TableText"/>
              <w:rPr>
                <w:noProof/>
              </w:rPr>
            </w:pPr>
            <w:r>
              <w:rPr>
                <w:noProof/>
              </w:rPr>
              <w:t>tosca:Configure</w:t>
            </w:r>
          </w:p>
        </w:tc>
      </w:tr>
      <w:tr w:rsidR="00ED3F58" w:rsidRPr="004279F4" w:rsidTr="009D7A33">
        <w:tc>
          <w:tcPr>
            <w:tcW w:w="1177" w:type="pct"/>
            <w:shd w:val="clear" w:color="auto" w:fill="D9D9D9"/>
          </w:tcPr>
          <w:p w:rsidR="00ED3F58" w:rsidRDefault="00ED3F58" w:rsidP="009D7A33">
            <w:pPr>
              <w:pStyle w:val="TableText-Heading"/>
            </w:pPr>
            <w:r>
              <w:t>Type URI</w:t>
            </w:r>
          </w:p>
        </w:tc>
        <w:tc>
          <w:tcPr>
            <w:tcW w:w="3823" w:type="pct"/>
          </w:tcPr>
          <w:p w:rsidR="00ED3F58" w:rsidRPr="001C038A" w:rsidRDefault="00ED3F58" w:rsidP="009D7A33">
            <w:pPr>
              <w:pStyle w:val="TableText"/>
            </w:pPr>
            <w:proofErr w:type="spellStart"/>
            <w:r w:rsidRPr="001C038A">
              <w:t>tosca.</w:t>
            </w:r>
            <w:r>
              <w:t>interfaces.relationship</w:t>
            </w:r>
            <w:r w:rsidRPr="001C038A">
              <w:t>.</w:t>
            </w:r>
            <w:ins w:id="829" w:author="Matt Rutkowski" w:date="2014-04-24T08:34:00Z">
              <w:r w:rsidR="00572723">
                <w:t>lifecycle.</w:t>
              </w:r>
            </w:ins>
            <w:r>
              <w:t>Configure</w:t>
            </w:r>
            <w:proofErr w:type="spellEnd"/>
          </w:p>
        </w:tc>
      </w:tr>
    </w:tbl>
    <w:p w:rsidR="00ED3F58" w:rsidRDefault="00ED3F58"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ED3F58" w:rsidRPr="006C45A8" w:rsidTr="009D7A33">
        <w:tc>
          <w:tcPr>
            <w:tcW w:w="9576" w:type="dxa"/>
            <w:shd w:val="clear" w:color="auto" w:fill="D9D9D9" w:themeFill="background1" w:themeFillShade="D9"/>
          </w:tcPr>
          <w:p w:rsidR="00ED3F58" w:rsidRPr="006824F5" w:rsidRDefault="00ED3F58" w:rsidP="009D7A33">
            <w:pPr>
              <w:rPr>
                <w:rStyle w:val="CodeSnippet"/>
                <w:noProof/>
              </w:rPr>
            </w:pPr>
            <w:r w:rsidRPr="006824F5">
              <w:rPr>
                <w:rStyle w:val="CodeSnippet"/>
                <w:noProof/>
              </w:rPr>
              <w:t>tosca.interfaces.relationship.Configure:</w:t>
            </w:r>
          </w:p>
          <w:p w:rsidR="00ED3F58" w:rsidRPr="006824F5" w:rsidRDefault="00ED3F58" w:rsidP="009D7A33">
            <w:pPr>
              <w:rPr>
                <w:rStyle w:val="CodeSnippet"/>
                <w:noProof/>
              </w:rPr>
            </w:pPr>
            <w:r w:rsidRPr="006824F5">
              <w:rPr>
                <w:rStyle w:val="CodeSnippet"/>
                <w:noProof/>
              </w:rPr>
              <w:t xml:space="preserve">  pre_configure_source:</w:t>
            </w:r>
          </w:p>
          <w:p w:rsidR="00ED3F58" w:rsidRPr="006824F5" w:rsidRDefault="00ED3F58" w:rsidP="009D7A33">
            <w:pPr>
              <w:rPr>
                <w:rStyle w:val="CodeSnippet"/>
                <w:noProof/>
              </w:rPr>
            </w:pPr>
            <w:r w:rsidRPr="006824F5">
              <w:rPr>
                <w:rStyle w:val="CodeSnippet"/>
                <w:noProof/>
              </w:rPr>
              <w:t xml:space="preserve">    description: Operation to pre-configure the source endpoint.</w:t>
            </w:r>
          </w:p>
          <w:p w:rsidR="00ED3F58" w:rsidRPr="006824F5" w:rsidRDefault="00ED3F58" w:rsidP="009D7A33">
            <w:pPr>
              <w:rPr>
                <w:rStyle w:val="CodeSnippet"/>
                <w:noProof/>
              </w:rPr>
            </w:pPr>
            <w:r w:rsidRPr="006824F5">
              <w:rPr>
                <w:rStyle w:val="CodeSnippet"/>
                <w:noProof/>
              </w:rPr>
              <w:t xml:space="preserve">  pre_configure_target:</w:t>
            </w:r>
          </w:p>
          <w:p w:rsidR="00ED3F58" w:rsidRPr="006824F5" w:rsidRDefault="00ED3F58" w:rsidP="009D7A33">
            <w:pPr>
              <w:rPr>
                <w:rStyle w:val="CodeSnippet"/>
                <w:noProof/>
              </w:rPr>
            </w:pPr>
            <w:r w:rsidRPr="006824F5">
              <w:rPr>
                <w:rStyle w:val="CodeSnippet"/>
                <w:noProof/>
              </w:rPr>
              <w:t xml:space="preserve">    description: Operation to pre-configure the target endpoint.</w:t>
            </w:r>
          </w:p>
          <w:p w:rsidR="00ED3F58" w:rsidRPr="006824F5" w:rsidRDefault="00ED3F58" w:rsidP="009D7A33">
            <w:pPr>
              <w:rPr>
                <w:rStyle w:val="CodeSnippet"/>
                <w:noProof/>
              </w:rPr>
            </w:pPr>
            <w:r w:rsidRPr="006824F5">
              <w:rPr>
                <w:rStyle w:val="CodeSnippet"/>
                <w:noProof/>
              </w:rPr>
              <w:t xml:space="preserve">  post_configure_source:</w:t>
            </w:r>
          </w:p>
          <w:p w:rsidR="00ED3F58" w:rsidRPr="006824F5" w:rsidRDefault="00ED3F58" w:rsidP="009D7A33">
            <w:pPr>
              <w:rPr>
                <w:rStyle w:val="CodeSnippet"/>
                <w:noProof/>
              </w:rPr>
            </w:pPr>
            <w:r w:rsidRPr="006824F5">
              <w:rPr>
                <w:rStyle w:val="CodeSnippet"/>
                <w:noProof/>
              </w:rPr>
              <w:t xml:space="preserve">    description: Operation to post-configure the source endpoint.</w:t>
            </w:r>
          </w:p>
          <w:p w:rsidR="00ED3F58" w:rsidRPr="006824F5" w:rsidRDefault="00ED3F58" w:rsidP="009D7A33">
            <w:pPr>
              <w:rPr>
                <w:rStyle w:val="CodeSnippet"/>
                <w:noProof/>
              </w:rPr>
            </w:pPr>
            <w:r w:rsidRPr="006824F5">
              <w:rPr>
                <w:rStyle w:val="CodeSnippet"/>
                <w:noProof/>
              </w:rPr>
              <w:t xml:space="preserve">  post_configure_target:</w:t>
            </w:r>
          </w:p>
          <w:p w:rsidR="00ED3F58" w:rsidRPr="006824F5" w:rsidRDefault="00ED3F58" w:rsidP="009D7A33">
            <w:pPr>
              <w:rPr>
                <w:rStyle w:val="CodeSnippet"/>
                <w:noProof/>
              </w:rPr>
            </w:pPr>
            <w:r w:rsidRPr="006824F5">
              <w:rPr>
                <w:rStyle w:val="CodeSnippet"/>
                <w:noProof/>
              </w:rPr>
              <w:t xml:space="preserve">    description: Operation to post-configure the target endpoint.</w:t>
            </w:r>
          </w:p>
          <w:p w:rsidR="00ED3F58" w:rsidRPr="006824F5" w:rsidRDefault="00ED3F58" w:rsidP="009D7A33">
            <w:pPr>
              <w:rPr>
                <w:rStyle w:val="CodeSnippet"/>
                <w:noProof/>
              </w:rPr>
            </w:pPr>
            <w:commentRangeStart w:id="830"/>
            <w:r w:rsidRPr="006824F5">
              <w:rPr>
                <w:rStyle w:val="CodeSnippet"/>
                <w:noProof/>
              </w:rPr>
              <w:t xml:space="preserve">  add_target:</w:t>
            </w:r>
          </w:p>
          <w:p w:rsidR="00ED3F58" w:rsidRPr="006824F5" w:rsidRDefault="00ED3F58" w:rsidP="009D7A33">
            <w:pPr>
              <w:rPr>
                <w:rStyle w:val="CodeSnippet"/>
                <w:noProof/>
              </w:rPr>
            </w:pPr>
            <w:r w:rsidRPr="006824F5">
              <w:rPr>
                <w:rStyle w:val="CodeSnippet"/>
                <w:noProof/>
              </w:rPr>
              <w:t xml:space="preserve">    description: Operation to add a target node.</w:t>
            </w:r>
          </w:p>
          <w:p w:rsidR="00ED3F58" w:rsidRPr="006824F5" w:rsidRDefault="00ED3F58" w:rsidP="009D7A33">
            <w:pPr>
              <w:rPr>
                <w:rStyle w:val="CodeSnippet"/>
                <w:noProof/>
              </w:rPr>
            </w:pPr>
            <w:r w:rsidRPr="006824F5">
              <w:rPr>
                <w:rStyle w:val="CodeSnippet"/>
                <w:noProof/>
              </w:rPr>
              <w:t xml:space="preserve">  remove_target:</w:t>
            </w:r>
          </w:p>
          <w:p w:rsidR="00ED3F58" w:rsidRPr="006824F5" w:rsidRDefault="00ED3F58" w:rsidP="009D7A33">
            <w:pPr>
              <w:rPr>
                <w:rStyle w:val="CodeSnippet"/>
              </w:rPr>
            </w:pPr>
            <w:r w:rsidRPr="006824F5">
              <w:rPr>
                <w:rStyle w:val="CodeSnippet"/>
                <w:noProof/>
              </w:rPr>
              <w:t xml:space="preserve">    description: Operation to remove a target node.</w:t>
            </w:r>
            <w:r w:rsidRPr="006824F5">
              <w:rPr>
                <w:rStyle w:val="CodeSnippet"/>
              </w:rPr>
              <w:t xml:space="preserve">  </w:t>
            </w:r>
            <w:commentRangeEnd w:id="830"/>
            <w:r w:rsidRPr="006824F5">
              <w:rPr>
                <w:rStyle w:val="CodeSnippet"/>
              </w:rPr>
              <w:commentReference w:id="830"/>
            </w:r>
          </w:p>
        </w:tc>
      </w:tr>
    </w:tbl>
    <w:p w:rsidR="00833210" w:rsidRPr="00281334" w:rsidRDefault="00D51D6A" w:rsidP="00605512">
      <w:pPr>
        <w:pStyle w:val="AppendixHeading2"/>
      </w:pPr>
      <w:bookmarkStart w:id="831" w:name="_Toc383073912"/>
      <w:r>
        <w:t>Node Types</w:t>
      </w:r>
      <w:bookmarkStart w:id="832" w:name="_Toc373867870"/>
      <w:bookmarkEnd w:id="722"/>
      <w:bookmarkEnd w:id="723"/>
      <w:bookmarkEnd w:id="724"/>
      <w:bookmarkEnd w:id="725"/>
      <w:bookmarkEnd w:id="831"/>
    </w:p>
    <w:p w:rsidR="00FC04EB" w:rsidRDefault="009D1307" w:rsidP="00F9462E">
      <w:pPr>
        <w:pStyle w:val="AppendixHeading3"/>
        <w:rPr>
          <w:rFonts w:eastAsiaTheme="majorEastAsia"/>
        </w:rPr>
      </w:pPr>
      <w:bookmarkStart w:id="833" w:name="_Toc379455076"/>
      <w:bookmarkStart w:id="834" w:name="_Ref379544964"/>
      <w:bookmarkStart w:id="835" w:name="DEFN_TYPE_NODES_ROOT"/>
      <w:bookmarkEnd w:id="726"/>
      <w:r>
        <w:rPr>
          <w:rFonts w:eastAsiaTheme="majorEastAsia"/>
        </w:rPr>
        <w:t>t</w:t>
      </w:r>
      <w:r w:rsidR="00F5278D">
        <w:rPr>
          <w:rFonts w:eastAsiaTheme="majorEastAsia"/>
        </w:rPr>
        <w:t>osca</w:t>
      </w:r>
      <w:r w:rsidR="00A25DA2">
        <w:rPr>
          <w:rFonts w:eastAsiaTheme="majorEastAsia"/>
        </w:rPr>
        <w:t>.</w:t>
      </w:r>
      <w:r>
        <w:rPr>
          <w:rFonts w:eastAsiaTheme="majorEastAsia"/>
        </w:rPr>
        <w:t>n</w:t>
      </w:r>
      <w:r w:rsidR="00F5278D">
        <w:rPr>
          <w:rFonts w:eastAsiaTheme="majorEastAsia"/>
        </w:rPr>
        <w:t>odes.</w:t>
      </w:r>
      <w:r>
        <w:rPr>
          <w:rFonts w:eastAsiaTheme="majorEastAsia"/>
        </w:rPr>
        <w:t>R</w:t>
      </w:r>
      <w:r w:rsidR="00F5278D">
        <w:rPr>
          <w:rFonts w:eastAsiaTheme="majorEastAsia"/>
        </w:rPr>
        <w:t>oot</w:t>
      </w:r>
      <w:bookmarkEnd w:id="833"/>
      <w:bookmarkEnd w:id="834"/>
    </w:p>
    <w:bookmarkEnd w:id="835"/>
    <w:p w:rsidR="00CD5833" w:rsidRDefault="001D749E" w:rsidP="00CD5833">
      <w:r>
        <w:t>Th</w:t>
      </w:r>
      <w:r w:rsidR="00AA4CDA">
        <w:t xml:space="preserve">e </w:t>
      </w:r>
      <w:r>
        <w:t xml:space="preserve">TOSCA </w:t>
      </w:r>
      <w:r w:rsidR="00AA4CDA" w:rsidRPr="00860225">
        <w:rPr>
          <w:rStyle w:val="CodeSnippetHighlight"/>
        </w:rPr>
        <w:t>Root</w:t>
      </w:r>
      <w:r w:rsidR="00AA4CDA">
        <w:t xml:space="preserve"> </w:t>
      </w:r>
      <w:r w:rsidR="00361F38">
        <w:t>Node T</w:t>
      </w:r>
      <w:r>
        <w:t xml:space="preserve">ype </w:t>
      </w:r>
      <w:r w:rsidR="00AA4CDA">
        <w:t>is the default type</w:t>
      </w:r>
      <w:r w:rsidR="009A1370">
        <w:t xml:space="preserve"> that all other TOSCA base Node T</w:t>
      </w:r>
      <w:r w:rsidR="00856B92">
        <w:t xml:space="preserve">ypes </w:t>
      </w:r>
      <w:r w:rsidR="007F51FC">
        <w:t xml:space="preserve">derive </w:t>
      </w:r>
      <w:r w:rsidR="00856B92">
        <w:t xml:space="preserve">from.  This allows for all TOSCA nodes to have </w:t>
      </w:r>
      <w:r w:rsidR="00492A3E">
        <w:t xml:space="preserve">a </w:t>
      </w:r>
      <w:r w:rsidR="00856B92">
        <w:t xml:space="preserve">consistent </w:t>
      </w:r>
      <w:r w:rsidR="00492A3E">
        <w:t xml:space="preserve">set of features for modeling and management (e.g., consistent </w:t>
      </w:r>
      <w:r w:rsidR="00856B92">
        <w:t>definitions for requirements, capabilities and lifecycle</w:t>
      </w:r>
      <w:r w:rsidR="00492A3E">
        <w:t xml:space="preserve"> interfaces).</w:t>
      </w:r>
      <w:r w:rsidR="00CD5833">
        <w:t xml:space="preserve"> </w:t>
      </w:r>
    </w:p>
    <w:p w:rsidR="00765942" w:rsidRDefault="00765942" w:rsidP="006925CF">
      <w:pPr>
        <w:pStyle w:val="AppendixHeading4"/>
      </w:pPr>
      <w:bookmarkStart w:id="836" w:name="_Toc379455077"/>
      <w:r>
        <w:lastRenderedPageBreak/>
        <w:t>Properties</w:t>
      </w:r>
      <w:bookmarkEnd w:id="836"/>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765942" w:rsidRPr="00E5427A" w:rsidTr="0021783D">
        <w:trPr>
          <w:cantSplit/>
          <w:tblHeader/>
        </w:trPr>
        <w:tc>
          <w:tcPr>
            <w:tcW w:w="698" w:type="pct"/>
            <w:shd w:val="clear" w:color="auto" w:fill="D9D9D9"/>
          </w:tcPr>
          <w:p w:rsidR="00765942" w:rsidRPr="00E5427A" w:rsidRDefault="00765942" w:rsidP="0021783D">
            <w:pPr>
              <w:pStyle w:val="TableText-Heading"/>
              <w:rPr>
                <w:rFonts w:cstheme="minorHAnsi"/>
              </w:rPr>
            </w:pPr>
            <w:r w:rsidRPr="00E5427A">
              <w:rPr>
                <w:rFonts w:cstheme="minorHAnsi"/>
              </w:rPr>
              <w:t>Name</w:t>
            </w:r>
          </w:p>
        </w:tc>
        <w:tc>
          <w:tcPr>
            <w:tcW w:w="533" w:type="pct"/>
            <w:shd w:val="clear" w:color="auto" w:fill="D9D9D9"/>
          </w:tcPr>
          <w:p w:rsidR="00765942" w:rsidRPr="00E5427A" w:rsidRDefault="00765942" w:rsidP="0021783D">
            <w:pPr>
              <w:pStyle w:val="TableText-Heading"/>
              <w:rPr>
                <w:rFonts w:cstheme="minorHAnsi"/>
              </w:rPr>
            </w:pPr>
            <w:r w:rsidRPr="00E5427A">
              <w:rPr>
                <w:rFonts w:cstheme="minorHAnsi"/>
              </w:rPr>
              <w:t>Required</w:t>
            </w:r>
          </w:p>
        </w:tc>
        <w:tc>
          <w:tcPr>
            <w:tcW w:w="489" w:type="pct"/>
            <w:shd w:val="clear" w:color="auto" w:fill="D9D9D9"/>
          </w:tcPr>
          <w:p w:rsidR="00765942" w:rsidRPr="00E5427A" w:rsidRDefault="00765942" w:rsidP="0021783D">
            <w:pPr>
              <w:pStyle w:val="TableText-Heading"/>
              <w:rPr>
                <w:rFonts w:cstheme="minorHAnsi"/>
              </w:rPr>
            </w:pPr>
            <w:r w:rsidRPr="00E5427A">
              <w:rPr>
                <w:rFonts w:cstheme="minorHAnsi"/>
              </w:rPr>
              <w:t>Type</w:t>
            </w:r>
          </w:p>
        </w:tc>
        <w:tc>
          <w:tcPr>
            <w:tcW w:w="821" w:type="pct"/>
            <w:shd w:val="clear" w:color="auto" w:fill="D9D9D9"/>
          </w:tcPr>
          <w:p w:rsidR="00765942" w:rsidRPr="00E5427A" w:rsidRDefault="00765942" w:rsidP="0021783D">
            <w:pPr>
              <w:pStyle w:val="TableText-Heading"/>
              <w:rPr>
                <w:rFonts w:cstheme="minorHAnsi"/>
              </w:rPr>
            </w:pPr>
            <w:r w:rsidRPr="00E5427A">
              <w:rPr>
                <w:rFonts w:cstheme="minorHAnsi"/>
              </w:rPr>
              <w:t>Constraints</w:t>
            </w:r>
          </w:p>
        </w:tc>
        <w:tc>
          <w:tcPr>
            <w:tcW w:w="2459" w:type="pct"/>
            <w:shd w:val="clear" w:color="auto" w:fill="D9D9D9"/>
          </w:tcPr>
          <w:p w:rsidR="00765942" w:rsidRPr="00E5427A" w:rsidRDefault="00765942" w:rsidP="0021783D">
            <w:pPr>
              <w:pStyle w:val="TableText-Heading"/>
              <w:rPr>
                <w:rFonts w:cstheme="minorHAnsi"/>
              </w:rPr>
            </w:pPr>
            <w:r w:rsidRPr="00E5427A">
              <w:rPr>
                <w:rFonts w:cstheme="minorHAnsi"/>
              </w:rPr>
              <w:t>Description</w:t>
            </w:r>
          </w:p>
        </w:tc>
      </w:tr>
      <w:tr w:rsidR="000A733C" w:rsidRPr="00E5427A" w:rsidTr="0021783D">
        <w:trPr>
          <w:cantSplit/>
        </w:trPr>
        <w:tc>
          <w:tcPr>
            <w:tcW w:w="698" w:type="pct"/>
            <w:shd w:val="clear" w:color="auto" w:fill="FFFFFF"/>
          </w:tcPr>
          <w:p w:rsidR="000A733C" w:rsidRPr="00E5427A" w:rsidRDefault="000A733C" w:rsidP="0021783D">
            <w:pPr>
              <w:pStyle w:val="TableText"/>
              <w:rPr>
                <w:rFonts w:cstheme="minorHAnsi"/>
                <w:noProof/>
              </w:rPr>
            </w:pPr>
            <w:r>
              <w:rPr>
                <w:rFonts w:cstheme="minorHAnsi"/>
                <w:noProof/>
              </w:rPr>
              <w:t>N/A</w:t>
            </w:r>
          </w:p>
        </w:tc>
        <w:tc>
          <w:tcPr>
            <w:tcW w:w="533" w:type="pct"/>
            <w:shd w:val="clear" w:color="auto" w:fill="FFFFFF"/>
          </w:tcPr>
          <w:p w:rsidR="000A733C" w:rsidRPr="00E5427A" w:rsidRDefault="000A733C" w:rsidP="0021783D">
            <w:pPr>
              <w:pStyle w:val="TableText"/>
              <w:rPr>
                <w:rFonts w:cstheme="minorHAnsi"/>
              </w:rPr>
            </w:pPr>
            <w:r>
              <w:rPr>
                <w:rFonts w:cstheme="minorHAnsi"/>
              </w:rPr>
              <w:t>N/A</w:t>
            </w:r>
          </w:p>
        </w:tc>
        <w:tc>
          <w:tcPr>
            <w:tcW w:w="489" w:type="pct"/>
            <w:shd w:val="clear" w:color="auto" w:fill="FFFFFF"/>
          </w:tcPr>
          <w:p w:rsidR="000A733C" w:rsidRPr="00E5427A" w:rsidRDefault="000A733C" w:rsidP="0021783D">
            <w:pPr>
              <w:pStyle w:val="TableText"/>
              <w:rPr>
                <w:rFonts w:cstheme="minorHAnsi"/>
              </w:rPr>
            </w:pPr>
            <w:r>
              <w:rPr>
                <w:rFonts w:cstheme="minorHAnsi"/>
              </w:rPr>
              <w:t>N/A</w:t>
            </w:r>
          </w:p>
        </w:tc>
        <w:tc>
          <w:tcPr>
            <w:tcW w:w="821" w:type="pct"/>
            <w:shd w:val="clear" w:color="auto" w:fill="FFFFFF"/>
          </w:tcPr>
          <w:p w:rsidR="000A733C" w:rsidRPr="00E5427A" w:rsidRDefault="000A733C" w:rsidP="0021783D">
            <w:pPr>
              <w:pStyle w:val="TableText"/>
              <w:rPr>
                <w:rFonts w:cstheme="minorHAnsi"/>
              </w:rPr>
            </w:pPr>
            <w:r>
              <w:rPr>
                <w:rFonts w:cstheme="minorHAnsi"/>
              </w:rPr>
              <w:t>N/A</w:t>
            </w:r>
          </w:p>
        </w:tc>
        <w:tc>
          <w:tcPr>
            <w:tcW w:w="2459" w:type="pct"/>
            <w:shd w:val="clear" w:color="auto" w:fill="FFFFFF"/>
          </w:tcPr>
          <w:p w:rsidR="000A733C" w:rsidRPr="00E5427A" w:rsidRDefault="000A733C" w:rsidP="0021783D">
            <w:pPr>
              <w:pStyle w:val="TableText"/>
              <w:rPr>
                <w:rFonts w:cstheme="minorHAnsi"/>
              </w:rPr>
            </w:pPr>
            <w:r>
              <w:rPr>
                <w:rFonts w:cstheme="minorHAnsi"/>
              </w:rPr>
              <w:t>The TOSCA Root Node type has no specified properties</w:t>
            </w:r>
            <w:r w:rsidR="0005270B">
              <w:rPr>
                <w:rFonts w:cstheme="minorHAnsi"/>
              </w:rPr>
              <w:t>.</w:t>
            </w:r>
          </w:p>
        </w:tc>
      </w:tr>
    </w:tbl>
    <w:p w:rsidR="00917388" w:rsidRPr="00917388" w:rsidRDefault="00CD19DE" w:rsidP="006925CF">
      <w:pPr>
        <w:pStyle w:val="AppendixHeading4"/>
      </w:pPr>
      <w:bookmarkStart w:id="837" w:name="_Toc379455078"/>
      <w:r>
        <w:t>Definition</w:t>
      </w:r>
      <w:bookmarkEnd w:id="837"/>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6341E4" w:rsidRPr="006C45A8" w:rsidTr="00D476CB">
        <w:tc>
          <w:tcPr>
            <w:tcW w:w="9576" w:type="dxa"/>
            <w:shd w:val="clear" w:color="auto" w:fill="D9D9D9" w:themeFill="background1" w:themeFillShade="D9"/>
          </w:tcPr>
          <w:p w:rsidR="00A74FD4" w:rsidRDefault="00376C26" w:rsidP="00376C26">
            <w:pPr>
              <w:rPr>
                <w:rStyle w:val="CodeSnippet"/>
                <w:noProof/>
              </w:rPr>
            </w:pPr>
            <w:r w:rsidRPr="006824F5">
              <w:rPr>
                <w:rStyle w:val="CodeSnippet"/>
                <w:noProof/>
              </w:rPr>
              <w:t>tosca</w:t>
            </w:r>
            <w:r w:rsidR="00A25DA2" w:rsidRPr="006824F5">
              <w:rPr>
                <w:rStyle w:val="CodeSnippet"/>
                <w:noProof/>
              </w:rPr>
              <w:t>.</w:t>
            </w:r>
            <w:r w:rsidRPr="006824F5">
              <w:rPr>
                <w:rStyle w:val="CodeSnippet"/>
                <w:noProof/>
              </w:rPr>
              <w:t>nodes.</w:t>
            </w:r>
            <w:r w:rsidR="00A25DA2" w:rsidRPr="006824F5">
              <w:rPr>
                <w:rStyle w:val="CodeSnippet"/>
                <w:noProof/>
              </w:rPr>
              <w:t>Root</w:t>
            </w:r>
            <w:r w:rsidRPr="006824F5">
              <w:rPr>
                <w:rStyle w:val="CodeSnippet"/>
                <w:noProof/>
              </w:rPr>
              <w:t>:</w:t>
            </w:r>
          </w:p>
          <w:p w:rsidR="00A74FD4" w:rsidRPr="006824F5" w:rsidRDefault="00A74FD4" w:rsidP="00376C26">
            <w:pPr>
              <w:rPr>
                <w:rStyle w:val="CodeSnippet"/>
                <w:noProof/>
              </w:rPr>
            </w:pPr>
            <w:r>
              <w:rPr>
                <w:rStyle w:val="CodeSnippet"/>
                <w:noProof/>
              </w:rPr>
              <w:t xml:space="preserve">  description:</w:t>
            </w:r>
            <w:r>
              <w:rPr>
                <w:noProof/>
              </w:rPr>
              <w:t xml:space="preserve"> The </w:t>
            </w:r>
            <w:r w:rsidRPr="00A74FD4">
              <w:rPr>
                <w:rStyle w:val="CodeSnippet"/>
                <w:noProof/>
              </w:rPr>
              <w:t xml:space="preserve">TOSCA Node Type </w:t>
            </w:r>
            <w:r>
              <w:rPr>
                <w:rStyle w:val="CodeSnippet"/>
                <w:noProof/>
              </w:rPr>
              <w:t>all</w:t>
            </w:r>
            <w:r w:rsidRPr="00A74FD4">
              <w:rPr>
                <w:rStyle w:val="CodeSnippet"/>
                <w:noProof/>
              </w:rPr>
              <w:t xml:space="preserve"> other TOSCA </w:t>
            </w:r>
            <w:r w:rsidR="00AC7F3E">
              <w:rPr>
                <w:rStyle w:val="CodeSnippet"/>
                <w:noProof/>
              </w:rPr>
              <w:t xml:space="preserve">base </w:t>
            </w:r>
            <w:r w:rsidRPr="00A74FD4">
              <w:rPr>
                <w:rStyle w:val="CodeSnippet"/>
                <w:noProof/>
              </w:rPr>
              <w:t>Node Types derive from</w:t>
            </w:r>
          </w:p>
          <w:p w:rsidR="00376C26" w:rsidRPr="006824F5" w:rsidRDefault="00376C26" w:rsidP="00376C26">
            <w:pPr>
              <w:rPr>
                <w:rStyle w:val="CodeSnippet"/>
                <w:noProof/>
              </w:rPr>
            </w:pPr>
            <w:del w:id="838" w:author="Matt Rutkowski" w:date="2014-04-24T15:10:00Z">
              <w:r w:rsidRPr="006824F5" w:rsidDel="00F91108">
                <w:rPr>
                  <w:rStyle w:val="CodeSnippet"/>
                  <w:noProof/>
                </w:rPr>
                <w:delText xml:space="preserve">  </w:delText>
              </w:r>
            </w:del>
            <w:ins w:id="839" w:author="Matt Rutkowski" w:date="2014-04-24T09:10:00Z">
              <w:r w:rsidR="00482678">
                <w:rPr>
                  <w:rStyle w:val="CodeSnippet"/>
                  <w:noProof/>
                </w:rPr>
                <w:t xml:space="preserve">  </w:t>
              </w:r>
            </w:ins>
            <w:r w:rsidRPr="006824F5">
              <w:rPr>
                <w:rStyle w:val="CodeSnippet"/>
                <w:noProof/>
              </w:rPr>
              <w:t>requirements:</w:t>
            </w:r>
          </w:p>
          <w:p w:rsidR="00376C26" w:rsidRPr="006824F5" w:rsidRDefault="00376C26" w:rsidP="00376C26">
            <w:pPr>
              <w:rPr>
                <w:rStyle w:val="CodeSnippet"/>
                <w:noProof/>
              </w:rPr>
            </w:pPr>
            <w:r w:rsidRPr="006824F5">
              <w:rPr>
                <w:rStyle w:val="CodeSnippet"/>
                <w:noProof/>
              </w:rPr>
              <w:t xml:space="preserve">    </w:t>
            </w:r>
            <w:r w:rsidR="005A4C48" w:rsidRPr="006824F5">
              <w:rPr>
                <w:rStyle w:val="CodeSnippet"/>
                <w:noProof/>
              </w:rPr>
              <w:t xml:space="preserve">- </w:t>
            </w:r>
            <w:commentRangeStart w:id="840"/>
            <w:r w:rsidRPr="006824F5">
              <w:rPr>
                <w:rStyle w:val="CodeSnippet"/>
                <w:noProof/>
              </w:rPr>
              <w:t>dependency</w:t>
            </w:r>
            <w:commentRangeEnd w:id="840"/>
            <w:r w:rsidR="005A5722" w:rsidRPr="006824F5">
              <w:rPr>
                <w:rStyle w:val="CodeSnippet"/>
                <w:noProof/>
              </w:rPr>
              <w:commentReference w:id="840"/>
            </w:r>
            <w:r w:rsidRPr="006824F5">
              <w:rPr>
                <w:rStyle w:val="CodeSnippet"/>
                <w:noProof/>
              </w:rPr>
              <w:t>:</w:t>
            </w:r>
          </w:p>
          <w:p w:rsidR="00376C26" w:rsidRPr="006824F5" w:rsidRDefault="00376C26" w:rsidP="00376C26">
            <w:pPr>
              <w:rPr>
                <w:rStyle w:val="CodeSnippet"/>
                <w:noProof/>
              </w:rPr>
            </w:pPr>
            <w:r w:rsidRPr="006824F5">
              <w:rPr>
                <w:rStyle w:val="CodeSnippet"/>
                <w:noProof/>
              </w:rPr>
              <w:t xml:space="preserve">      type: tosca</w:t>
            </w:r>
            <w:r w:rsidR="00A25DA2" w:rsidRPr="006824F5">
              <w:rPr>
                <w:rStyle w:val="CodeSnippet"/>
                <w:noProof/>
              </w:rPr>
              <w:t>.</w:t>
            </w:r>
            <w:r w:rsidRPr="006824F5">
              <w:rPr>
                <w:rStyle w:val="CodeSnippet"/>
                <w:noProof/>
              </w:rPr>
              <w:t>capabilities.Feature</w:t>
            </w:r>
          </w:p>
          <w:p w:rsidR="00376C26" w:rsidRPr="006824F5" w:rsidRDefault="00376C26" w:rsidP="00376C26">
            <w:pPr>
              <w:rPr>
                <w:rStyle w:val="CodeSnippet"/>
                <w:noProof/>
              </w:rPr>
            </w:pPr>
            <w:r w:rsidRPr="006824F5">
              <w:rPr>
                <w:rStyle w:val="CodeSnippet"/>
                <w:noProof/>
              </w:rPr>
              <w:t xml:space="preserve">      lower_bound: 0</w:t>
            </w:r>
          </w:p>
          <w:p w:rsidR="00376C26" w:rsidRPr="006824F5" w:rsidRDefault="00376C26" w:rsidP="00376C26">
            <w:pPr>
              <w:rPr>
                <w:rStyle w:val="CodeSnippet"/>
                <w:noProof/>
              </w:rPr>
            </w:pPr>
            <w:r w:rsidRPr="006824F5">
              <w:rPr>
                <w:rStyle w:val="CodeSnippet"/>
                <w:noProof/>
              </w:rPr>
              <w:t xml:space="preserve">      upper_bound: unbounded</w:t>
            </w:r>
          </w:p>
          <w:p w:rsidR="00376C26" w:rsidRPr="006824F5" w:rsidRDefault="00376C26" w:rsidP="00376C26">
            <w:pPr>
              <w:rPr>
                <w:rStyle w:val="CodeSnippet"/>
                <w:noProof/>
              </w:rPr>
            </w:pPr>
            <w:r w:rsidRPr="006824F5">
              <w:rPr>
                <w:rStyle w:val="CodeSnippet"/>
                <w:noProof/>
              </w:rPr>
              <w:t xml:space="preserve">  capabilities:</w:t>
            </w:r>
          </w:p>
          <w:p w:rsidR="009B2F5E" w:rsidRPr="006824F5" w:rsidRDefault="00376C26" w:rsidP="00376C26">
            <w:pPr>
              <w:rPr>
                <w:rStyle w:val="CodeSnippet"/>
                <w:noProof/>
              </w:rPr>
            </w:pPr>
            <w:r w:rsidRPr="006824F5">
              <w:rPr>
                <w:rStyle w:val="CodeSnippet"/>
                <w:noProof/>
              </w:rPr>
              <w:t xml:space="preserve">    feature: tosca</w:t>
            </w:r>
            <w:r w:rsidR="00A25DA2" w:rsidRPr="006824F5">
              <w:rPr>
                <w:rStyle w:val="CodeSnippet"/>
                <w:noProof/>
              </w:rPr>
              <w:t>.</w:t>
            </w:r>
            <w:r w:rsidRPr="006824F5">
              <w:rPr>
                <w:rStyle w:val="CodeSnippet"/>
                <w:noProof/>
              </w:rPr>
              <w:t>capabilities.Feature</w:t>
            </w:r>
          </w:p>
          <w:p w:rsidR="006341E4" w:rsidRPr="006824F5" w:rsidRDefault="00376C26" w:rsidP="006163CA">
            <w:pPr>
              <w:rPr>
                <w:rStyle w:val="CodeSnippet"/>
              </w:rPr>
            </w:pPr>
            <w:commentRangeStart w:id="841"/>
            <w:r w:rsidRPr="006824F5">
              <w:rPr>
                <w:rStyle w:val="CodeSnippet"/>
                <w:noProof/>
              </w:rPr>
              <w:t xml:space="preserve">  interfaces: [ </w:t>
            </w:r>
            <w:r w:rsidR="009F69EC" w:rsidRPr="006824F5">
              <w:rPr>
                <w:rStyle w:val="CodeSnippet"/>
                <w:noProof/>
              </w:rPr>
              <w:t>tosca.interfaces.</w:t>
            </w:r>
            <w:r w:rsidR="004C40EF" w:rsidRPr="006824F5">
              <w:rPr>
                <w:rStyle w:val="CodeSnippet"/>
                <w:noProof/>
              </w:rPr>
              <w:t>node.</w:t>
            </w:r>
            <w:ins w:id="842" w:author="Matt Rutkowski" w:date="2014-04-24T10:20:00Z">
              <w:r w:rsidR="006163CA">
                <w:rPr>
                  <w:rStyle w:val="CodeSnippet"/>
                  <w:noProof/>
                </w:rPr>
                <w:t>l</w:t>
              </w:r>
            </w:ins>
            <w:del w:id="843" w:author="Matt Rutkowski" w:date="2014-04-24T10:20:00Z">
              <w:r w:rsidR="00B62F5E" w:rsidDel="006163CA">
                <w:rPr>
                  <w:rStyle w:val="CodeSnippet"/>
                  <w:noProof/>
                </w:rPr>
                <w:delText>L</w:delText>
              </w:r>
            </w:del>
            <w:r w:rsidRPr="006824F5">
              <w:rPr>
                <w:rStyle w:val="CodeSnippet"/>
                <w:noProof/>
              </w:rPr>
              <w:t>ifecycle</w:t>
            </w:r>
            <w:ins w:id="844" w:author="Matt Rutkowski" w:date="2014-04-24T10:20:00Z">
              <w:r w:rsidR="006163CA">
                <w:rPr>
                  <w:rStyle w:val="CodeSnippet"/>
                  <w:noProof/>
                </w:rPr>
                <w:t>.Standard</w:t>
              </w:r>
            </w:ins>
            <w:r w:rsidRPr="006824F5">
              <w:rPr>
                <w:rStyle w:val="CodeSnippet"/>
                <w:noProof/>
              </w:rPr>
              <w:t xml:space="preserve"> ]</w:t>
            </w:r>
            <w:r w:rsidR="004C4A35" w:rsidRPr="006824F5">
              <w:rPr>
                <w:rStyle w:val="CodeSnippet"/>
                <w:noProof/>
              </w:rPr>
              <w:t xml:space="preserve">  </w:t>
            </w:r>
            <w:commentRangeEnd w:id="841"/>
            <w:r w:rsidR="00A81FCE">
              <w:rPr>
                <w:rStyle w:val="CommentReference"/>
              </w:rPr>
              <w:commentReference w:id="841"/>
            </w:r>
          </w:p>
        </w:tc>
      </w:tr>
    </w:tbl>
    <w:p w:rsidR="00B20BA7" w:rsidRDefault="00B20BA7" w:rsidP="006925CF">
      <w:pPr>
        <w:pStyle w:val="AppendixHeading4"/>
      </w:pPr>
      <w:bookmarkStart w:id="845" w:name="_Toc379455079"/>
      <w:r>
        <w:t>Additional Requirements</w:t>
      </w:r>
      <w:bookmarkEnd w:id="845"/>
    </w:p>
    <w:p w:rsidR="00B20BA7" w:rsidRDefault="00B20BA7" w:rsidP="00B20BA7">
      <w:pPr>
        <w:pStyle w:val="ListBullet"/>
        <w:rPr>
          <w:ins w:id="846" w:author="Matt Rutkowski" w:date="2014-04-24T08:44:00Z"/>
        </w:rPr>
      </w:pPr>
      <w:r>
        <w:t>All Node Type definitions that wish to adhere to the TOSCA Simple Profile SH</w:t>
      </w:r>
      <w:r w:rsidR="00EE2D9A">
        <w:t>OULD</w:t>
      </w:r>
      <w:r>
        <w:t xml:space="preserve"> extend from the TOSCA Root Node Type</w:t>
      </w:r>
      <w:r w:rsidR="00102F93">
        <w:t xml:space="preserve"> to be assured of compatibility </w:t>
      </w:r>
      <w:r w:rsidR="00011F38">
        <w:t>and portability across implementations.</w:t>
      </w:r>
    </w:p>
    <w:p w:rsidR="00A81FCE" w:rsidRDefault="006163CA" w:rsidP="00B20BA7">
      <w:pPr>
        <w:pStyle w:val="ListBullet"/>
      </w:pPr>
      <w:ins w:id="847" w:author="Matt Rutkowski" w:date="2014-04-24T10:21:00Z">
        <w:r>
          <w:t xml:space="preserve">Valid </w:t>
        </w:r>
      </w:ins>
      <w:ins w:id="848" w:author="Matt Rutkowski" w:date="2014-04-24T08:44:00Z">
        <w:r w:rsidR="00A81FCE">
          <w:t xml:space="preserve">Nodes </w:t>
        </w:r>
      </w:ins>
      <w:ins w:id="849" w:author="Matt Rutkowski" w:date="2014-04-24T10:21:00Z">
        <w:r>
          <w:t>Type</w:t>
        </w:r>
        <w:r w:rsidR="00753126">
          <w:t>s</w:t>
        </w:r>
        <w:r>
          <w:t xml:space="preserve"> or Node Templates </w:t>
        </w:r>
      </w:ins>
      <w:ins w:id="850" w:author="Matt Rutkowski" w:date="2014-04-24T08:44:00Z">
        <w:r w:rsidR="00A81FCE">
          <w:t xml:space="preserve">MUST </w:t>
        </w:r>
        <w:proofErr w:type="gramStart"/>
        <w:r w:rsidR="00A81FCE">
          <w:t>implement</w:t>
        </w:r>
        <w:proofErr w:type="gramEnd"/>
        <w:r w:rsidR="00A81FCE">
          <w:t xml:space="preserve"> either </w:t>
        </w:r>
      </w:ins>
      <w:ins w:id="851" w:author="Matt Rutkowski" w:date="2014-04-24T08:45:00Z">
        <w:r w:rsidR="009C7248">
          <w:t>the</w:t>
        </w:r>
      </w:ins>
      <w:ins w:id="852" w:author="Matt Rutkowski" w:date="2014-04-24T08:44:00Z">
        <w:r w:rsidR="00A81FCE">
          <w:t xml:space="preserve"> Standard or Simple lifecycle</w:t>
        </w:r>
      </w:ins>
      <w:ins w:id="853" w:author="Matt Rutkowski" w:date="2014-04-24T08:45:00Z">
        <w:r w:rsidR="009C7248">
          <w:t xml:space="preserve"> interfaces</w:t>
        </w:r>
      </w:ins>
      <w:ins w:id="854" w:author="Matt Rutkowski" w:date="2014-04-24T08:44:00Z">
        <w:r w:rsidR="00A81FCE">
          <w:t>, but not both.</w:t>
        </w:r>
      </w:ins>
    </w:p>
    <w:p w:rsidR="00D51D6A" w:rsidRDefault="00D51D6A" w:rsidP="00F9462E">
      <w:pPr>
        <w:pStyle w:val="AppendixHeading3"/>
      </w:pPr>
      <w:bookmarkStart w:id="855" w:name="_Toc378686027"/>
      <w:bookmarkStart w:id="856" w:name="_Toc378688769"/>
      <w:bookmarkStart w:id="857" w:name="_Toc373867871"/>
      <w:bookmarkStart w:id="858" w:name="_Toc379455080"/>
      <w:bookmarkStart w:id="859" w:name="DEFN_TYPE_NODES_COMPUTE"/>
      <w:bookmarkEnd w:id="832"/>
      <w:bookmarkEnd w:id="855"/>
      <w:bookmarkEnd w:id="856"/>
      <w:r>
        <w:t>tosca</w:t>
      </w:r>
      <w:r w:rsidR="00A25DA2">
        <w:t>.</w:t>
      </w:r>
      <w:r w:rsidR="00894681">
        <w:t>nodes.</w:t>
      </w:r>
      <w:r w:rsidR="00A25DA2">
        <w:t>C</w:t>
      </w:r>
      <w:r>
        <w:t>ompute</w:t>
      </w:r>
      <w:bookmarkEnd w:id="857"/>
      <w:bookmarkEnd w:id="858"/>
    </w:p>
    <w:bookmarkEnd w:id="859"/>
    <w:p w:rsidR="00CD5833" w:rsidRDefault="00560785" w:rsidP="00CD5833">
      <w:pPr>
        <w:pStyle w:val="NormalafterTable"/>
      </w:pPr>
      <w:r>
        <w:t xml:space="preserve">The </w:t>
      </w:r>
      <w:r w:rsidR="009D2214">
        <w:t xml:space="preserve">TOSCA </w:t>
      </w:r>
      <w:r w:rsidRPr="00860225">
        <w:rPr>
          <w:rStyle w:val="CodeSnippetHighlight"/>
        </w:rPr>
        <w:t>Compute</w:t>
      </w:r>
      <w:r>
        <w:t xml:space="preserve"> </w:t>
      </w:r>
      <w:r w:rsidR="00361F38">
        <w:t>node</w:t>
      </w:r>
      <w:r>
        <w:t xml:space="preserve"> represents </w:t>
      </w:r>
      <w:r w:rsidR="007125B3">
        <w:t xml:space="preserve">one or more </w:t>
      </w:r>
      <w:r>
        <w:t>real or virtual processor</w:t>
      </w:r>
      <w:r w:rsidR="007125B3">
        <w:t>s</w:t>
      </w:r>
      <w:r>
        <w:t xml:space="preserve"> </w:t>
      </w:r>
      <w:r w:rsidR="007125B3">
        <w:t xml:space="preserve">of software </w:t>
      </w:r>
      <w:r>
        <w:t xml:space="preserve">applications </w:t>
      </w:r>
      <w:r w:rsidR="007125B3">
        <w:t>or</w:t>
      </w:r>
      <w:r w:rsidR="003020AB">
        <w:t xml:space="preserve"> services along with other essential local resources.  Collectively, the resources the compute node represents can logically be viewed as a </w:t>
      </w:r>
      <w:r w:rsidR="00AE599D">
        <w:t>(</w:t>
      </w:r>
      <w:r w:rsidR="00550522">
        <w:t xml:space="preserve">real </w:t>
      </w:r>
      <w:r w:rsidR="00515D0D">
        <w:t>or virtual</w:t>
      </w:r>
      <w:r w:rsidR="00AE599D">
        <w:t>)</w:t>
      </w:r>
      <w:r w:rsidR="00515D0D">
        <w:t xml:space="preserve"> </w:t>
      </w:r>
      <w:r w:rsidR="003020AB">
        <w:t>“server”.</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CD5833" w:rsidRPr="004279F4" w:rsidTr="00F57C97">
        <w:tc>
          <w:tcPr>
            <w:tcW w:w="1177" w:type="pct"/>
            <w:shd w:val="clear" w:color="auto" w:fill="D9D9D9"/>
          </w:tcPr>
          <w:p w:rsidR="00CD5833" w:rsidRPr="005A5497" w:rsidRDefault="00CD5833" w:rsidP="00F57C97">
            <w:pPr>
              <w:pStyle w:val="TableText-Heading"/>
            </w:pPr>
            <w:r>
              <w:t>Shorthand Name</w:t>
            </w:r>
          </w:p>
        </w:tc>
        <w:tc>
          <w:tcPr>
            <w:tcW w:w="3823" w:type="pct"/>
          </w:tcPr>
          <w:p w:rsidR="00CD5833" w:rsidRPr="005A5497" w:rsidRDefault="00CD5833" w:rsidP="00F57C97">
            <w:pPr>
              <w:pStyle w:val="TableText"/>
              <w:rPr>
                <w:noProof/>
              </w:rPr>
            </w:pPr>
            <w:r>
              <w:rPr>
                <w:noProof/>
              </w:rPr>
              <w:t>Compute</w:t>
            </w:r>
          </w:p>
        </w:tc>
      </w:tr>
      <w:tr w:rsidR="00CD5833" w:rsidRPr="004279F4" w:rsidTr="00F57C97">
        <w:tc>
          <w:tcPr>
            <w:tcW w:w="1177" w:type="pct"/>
            <w:shd w:val="clear" w:color="auto" w:fill="D9D9D9"/>
          </w:tcPr>
          <w:p w:rsidR="00CD5833" w:rsidRDefault="00CD5833" w:rsidP="00F57C97">
            <w:pPr>
              <w:pStyle w:val="TableText-Heading"/>
            </w:pPr>
            <w:r>
              <w:t>Type Qualified Name</w:t>
            </w:r>
          </w:p>
        </w:tc>
        <w:tc>
          <w:tcPr>
            <w:tcW w:w="3823" w:type="pct"/>
          </w:tcPr>
          <w:p w:rsidR="00CD5833" w:rsidRDefault="00CD5833" w:rsidP="00CD5833">
            <w:pPr>
              <w:pStyle w:val="TableText"/>
              <w:rPr>
                <w:noProof/>
              </w:rPr>
            </w:pPr>
            <w:r>
              <w:rPr>
                <w:noProof/>
              </w:rPr>
              <w:t>tosca:Compute</w:t>
            </w:r>
          </w:p>
        </w:tc>
      </w:tr>
      <w:tr w:rsidR="00CD5833" w:rsidRPr="004279F4" w:rsidTr="00F57C97">
        <w:tc>
          <w:tcPr>
            <w:tcW w:w="1177" w:type="pct"/>
            <w:shd w:val="clear" w:color="auto" w:fill="D9D9D9"/>
          </w:tcPr>
          <w:p w:rsidR="00CD5833" w:rsidRDefault="00CD5833" w:rsidP="00F57C97">
            <w:pPr>
              <w:pStyle w:val="TableText-Heading"/>
            </w:pPr>
            <w:r>
              <w:t>Type URI</w:t>
            </w:r>
          </w:p>
        </w:tc>
        <w:tc>
          <w:tcPr>
            <w:tcW w:w="3823" w:type="pct"/>
          </w:tcPr>
          <w:p w:rsidR="00CD5833" w:rsidRPr="001C038A" w:rsidRDefault="00CD5833" w:rsidP="00CD5833">
            <w:pPr>
              <w:pStyle w:val="TableText"/>
            </w:pPr>
            <w:r w:rsidRPr="001C038A">
              <w:t>tosca.</w:t>
            </w:r>
            <w:r>
              <w:t>nodes.Compute</w:t>
            </w:r>
          </w:p>
        </w:tc>
      </w:tr>
    </w:tbl>
    <w:p w:rsidR="00560785" w:rsidRDefault="00560785" w:rsidP="006925CF">
      <w:pPr>
        <w:pStyle w:val="AppendixHeading4"/>
      </w:pPr>
      <w:bookmarkStart w:id="860" w:name="_Toc379455081"/>
      <w:r>
        <w:t>Properties</w:t>
      </w:r>
      <w:bookmarkEnd w:id="860"/>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87"/>
        <w:gridCol w:w="981"/>
        <w:gridCol w:w="1210"/>
        <w:gridCol w:w="1532"/>
        <w:gridCol w:w="4840"/>
      </w:tblGrid>
      <w:tr w:rsidR="00560785" w:rsidRPr="00E5427A" w:rsidTr="00171BAE">
        <w:trPr>
          <w:cantSplit/>
          <w:tblHeader/>
        </w:trPr>
        <w:tc>
          <w:tcPr>
            <w:tcW w:w="750" w:type="pct"/>
            <w:shd w:val="clear" w:color="auto" w:fill="D9D9D9"/>
          </w:tcPr>
          <w:p w:rsidR="00560785" w:rsidRPr="00E5427A" w:rsidRDefault="00560785" w:rsidP="00560785">
            <w:pPr>
              <w:pStyle w:val="TableText-Heading"/>
              <w:rPr>
                <w:rFonts w:cstheme="minorHAnsi"/>
              </w:rPr>
            </w:pPr>
            <w:r w:rsidRPr="00E5427A">
              <w:rPr>
                <w:rFonts w:cstheme="minorHAnsi"/>
              </w:rPr>
              <w:t>Name</w:t>
            </w:r>
          </w:p>
        </w:tc>
        <w:tc>
          <w:tcPr>
            <w:tcW w:w="491" w:type="pct"/>
            <w:shd w:val="clear" w:color="auto" w:fill="D9D9D9"/>
          </w:tcPr>
          <w:p w:rsidR="00560785" w:rsidRPr="00E5427A" w:rsidRDefault="00560785" w:rsidP="00560785">
            <w:pPr>
              <w:pStyle w:val="TableText-Heading"/>
              <w:rPr>
                <w:rFonts w:cstheme="minorHAnsi"/>
              </w:rPr>
            </w:pPr>
            <w:r w:rsidRPr="00E5427A">
              <w:rPr>
                <w:rFonts w:cstheme="minorHAnsi"/>
              </w:rPr>
              <w:t>Required</w:t>
            </w:r>
          </w:p>
        </w:tc>
        <w:tc>
          <w:tcPr>
            <w:tcW w:w="562" w:type="pct"/>
            <w:shd w:val="clear" w:color="auto" w:fill="D9D9D9"/>
          </w:tcPr>
          <w:p w:rsidR="00560785" w:rsidRPr="00E5427A" w:rsidRDefault="00560785" w:rsidP="00560785">
            <w:pPr>
              <w:pStyle w:val="TableText-Heading"/>
              <w:rPr>
                <w:rFonts w:cstheme="minorHAnsi"/>
              </w:rPr>
            </w:pPr>
            <w:r w:rsidRPr="00E5427A">
              <w:rPr>
                <w:rFonts w:cstheme="minorHAnsi"/>
              </w:rPr>
              <w:t>Type</w:t>
            </w:r>
          </w:p>
        </w:tc>
        <w:tc>
          <w:tcPr>
            <w:tcW w:w="779" w:type="pct"/>
            <w:shd w:val="clear" w:color="auto" w:fill="D9D9D9"/>
          </w:tcPr>
          <w:p w:rsidR="00560785" w:rsidRPr="00E5427A" w:rsidRDefault="00560785" w:rsidP="00560785">
            <w:pPr>
              <w:pStyle w:val="TableText-Heading"/>
              <w:rPr>
                <w:rFonts w:cstheme="minorHAnsi"/>
              </w:rPr>
            </w:pPr>
            <w:r w:rsidRPr="00E5427A">
              <w:rPr>
                <w:rFonts w:cstheme="minorHAnsi"/>
              </w:rPr>
              <w:t>Constraints</w:t>
            </w:r>
          </w:p>
        </w:tc>
        <w:tc>
          <w:tcPr>
            <w:tcW w:w="2418" w:type="pct"/>
            <w:shd w:val="clear" w:color="auto" w:fill="D9D9D9"/>
          </w:tcPr>
          <w:p w:rsidR="00560785" w:rsidRPr="00E5427A" w:rsidRDefault="00560785" w:rsidP="00560785">
            <w:pPr>
              <w:pStyle w:val="TableText-Heading"/>
              <w:rPr>
                <w:rFonts w:cstheme="minorHAnsi"/>
              </w:rPr>
            </w:pPr>
            <w:r w:rsidRPr="00E5427A">
              <w:rPr>
                <w:rFonts w:cstheme="minorHAnsi"/>
              </w:rPr>
              <w:t>Description</w:t>
            </w:r>
          </w:p>
        </w:tc>
      </w:tr>
      <w:tr w:rsidR="00D91DF7" w:rsidRPr="00E5427A" w:rsidTr="00171BAE">
        <w:trPr>
          <w:cantSplit/>
        </w:trPr>
        <w:tc>
          <w:tcPr>
            <w:tcW w:w="750" w:type="pct"/>
            <w:shd w:val="clear" w:color="auto" w:fill="FFFFFF"/>
          </w:tcPr>
          <w:p w:rsidR="00D91DF7" w:rsidRPr="00E5427A" w:rsidRDefault="00D91DF7" w:rsidP="00560785">
            <w:pPr>
              <w:pStyle w:val="TableText"/>
              <w:rPr>
                <w:rFonts w:cstheme="minorHAnsi"/>
                <w:noProof/>
              </w:rPr>
            </w:pPr>
            <w:r w:rsidRPr="00E5427A">
              <w:rPr>
                <w:rFonts w:cstheme="minorHAnsi"/>
                <w:noProof/>
              </w:rPr>
              <w:t>num_cpus</w:t>
            </w:r>
          </w:p>
        </w:tc>
        <w:tc>
          <w:tcPr>
            <w:tcW w:w="491" w:type="pct"/>
            <w:shd w:val="clear" w:color="auto" w:fill="FFFFFF"/>
          </w:tcPr>
          <w:p w:rsidR="00D91DF7" w:rsidRPr="00E5427A" w:rsidRDefault="00D91DF7" w:rsidP="00560785">
            <w:pPr>
              <w:pStyle w:val="TableText"/>
              <w:rPr>
                <w:rFonts w:cstheme="minorHAnsi"/>
              </w:rPr>
            </w:pPr>
            <w:r w:rsidRPr="00E5427A">
              <w:rPr>
                <w:rFonts w:cstheme="minorHAnsi"/>
              </w:rPr>
              <w:t>No</w:t>
            </w:r>
          </w:p>
        </w:tc>
        <w:tc>
          <w:tcPr>
            <w:tcW w:w="562" w:type="pct"/>
            <w:shd w:val="clear" w:color="auto" w:fill="FFFFFF"/>
          </w:tcPr>
          <w:p w:rsidR="00D91DF7" w:rsidRPr="00E5427A" w:rsidRDefault="007538E9" w:rsidP="00560785">
            <w:pPr>
              <w:pStyle w:val="TableText"/>
              <w:rPr>
                <w:rFonts w:cstheme="minorHAnsi"/>
              </w:rPr>
            </w:pPr>
            <w:hyperlink w:anchor="TYPE_YAML_INTEGER" w:history="1">
              <w:r w:rsidR="00D91DF7" w:rsidRPr="00417EB9">
                <w:rPr>
                  <w:rStyle w:val="Hyperlink"/>
                  <w:rFonts w:cstheme="minorHAnsi"/>
                </w:rPr>
                <w:t>integer</w:t>
              </w:r>
            </w:hyperlink>
          </w:p>
        </w:tc>
        <w:tc>
          <w:tcPr>
            <w:tcW w:w="779" w:type="pct"/>
            <w:shd w:val="clear" w:color="auto" w:fill="FFFFFF"/>
          </w:tcPr>
          <w:p w:rsidR="00D91DF7" w:rsidRPr="00E5427A" w:rsidRDefault="00D91DF7" w:rsidP="00560785">
            <w:pPr>
              <w:pStyle w:val="TableText"/>
              <w:rPr>
                <w:rFonts w:cstheme="minorHAnsi"/>
              </w:rPr>
            </w:pPr>
            <w:r w:rsidRPr="00E5427A">
              <w:rPr>
                <w:rFonts w:cstheme="minorHAnsi"/>
              </w:rPr>
              <w:t>&gt;= 1</w:t>
            </w:r>
          </w:p>
        </w:tc>
        <w:tc>
          <w:tcPr>
            <w:tcW w:w="2418" w:type="pct"/>
            <w:shd w:val="clear" w:color="auto" w:fill="FFFFFF"/>
          </w:tcPr>
          <w:p w:rsidR="00D91DF7" w:rsidRPr="00E5427A" w:rsidRDefault="00D91DF7" w:rsidP="00560785">
            <w:pPr>
              <w:pStyle w:val="TableText"/>
              <w:rPr>
                <w:rFonts w:cstheme="minorHAnsi"/>
              </w:rPr>
            </w:pPr>
            <w:r w:rsidRPr="00E5427A">
              <w:rPr>
                <w:rFonts w:cstheme="minorHAnsi"/>
              </w:rPr>
              <w:t>Number of (actual or virtual) CPUs associated with the Compute node.</w:t>
            </w:r>
          </w:p>
        </w:tc>
      </w:tr>
      <w:tr w:rsidR="00FE7D30" w:rsidRPr="00E5427A" w:rsidTr="00171BAE">
        <w:trPr>
          <w:cantSplit/>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t>disk_size</w:t>
            </w:r>
          </w:p>
        </w:tc>
        <w:tc>
          <w:tcPr>
            <w:tcW w:w="491" w:type="pct"/>
            <w:shd w:val="clear" w:color="auto" w:fill="FFFFFF"/>
          </w:tcPr>
          <w:p w:rsidR="00FE7D30" w:rsidRPr="00E5427A" w:rsidRDefault="00FE7D30" w:rsidP="00560785">
            <w:pPr>
              <w:pStyle w:val="TableText"/>
              <w:rPr>
                <w:rFonts w:cstheme="minorHAnsi"/>
              </w:rPr>
            </w:pPr>
            <w:r w:rsidRPr="00E5427A">
              <w:rPr>
                <w:rFonts w:cstheme="minorHAnsi"/>
              </w:rPr>
              <w:t>No</w:t>
            </w:r>
          </w:p>
        </w:tc>
        <w:tc>
          <w:tcPr>
            <w:tcW w:w="562" w:type="pct"/>
            <w:shd w:val="clear" w:color="auto" w:fill="FFFFFF"/>
          </w:tcPr>
          <w:p w:rsidR="00FE7D30" w:rsidRPr="00E5427A" w:rsidRDefault="007538E9" w:rsidP="00560785">
            <w:pPr>
              <w:pStyle w:val="TableText"/>
              <w:rPr>
                <w:rFonts w:cstheme="minorHAnsi"/>
              </w:rPr>
            </w:pPr>
            <w:hyperlink w:anchor="TYPE_YAML_INTEGER" w:history="1">
              <w:r w:rsidR="00FE7D30" w:rsidRPr="00417EB9">
                <w:rPr>
                  <w:rStyle w:val="Hyperlink"/>
                  <w:rFonts w:cstheme="minorHAnsi"/>
                </w:rPr>
                <w:t>integer</w:t>
              </w:r>
            </w:hyperlink>
          </w:p>
        </w:tc>
        <w:tc>
          <w:tcPr>
            <w:tcW w:w="779" w:type="pct"/>
            <w:shd w:val="clear" w:color="auto" w:fill="FFFFFF"/>
          </w:tcPr>
          <w:p w:rsidR="00FE7D30" w:rsidRPr="00E5427A" w:rsidRDefault="00F0529D" w:rsidP="00560785">
            <w:pPr>
              <w:pStyle w:val="TableText"/>
              <w:rPr>
                <w:rFonts w:cstheme="minorHAnsi"/>
              </w:rPr>
            </w:pPr>
            <w:r w:rsidRPr="00E5427A">
              <w:rPr>
                <w:rFonts w:cstheme="minorHAnsi"/>
              </w:rPr>
              <w:t>&gt;</w:t>
            </w:r>
            <w:r w:rsidR="00193D67" w:rsidRPr="00E5427A">
              <w:rPr>
                <w:rFonts w:cstheme="minorHAnsi"/>
              </w:rPr>
              <w:t>=0</w:t>
            </w:r>
          </w:p>
        </w:tc>
        <w:tc>
          <w:tcPr>
            <w:tcW w:w="2418" w:type="pct"/>
            <w:shd w:val="clear" w:color="auto" w:fill="FFFFFF"/>
          </w:tcPr>
          <w:p w:rsidR="00FE7D30" w:rsidRPr="00E5427A" w:rsidRDefault="00FE7D30" w:rsidP="00FC2E3A">
            <w:pPr>
              <w:pStyle w:val="TableText"/>
              <w:rPr>
                <w:rFonts w:cstheme="minorHAnsi"/>
              </w:rPr>
            </w:pPr>
            <w:r w:rsidRPr="00E5427A">
              <w:rPr>
                <w:rFonts w:cstheme="minorHAnsi"/>
              </w:rPr>
              <w:t>Size of the local disk</w:t>
            </w:r>
            <w:r w:rsidR="00FC2E3A" w:rsidRPr="00E5427A">
              <w:rPr>
                <w:rFonts w:cstheme="minorHAnsi"/>
              </w:rPr>
              <w:t>, in Gigabytes</w:t>
            </w:r>
            <w:r w:rsidR="008C2C22">
              <w:rPr>
                <w:rFonts w:cstheme="minorHAnsi"/>
              </w:rPr>
              <w:t xml:space="preserve"> (GB)</w:t>
            </w:r>
            <w:r w:rsidR="00FC2E3A" w:rsidRPr="00E5427A">
              <w:rPr>
                <w:rFonts w:cstheme="minorHAnsi"/>
              </w:rPr>
              <w:t xml:space="preserve">, </w:t>
            </w:r>
            <w:r w:rsidRPr="00E5427A">
              <w:rPr>
                <w:rFonts w:cstheme="minorHAnsi"/>
              </w:rPr>
              <w:t>available to applications running on the Compute node.</w:t>
            </w:r>
          </w:p>
        </w:tc>
      </w:tr>
      <w:tr w:rsidR="00FE7D30" w:rsidRPr="00E5427A" w:rsidTr="00171BAE">
        <w:trPr>
          <w:cantSplit/>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t>mem_siz</w:t>
            </w:r>
            <w:r w:rsidR="008C2C22">
              <w:rPr>
                <w:rFonts w:cstheme="minorHAnsi"/>
                <w:noProof/>
              </w:rPr>
              <w:t>e</w:t>
            </w:r>
          </w:p>
        </w:tc>
        <w:tc>
          <w:tcPr>
            <w:tcW w:w="491" w:type="pct"/>
            <w:shd w:val="clear" w:color="auto" w:fill="FFFFFF"/>
          </w:tcPr>
          <w:p w:rsidR="00FE7D30" w:rsidRPr="00E5427A" w:rsidRDefault="00FE7D30" w:rsidP="00560785">
            <w:pPr>
              <w:pStyle w:val="TableText"/>
              <w:rPr>
                <w:rFonts w:cstheme="minorHAnsi"/>
              </w:rPr>
            </w:pPr>
            <w:r w:rsidRPr="00E5427A">
              <w:rPr>
                <w:rFonts w:cstheme="minorHAnsi"/>
              </w:rPr>
              <w:t>No</w:t>
            </w:r>
          </w:p>
        </w:tc>
        <w:tc>
          <w:tcPr>
            <w:tcW w:w="562" w:type="pct"/>
            <w:shd w:val="clear" w:color="auto" w:fill="FFFFFF"/>
          </w:tcPr>
          <w:p w:rsidR="00FE7D30" w:rsidRPr="00E5427A" w:rsidRDefault="007538E9" w:rsidP="00560785">
            <w:pPr>
              <w:pStyle w:val="TableText"/>
              <w:rPr>
                <w:rFonts w:cstheme="minorHAnsi"/>
              </w:rPr>
            </w:pPr>
            <w:hyperlink w:anchor="TYPE_YAML_INTEGER" w:history="1">
              <w:r w:rsidR="00FE7D30" w:rsidRPr="006B1D8F">
                <w:rPr>
                  <w:rStyle w:val="Hyperlink"/>
                  <w:rFonts w:cstheme="minorHAnsi"/>
                </w:rPr>
                <w:t>integer</w:t>
              </w:r>
            </w:hyperlink>
          </w:p>
        </w:tc>
        <w:tc>
          <w:tcPr>
            <w:tcW w:w="779" w:type="pct"/>
            <w:shd w:val="clear" w:color="auto" w:fill="FFFFFF"/>
          </w:tcPr>
          <w:p w:rsidR="00FE7D30" w:rsidRPr="00E5427A" w:rsidRDefault="00193D67" w:rsidP="00560785">
            <w:pPr>
              <w:pStyle w:val="TableText"/>
              <w:rPr>
                <w:rFonts w:cstheme="minorHAnsi"/>
              </w:rPr>
            </w:pPr>
            <w:r w:rsidRPr="00E5427A">
              <w:rPr>
                <w:rFonts w:cstheme="minorHAnsi"/>
              </w:rPr>
              <w:t>&gt;= 0</w:t>
            </w:r>
          </w:p>
        </w:tc>
        <w:tc>
          <w:tcPr>
            <w:tcW w:w="2418" w:type="pct"/>
            <w:shd w:val="clear" w:color="auto" w:fill="FFFFFF"/>
          </w:tcPr>
          <w:p w:rsidR="00FE7D30" w:rsidRPr="00E5427A" w:rsidRDefault="00FC2E3A" w:rsidP="00560785">
            <w:pPr>
              <w:pStyle w:val="TableText"/>
              <w:rPr>
                <w:rFonts w:cstheme="minorHAnsi"/>
              </w:rPr>
            </w:pPr>
            <w:r w:rsidRPr="00E5427A">
              <w:rPr>
                <w:rFonts w:cstheme="minorHAnsi"/>
              </w:rPr>
              <w:t>Size of memory, in Megabytes</w:t>
            </w:r>
            <w:r w:rsidR="008C2C22">
              <w:rPr>
                <w:rFonts w:cstheme="minorHAnsi"/>
              </w:rPr>
              <w:t xml:space="preserve"> (MB)</w:t>
            </w:r>
            <w:r w:rsidRPr="00E5427A">
              <w:rPr>
                <w:rFonts w:cstheme="minorHAnsi"/>
              </w:rPr>
              <w:t xml:space="preserve">, </w:t>
            </w:r>
            <w:r w:rsidR="00FE7D30" w:rsidRPr="00E5427A">
              <w:rPr>
                <w:rFonts w:cstheme="minorHAnsi"/>
              </w:rPr>
              <w:t>available to applications running on the Compute node.</w:t>
            </w:r>
          </w:p>
        </w:tc>
      </w:tr>
      <w:tr w:rsidR="00FE7D30" w:rsidRPr="00E5427A" w:rsidTr="004222AA">
        <w:trPr>
          <w:cantSplit/>
          <w:trHeight w:val="962"/>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lastRenderedPageBreak/>
              <w:t>os_arch</w:t>
            </w:r>
          </w:p>
        </w:tc>
        <w:tc>
          <w:tcPr>
            <w:tcW w:w="491" w:type="pct"/>
            <w:shd w:val="clear" w:color="auto" w:fill="FFFFFF"/>
          </w:tcPr>
          <w:p w:rsidR="00FE7D30" w:rsidRPr="00E5427A" w:rsidRDefault="00193D67" w:rsidP="00560785">
            <w:pPr>
              <w:pStyle w:val="TableText"/>
              <w:rPr>
                <w:rFonts w:cstheme="minorHAnsi"/>
              </w:rPr>
            </w:pPr>
            <w:r w:rsidRPr="00E5427A">
              <w:rPr>
                <w:rFonts w:cstheme="minorHAnsi"/>
              </w:rPr>
              <w:t>Yes</w:t>
            </w:r>
          </w:p>
        </w:tc>
        <w:tc>
          <w:tcPr>
            <w:tcW w:w="562" w:type="pct"/>
            <w:shd w:val="clear" w:color="auto" w:fill="FFFFFF"/>
          </w:tcPr>
          <w:p w:rsidR="00FE7D30" w:rsidRPr="00E5427A" w:rsidRDefault="007538E9" w:rsidP="00560785">
            <w:pPr>
              <w:pStyle w:val="TableText"/>
              <w:rPr>
                <w:rFonts w:cstheme="minorHAnsi"/>
              </w:rPr>
            </w:pPr>
            <w:hyperlink w:anchor="TYPE_YAML_STRING" w:history="1">
              <w:r w:rsidR="00FE7D30" w:rsidRPr="006B1D8F">
                <w:rPr>
                  <w:rStyle w:val="Hyperlink"/>
                  <w:rFonts w:cstheme="minorHAnsi"/>
                </w:rPr>
                <w:t>string</w:t>
              </w:r>
            </w:hyperlink>
          </w:p>
        </w:tc>
        <w:tc>
          <w:tcPr>
            <w:tcW w:w="779" w:type="pct"/>
            <w:shd w:val="clear" w:color="auto" w:fill="FFFFFF"/>
          </w:tcPr>
          <w:p w:rsidR="00E5427A" w:rsidRPr="00E5427A" w:rsidRDefault="00DB6BB4" w:rsidP="00DB6BB4">
            <w:pPr>
              <w:pStyle w:val="TableTextBullet1"/>
              <w:numPr>
                <w:ilvl w:val="0"/>
                <w:numId w:val="0"/>
              </w:numPr>
            </w:pPr>
            <w:r>
              <w:t>None</w:t>
            </w:r>
          </w:p>
        </w:tc>
        <w:tc>
          <w:tcPr>
            <w:tcW w:w="2418" w:type="pct"/>
            <w:shd w:val="clear" w:color="auto" w:fill="FFFFFF"/>
          </w:tcPr>
          <w:p w:rsidR="002C0176" w:rsidRDefault="00FE7D30" w:rsidP="00560785">
            <w:pPr>
              <w:pStyle w:val="TableText"/>
              <w:rPr>
                <w:rFonts w:cstheme="minorHAnsi"/>
              </w:rPr>
            </w:pPr>
            <w:r w:rsidRPr="00E5427A">
              <w:rPr>
                <w:rFonts w:cstheme="minorHAnsi"/>
              </w:rPr>
              <w:t xml:space="preserve">The host Operating System </w:t>
            </w:r>
            <w:r w:rsidR="007B3ED4">
              <w:rPr>
                <w:rFonts w:cstheme="minorHAnsi"/>
              </w:rPr>
              <w:t xml:space="preserve">(OS) </w:t>
            </w:r>
            <w:r w:rsidRPr="00E5427A">
              <w:rPr>
                <w:rFonts w:cstheme="minorHAnsi"/>
              </w:rPr>
              <w:t>architecture.</w:t>
            </w:r>
          </w:p>
          <w:p w:rsidR="00DB6BB4" w:rsidRDefault="00DB6BB4" w:rsidP="00DB6BB4">
            <w:pPr>
              <w:pStyle w:val="TableText"/>
              <w:tabs>
                <w:tab w:val="left" w:pos="3516"/>
              </w:tabs>
              <w:rPr>
                <w:rFonts w:cstheme="minorHAnsi"/>
              </w:rPr>
            </w:pPr>
          </w:p>
          <w:p w:rsidR="00DB6BB4" w:rsidRDefault="00DB6BB4" w:rsidP="00DB6BB4">
            <w:pPr>
              <w:pStyle w:val="TableText"/>
              <w:rPr>
                <w:rFonts w:cstheme="minorHAnsi"/>
              </w:rPr>
            </w:pPr>
            <w:r>
              <w:rPr>
                <w:rFonts w:cstheme="minorHAnsi"/>
              </w:rPr>
              <w:t xml:space="preserve">Examples of valid </w:t>
            </w:r>
            <w:commentRangeStart w:id="861"/>
            <w:r>
              <w:rPr>
                <w:rFonts w:cstheme="minorHAnsi"/>
              </w:rPr>
              <w:t xml:space="preserve">values </w:t>
            </w:r>
            <w:commentRangeEnd w:id="861"/>
            <w:r>
              <w:rPr>
                <w:rStyle w:val="CommentReference"/>
                <w:rFonts w:eastAsiaTheme="minorHAnsi" w:cstheme="minorBidi"/>
              </w:rPr>
              <w:commentReference w:id="861"/>
            </w:r>
            <w:r>
              <w:rPr>
                <w:rFonts w:cstheme="minorHAnsi"/>
              </w:rPr>
              <w:t>include:</w:t>
            </w:r>
          </w:p>
          <w:p w:rsidR="00DB6BB4" w:rsidRPr="00E5427A" w:rsidRDefault="00DB6BB4" w:rsidP="00DB6BB4">
            <w:pPr>
              <w:pStyle w:val="TableText"/>
              <w:tabs>
                <w:tab w:val="left" w:pos="3516"/>
              </w:tabs>
              <w:rPr>
                <w:rFonts w:cstheme="minorHAnsi"/>
              </w:rPr>
            </w:pPr>
            <w:r>
              <w:rPr>
                <w:rFonts w:cstheme="minorHAnsi"/>
              </w:rPr>
              <w:t>x86_32, x86_</w:t>
            </w:r>
            <w:r w:rsidR="004222AA">
              <w:rPr>
                <w:rFonts w:cstheme="minorHAnsi"/>
              </w:rPr>
              <w:t>64</w:t>
            </w:r>
            <w:r w:rsidR="00B34A8B">
              <w:rPr>
                <w:rFonts w:cstheme="minorHAnsi"/>
              </w:rPr>
              <w:t>, etc.</w:t>
            </w:r>
          </w:p>
        </w:tc>
      </w:tr>
      <w:tr w:rsidR="00FE7D30" w:rsidRPr="00E5427A" w:rsidTr="00171BAE">
        <w:trPr>
          <w:cantSplit/>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t>os_type</w:t>
            </w:r>
          </w:p>
        </w:tc>
        <w:tc>
          <w:tcPr>
            <w:tcW w:w="491" w:type="pct"/>
            <w:shd w:val="clear" w:color="auto" w:fill="FFFFFF"/>
          </w:tcPr>
          <w:p w:rsidR="00FE7D30" w:rsidRPr="00E5427A" w:rsidRDefault="00FE7D30" w:rsidP="00560785">
            <w:pPr>
              <w:pStyle w:val="TableText"/>
              <w:rPr>
                <w:rFonts w:cstheme="minorHAnsi"/>
              </w:rPr>
            </w:pPr>
            <w:r w:rsidRPr="00E5427A">
              <w:rPr>
                <w:rFonts w:cstheme="minorHAnsi"/>
              </w:rPr>
              <w:t>Yes</w:t>
            </w:r>
          </w:p>
        </w:tc>
        <w:tc>
          <w:tcPr>
            <w:tcW w:w="562" w:type="pct"/>
            <w:shd w:val="clear" w:color="auto" w:fill="FFFFFF"/>
          </w:tcPr>
          <w:p w:rsidR="00FE7D30" w:rsidRPr="00E5427A" w:rsidRDefault="007538E9" w:rsidP="00560785">
            <w:pPr>
              <w:pStyle w:val="TableText"/>
              <w:rPr>
                <w:rFonts w:cstheme="minorHAnsi"/>
              </w:rPr>
            </w:pPr>
            <w:hyperlink w:anchor="TYPE_YAML_STRING" w:history="1">
              <w:r w:rsidR="00FE7D30" w:rsidRPr="006B1D8F">
                <w:rPr>
                  <w:rStyle w:val="Hyperlink"/>
                  <w:rFonts w:cstheme="minorHAnsi"/>
                </w:rPr>
                <w:t>string</w:t>
              </w:r>
            </w:hyperlink>
          </w:p>
        </w:tc>
        <w:tc>
          <w:tcPr>
            <w:tcW w:w="779" w:type="pct"/>
            <w:shd w:val="clear" w:color="auto" w:fill="FFFFFF"/>
          </w:tcPr>
          <w:p w:rsidR="00FE7D30" w:rsidRPr="00E5427A" w:rsidRDefault="00DB6BB4" w:rsidP="00DB6BB4">
            <w:pPr>
              <w:pStyle w:val="TableTextBullet1"/>
              <w:numPr>
                <w:ilvl w:val="0"/>
                <w:numId w:val="0"/>
              </w:numPr>
              <w:ind w:left="130" w:hanging="130"/>
            </w:pPr>
            <w:r>
              <w:t>None</w:t>
            </w:r>
          </w:p>
        </w:tc>
        <w:tc>
          <w:tcPr>
            <w:tcW w:w="2418" w:type="pct"/>
            <w:shd w:val="clear" w:color="auto" w:fill="FFFFFF"/>
          </w:tcPr>
          <w:p w:rsidR="00FE7D30" w:rsidRDefault="00FE7D30" w:rsidP="007B3ED4">
            <w:pPr>
              <w:pStyle w:val="TableText"/>
              <w:rPr>
                <w:rFonts w:cstheme="minorHAnsi"/>
              </w:rPr>
            </w:pPr>
            <w:r w:rsidRPr="00E5427A">
              <w:rPr>
                <w:rFonts w:cstheme="minorHAnsi"/>
              </w:rPr>
              <w:t xml:space="preserve">The host Operating </w:t>
            </w:r>
            <w:r w:rsidR="007B3ED4" w:rsidRPr="00E5427A">
              <w:rPr>
                <w:rFonts w:cstheme="minorHAnsi"/>
              </w:rPr>
              <w:t>System</w:t>
            </w:r>
            <w:r w:rsidR="007B3ED4">
              <w:rPr>
                <w:rFonts w:cstheme="minorHAnsi"/>
              </w:rPr>
              <w:t xml:space="preserve"> (OS) </w:t>
            </w:r>
            <w:r w:rsidRPr="00E5427A">
              <w:rPr>
                <w:rFonts w:cstheme="minorHAnsi"/>
              </w:rPr>
              <w:t>type.</w:t>
            </w:r>
          </w:p>
          <w:p w:rsidR="00DB6BB4" w:rsidRDefault="00DB6BB4" w:rsidP="007B3ED4">
            <w:pPr>
              <w:pStyle w:val="TableText"/>
              <w:rPr>
                <w:rFonts w:cstheme="minorHAnsi"/>
              </w:rPr>
            </w:pPr>
          </w:p>
          <w:p w:rsidR="00DB6BB4" w:rsidRDefault="00DB6BB4" w:rsidP="007B3ED4">
            <w:pPr>
              <w:pStyle w:val="TableText"/>
              <w:rPr>
                <w:rFonts w:cstheme="minorHAnsi"/>
              </w:rPr>
            </w:pPr>
            <w:r>
              <w:rPr>
                <w:rFonts w:cstheme="minorHAnsi"/>
              </w:rPr>
              <w:t>Examples of valid values include:</w:t>
            </w:r>
          </w:p>
          <w:p w:rsidR="00DB6BB4" w:rsidRPr="00E5427A" w:rsidRDefault="00DB6BB4" w:rsidP="007B3ED4">
            <w:pPr>
              <w:pStyle w:val="TableText"/>
              <w:rPr>
                <w:rFonts w:cstheme="minorHAnsi"/>
              </w:rPr>
            </w:pPr>
            <w:proofErr w:type="spellStart"/>
            <w:r>
              <w:rPr>
                <w:rFonts w:cstheme="minorHAnsi"/>
              </w:rPr>
              <w:t>linux</w:t>
            </w:r>
            <w:proofErr w:type="spellEnd"/>
            <w:r>
              <w:rPr>
                <w:rFonts w:cstheme="minorHAnsi"/>
              </w:rPr>
              <w:t xml:space="preserve">, </w:t>
            </w:r>
            <w:proofErr w:type="spellStart"/>
            <w:r>
              <w:rPr>
                <w:rFonts w:cstheme="minorHAnsi"/>
              </w:rPr>
              <w:t>aix</w:t>
            </w:r>
            <w:proofErr w:type="spellEnd"/>
            <w:r>
              <w:rPr>
                <w:rFonts w:cstheme="minorHAnsi"/>
              </w:rPr>
              <w:t xml:space="preserve">, </w:t>
            </w:r>
            <w:proofErr w:type="spellStart"/>
            <w:r>
              <w:rPr>
                <w:rFonts w:cstheme="minorHAnsi"/>
              </w:rPr>
              <w:t>mac</w:t>
            </w:r>
            <w:proofErr w:type="spellEnd"/>
            <w:r>
              <w:rPr>
                <w:rFonts w:cstheme="minorHAnsi"/>
              </w:rPr>
              <w:t>, windows</w:t>
            </w:r>
            <w:r w:rsidR="00B34A8B">
              <w:rPr>
                <w:rFonts w:cstheme="minorHAnsi"/>
              </w:rPr>
              <w:t>, etc.</w:t>
            </w:r>
          </w:p>
        </w:tc>
      </w:tr>
      <w:tr w:rsidR="00FE7D30" w:rsidRPr="00E5427A" w:rsidTr="00171BAE">
        <w:trPr>
          <w:cantSplit/>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t>os_distribution</w:t>
            </w:r>
          </w:p>
        </w:tc>
        <w:tc>
          <w:tcPr>
            <w:tcW w:w="491" w:type="pct"/>
            <w:shd w:val="clear" w:color="auto" w:fill="FFFFFF"/>
          </w:tcPr>
          <w:p w:rsidR="00FE7D30" w:rsidRPr="00E5427A" w:rsidRDefault="00FE7D30" w:rsidP="00560785">
            <w:pPr>
              <w:pStyle w:val="TableText"/>
              <w:rPr>
                <w:rFonts w:cstheme="minorHAnsi"/>
              </w:rPr>
            </w:pPr>
            <w:r w:rsidRPr="00E5427A">
              <w:rPr>
                <w:rFonts w:cstheme="minorHAnsi"/>
              </w:rPr>
              <w:t>No</w:t>
            </w:r>
          </w:p>
        </w:tc>
        <w:tc>
          <w:tcPr>
            <w:tcW w:w="562" w:type="pct"/>
            <w:shd w:val="clear" w:color="auto" w:fill="FFFFFF"/>
          </w:tcPr>
          <w:p w:rsidR="00FE7D30" w:rsidRPr="00E5427A" w:rsidRDefault="007538E9" w:rsidP="00560785">
            <w:pPr>
              <w:pStyle w:val="TableText"/>
              <w:rPr>
                <w:rFonts w:cstheme="minorHAnsi"/>
              </w:rPr>
            </w:pPr>
            <w:hyperlink w:anchor="TYPE_YAML_STRING" w:history="1">
              <w:r w:rsidR="00FE7D30" w:rsidRPr="006B1D8F">
                <w:rPr>
                  <w:rStyle w:val="Hyperlink"/>
                  <w:rFonts w:cstheme="minorHAnsi"/>
                </w:rPr>
                <w:t>string</w:t>
              </w:r>
            </w:hyperlink>
          </w:p>
        </w:tc>
        <w:tc>
          <w:tcPr>
            <w:tcW w:w="779" w:type="pct"/>
            <w:shd w:val="clear" w:color="auto" w:fill="FFFFFF"/>
          </w:tcPr>
          <w:p w:rsidR="003D7C6C" w:rsidRPr="00E5427A" w:rsidRDefault="006B1D8F" w:rsidP="00A16704">
            <w:pPr>
              <w:pStyle w:val="TableText"/>
              <w:rPr>
                <w:rFonts w:cstheme="minorHAnsi"/>
              </w:rPr>
            </w:pPr>
            <w:r>
              <w:rPr>
                <w:rFonts w:cstheme="minorHAnsi"/>
              </w:rPr>
              <w:t>None</w:t>
            </w:r>
          </w:p>
        </w:tc>
        <w:tc>
          <w:tcPr>
            <w:tcW w:w="2418" w:type="pct"/>
            <w:shd w:val="clear" w:color="auto" w:fill="FFFFFF"/>
          </w:tcPr>
          <w:p w:rsidR="00FE7D30" w:rsidRDefault="00FE7D30" w:rsidP="00560785">
            <w:pPr>
              <w:pStyle w:val="TableText"/>
              <w:rPr>
                <w:rFonts w:cstheme="minorHAnsi"/>
              </w:rPr>
            </w:pPr>
            <w:r w:rsidRPr="00E5427A">
              <w:rPr>
                <w:rFonts w:cstheme="minorHAnsi"/>
              </w:rPr>
              <w:t xml:space="preserve">The host Operating System </w:t>
            </w:r>
            <w:r w:rsidR="007B3ED4">
              <w:rPr>
                <w:rFonts w:cstheme="minorHAnsi"/>
              </w:rPr>
              <w:t xml:space="preserve">(OS) </w:t>
            </w:r>
            <w:r w:rsidRPr="00E5427A">
              <w:rPr>
                <w:rFonts w:cstheme="minorHAnsi"/>
              </w:rPr>
              <w:t>distribution.</w:t>
            </w:r>
          </w:p>
          <w:p w:rsidR="00BE7852" w:rsidRDefault="00BE7852" w:rsidP="00560785">
            <w:pPr>
              <w:pStyle w:val="TableText"/>
              <w:rPr>
                <w:rFonts w:cstheme="minorHAnsi"/>
              </w:rPr>
            </w:pPr>
          </w:p>
          <w:p w:rsidR="00BE7852" w:rsidRPr="00E5427A" w:rsidRDefault="00BE7852" w:rsidP="00560785">
            <w:pPr>
              <w:pStyle w:val="TableText"/>
              <w:rPr>
                <w:rFonts w:cstheme="minorHAnsi"/>
              </w:rPr>
            </w:pPr>
            <w:r>
              <w:rPr>
                <w:rFonts w:cstheme="minorHAnsi"/>
              </w:rPr>
              <w:t>Examples of valid values for an “os_type” of “Linux” would include:  debian, fedora, rhel and ubuntu.</w:t>
            </w:r>
          </w:p>
        </w:tc>
      </w:tr>
      <w:tr w:rsidR="00FE7D30" w:rsidRPr="00E5427A" w:rsidTr="00171BAE">
        <w:trPr>
          <w:cantSplit/>
        </w:trPr>
        <w:tc>
          <w:tcPr>
            <w:tcW w:w="750" w:type="pct"/>
            <w:shd w:val="clear" w:color="auto" w:fill="FFFFFF"/>
          </w:tcPr>
          <w:p w:rsidR="00FE7D30" w:rsidRPr="00E5427A" w:rsidRDefault="00FE7D30" w:rsidP="00560785">
            <w:pPr>
              <w:pStyle w:val="TableText"/>
              <w:rPr>
                <w:rFonts w:cstheme="minorHAnsi"/>
                <w:noProof/>
              </w:rPr>
            </w:pPr>
            <w:r w:rsidRPr="00E5427A">
              <w:rPr>
                <w:rFonts w:cstheme="minorHAnsi"/>
                <w:noProof/>
              </w:rPr>
              <w:t>os_version</w:t>
            </w:r>
          </w:p>
        </w:tc>
        <w:tc>
          <w:tcPr>
            <w:tcW w:w="491" w:type="pct"/>
            <w:shd w:val="clear" w:color="auto" w:fill="FFFFFF"/>
          </w:tcPr>
          <w:p w:rsidR="00FE7D30" w:rsidRPr="00E5427A" w:rsidRDefault="00FE7D30" w:rsidP="00560785">
            <w:pPr>
              <w:pStyle w:val="TableText"/>
              <w:rPr>
                <w:rFonts w:cstheme="minorHAnsi"/>
              </w:rPr>
            </w:pPr>
            <w:r w:rsidRPr="00E5427A">
              <w:rPr>
                <w:rFonts w:cstheme="minorHAnsi"/>
              </w:rPr>
              <w:t>No</w:t>
            </w:r>
          </w:p>
        </w:tc>
        <w:tc>
          <w:tcPr>
            <w:tcW w:w="562" w:type="pct"/>
            <w:shd w:val="clear" w:color="auto" w:fill="FFFFFF"/>
          </w:tcPr>
          <w:p w:rsidR="00FE7D30" w:rsidRPr="00E5427A" w:rsidRDefault="007538E9" w:rsidP="00560785">
            <w:pPr>
              <w:pStyle w:val="TableText"/>
              <w:rPr>
                <w:rFonts w:cstheme="minorHAnsi"/>
              </w:rPr>
            </w:pPr>
            <w:hyperlink w:anchor="TYPE_YAML_STRING" w:history="1">
              <w:commentRangeStart w:id="862"/>
              <w:r w:rsidR="00990EF5" w:rsidRPr="006B1D8F">
                <w:rPr>
                  <w:rStyle w:val="Hyperlink"/>
                  <w:rFonts w:cstheme="minorHAnsi"/>
                </w:rPr>
                <w:t>string</w:t>
              </w:r>
              <w:commentRangeEnd w:id="862"/>
              <w:r w:rsidR="00036063" w:rsidRPr="006B1D8F">
                <w:rPr>
                  <w:rStyle w:val="Hyperlink"/>
                  <w:rFonts w:eastAsiaTheme="minorHAnsi" w:cstheme="minorBidi"/>
                  <w:sz w:val="16"/>
                  <w:szCs w:val="16"/>
                </w:rPr>
                <w:commentReference w:id="862"/>
              </w:r>
            </w:hyperlink>
          </w:p>
        </w:tc>
        <w:tc>
          <w:tcPr>
            <w:tcW w:w="779" w:type="pct"/>
            <w:shd w:val="clear" w:color="auto" w:fill="FFFFFF"/>
          </w:tcPr>
          <w:p w:rsidR="00FE7D30" w:rsidRPr="00E5427A" w:rsidRDefault="00E74194" w:rsidP="00560785">
            <w:pPr>
              <w:pStyle w:val="TableText"/>
              <w:rPr>
                <w:rFonts w:cstheme="minorHAnsi"/>
              </w:rPr>
            </w:pPr>
            <w:r w:rsidRPr="00E5427A">
              <w:rPr>
                <w:rFonts w:cstheme="minorHAnsi"/>
              </w:rPr>
              <w:t>None</w:t>
            </w:r>
          </w:p>
        </w:tc>
        <w:tc>
          <w:tcPr>
            <w:tcW w:w="2418" w:type="pct"/>
            <w:shd w:val="clear" w:color="auto" w:fill="FFFFFF"/>
          </w:tcPr>
          <w:p w:rsidR="00FE7D30" w:rsidRPr="00E5427A" w:rsidRDefault="00FE7D30" w:rsidP="00560785">
            <w:pPr>
              <w:pStyle w:val="TableText"/>
              <w:rPr>
                <w:rFonts w:cstheme="minorHAnsi"/>
              </w:rPr>
            </w:pPr>
            <w:r w:rsidRPr="00E5427A">
              <w:rPr>
                <w:rFonts w:cstheme="minorHAnsi"/>
              </w:rPr>
              <w:t>The host Operating System version.</w:t>
            </w:r>
          </w:p>
        </w:tc>
      </w:tr>
      <w:tr w:rsidR="00C116EB" w:rsidRPr="00E5427A" w:rsidTr="00171BAE">
        <w:trPr>
          <w:cantSplit/>
        </w:trPr>
        <w:tc>
          <w:tcPr>
            <w:tcW w:w="750" w:type="pct"/>
            <w:shd w:val="clear" w:color="auto" w:fill="FFFFFF"/>
          </w:tcPr>
          <w:p w:rsidR="00C116EB" w:rsidRPr="00E5427A" w:rsidRDefault="00C116EB" w:rsidP="00560785">
            <w:pPr>
              <w:pStyle w:val="TableText"/>
              <w:rPr>
                <w:rFonts w:cstheme="minorHAnsi"/>
                <w:noProof/>
              </w:rPr>
            </w:pPr>
            <w:r w:rsidRPr="00E5427A">
              <w:rPr>
                <w:rFonts w:cstheme="minorHAnsi"/>
                <w:noProof/>
              </w:rPr>
              <w:t>ip_address</w:t>
            </w:r>
          </w:p>
        </w:tc>
        <w:tc>
          <w:tcPr>
            <w:tcW w:w="491" w:type="pct"/>
            <w:shd w:val="clear" w:color="auto" w:fill="FFFFFF"/>
          </w:tcPr>
          <w:p w:rsidR="00C116EB" w:rsidRPr="00E5427A" w:rsidRDefault="002E331B" w:rsidP="00560785">
            <w:pPr>
              <w:pStyle w:val="TableText"/>
              <w:rPr>
                <w:rFonts w:cstheme="minorHAnsi"/>
              </w:rPr>
            </w:pPr>
            <w:r w:rsidRPr="00E5427A">
              <w:rPr>
                <w:rFonts w:cstheme="minorHAnsi"/>
              </w:rPr>
              <w:t>No</w:t>
            </w:r>
          </w:p>
        </w:tc>
        <w:tc>
          <w:tcPr>
            <w:tcW w:w="562" w:type="pct"/>
            <w:shd w:val="clear" w:color="auto" w:fill="FFFFFF"/>
          </w:tcPr>
          <w:p w:rsidR="00C116EB" w:rsidRPr="00E5427A" w:rsidRDefault="007538E9" w:rsidP="00560785">
            <w:pPr>
              <w:pStyle w:val="TableText"/>
              <w:rPr>
                <w:rFonts w:cstheme="minorHAnsi"/>
              </w:rPr>
            </w:pPr>
            <w:hyperlink w:anchor="TYPE_YAML_STRING" w:history="1">
              <w:r w:rsidR="002E331B" w:rsidRPr="00350D2F">
                <w:rPr>
                  <w:rStyle w:val="Hyperlink"/>
                  <w:rFonts w:cstheme="minorHAnsi"/>
                </w:rPr>
                <w:t>string</w:t>
              </w:r>
            </w:hyperlink>
          </w:p>
        </w:tc>
        <w:tc>
          <w:tcPr>
            <w:tcW w:w="779" w:type="pct"/>
            <w:shd w:val="clear" w:color="auto" w:fill="FFFFFF"/>
          </w:tcPr>
          <w:p w:rsidR="00C116EB" w:rsidRPr="00E5427A" w:rsidRDefault="00062040" w:rsidP="00560785">
            <w:pPr>
              <w:pStyle w:val="TableText"/>
              <w:rPr>
                <w:rFonts w:cstheme="minorHAnsi"/>
              </w:rPr>
            </w:pPr>
            <w:r w:rsidRPr="00E5427A">
              <w:rPr>
                <w:rFonts w:cstheme="minorHAnsi"/>
              </w:rPr>
              <w:t>None</w:t>
            </w:r>
          </w:p>
        </w:tc>
        <w:tc>
          <w:tcPr>
            <w:tcW w:w="2418" w:type="pct"/>
            <w:shd w:val="clear" w:color="auto" w:fill="FFFFFF"/>
          </w:tcPr>
          <w:p w:rsidR="00C116EB" w:rsidRDefault="00C116EB" w:rsidP="00560785">
            <w:pPr>
              <w:pStyle w:val="TableText"/>
              <w:rPr>
                <w:rFonts w:cstheme="minorHAnsi"/>
              </w:rPr>
            </w:pPr>
            <w:commentRangeStart w:id="863"/>
            <w:commentRangeStart w:id="864"/>
            <w:r w:rsidRPr="00E5427A">
              <w:rPr>
                <w:rFonts w:cstheme="minorHAnsi"/>
              </w:rPr>
              <w:t>The</w:t>
            </w:r>
            <w:r w:rsidR="00920CD9" w:rsidRPr="00E5427A">
              <w:rPr>
                <w:rFonts w:cstheme="minorHAnsi"/>
              </w:rPr>
              <w:t xml:space="preserve"> primary</w:t>
            </w:r>
            <w:r w:rsidRPr="00E5427A">
              <w:rPr>
                <w:rFonts w:cstheme="minorHAnsi"/>
              </w:rPr>
              <w:t xml:space="preserve"> IP address assigned by the cloud provider that</w:t>
            </w:r>
            <w:r w:rsidR="002E331B" w:rsidRPr="00E5427A">
              <w:rPr>
                <w:rFonts w:cstheme="minorHAnsi"/>
              </w:rPr>
              <w:t xml:space="preserve"> </w:t>
            </w:r>
            <w:r w:rsidRPr="00E5427A">
              <w:rPr>
                <w:rFonts w:cstheme="minorHAnsi"/>
              </w:rPr>
              <w:t xml:space="preserve">applications </w:t>
            </w:r>
            <w:r w:rsidR="002E331B" w:rsidRPr="00E5427A">
              <w:rPr>
                <w:rFonts w:cstheme="minorHAnsi"/>
              </w:rPr>
              <w:t>may use to access the Compute node.</w:t>
            </w:r>
            <w:commentRangeEnd w:id="863"/>
            <w:r w:rsidR="00933FD7" w:rsidRPr="00E5427A">
              <w:rPr>
                <w:rStyle w:val="CommentReference"/>
                <w:rFonts w:eastAsiaTheme="minorHAnsi" w:cstheme="minorHAnsi"/>
              </w:rPr>
              <w:commentReference w:id="863"/>
            </w:r>
            <w:commentRangeEnd w:id="864"/>
            <w:r w:rsidR="0081770B">
              <w:rPr>
                <w:rStyle w:val="CommentReference"/>
                <w:rFonts w:eastAsiaTheme="minorHAnsi" w:cstheme="minorBidi"/>
              </w:rPr>
              <w:commentReference w:id="864"/>
            </w:r>
          </w:p>
          <w:p w:rsidR="0081770B" w:rsidRPr="00E5427A" w:rsidRDefault="00C73F3E" w:rsidP="0053376E">
            <w:pPr>
              <w:pStyle w:val="TableText"/>
              <w:numPr>
                <w:ilvl w:val="0"/>
                <w:numId w:val="26"/>
              </w:numPr>
              <w:rPr>
                <w:rFonts w:cstheme="minorHAnsi"/>
              </w:rPr>
            </w:pPr>
            <w:r w:rsidRPr="00756AD2">
              <w:rPr>
                <w:rFonts w:cstheme="minorHAnsi"/>
                <w:b/>
              </w:rPr>
              <w:t>Note</w:t>
            </w:r>
            <w:r>
              <w:rPr>
                <w:rFonts w:cstheme="minorHAnsi"/>
              </w:rPr>
              <w:t xml:space="preserve">: </w:t>
            </w:r>
            <w:r w:rsidR="00756AD2">
              <w:rPr>
                <w:rFonts w:cstheme="minorHAnsi"/>
              </w:rPr>
              <w:t>T</w:t>
            </w:r>
            <w:r>
              <w:rPr>
                <w:rFonts w:cstheme="minorHAnsi"/>
              </w:rPr>
              <w:t>his is used by the platform provide</w:t>
            </w:r>
            <w:r w:rsidR="00756AD2">
              <w:rPr>
                <w:rFonts w:cstheme="minorHAnsi"/>
              </w:rPr>
              <w:t>r</w:t>
            </w:r>
            <w:r>
              <w:rPr>
                <w:rFonts w:cstheme="minorHAnsi"/>
              </w:rPr>
              <w:t xml:space="preserve"> to convey the primary </w:t>
            </w:r>
            <w:r w:rsidR="00756AD2">
              <w:rPr>
                <w:rFonts w:cstheme="minorHAnsi"/>
              </w:rPr>
              <w:t>address used</w:t>
            </w:r>
            <w:r w:rsidR="0047334C">
              <w:rPr>
                <w:rFonts w:cstheme="minorHAnsi"/>
              </w:rPr>
              <w:t xml:space="preserve"> to access the compute no</w:t>
            </w:r>
            <w:r>
              <w:rPr>
                <w:rFonts w:cstheme="minorHAnsi"/>
              </w:rPr>
              <w:t>de.</w:t>
            </w:r>
            <w:r w:rsidR="00CD7349">
              <w:rPr>
                <w:rFonts w:cstheme="minorHAnsi"/>
              </w:rPr>
              <w:t xml:space="preserve">  Future working drafts will address implementations that support floating or multiple IP addresses.</w:t>
            </w:r>
          </w:p>
        </w:tc>
      </w:tr>
    </w:tbl>
    <w:p w:rsidR="00560785" w:rsidRPr="00560785" w:rsidRDefault="00560785" w:rsidP="00560785"/>
    <w:p w:rsidR="00B7795F" w:rsidRDefault="00B7795F" w:rsidP="006925CF">
      <w:pPr>
        <w:pStyle w:val="AppendixHeading4"/>
      </w:pPr>
      <w:bookmarkStart w:id="865" w:name="_Toc379455082"/>
      <w:r>
        <w:t>Definition</w:t>
      </w:r>
      <w:bookmarkEnd w:id="865"/>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B7795F" w:rsidRPr="006C45A8" w:rsidTr="00E2476B">
        <w:tc>
          <w:tcPr>
            <w:tcW w:w="9576" w:type="dxa"/>
            <w:shd w:val="clear" w:color="auto" w:fill="D9D9D9" w:themeFill="background1" w:themeFillShade="D9"/>
          </w:tcPr>
          <w:p w:rsidR="00C86B7E" w:rsidRPr="006824F5" w:rsidRDefault="00C86B7E" w:rsidP="00273346">
            <w:pPr>
              <w:rPr>
                <w:rStyle w:val="CodeSnippet"/>
                <w:noProof/>
              </w:rPr>
            </w:pPr>
            <w:r w:rsidRPr="006824F5">
              <w:rPr>
                <w:rStyle w:val="CodeSnippet"/>
                <w:noProof/>
              </w:rPr>
              <w:t>type: tosca</w:t>
            </w:r>
            <w:r w:rsidR="00A25DA2" w:rsidRPr="006824F5">
              <w:rPr>
                <w:rStyle w:val="CodeSnippet"/>
                <w:noProof/>
              </w:rPr>
              <w:t>.</w:t>
            </w:r>
            <w:r w:rsidRPr="006824F5">
              <w:rPr>
                <w:rStyle w:val="CodeSnippet"/>
                <w:noProof/>
              </w:rPr>
              <w:t>nodes.Comput</w:t>
            </w:r>
            <w:r w:rsidR="00BD6489">
              <w:rPr>
                <w:rStyle w:val="CodeSnippet"/>
                <w:noProof/>
              </w:rPr>
              <w:t>e</w:t>
            </w:r>
          </w:p>
          <w:p w:rsidR="00C86B7E" w:rsidRPr="006824F5" w:rsidRDefault="00C86B7E" w:rsidP="00273346">
            <w:pPr>
              <w:rPr>
                <w:rStyle w:val="CodeSnippet"/>
                <w:noProof/>
              </w:rPr>
            </w:pPr>
            <w:r w:rsidRPr="006824F5">
              <w:rPr>
                <w:rStyle w:val="CodeSnippet"/>
                <w:noProof/>
              </w:rPr>
              <w:t xml:space="preserve">  derived_from: tosca</w:t>
            </w:r>
            <w:r w:rsidR="00A25DA2" w:rsidRPr="006824F5">
              <w:rPr>
                <w:rStyle w:val="CodeSnippet"/>
                <w:noProof/>
              </w:rPr>
              <w:t>.</w:t>
            </w:r>
            <w:r w:rsidRPr="006824F5">
              <w:rPr>
                <w:rStyle w:val="CodeSnippet"/>
                <w:noProof/>
              </w:rPr>
              <w:t>nodes.</w:t>
            </w:r>
            <w:r w:rsidR="00A25DA2" w:rsidRPr="006824F5">
              <w:rPr>
                <w:rStyle w:val="CodeSnippet"/>
                <w:noProof/>
              </w:rPr>
              <w:t>Root</w:t>
            </w:r>
          </w:p>
          <w:p w:rsidR="00C86B7E" w:rsidRPr="006824F5" w:rsidRDefault="00C86B7E" w:rsidP="00273346">
            <w:pPr>
              <w:rPr>
                <w:rStyle w:val="CodeSnippet"/>
                <w:noProof/>
              </w:rPr>
            </w:pPr>
            <w:r w:rsidRPr="006824F5">
              <w:rPr>
                <w:rStyle w:val="CodeSnippet"/>
                <w:noProof/>
              </w:rPr>
              <w:t xml:space="preserve">  properties:</w:t>
            </w:r>
          </w:p>
          <w:p w:rsidR="00721958" w:rsidRDefault="00721958" w:rsidP="00273346">
            <w:pPr>
              <w:rPr>
                <w:ins w:id="866" w:author="Matt Rutkowski" w:date="2014-04-22T15:39:00Z"/>
                <w:rStyle w:val="CodeSnippet"/>
                <w:noProof/>
              </w:rPr>
            </w:pPr>
            <w:r w:rsidRPr="006824F5">
              <w:rPr>
                <w:rStyle w:val="CodeSnippet"/>
                <w:noProof/>
              </w:rPr>
              <w:t xml:space="preserve">      # compute properti</w:t>
            </w:r>
            <w:r w:rsidR="00273346" w:rsidRPr="006824F5">
              <w:rPr>
                <w:rStyle w:val="CodeSnippet"/>
                <w:noProof/>
              </w:rPr>
              <w:t>es</w:t>
            </w:r>
          </w:p>
          <w:p w:rsidR="00AC2996" w:rsidRPr="006824F5" w:rsidRDefault="00AC2996" w:rsidP="00AC2996">
            <w:pPr>
              <w:rPr>
                <w:rStyle w:val="CodeSnippet"/>
                <w:noProof/>
              </w:rPr>
            </w:pPr>
            <w:r w:rsidRPr="006824F5">
              <w:rPr>
                <w:rStyle w:val="CodeSnippet"/>
                <w:noProof/>
              </w:rPr>
              <w:t xml:space="preserve">      num_cpus: </w:t>
            </w:r>
          </w:p>
          <w:p w:rsidR="00AC2996" w:rsidRPr="006824F5" w:rsidRDefault="00AC2996" w:rsidP="00AC2996">
            <w:pPr>
              <w:rPr>
                <w:rStyle w:val="CodeSnippet"/>
                <w:noProof/>
              </w:rPr>
            </w:pPr>
            <w:r w:rsidRPr="006824F5">
              <w:rPr>
                <w:rStyle w:val="CodeSnippet"/>
                <w:noProof/>
              </w:rPr>
              <w:t xml:space="preserve">         type: integer</w:t>
            </w:r>
          </w:p>
          <w:p w:rsidR="00AC2996" w:rsidRPr="006824F5" w:rsidRDefault="00AC2996" w:rsidP="00AC2996">
            <w:pPr>
              <w:rPr>
                <w:rStyle w:val="CodeSnippet"/>
                <w:noProof/>
              </w:rPr>
            </w:pPr>
            <w:r w:rsidRPr="006824F5">
              <w:rPr>
                <w:rStyle w:val="CodeSnippet"/>
                <w:noProof/>
              </w:rPr>
              <w:t xml:space="preserve">         constraints:</w:t>
            </w:r>
          </w:p>
          <w:p w:rsidR="00AC2996" w:rsidRPr="006824F5" w:rsidRDefault="00AC2996" w:rsidP="00AC2996">
            <w:pPr>
              <w:rPr>
                <w:rStyle w:val="CodeSnippet"/>
                <w:noProof/>
              </w:rPr>
            </w:pPr>
            <w:r w:rsidRPr="006824F5">
              <w:rPr>
                <w:rStyle w:val="CodeSnippet"/>
                <w:noProof/>
              </w:rPr>
              <w:t xml:space="preserve">           - greater_or_equal: 1</w:t>
            </w:r>
          </w:p>
          <w:p w:rsidR="00F102FA" w:rsidRPr="006824F5" w:rsidRDefault="008E6114" w:rsidP="00273346">
            <w:pPr>
              <w:rPr>
                <w:rStyle w:val="CodeSnippet"/>
                <w:noProof/>
              </w:rPr>
            </w:pPr>
            <w:r w:rsidRPr="006824F5">
              <w:rPr>
                <w:rStyle w:val="CodeSnippet"/>
                <w:noProof/>
              </w:rPr>
              <w:t xml:space="preserve">      </w:t>
            </w:r>
            <w:r w:rsidR="00273346" w:rsidRPr="006824F5">
              <w:rPr>
                <w:rStyle w:val="CodeSnippet"/>
                <w:noProof/>
              </w:rPr>
              <w:t xml:space="preserve">disk_size: </w:t>
            </w:r>
          </w:p>
          <w:p w:rsidR="00F102FA" w:rsidRPr="006824F5" w:rsidRDefault="00F102FA" w:rsidP="00F102FA">
            <w:pPr>
              <w:rPr>
                <w:rStyle w:val="CodeSnippet"/>
                <w:noProof/>
              </w:rPr>
            </w:pPr>
            <w:r w:rsidRPr="006824F5">
              <w:rPr>
                <w:rStyle w:val="CodeSnippet"/>
                <w:noProof/>
              </w:rPr>
              <w:t xml:space="preserve">         type: integer</w:t>
            </w:r>
          </w:p>
          <w:p w:rsidR="00F102FA" w:rsidRPr="006824F5" w:rsidRDefault="00F102FA" w:rsidP="00F102FA">
            <w:pPr>
              <w:rPr>
                <w:rStyle w:val="CodeSnippet"/>
                <w:noProof/>
              </w:rPr>
            </w:pPr>
            <w:r w:rsidRPr="006824F5">
              <w:rPr>
                <w:rStyle w:val="CodeSnippet"/>
                <w:noProof/>
              </w:rPr>
              <w:t xml:space="preserve">         constraints:</w:t>
            </w:r>
          </w:p>
          <w:p w:rsidR="00117612" w:rsidRPr="006824F5" w:rsidRDefault="00F102FA" w:rsidP="00273346">
            <w:pPr>
              <w:rPr>
                <w:rStyle w:val="CodeSnippet"/>
                <w:noProof/>
              </w:rPr>
            </w:pPr>
            <w:r w:rsidRPr="006824F5">
              <w:rPr>
                <w:rStyle w:val="CodeSnippet"/>
                <w:noProof/>
              </w:rPr>
              <w:t xml:space="preserve">           - greater_or_equal: </w:t>
            </w:r>
            <w:r w:rsidR="00417EB9" w:rsidRPr="006824F5">
              <w:rPr>
                <w:rStyle w:val="CodeSnippet"/>
                <w:noProof/>
              </w:rPr>
              <w:t>0</w:t>
            </w:r>
          </w:p>
          <w:p w:rsidR="008E6114" w:rsidRPr="006824F5" w:rsidRDefault="008E6114" w:rsidP="00273346">
            <w:pPr>
              <w:rPr>
                <w:rStyle w:val="CodeSnippet"/>
                <w:noProof/>
              </w:rPr>
            </w:pPr>
            <w:r w:rsidRPr="006824F5">
              <w:rPr>
                <w:rStyle w:val="CodeSnippet"/>
                <w:noProof/>
              </w:rPr>
              <w:t xml:space="preserve">      mem_size:</w:t>
            </w:r>
            <w:r w:rsidR="00273346" w:rsidRPr="006824F5">
              <w:rPr>
                <w:rStyle w:val="CodeSnippet"/>
                <w:noProof/>
              </w:rPr>
              <w:t xml:space="preserve"> </w:t>
            </w:r>
          </w:p>
          <w:p w:rsidR="00F102FA" w:rsidRPr="006824F5" w:rsidRDefault="00C61996" w:rsidP="00F102FA">
            <w:pPr>
              <w:rPr>
                <w:rStyle w:val="CodeSnippet"/>
                <w:noProof/>
              </w:rPr>
            </w:pPr>
            <w:r w:rsidRPr="006824F5">
              <w:rPr>
                <w:rStyle w:val="CodeSnippet"/>
                <w:noProof/>
              </w:rPr>
              <w:t xml:space="preserve"> </w:t>
            </w:r>
            <w:r w:rsidR="00F102FA" w:rsidRPr="006824F5">
              <w:rPr>
                <w:rStyle w:val="CodeSnippet"/>
                <w:noProof/>
              </w:rPr>
              <w:t xml:space="preserve">        type: integer</w:t>
            </w:r>
          </w:p>
          <w:p w:rsidR="00F102FA" w:rsidRPr="006824F5" w:rsidRDefault="00F102FA" w:rsidP="00F102FA">
            <w:pPr>
              <w:rPr>
                <w:rStyle w:val="CodeSnippet"/>
                <w:noProof/>
              </w:rPr>
            </w:pPr>
            <w:r w:rsidRPr="006824F5">
              <w:rPr>
                <w:rStyle w:val="CodeSnippet"/>
                <w:noProof/>
              </w:rPr>
              <w:t xml:space="preserve">         constraints:</w:t>
            </w:r>
          </w:p>
          <w:p w:rsidR="00F102FA" w:rsidRPr="006824F5" w:rsidRDefault="00F102FA" w:rsidP="00F102FA">
            <w:pPr>
              <w:rPr>
                <w:rStyle w:val="CodeSnippet"/>
                <w:noProof/>
              </w:rPr>
            </w:pPr>
            <w:r w:rsidRPr="006824F5">
              <w:rPr>
                <w:rStyle w:val="CodeSnippet"/>
                <w:noProof/>
              </w:rPr>
              <w:t xml:space="preserve">           - </w:t>
            </w:r>
            <w:r w:rsidR="00417EB9" w:rsidRPr="006824F5">
              <w:rPr>
                <w:rStyle w:val="CodeSnippet"/>
                <w:noProof/>
              </w:rPr>
              <w:t>greater_or_equal: 0</w:t>
            </w:r>
          </w:p>
          <w:p w:rsidR="00C61996" w:rsidRPr="006824F5" w:rsidRDefault="00C61996" w:rsidP="00F102FA">
            <w:pPr>
              <w:rPr>
                <w:rStyle w:val="CodeSnippet"/>
                <w:noProof/>
              </w:rPr>
            </w:pPr>
          </w:p>
          <w:p w:rsidR="00721958" w:rsidRPr="006824F5" w:rsidRDefault="00721958" w:rsidP="00273346">
            <w:pPr>
              <w:rPr>
                <w:rStyle w:val="CodeSnippet"/>
                <w:noProof/>
              </w:rPr>
            </w:pPr>
            <w:r w:rsidRPr="006824F5">
              <w:rPr>
                <w:rStyle w:val="CodeSnippet"/>
                <w:noProof/>
              </w:rPr>
              <w:t xml:space="preserve">      # host image properties</w:t>
            </w:r>
          </w:p>
          <w:p w:rsidR="008E6114" w:rsidRPr="006824F5" w:rsidRDefault="008E6114" w:rsidP="00273346">
            <w:pPr>
              <w:rPr>
                <w:rStyle w:val="CodeSnippet"/>
                <w:noProof/>
              </w:rPr>
            </w:pPr>
            <w:r w:rsidRPr="006824F5">
              <w:rPr>
                <w:rStyle w:val="CodeSnippet"/>
                <w:noProof/>
              </w:rPr>
              <w:t xml:space="preserve">      os_</w:t>
            </w:r>
            <w:r w:rsidR="00273346" w:rsidRPr="006824F5">
              <w:rPr>
                <w:rStyle w:val="CodeSnippet"/>
                <w:noProof/>
              </w:rPr>
              <w:t xml:space="preserve">arch: </w:t>
            </w:r>
          </w:p>
          <w:p w:rsidR="00F102FA" w:rsidRPr="006824F5" w:rsidRDefault="00F102FA" w:rsidP="00F102FA">
            <w:pPr>
              <w:rPr>
                <w:rStyle w:val="CodeSnippet"/>
                <w:noProof/>
              </w:rPr>
            </w:pPr>
            <w:r w:rsidRPr="006824F5">
              <w:rPr>
                <w:rStyle w:val="CodeSnippet"/>
                <w:noProof/>
              </w:rPr>
              <w:t xml:space="preserve">         type: </w:t>
            </w:r>
            <w:r w:rsidR="00C61996" w:rsidRPr="006824F5">
              <w:rPr>
                <w:rStyle w:val="CodeSnippet"/>
                <w:noProof/>
              </w:rPr>
              <w:t>string</w:t>
            </w:r>
          </w:p>
          <w:p w:rsidR="008E6114" w:rsidRPr="006824F5" w:rsidRDefault="008E6114" w:rsidP="00273346">
            <w:pPr>
              <w:rPr>
                <w:rStyle w:val="CodeSnippet"/>
                <w:noProof/>
              </w:rPr>
            </w:pPr>
            <w:r w:rsidRPr="006824F5">
              <w:rPr>
                <w:rStyle w:val="CodeSnippet"/>
                <w:noProof/>
              </w:rPr>
              <w:t xml:space="preserve">      os_type</w:t>
            </w:r>
            <w:r w:rsidR="00273346" w:rsidRPr="006824F5">
              <w:rPr>
                <w:rStyle w:val="CodeSnippet"/>
                <w:noProof/>
              </w:rPr>
              <w:t xml:space="preserve">: </w:t>
            </w:r>
            <w:r w:rsidRPr="006824F5">
              <w:rPr>
                <w:rStyle w:val="CodeSnippet"/>
                <w:noProof/>
              </w:rPr>
              <w:t xml:space="preserve"> </w:t>
            </w:r>
          </w:p>
          <w:p w:rsidR="00C61996" w:rsidRPr="006824F5" w:rsidRDefault="00C61996" w:rsidP="00C61996">
            <w:pPr>
              <w:rPr>
                <w:rStyle w:val="CodeSnippet"/>
                <w:noProof/>
              </w:rPr>
            </w:pPr>
            <w:r w:rsidRPr="006824F5">
              <w:rPr>
                <w:rStyle w:val="CodeSnippet"/>
                <w:noProof/>
              </w:rPr>
              <w:t xml:space="preserve">         type: string</w:t>
            </w:r>
          </w:p>
          <w:p w:rsidR="008E6114" w:rsidRPr="006824F5" w:rsidRDefault="008E6114" w:rsidP="00273346">
            <w:pPr>
              <w:rPr>
                <w:rStyle w:val="CodeSnippet"/>
                <w:noProof/>
              </w:rPr>
            </w:pPr>
            <w:r w:rsidRPr="006824F5">
              <w:rPr>
                <w:rStyle w:val="CodeSnippet"/>
                <w:noProof/>
              </w:rPr>
              <w:t xml:space="preserve">      os_distribution: </w:t>
            </w:r>
          </w:p>
          <w:p w:rsidR="00C61996" w:rsidRPr="006824F5" w:rsidRDefault="00C61996" w:rsidP="00C61996">
            <w:pPr>
              <w:rPr>
                <w:rStyle w:val="CodeSnippet"/>
                <w:noProof/>
              </w:rPr>
            </w:pPr>
            <w:r w:rsidRPr="006824F5">
              <w:rPr>
                <w:rStyle w:val="CodeSnippet"/>
                <w:noProof/>
              </w:rPr>
              <w:t xml:space="preserve">         type: string</w:t>
            </w:r>
          </w:p>
          <w:p w:rsidR="00333466" w:rsidRPr="006824F5" w:rsidRDefault="008E6114" w:rsidP="00273346">
            <w:pPr>
              <w:rPr>
                <w:rStyle w:val="CodeSnippet"/>
                <w:noProof/>
              </w:rPr>
            </w:pPr>
            <w:r w:rsidRPr="006824F5">
              <w:rPr>
                <w:rStyle w:val="CodeSnippet"/>
                <w:noProof/>
              </w:rPr>
              <w:lastRenderedPageBreak/>
              <w:t xml:space="preserve">  </w:t>
            </w:r>
            <w:r w:rsidR="00273346" w:rsidRPr="006824F5">
              <w:rPr>
                <w:rStyle w:val="CodeSnippet"/>
                <w:noProof/>
              </w:rPr>
              <w:t xml:space="preserve">    os_version:</w:t>
            </w:r>
          </w:p>
          <w:p w:rsidR="00333466" w:rsidRPr="006824F5" w:rsidRDefault="00333466" w:rsidP="00333466">
            <w:pPr>
              <w:rPr>
                <w:rStyle w:val="CodeSnippet"/>
                <w:noProof/>
              </w:rPr>
            </w:pPr>
            <w:r w:rsidRPr="006824F5">
              <w:rPr>
                <w:rStyle w:val="CodeSnippet"/>
                <w:noProof/>
              </w:rPr>
              <w:t xml:space="preserve">         type: </w:t>
            </w:r>
            <w:commentRangeStart w:id="867"/>
            <w:r w:rsidRPr="006824F5">
              <w:rPr>
                <w:rStyle w:val="CodeSnippet"/>
                <w:noProof/>
              </w:rPr>
              <w:t>string</w:t>
            </w:r>
            <w:commentRangeEnd w:id="867"/>
            <w:r w:rsidR="00AC2996" w:rsidRPr="006824F5">
              <w:rPr>
                <w:rStyle w:val="CodeSnippet"/>
                <w:noProof/>
              </w:rPr>
              <w:commentReference w:id="867"/>
            </w:r>
          </w:p>
          <w:p w:rsidR="00333466" w:rsidRPr="006824F5" w:rsidRDefault="00333466" w:rsidP="00333466">
            <w:pPr>
              <w:rPr>
                <w:rStyle w:val="CodeSnippet"/>
                <w:noProof/>
              </w:rPr>
            </w:pPr>
          </w:p>
          <w:p w:rsidR="00182ED2" w:rsidRPr="006824F5" w:rsidRDefault="00182ED2" w:rsidP="00333466">
            <w:pPr>
              <w:rPr>
                <w:rStyle w:val="CodeSnippet"/>
                <w:noProof/>
              </w:rPr>
            </w:pPr>
            <w:r w:rsidRPr="006824F5">
              <w:rPr>
                <w:rStyle w:val="CodeSnippet"/>
                <w:noProof/>
              </w:rPr>
              <w:t xml:space="preserve">      # Compute node’s </w:t>
            </w:r>
            <w:r w:rsidR="00AC2996" w:rsidRPr="006824F5">
              <w:rPr>
                <w:rStyle w:val="CodeSnippet"/>
                <w:noProof/>
              </w:rPr>
              <w:t>primary</w:t>
            </w:r>
            <w:r w:rsidRPr="006824F5">
              <w:rPr>
                <w:rStyle w:val="CodeSnippet"/>
                <w:noProof/>
              </w:rPr>
              <w:t xml:space="preserve"> IP address</w:t>
            </w:r>
          </w:p>
          <w:p w:rsidR="00422002" w:rsidRPr="006824F5" w:rsidRDefault="00AB1309" w:rsidP="00273346">
            <w:pPr>
              <w:rPr>
                <w:rStyle w:val="CodeSnippet"/>
                <w:noProof/>
              </w:rPr>
            </w:pPr>
            <w:r w:rsidRPr="006824F5">
              <w:rPr>
                <w:rStyle w:val="CodeSnippet"/>
                <w:noProof/>
              </w:rPr>
              <w:t xml:space="preserve">  </w:t>
            </w:r>
            <w:r w:rsidR="00422002" w:rsidRPr="006824F5">
              <w:rPr>
                <w:rStyle w:val="CodeSnippet"/>
                <w:noProof/>
              </w:rPr>
              <w:t xml:space="preserve">    </w:t>
            </w:r>
            <w:r w:rsidR="00F14247" w:rsidRPr="006824F5">
              <w:rPr>
                <w:rStyle w:val="CodeSnippet"/>
                <w:noProof/>
              </w:rPr>
              <w:t>i</w:t>
            </w:r>
            <w:r w:rsidR="00694F27" w:rsidRPr="006824F5">
              <w:rPr>
                <w:rStyle w:val="CodeSnippet"/>
                <w:noProof/>
              </w:rPr>
              <w:t>p</w:t>
            </w:r>
            <w:r w:rsidR="00F14247" w:rsidRPr="006824F5">
              <w:rPr>
                <w:rStyle w:val="CodeSnippet"/>
                <w:noProof/>
              </w:rPr>
              <w:t>_address</w:t>
            </w:r>
            <w:r w:rsidR="00694F27" w:rsidRPr="006824F5">
              <w:rPr>
                <w:rStyle w:val="CodeSnippet"/>
                <w:noProof/>
              </w:rPr>
              <w:t>:</w:t>
            </w:r>
          </w:p>
          <w:p w:rsidR="00333466" w:rsidRPr="006824F5" w:rsidRDefault="00333466" w:rsidP="00273346">
            <w:pPr>
              <w:rPr>
                <w:rStyle w:val="CodeSnippet"/>
                <w:noProof/>
              </w:rPr>
            </w:pPr>
            <w:r w:rsidRPr="006824F5">
              <w:rPr>
                <w:rStyle w:val="CodeSnippet"/>
                <w:noProof/>
              </w:rPr>
              <w:t xml:space="preserve">         type: string</w:t>
            </w:r>
          </w:p>
          <w:p w:rsidR="00CC5E28" w:rsidRPr="006824F5" w:rsidRDefault="00CC5E28" w:rsidP="00273346">
            <w:pPr>
              <w:rPr>
                <w:rStyle w:val="CodeSnippet"/>
                <w:noProof/>
              </w:rPr>
            </w:pPr>
            <w:r w:rsidRPr="006824F5">
              <w:rPr>
                <w:rStyle w:val="CodeSnippet"/>
                <w:noProof/>
              </w:rPr>
              <w:t xml:space="preserve">    capabilities:</w:t>
            </w:r>
          </w:p>
          <w:p w:rsidR="00D72D12" w:rsidRPr="006824F5" w:rsidRDefault="00BA7C6B" w:rsidP="00AA136C">
            <w:pPr>
              <w:rPr>
                <w:rStyle w:val="CodeSnippet"/>
                <w:noProof/>
              </w:rPr>
            </w:pPr>
            <w:r w:rsidRPr="006824F5">
              <w:rPr>
                <w:rStyle w:val="CodeSnippet"/>
                <w:noProof/>
              </w:rPr>
              <w:t xml:space="preserve">      </w:t>
            </w:r>
            <w:r w:rsidR="00CE3F0C">
              <w:rPr>
                <w:rStyle w:val="CodeSnippet"/>
                <w:noProof/>
              </w:rPr>
              <w:t>host</w:t>
            </w:r>
            <w:r w:rsidR="00D72D12" w:rsidRPr="006824F5">
              <w:rPr>
                <w:rStyle w:val="CodeSnippet"/>
                <w:noProof/>
              </w:rPr>
              <w:t xml:space="preserve">: </w:t>
            </w:r>
          </w:p>
          <w:p w:rsidR="00D72D12" w:rsidRDefault="00D72D12" w:rsidP="00AA136C">
            <w:pPr>
              <w:rPr>
                <w:ins w:id="868" w:author="Matt Rutkowski" w:date="2014-05-01T11:12:00Z"/>
                <w:rStyle w:val="CodeSnippet"/>
                <w:noProof/>
              </w:rPr>
            </w:pPr>
            <w:r w:rsidRPr="006824F5">
              <w:rPr>
                <w:rStyle w:val="CodeSnippet"/>
                <w:noProof/>
              </w:rPr>
              <w:t xml:space="preserve">        type: Container</w:t>
            </w:r>
          </w:p>
          <w:p w:rsidR="00900420" w:rsidRPr="006824F5" w:rsidDel="00900420" w:rsidRDefault="00900420" w:rsidP="00900420">
            <w:pPr>
              <w:rPr>
                <w:del w:id="869" w:author="Matt Rutkowski" w:date="2014-05-01T11:12:00Z"/>
                <w:rStyle w:val="CodeSnippet"/>
                <w:noProof/>
              </w:rPr>
            </w:pPr>
            <w:ins w:id="870" w:author="Matt Rutkowski" w:date="2014-05-01T11:12:00Z">
              <w:r>
                <w:rPr>
                  <w:rStyle w:val="CodeSnippet"/>
                  <w:noProof/>
                </w:rPr>
                <w:t xml:space="preserve">        pro</w:t>
              </w:r>
            </w:ins>
            <w:ins w:id="871" w:author="Matt Rutkowski" w:date="2014-05-01T11:13:00Z">
              <w:r>
                <w:rPr>
                  <w:rStyle w:val="CodeSnippet"/>
                  <w:noProof/>
                </w:rPr>
                <w:t>pe</w:t>
              </w:r>
            </w:ins>
            <w:ins w:id="872" w:author="Matt Rutkowski" w:date="2014-05-01T11:12:00Z">
              <w:r>
                <w:rPr>
                  <w:rStyle w:val="CodeSnippet"/>
                  <w:noProof/>
                </w:rPr>
                <w:t>rties:</w:t>
              </w:r>
            </w:ins>
          </w:p>
          <w:p w:rsidR="00900420" w:rsidRDefault="00900420" w:rsidP="00900420">
            <w:pPr>
              <w:rPr>
                <w:ins w:id="873" w:author="Matt Rutkowski" w:date="2014-05-01T11:12:00Z"/>
                <w:rStyle w:val="CodeSnippet"/>
                <w:noProof/>
              </w:rPr>
            </w:pPr>
          </w:p>
          <w:p w:rsidR="006F5A9B" w:rsidRPr="006824F5" w:rsidRDefault="00900420" w:rsidP="00900420">
            <w:pPr>
              <w:rPr>
                <w:rStyle w:val="CodeSnippet"/>
                <w:noProof/>
              </w:rPr>
            </w:pPr>
            <w:ins w:id="874" w:author="Matt Rutkowski" w:date="2014-05-01T11:12:00Z">
              <w:r>
                <w:rPr>
                  <w:rStyle w:val="CodeSnippet"/>
                  <w:noProof/>
                </w:rPr>
                <w:t xml:space="preserve">  </w:t>
              </w:r>
            </w:ins>
            <w:r w:rsidR="00D72D12" w:rsidRPr="006824F5">
              <w:rPr>
                <w:rStyle w:val="CodeSnippet"/>
                <w:noProof/>
              </w:rPr>
              <w:t xml:space="preserve">        </w:t>
            </w:r>
            <w:ins w:id="875" w:author="Matt Rutkowski" w:date="2014-05-01T11:12:00Z">
              <w:r>
                <w:rPr>
                  <w:rStyle w:val="CodeSnippet"/>
                  <w:noProof/>
                </w:rPr>
                <w:t>valid_n</w:t>
              </w:r>
            </w:ins>
            <w:ins w:id="876" w:author="Matt Rutkowski" w:date="2014-05-01T11:13:00Z">
              <w:r>
                <w:rPr>
                  <w:rStyle w:val="CodeSnippet"/>
                  <w:noProof/>
                </w:rPr>
                <w:t>ode</w:t>
              </w:r>
            </w:ins>
            <w:del w:id="877" w:author="Matt Rutkowski" w:date="2014-05-01T11:12:00Z">
              <w:r w:rsidR="00D72D12" w:rsidRPr="006824F5" w:rsidDel="00900420">
                <w:rPr>
                  <w:rStyle w:val="CodeSnippet"/>
                  <w:noProof/>
                </w:rPr>
                <w:delText>c</w:delText>
              </w:r>
            </w:del>
            <w:del w:id="878" w:author="Matt Rutkowski" w:date="2014-05-01T11:13:00Z">
              <w:r w:rsidR="00D72D12" w:rsidRPr="006824F5" w:rsidDel="00900420">
                <w:rPr>
                  <w:rStyle w:val="CodeSnippet"/>
                  <w:noProof/>
                </w:rPr>
                <w:delText>ontainee</w:delText>
              </w:r>
            </w:del>
            <w:r w:rsidR="00D72D12" w:rsidRPr="006824F5">
              <w:rPr>
                <w:rStyle w:val="CodeSnippet"/>
                <w:noProof/>
              </w:rPr>
              <w:t>_types: [</w:t>
            </w:r>
            <w:r w:rsidR="00693156" w:rsidRPr="006824F5">
              <w:rPr>
                <w:rStyle w:val="CodeSnippet"/>
                <w:noProof/>
              </w:rPr>
              <w:t>tosca.nodes.Software</w:t>
            </w:r>
            <w:r w:rsidR="00D72D12" w:rsidRPr="006824F5">
              <w:rPr>
                <w:rStyle w:val="CodeSnippet"/>
                <w:noProof/>
              </w:rPr>
              <w:t>Component]</w:t>
            </w:r>
          </w:p>
        </w:tc>
      </w:tr>
    </w:tbl>
    <w:p w:rsidR="00B20BA7" w:rsidRDefault="00B20BA7" w:rsidP="006925CF">
      <w:pPr>
        <w:pStyle w:val="AppendixHeading4"/>
      </w:pPr>
      <w:bookmarkStart w:id="879" w:name="_Toc379455083"/>
      <w:bookmarkStart w:id="880" w:name="_Toc373867872"/>
      <w:r>
        <w:lastRenderedPageBreak/>
        <w:t>Additional Requirements</w:t>
      </w:r>
      <w:bookmarkEnd w:id="879"/>
    </w:p>
    <w:p w:rsidR="00B20BA7" w:rsidRPr="00917388" w:rsidRDefault="00BE7852" w:rsidP="0053376E">
      <w:pPr>
        <w:pStyle w:val="ListBullet"/>
        <w:numPr>
          <w:ilvl w:val="0"/>
          <w:numId w:val="26"/>
        </w:numPr>
      </w:pPr>
      <w:r>
        <w:t>Please note that the string values for the properties “</w:t>
      </w:r>
      <w:proofErr w:type="spellStart"/>
      <w:r>
        <w:t>os_arch</w:t>
      </w:r>
      <w:proofErr w:type="spellEnd"/>
      <w:r>
        <w:t>”, “</w:t>
      </w:r>
      <w:proofErr w:type="spellStart"/>
      <w:r>
        <w:t>os_type</w:t>
      </w:r>
      <w:proofErr w:type="spellEnd"/>
      <w:r>
        <w:t>” and “</w:t>
      </w:r>
      <w:proofErr w:type="spellStart"/>
      <w:r>
        <w:t>os_distribution</w:t>
      </w:r>
      <w:proofErr w:type="spellEnd"/>
      <w:r>
        <w:t>” SHALL be normalized to lowercase by processors of the service template for matching purposes.  For example, if an “os_type” value is set to either “Linux”, “LINUX” or “linux” in a service template, the processor would normalize all three values to “linux” for matching purposes.</w:t>
      </w:r>
    </w:p>
    <w:p w:rsidR="00323A41" w:rsidRDefault="00323A41" w:rsidP="00F9462E">
      <w:pPr>
        <w:pStyle w:val="AppendixHeading3"/>
      </w:pPr>
      <w:bookmarkStart w:id="881" w:name="_Toc373867875"/>
      <w:bookmarkStart w:id="882" w:name="_Toc379455096"/>
      <w:bookmarkStart w:id="883" w:name="DEFN_TYPE_NODES_DATABASE"/>
      <w:bookmarkEnd w:id="880"/>
      <w:r w:rsidRPr="00753318">
        <w:t>tosca</w:t>
      </w:r>
      <w:r>
        <w:t>.nodes.S</w:t>
      </w:r>
      <w:r w:rsidRPr="00753318">
        <w:t>oftware</w:t>
      </w:r>
      <w:r>
        <w:t>C</w:t>
      </w:r>
      <w:r w:rsidRPr="00753318">
        <w:t>omponent</w:t>
      </w:r>
    </w:p>
    <w:p w:rsidR="003C1793" w:rsidRDefault="00323A41" w:rsidP="003C1793">
      <w:pPr>
        <w:pStyle w:val="NormalafterTable"/>
      </w:pPr>
      <w:r>
        <w:t xml:space="preserve">The TOSCA </w:t>
      </w:r>
      <w:r w:rsidRPr="00860225">
        <w:rPr>
          <w:rStyle w:val="CodeSnippetHighlight"/>
        </w:rPr>
        <w:t>SoftwareComponent</w:t>
      </w:r>
      <w:r>
        <w:t xml:space="preserve"> </w:t>
      </w:r>
      <w:r w:rsidR="00361F38">
        <w:t>node</w:t>
      </w:r>
      <w:r>
        <w:t xml:space="preserve"> represents a generic software component that can be managed and run by a TOSCA </w:t>
      </w:r>
      <w:r w:rsidRPr="00860225">
        <w:rPr>
          <w:rStyle w:val="CodeSnippetHighlight"/>
        </w:rPr>
        <w:t>Compute</w:t>
      </w:r>
      <w:r>
        <w:t xml:space="preserve"> Node Type.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3C1793" w:rsidRPr="004279F4" w:rsidTr="00F57C97">
        <w:tc>
          <w:tcPr>
            <w:tcW w:w="1177" w:type="pct"/>
            <w:shd w:val="clear" w:color="auto" w:fill="D9D9D9"/>
          </w:tcPr>
          <w:p w:rsidR="003C1793" w:rsidRPr="005A5497" w:rsidRDefault="003C1793" w:rsidP="00F57C97">
            <w:pPr>
              <w:pStyle w:val="TableText-Heading"/>
            </w:pPr>
            <w:r>
              <w:t>Shorthand Name</w:t>
            </w:r>
          </w:p>
        </w:tc>
        <w:tc>
          <w:tcPr>
            <w:tcW w:w="3823" w:type="pct"/>
          </w:tcPr>
          <w:p w:rsidR="003C1793" w:rsidRPr="005A5497" w:rsidRDefault="003C1793" w:rsidP="00F57C97">
            <w:pPr>
              <w:pStyle w:val="TableText"/>
              <w:rPr>
                <w:noProof/>
              </w:rPr>
            </w:pPr>
            <w:r>
              <w:rPr>
                <w:noProof/>
              </w:rPr>
              <w:t>SoftwareComponent</w:t>
            </w:r>
          </w:p>
        </w:tc>
      </w:tr>
      <w:tr w:rsidR="003C1793" w:rsidRPr="004279F4" w:rsidTr="00F57C97">
        <w:tc>
          <w:tcPr>
            <w:tcW w:w="1177" w:type="pct"/>
            <w:shd w:val="clear" w:color="auto" w:fill="D9D9D9"/>
          </w:tcPr>
          <w:p w:rsidR="003C1793" w:rsidRDefault="003C1793" w:rsidP="00F57C97">
            <w:pPr>
              <w:pStyle w:val="TableText-Heading"/>
            </w:pPr>
            <w:r>
              <w:t>Type Qualified Name</w:t>
            </w:r>
          </w:p>
        </w:tc>
        <w:tc>
          <w:tcPr>
            <w:tcW w:w="3823" w:type="pct"/>
          </w:tcPr>
          <w:p w:rsidR="003C1793" w:rsidRDefault="003C1793" w:rsidP="00F57C97">
            <w:pPr>
              <w:pStyle w:val="TableText"/>
              <w:rPr>
                <w:noProof/>
              </w:rPr>
            </w:pPr>
            <w:r>
              <w:rPr>
                <w:noProof/>
              </w:rPr>
              <w:t>tosca:SoftwareComponent</w:t>
            </w:r>
          </w:p>
        </w:tc>
      </w:tr>
      <w:tr w:rsidR="003C1793" w:rsidRPr="004279F4" w:rsidTr="00F57C97">
        <w:tc>
          <w:tcPr>
            <w:tcW w:w="1177" w:type="pct"/>
            <w:shd w:val="clear" w:color="auto" w:fill="D9D9D9"/>
          </w:tcPr>
          <w:p w:rsidR="003C1793" w:rsidRDefault="003C1793" w:rsidP="00F57C97">
            <w:pPr>
              <w:pStyle w:val="TableText-Heading"/>
            </w:pPr>
            <w:r>
              <w:t>Type URI</w:t>
            </w:r>
          </w:p>
        </w:tc>
        <w:tc>
          <w:tcPr>
            <w:tcW w:w="3823" w:type="pct"/>
          </w:tcPr>
          <w:p w:rsidR="003C1793" w:rsidRPr="001C038A" w:rsidRDefault="003C1793" w:rsidP="003C1793">
            <w:pPr>
              <w:pStyle w:val="TableText"/>
            </w:pPr>
            <w:r w:rsidRPr="001C038A">
              <w:t>tosca.</w:t>
            </w:r>
            <w:r>
              <w:t>nodes.SoftwareComponent</w:t>
            </w:r>
          </w:p>
        </w:tc>
      </w:tr>
    </w:tbl>
    <w:p w:rsidR="00323A41" w:rsidRDefault="00323A41" w:rsidP="006925CF">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D31147" w:rsidRPr="004279F4" w:rsidTr="0008555F">
        <w:trPr>
          <w:cantSplit/>
          <w:tblHeader/>
        </w:trPr>
        <w:tc>
          <w:tcPr>
            <w:tcW w:w="698" w:type="pct"/>
            <w:shd w:val="clear" w:color="auto" w:fill="D9D9D9"/>
          </w:tcPr>
          <w:p w:rsidR="00323A41" w:rsidRPr="005A5497" w:rsidRDefault="00323A41" w:rsidP="0008555F">
            <w:pPr>
              <w:pStyle w:val="TableText-Heading"/>
            </w:pPr>
            <w:r>
              <w:t>Name</w:t>
            </w:r>
          </w:p>
        </w:tc>
        <w:tc>
          <w:tcPr>
            <w:tcW w:w="533" w:type="pct"/>
            <w:shd w:val="clear" w:color="auto" w:fill="D9D9D9"/>
          </w:tcPr>
          <w:p w:rsidR="00323A41" w:rsidRPr="005A5497" w:rsidRDefault="00323A41" w:rsidP="0008555F">
            <w:pPr>
              <w:pStyle w:val="TableText-Heading"/>
            </w:pPr>
            <w:r>
              <w:t>Required</w:t>
            </w:r>
          </w:p>
        </w:tc>
        <w:tc>
          <w:tcPr>
            <w:tcW w:w="489" w:type="pct"/>
            <w:shd w:val="clear" w:color="auto" w:fill="D9D9D9"/>
          </w:tcPr>
          <w:p w:rsidR="00323A41" w:rsidRPr="005A5497" w:rsidRDefault="00323A41" w:rsidP="0008555F">
            <w:pPr>
              <w:pStyle w:val="TableText-Heading"/>
            </w:pPr>
            <w:r w:rsidRPr="005A5497">
              <w:t>Type</w:t>
            </w:r>
          </w:p>
        </w:tc>
        <w:tc>
          <w:tcPr>
            <w:tcW w:w="821" w:type="pct"/>
            <w:shd w:val="clear" w:color="auto" w:fill="D9D9D9"/>
          </w:tcPr>
          <w:p w:rsidR="00323A41" w:rsidRDefault="00323A41" w:rsidP="0008555F">
            <w:pPr>
              <w:pStyle w:val="TableText-Heading"/>
            </w:pPr>
            <w:r>
              <w:t>Constraints</w:t>
            </w:r>
          </w:p>
        </w:tc>
        <w:tc>
          <w:tcPr>
            <w:tcW w:w="2459" w:type="pct"/>
            <w:shd w:val="clear" w:color="auto" w:fill="D9D9D9"/>
          </w:tcPr>
          <w:p w:rsidR="00323A41" w:rsidRPr="005A5497" w:rsidRDefault="00323A41" w:rsidP="0008555F">
            <w:pPr>
              <w:pStyle w:val="TableText-Heading"/>
            </w:pPr>
            <w:r w:rsidRPr="005A5497">
              <w:t>Description</w:t>
            </w:r>
          </w:p>
        </w:tc>
      </w:tr>
      <w:tr w:rsidR="00D31147" w:rsidRPr="004279F4" w:rsidTr="0008555F">
        <w:trPr>
          <w:cantSplit/>
        </w:trPr>
        <w:tc>
          <w:tcPr>
            <w:tcW w:w="698" w:type="pct"/>
            <w:shd w:val="clear" w:color="auto" w:fill="FFFFFF"/>
          </w:tcPr>
          <w:p w:rsidR="00323A41" w:rsidRDefault="00323A41" w:rsidP="0008555F">
            <w:pPr>
              <w:pStyle w:val="TableText"/>
              <w:rPr>
                <w:noProof/>
              </w:rPr>
            </w:pPr>
            <w:r>
              <w:rPr>
                <w:noProof/>
              </w:rPr>
              <w:t>version</w:t>
            </w:r>
          </w:p>
        </w:tc>
        <w:tc>
          <w:tcPr>
            <w:tcW w:w="533" w:type="pct"/>
            <w:shd w:val="clear" w:color="auto" w:fill="FFFFFF"/>
          </w:tcPr>
          <w:p w:rsidR="00323A41" w:rsidRDefault="00323A41" w:rsidP="0008555F">
            <w:pPr>
              <w:pStyle w:val="TableText"/>
            </w:pPr>
            <w:r>
              <w:t>no</w:t>
            </w:r>
          </w:p>
        </w:tc>
        <w:tc>
          <w:tcPr>
            <w:tcW w:w="489" w:type="pct"/>
            <w:shd w:val="clear" w:color="auto" w:fill="FFFFFF"/>
          </w:tcPr>
          <w:p w:rsidR="00323A41" w:rsidRPr="004279F4" w:rsidRDefault="007538E9" w:rsidP="00D31147">
            <w:pPr>
              <w:pStyle w:val="TableText"/>
            </w:pPr>
            <w:ins w:id="884" w:author="Matt Rutkowski" w:date="2014-04-23T17:52:00Z">
              <w:r>
                <w:fldChar w:fldCharType="begin"/>
              </w:r>
              <w:r w:rsidR="00D31147">
                <w:instrText xml:space="preserve"> HYPERLINK  \l "TYPE_TOSCA_VERSION" </w:instrText>
              </w:r>
              <w:r>
                <w:fldChar w:fldCharType="separate"/>
              </w:r>
              <w:r w:rsidR="00D31147" w:rsidRPr="00D31147">
                <w:rPr>
                  <w:rStyle w:val="Hyperlink"/>
                </w:rPr>
                <w:t>version</w:t>
              </w:r>
              <w:r>
                <w:fldChar w:fldCharType="end"/>
              </w:r>
            </w:ins>
          </w:p>
        </w:tc>
        <w:tc>
          <w:tcPr>
            <w:tcW w:w="821" w:type="pct"/>
            <w:shd w:val="clear" w:color="auto" w:fill="FFFFFF"/>
          </w:tcPr>
          <w:p w:rsidR="00323A41" w:rsidRPr="00B31902" w:rsidRDefault="00323A41" w:rsidP="0008555F">
            <w:pPr>
              <w:pStyle w:val="TableText"/>
            </w:pPr>
            <w:r>
              <w:t>None</w:t>
            </w:r>
          </w:p>
        </w:tc>
        <w:tc>
          <w:tcPr>
            <w:tcW w:w="2459" w:type="pct"/>
            <w:shd w:val="clear" w:color="auto" w:fill="FFFFFF"/>
          </w:tcPr>
          <w:p w:rsidR="00323A41" w:rsidRDefault="00323A41" w:rsidP="0008555F">
            <w:pPr>
              <w:pStyle w:val="TableText"/>
            </w:pPr>
            <w:r>
              <w:rPr>
                <w:rFonts w:cstheme="minorHAnsi"/>
              </w:rPr>
              <w:t>The software component’s version.</w:t>
            </w:r>
          </w:p>
        </w:tc>
      </w:tr>
    </w:tbl>
    <w:p w:rsidR="00323A41" w:rsidRDefault="00323A41" w:rsidP="006925C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323A41" w:rsidRPr="006C45A8" w:rsidTr="0008555F">
        <w:tc>
          <w:tcPr>
            <w:tcW w:w="9576" w:type="dxa"/>
            <w:shd w:val="clear" w:color="auto" w:fill="D9D9D9" w:themeFill="background1" w:themeFillShade="D9"/>
          </w:tcPr>
          <w:p w:rsidR="00323A41" w:rsidRPr="006824F5" w:rsidRDefault="00323A41" w:rsidP="0008555F">
            <w:pPr>
              <w:rPr>
                <w:rStyle w:val="CodeSnippet"/>
              </w:rPr>
            </w:pPr>
            <w:r w:rsidRPr="006824F5">
              <w:rPr>
                <w:rStyle w:val="CodeSnippet"/>
              </w:rPr>
              <w:t>tosca.nodes.SoftwareComponent:</w:t>
            </w:r>
          </w:p>
          <w:p w:rsidR="00482678" w:rsidRPr="006824F5" w:rsidRDefault="00323A41" w:rsidP="0008555F">
            <w:pPr>
              <w:rPr>
                <w:rStyle w:val="CodeSnippet"/>
              </w:rPr>
            </w:pPr>
            <w:r w:rsidRPr="006824F5">
              <w:rPr>
                <w:rStyle w:val="CodeSnippet"/>
              </w:rPr>
              <w:t xml:space="preserve">  derived_from: tosca.nodes.Root</w:t>
            </w:r>
          </w:p>
          <w:p w:rsidR="00323A41" w:rsidRPr="006824F5" w:rsidRDefault="00323A41" w:rsidP="0008555F">
            <w:pPr>
              <w:rPr>
                <w:rStyle w:val="CodeSnippet"/>
              </w:rPr>
            </w:pPr>
            <w:r w:rsidRPr="006824F5">
              <w:rPr>
                <w:rStyle w:val="CodeSnippet"/>
              </w:rPr>
              <w:t xml:space="preserve">  properties:</w:t>
            </w:r>
          </w:p>
          <w:p w:rsidR="00323A41" w:rsidRPr="006824F5" w:rsidRDefault="00323A41" w:rsidP="0008555F">
            <w:pPr>
              <w:rPr>
                <w:rStyle w:val="CodeSnippet"/>
              </w:rPr>
            </w:pPr>
            <w:commentRangeStart w:id="885"/>
            <w:r w:rsidRPr="006824F5">
              <w:rPr>
                <w:rStyle w:val="CodeSnippet"/>
              </w:rPr>
              <w:t xml:space="preserve">      # </w:t>
            </w:r>
            <w:ins w:id="886" w:author="Matt Rutkowski" w:date="2014-04-24T09:13:00Z">
              <w:r w:rsidR="00EE17DF">
                <w:rPr>
                  <w:rStyle w:val="CodeSnippet"/>
                </w:rPr>
                <w:t xml:space="preserve">domain-specific </w:t>
              </w:r>
            </w:ins>
            <w:r w:rsidRPr="006824F5">
              <w:rPr>
                <w:rStyle w:val="CodeSnippet"/>
              </w:rPr>
              <w:t>software component version</w:t>
            </w:r>
          </w:p>
          <w:p w:rsidR="00473CAB" w:rsidRDefault="00323A41" w:rsidP="0008555F">
            <w:pPr>
              <w:rPr>
                <w:rStyle w:val="CodeSnippet"/>
              </w:rPr>
            </w:pPr>
            <w:r w:rsidRPr="006824F5">
              <w:rPr>
                <w:rStyle w:val="CodeSnippet"/>
              </w:rPr>
              <w:t xml:space="preserve">      </w:t>
            </w:r>
            <w:proofErr w:type="spellStart"/>
            <w:ins w:id="887" w:author="Matt Rutkowski" w:date="2014-04-24T09:14:00Z">
              <w:r w:rsidR="00EE17DF">
                <w:rPr>
                  <w:rStyle w:val="CodeSnippet"/>
                </w:rPr>
                <w:t>component_</w:t>
              </w:r>
            </w:ins>
            <w:r w:rsidRPr="006824F5">
              <w:rPr>
                <w:rStyle w:val="CodeSnippet"/>
              </w:rPr>
              <w:t>version</w:t>
            </w:r>
            <w:proofErr w:type="spellEnd"/>
            <w:r w:rsidRPr="006824F5">
              <w:rPr>
                <w:rStyle w:val="CodeSnippet"/>
              </w:rPr>
              <w:t xml:space="preserve">: </w:t>
            </w:r>
          </w:p>
          <w:p w:rsidR="00323A41" w:rsidRDefault="00473CAB" w:rsidP="0008555F">
            <w:pPr>
              <w:rPr>
                <w:rStyle w:val="CodeSnippet"/>
              </w:rPr>
            </w:pPr>
            <w:r>
              <w:rPr>
                <w:rStyle w:val="CodeSnippet"/>
              </w:rPr>
              <w:t xml:space="preserve">        type: </w:t>
            </w:r>
            <w:ins w:id="888" w:author="Matt Rutkowski" w:date="2014-05-01T10:56:00Z">
              <w:r w:rsidR="007538E9">
                <w:rPr>
                  <w:rStyle w:val="CodeSnippet"/>
                </w:rPr>
                <w:fldChar w:fldCharType="begin"/>
              </w:r>
              <w:r w:rsidR="00364B06">
                <w:rPr>
                  <w:rStyle w:val="CodeSnippet"/>
                </w:rPr>
                <w:instrText xml:space="preserve"> HYPERLINK  \l "TYPE_TOSCA_VERSION" </w:instrText>
              </w:r>
              <w:r w:rsidR="007538E9">
                <w:rPr>
                  <w:rStyle w:val="CodeSnippet"/>
                </w:rPr>
                <w:fldChar w:fldCharType="separate"/>
              </w:r>
              <w:del w:id="889" w:author="Matt Rutkowski" w:date="2014-05-01T10:56:00Z">
                <w:r w:rsidR="00323A41" w:rsidRPr="00364B06" w:rsidDel="00364B06">
                  <w:rPr>
                    <w:rStyle w:val="Hyperlink"/>
                    <w:rFonts w:ascii="Consolas" w:hAnsi="Consolas"/>
                    <w:sz w:val="20"/>
                  </w:rPr>
                  <w:delText>string</w:delText>
                </w:r>
                <w:commentRangeEnd w:id="885"/>
                <w:r w:rsidR="001842E7" w:rsidRPr="00364B06" w:rsidDel="00364B06">
                  <w:rPr>
                    <w:rStyle w:val="Hyperlink"/>
                    <w:sz w:val="16"/>
                    <w:szCs w:val="16"/>
                  </w:rPr>
                  <w:commentReference w:id="885"/>
                </w:r>
              </w:del>
              <w:r w:rsidR="00364B06" w:rsidRPr="00364B06">
                <w:rPr>
                  <w:rStyle w:val="Hyperlink"/>
                  <w:rFonts w:ascii="Consolas" w:hAnsi="Consolas"/>
                  <w:sz w:val="20"/>
                </w:rPr>
                <w:t>version</w:t>
              </w:r>
              <w:r w:rsidR="007538E9">
                <w:rPr>
                  <w:rStyle w:val="CodeSnippet"/>
                </w:rPr>
                <w:fldChar w:fldCharType="end"/>
              </w:r>
            </w:ins>
          </w:p>
          <w:p w:rsidR="00572A04" w:rsidRPr="006824F5" w:rsidRDefault="00572A04" w:rsidP="0008555F">
            <w:pPr>
              <w:rPr>
                <w:rStyle w:val="CodeSnippet"/>
              </w:rPr>
            </w:pPr>
            <w:r>
              <w:rPr>
                <w:rStyle w:val="CodeSnippet"/>
              </w:rPr>
              <w:t xml:space="preserve">        </w:t>
            </w:r>
            <w:commentRangeStart w:id="890"/>
            <w:r>
              <w:rPr>
                <w:rStyle w:val="CodeSnippet"/>
              </w:rPr>
              <w:t>required: false</w:t>
            </w:r>
            <w:commentRangeEnd w:id="890"/>
            <w:r w:rsidR="004D17B7">
              <w:rPr>
                <w:rStyle w:val="CommentReference"/>
              </w:rPr>
              <w:commentReference w:id="890"/>
            </w:r>
          </w:p>
          <w:p w:rsidR="00323A41" w:rsidRPr="006824F5" w:rsidRDefault="00323A41" w:rsidP="0008555F">
            <w:pPr>
              <w:rPr>
                <w:rStyle w:val="CodeSnippet"/>
              </w:rPr>
            </w:pPr>
            <w:r w:rsidRPr="006824F5">
              <w:rPr>
                <w:rStyle w:val="CodeSnippet"/>
              </w:rPr>
              <w:t xml:space="preserve">  requirements:</w:t>
            </w:r>
          </w:p>
          <w:p w:rsidR="00323A41" w:rsidRPr="006824F5" w:rsidRDefault="00323A41" w:rsidP="0008555F">
            <w:pPr>
              <w:rPr>
                <w:rStyle w:val="CodeSnippet"/>
              </w:rPr>
            </w:pPr>
            <w:r w:rsidRPr="006824F5">
              <w:rPr>
                <w:rStyle w:val="CodeSnippet"/>
              </w:rPr>
              <w:t xml:space="preserve">    - host: tosca.nodes.Compute</w:t>
            </w:r>
          </w:p>
        </w:tc>
      </w:tr>
    </w:tbl>
    <w:p w:rsidR="00323A41" w:rsidRDefault="00323A41" w:rsidP="00971EAF">
      <w:pPr>
        <w:pStyle w:val="AppendixHeading4"/>
      </w:pPr>
      <w:r>
        <w:lastRenderedPageBreak/>
        <w:t>Additional Requirements</w:t>
      </w:r>
    </w:p>
    <w:p w:rsidR="00323A41" w:rsidRDefault="00323A41" w:rsidP="0053376E">
      <w:pPr>
        <w:pStyle w:val="ListBullet"/>
        <w:numPr>
          <w:ilvl w:val="0"/>
          <w:numId w:val="26"/>
        </w:numPr>
      </w:pPr>
      <w:r>
        <w:t xml:space="preserve">Nodes that can directly be managed and run by a TOSCA </w:t>
      </w:r>
      <w:r w:rsidRPr="00860225">
        <w:rPr>
          <w:rStyle w:val="CodeSnippetHighlight"/>
        </w:rPr>
        <w:t>Compute</w:t>
      </w:r>
      <w:r>
        <w:t xml:space="preserve"> Node Type SHOULD extend from this type.</w:t>
      </w:r>
    </w:p>
    <w:p w:rsidR="00260DE6" w:rsidRDefault="00260DE6" w:rsidP="00F9462E">
      <w:pPr>
        <w:pStyle w:val="AppendixHeading3"/>
      </w:pPr>
      <w:r>
        <w:t>tosca.nodes.WebServer</w:t>
      </w:r>
    </w:p>
    <w:p w:rsidR="00BF13E1" w:rsidRPr="00BF13E1" w:rsidRDefault="00BF13E1" w:rsidP="00BF13E1">
      <w:pPr>
        <w:pStyle w:val="NormalafterTable"/>
      </w:pPr>
      <w:r>
        <w:t xml:space="preserve">This TOSA </w:t>
      </w:r>
      <w:r w:rsidRPr="00E310AD">
        <w:rPr>
          <w:rStyle w:val="CodeSnippetHighlight"/>
        </w:rPr>
        <w:t>WebServer</w:t>
      </w:r>
      <w:r>
        <w:t xml:space="preserve"> Node Type represents an abstract </w:t>
      </w:r>
      <w:r w:rsidR="00E310AD">
        <w:t>software component or service</w:t>
      </w:r>
      <w:r>
        <w:t xml:space="preserve"> that is capable of hosting and providing management operations for one or more </w:t>
      </w:r>
      <w:r w:rsidR="00BB1154" w:rsidRPr="00BB1154">
        <w:rPr>
          <w:rStyle w:val="CodeSnippetHighlight"/>
        </w:rPr>
        <w:t>W</w:t>
      </w:r>
      <w:r w:rsidRPr="00BB1154">
        <w:rPr>
          <w:rStyle w:val="CodeSnippetHighlight"/>
        </w:rPr>
        <w:t>eb</w:t>
      </w:r>
      <w:r w:rsidR="00BB1154" w:rsidRPr="00BB1154">
        <w:rPr>
          <w:rStyle w:val="CodeSnippetHighlight"/>
        </w:rPr>
        <w:t>A</w:t>
      </w:r>
      <w:r w:rsidRPr="00BB1154">
        <w:rPr>
          <w:rStyle w:val="CodeSnippetHighlight"/>
        </w:rPr>
        <w:t>pplication</w:t>
      </w:r>
      <w:r w:rsidR="00BB1154">
        <w:t xml:space="preserve"> nodes</w:t>
      </w:r>
      <w:r>
        <w:t>.</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14741E" w:rsidRPr="004279F4" w:rsidTr="00F57C97">
        <w:tc>
          <w:tcPr>
            <w:tcW w:w="1177" w:type="pct"/>
            <w:shd w:val="clear" w:color="auto" w:fill="D9D9D9"/>
          </w:tcPr>
          <w:p w:rsidR="0014741E" w:rsidRPr="005A5497" w:rsidRDefault="0014741E" w:rsidP="00F57C97">
            <w:pPr>
              <w:pStyle w:val="TableText-Heading"/>
            </w:pPr>
            <w:r>
              <w:t>Shorthand Name</w:t>
            </w:r>
          </w:p>
        </w:tc>
        <w:tc>
          <w:tcPr>
            <w:tcW w:w="3823" w:type="pct"/>
          </w:tcPr>
          <w:p w:rsidR="0014741E" w:rsidRPr="005A5497" w:rsidRDefault="009F71E8" w:rsidP="00F57C97">
            <w:pPr>
              <w:pStyle w:val="TableText"/>
              <w:rPr>
                <w:noProof/>
              </w:rPr>
            </w:pPr>
            <w:r>
              <w:rPr>
                <w:noProof/>
              </w:rPr>
              <w:t>WebServer</w:t>
            </w:r>
          </w:p>
        </w:tc>
      </w:tr>
      <w:tr w:rsidR="0014741E" w:rsidRPr="004279F4" w:rsidTr="00F57C97">
        <w:tc>
          <w:tcPr>
            <w:tcW w:w="1177" w:type="pct"/>
            <w:shd w:val="clear" w:color="auto" w:fill="D9D9D9"/>
          </w:tcPr>
          <w:p w:rsidR="0014741E" w:rsidRDefault="0014741E" w:rsidP="00F57C97">
            <w:pPr>
              <w:pStyle w:val="TableText-Heading"/>
            </w:pPr>
            <w:r>
              <w:t>Type Qualified Name</w:t>
            </w:r>
          </w:p>
        </w:tc>
        <w:tc>
          <w:tcPr>
            <w:tcW w:w="3823" w:type="pct"/>
          </w:tcPr>
          <w:p w:rsidR="0014741E" w:rsidRDefault="0014741E" w:rsidP="00F57C97">
            <w:pPr>
              <w:pStyle w:val="TableText"/>
              <w:rPr>
                <w:noProof/>
              </w:rPr>
            </w:pPr>
            <w:r>
              <w:rPr>
                <w:noProof/>
              </w:rPr>
              <w:t>tosca:</w:t>
            </w:r>
            <w:r w:rsidR="009F71E8">
              <w:rPr>
                <w:noProof/>
              </w:rPr>
              <w:t>WebServer</w:t>
            </w:r>
          </w:p>
        </w:tc>
      </w:tr>
      <w:tr w:rsidR="0014741E" w:rsidRPr="004279F4" w:rsidTr="00F57C97">
        <w:tc>
          <w:tcPr>
            <w:tcW w:w="1177" w:type="pct"/>
            <w:shd w:val="clear" w:color="auto" w:fill="D9D9D9"/>
          </w:tcPr>
          <w:p w:rsidR="0014741E" w:rsidRDefault="0014741E" w:rsidP="00F57C97">
            <w:pPr>
              <w:pStyle w:val="TableText-Heading"/>
            </w:pPr>
            <w:r>
              <w:t>Type URI</w:t>
            </w:r>
          </w:p>
        </w:tc>
        <w:tc>
          <w:tcPr>
            <w:tcW w:w="3823" w:type="pct"/>
          </w:tcPr>
          <w:p w:rsidR="0014741E" w:rsidRPr="001C038A" w:rsidRDefault="0014741E" w:rsidP="00F57C97">
            <w:pPr>
              <w:pStyle w:val="TableText"/>
            </w:pPr>
            <w:r w:rsidRPr="001C038A">
              <w:t>tosca.</w:t>
            </w:r>
            <w:r>
              <w:t>nodes.</w:t>
            </w:r>
            <w:r w:rsidR="009F71E8">
              <w:t>WebServer</w:t>
            </w:r>
          </w:p>
        </w:tc>
      </w:tr>
    </w:tbl>
    <w:p w:rsidR="00260DE6" w:rsidRDefault="00260DE6" w:rsidP="00971EAF">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260DE6" w:rsidRPr="004279F4" w:rsidTr="00203255">
        <w:trPr>
          <w:cantSplit/>
          <w:tblHeader/>
        </w:trPr>
        <w:tc>
          <w:tcPr>
            <w:tcW w:w="698" w:type="pct"/>
            <w:shd w:val="clear" w:color="auto" w:fill="D9D9D9"/>
          </w:tcPr>
          <w:p w:rsidR="00260DE6" w:rsidRPr="005A5497" w:rsidRDefault="00260DE6" w:rsidP="00203255">
            <w:pPr>
              <w:pStyle w:val="TableText-Heading"/>
            </w:pPr>
            <w:r>
              <w:t>Name</w:t>
            </w:r>
          </w:p>
        </w:tc>
        <w:tc>
          <w:tcPr>
            <w:tcW w:w="533" w:type="pct"/>
            <w:shd w:val="clear" w:color="auto" w:fill="D9D9D9"/>
          </w:tcPr>
          <w:p w:rsidR="00260DE6" w:rsidRPr="005A5497" w:rsidRDefault="00260DE6" w:rsidP="00203255">
            <w:pPr>
              <w:pStyle w:val="TableText-Heading"/>
            </w:pPr>
            <w:r>
              <w:t>Required</w:t>
            </w:r>
          </w:p>
        </w:tc>
        <w:tc>
          <w:tcPr>
            <w:tcW w:w="489" w:type="pct"/>
            <w:shd w:val="clear" w:color="auto" w:fill="D9D9D9"/>
          </w:tcPr>
          <w:p w:rsidR="00260DE6" w:rsidRPr="005A5497" w:rsidRDefault="00260DE6" w:rsidP="00203255">
            <w:pPr>
              <w:pStyle w:val="TableText-Heading"/>
            </w:pPr>
            <w:r w:rsidRPr="005A5497">
              <w:t>Type</w:t>
            </w:r>
          </w:p>
        </w:tc>
        <w:tc>
          <w:tcPr>
            <w:tcW w:w="821" w:type="pct"/>
            <w:shd w:val="clear" w:color="auto" w:fill="D9D9D9"/>
          </w:tcPr>
          <w:p w:rsidR="00260DE6" w:rsidRDefault="00260DE6" w:rsidP="00203255">
            <w:pPr>
              <w:pStyle w:val="TableText-Heading"/>
            </w:pPr>
            <w:r>
              <w:t>Constraints</w:t>
            </w:r>
          </w:p>
        </w:tc>
        <w:tc>
          <w:tcPr>
            <w:tcW w:w="2459" w:type="pct"/>
            <w:shd w:val="clear" w:color="auto" w:fill="D9D9D9"/>
          </w:tcPr>
          <w:p w:rsidR="00260DE6" w:rsidRPr="005A5497" w:rsidRDefault="00260DE6" w:rsidP="00203255">
            <w:pPr>
              <w:pStyle w:val="TableText-Heading"/>
            </w:pPr>
            <w:r w:rsidRPr="005A5497">
              <w:t>Description</w:t>
            </w:r>
          </w:p>
        </w:tc>
      </w:tr>
      <w:tr w:rsidR="00260DE6" w:rsidRPr="004279F4" w:rsidTr="00203255">
        <w:trPr>
          <w:cantSplit/>
        </w:trPr>
        <w:tc>
          <w:tcPr>
            <w:tcW w:w="698" w:type="pct"/>
            <w:shd w:val="clear" w:color="auto" w:fill="FFFFFF"/>
          </w:tcPr>
          <w:p w:rsidR="00260DE6" w:rsidRDefault="00A62014" w:rsidP="00203255">
            <w:pPr>
              <w:pStyle w:val="TableText"/>
              <w:rPr>
                <w:noProof/>
              </w:rPr>
            </w:pPr>
            <w:r>
              <w:rPr>
                <w:noProof/>
              </w:rPr>
              <w:t>None</w:t>
            </w:r>
          </w:p>
        </w:tc>
        <w:tc>
          <w:tcPr>
            <w:tcW w:w="533" w:type="pct"/>
            <w:shd w:val="clear" w:color="auto" w:fill="FFFFFF"/>
          </w:tcPr>
          <w:p w:rsidR="00260DE6" w:rsidRDefault="00A62014" w:rsidP="00203255">
            <w:pPr>
              <w:pStyle w:val="TableText"/>
            </w:pPr>
            <w:r>
              <w:t>N/A</w:t>
            </w:r>
          </w:p>
        </w:tc>
        <w:tc>
          <w:tcPr>
            <w:tcW w:w="489" w:type="pct"/>
            <w:shd w:val="clear" w:color="auto" w:fill="FFFFFF"/>
          </w:tcPr>
          <w:p w:rsidR="00260DE6" w:rsidRPr="004279F4" w:rsidRDefault="00A62014" w:rsidP="00203255">
            <w:pPr>
              <w:pStyle w:val="TableText"/>
            </w:pPr>
            <w:r>
              <w:t>N/A</w:t>
            </w:r>
          </w:p>
        </w:tc>
        <w:tc>
          <w:tcPr>
            <w:tcW w:w="821" w:type="pct"/>
            <w:shd w:val="clear" w:color="auto" w:fill="FFFFFF"/>
          </w:tcPr>
          <w:p w:rsidR="00260DE6" w:rsidRPr="00B31902" w:rsidRDefault="00A62014" w:rsidP="00203255">
            <w:pPr>
              <w:pStyle w:val="TableText"/>
            </w:pPr>
            <w:r>
              <w:t>N/A</w:t>
            </w:r>
          </w:p>
        </w:tc>
        <w:tc>
          <w:tcPr>
            <w:tcW w:w="2459" w:type="pct"/>
            <w:shd w:val="clear" w:color="auto" w:fill="FFFFFF"/>
          </w:tcPr>
          <w:p w:rsidR="00260DE6" w:rsidRDefault="00A62014" w:rsidP="00203255">
            <w:pPr>
              <w:pStyle w:val="TableText"/>
            </w:pPr>
            <w:r>
              <w:t>N/A</w:t>
            </w:r>
          </w:p>
        </w:tc>
      </w:tr>
    </w:tbl>
    <w:p w:rsidR="00260DE6" w:rsidRDefault="00260DE6" w:rsidP="00971EA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260DE6" w:rsidRPr="006C45A8" w:rsidTr="00203255">
        <w:trPr>
          <w:cantSplit/>
        </w:trPr>
        <w:tc>
          <w:tcPr>
            <w:tcW w:w="9576" w:type="dxa"/>
            <w:shd w:val="clear" w:color="auto" w:fill="D9D9D9" w:themeFill="background1" w:themeFillShade="D9"/>
          </w:tcPr>
          <w:p w:rsidR="00260DE6" w:rsidRPr="006824F5" w:rsidRDefault="00260DE6" w:rsidP="00203255">
            <w:pPr>
              <w:rPr>
                <w:rStyle w:val="CodeSnippet"/>
                <w:noProof/>
              </w:rPr>
            </w:pPr>
            <w:r w:rsidRPr="006824F5">
              <w:rPr>
                <w:rStyle w:val="CodeSnippet"/>
                <w:noProof/>
              </w:rPr>
              <w:t>tosca.nodes.WebServer</w:t>
            </w:r>
          </w:p>
          <w:p w:rsidR="00260DE6" w:rsidRPr="006824F5" w:rsidRDefault="00260DE6" w:rsidP="00203255">
            <w:pPr>
              <w:rPr>
                <w:rStyle w:val="CodeSnippet"/>
                <w:noProof/>
              </w:rPr>
            </w:pPr>
            <w:r w:rsidRPr="006824F5">
              <w:rPr>
                <w:rStyle w:val="CodeSnippet"/>
                <w:noProof/>
              </w:rPr>
              <w:t xml:space="preserve">  derived_from: tosca.nodes.SoftwareComponent</w:t>
            </w:r>
          </w:p>
          <w:p w:rsidR="00260DE6" w:rsidRPr="006824F5" w:rsidRDefault="00260DE6" w:rsidP="00203255">
            <w:pPr>
              <w:rPr>
                <w:rStyle w:val="CodeSnippet"/>
                <w:noProof/>
              </w:rPr>
            </w:pPr>
            <w:r w:rsidRPr="006824F5">
              <w:rPr>
                <w:rStyle w:val="CodeSnippet"/>
                <w:noProof/>
              </w:rPr>
              <w:t xml:space="preserve">  capabilities:</w:t>
            </w:r>
          </w:p>
          <w:p w:rsidR="00260DE6" w:rsidRPr="006824F5" w:rsidRDefault="00260DE6" w:rsidP="00526D0E">
            <w:pPr>
              <w:rPr>
                <w:rStyle w:val="CodeSnippet"/>
                <w:noProof/>
              </w:rPr>
            </w:pPr>
            <w:r w:rsidRPr="006824F5">
              <w:rPr>
                <w:rStyle w:val="CodeSnippet"/>
                <w:noProof/>
              </w:rPr>
              <w:t xml:space="preserve">    http_endpoint: </w:t>
            </w:r>
            <w:r w:rsidR="0074195B">
              <w:rPr>
                <w:rStyle w:val="CodeSnippet"/>
                <w:noProof/>
              </w:rPr>
              <w:t>tosca.capabilites.</w:t>
            </w:r>
            <w:r w:rsidRPr="006824F5">
              <w:rPr>
                <w:rStyle w:val="CodeSnippet"/>
                <w:noProof/>
              </w:rPr>
              <w:t>Endpoint</w:t>
            </w:r>
          </w:p>
          <w:p w:rsidR="00260DE6" w:rsidRPr="006824F5" w:rsidRDefault="00260DE6" w:rsidP="00526D0E">
            <w:pPr>
              <w:rPr>
                <w:rStyle w:val="CodeSnippet"/>
                <w:noProof/>
              </w:rPr>
            </w:pPr>
            <w:r w:rsidRPr="006824F5">
              <w:rPr>
                <w:rStyle w:val="CodeSnippet"/>
                <w:noProof/>
              </w:rPr>
              <w:t xml:space="preserve">    https_endpoint: </w:t>
            </w:r>
            <w:r w:rsidR="0074195B">
              <w:rPr>
                <w:rStyle w:val="CodeSnippet"/>
                <w:noProof/>
              </w:rPr>
              <w:t>tosca.capabilities.</w:t>
            </w:r>
            <w:r w:rsidRPr="006824F5">
              <w:rPr>
                <w:rStyle w:val="CodeSnippet"/>
                <w:noProof/>
              </w:rPr>
              <w:t>Endpoint</w:t>
            </w:r>
          </w:p>
          <w:p w:rsidR="00260DE6" w:rsidRPr="006824F5" w:rsidRDefault="00260DE6" w:rsidP="00526D0E">
            <w:pPr>
              <w:rPr>
                <w:rStyle w:val="CodeSnippet"/>
                <w:noProof/>
              </w:rPr>
            </w:pPr>
            <w:r w:rsidRPr="006824F5">
              <w:rPr>
                <w:rStyle w:val="CodeSnippet"/>
                <w:noProof/>
              </w:rPr>
              <w:t xml:space="preserve">    </w:t>
            </w:r>
            <w:r w:rsidR="00CE3F0C">
              <w:rPr>
                <w:rStyle w:val="CodeSnippet"/>
                <w:noProof/>
              </w:rPr>
              <w:t>host</w:t>
            </w:r>
            <w:r w:rsidRPr="006824F5">
              <w:rPr>
                <w:rStyle w:val="CodeSnippet"/>
                <w:noProof/>
              </w:rPr>
              <w:t xml:space="preserve">: </w:t>
            </w:r>
          </w:p>
          <w:p w:rsidR="00260DE6" w:rsidRPr="006824F5" w:rsidRDefault="00260DE6" w:rsidP="00526D0E">
            <w:pPr>
              <w:rPr>
                <w:rStyle w:val="CodeSnippet"/>
                <w:noProof/>
              </w:rPr>
            </w:pPr>
            <w:r w:rsidRPr="006824F5">
              <w:rPr>
                <w:rStyle w:val="CodeSnippet"/>
                <w:noProof/>
              </w:rPr>
              <w:t xml:space="preserve">      type: Container</w:t>
            </w:r>
          </w:p>
          <w:p w:rsidR="00900420" w:rsidRDefault="00900420" w:rsidP="00900420">
            <w:pPr>
              <w:rPr>
                <w:ins w:id="891" w:author="Matt Rutkowski" w:date="2014-05-01T11:13:00Z"/>
                <w:rStyle w:val="CodeSnippet"/>
                <w:noProof/>
              </w:rPr>
            </w:pPr>
            <w:ins w:id="892" w:author="Matt Rutkowski" w:date="2014-05-01T11:13:00Z">
              <w:r>
                <w:rPr>
                  <w:rStyle w:val="CodeSnippet"/>
                  <w:noProof/>
                </w:rPr>
                <w:t xml:space="preserve">      properties:</w:t>
              </w:r>
            </w:ins>
          </w:p>
          <w:p w:rsidR="00260DE6" w:rsidRPr="006824F5" w:rsidRDefault="00900420" w:rsidP="00900420">
            <w:pPr>
              <w:rPr>
                <w:rStyle w:val="CodeSnippet"/>
              </w:rPr>
            </w:pPr>
            <w:ins w:id="893" w:author="Matt Rutkowski" w:date="2014-05-01T11:13:00Z">
              <w:r>
                <w:rPr>
                  <w:rStyle w:val="CodeSnippet"/>
                  <w:noProof/>
                </w:rPr>
                <w:t xml:space="preserve">  </w:t>
              </w:r>
              <w:r w:rsidRPr="006824F5">
                <w:rPr>
                  <w:rStyle w:val="CodeSnippet"/>
                  <w:noProof/>
                </w:rPr>
                <w:t xml:space="preserve">      </w:t>
              </w:r>
              <w:r>
                <w:rPr>
                  <w:rStyle w:val="CodeSnippet"/>
                  <w:noProof/>
                </w:rPr>
                <w:t>valid_node</w:t>
              </w:r>
              <w:r w:rsidRPr="006824F5">
                <w:rPr>
                  <w:rStyle w:val="CodeSnippet"/>
                  <w:noProof/>
                </w:rPr>
                <w:t>_types:</w:t>
              </w:r>
              <w:r>
                <w:rPr>
                  <w:rStyle w:val="CodeSnippet"/>
                  <w:noProof/>
                </w:rPr>
                <w:t xml:space="preserve"> </w:t>
              </w:r>
            </w:ins>
            <w:del w:id="894" w:author="Matt Rutkowski" w:date="2014-05-01T11:13:00Z">
              <w:r w:rsidR="00260DE6" w:rsidRPr="006824F5" w:rsidDel="00900420">
                <w:rPr>
                  <w:rStyle w:val="CodeSnippet"/>
                  <w:noProof/>
                </w:rPr>
                <w:delText xml:space="preserve">  </w:delText>
              </w:r>
              <w:r w:rsidR="005D1D7F" w:rsidRPr="006824F5" w:rsidDel="00900420">
                <w:rPr>
                  <w:rStyle w:val="CodeSnippet"/>
                  <w:noProof/>
                </w:rPr>
                <w:delText xml:space="preserve"> </w:delText>
              </w:r>
              <w:r w:rsidR="00260DE6" w:rsidRPr="006824F5" w:rsidDel="00900420">
                <w:rPr>
                  <w:rStyle w:val="CodeSnippet"/>
                  <w:noProof/>
                </w:rPr>
                <w:delText xml:space="preserve"> </w:delText>
              </w:r>
              <w:r w:rsidR="001F21F8" w:rsidRPr="006824F5" w:rsidDel="00900420">
                <w:rPr>
                  <w:rStyle w:val="CodeSnippet"/>
                  <w:noProof/>
                </w:rPr>
                <w:delText xml:space="preserve">  </w:delText>
              </w:r>
              <w:r w:rsidR="00260DE6" w:rsidRPr="006824F5" w:rsidDel="00900420">
                <w:rPr>
                  <w:rStyle w:val="CodeSnippet"/>
                  <w:noProof/>
                </w:rPr>
                <w:delText xml:space="preserve">containee_types: </w:delText>
              </w:r>
            </w:del>
            <w:r w:rsidR="00260DE6" w:rsidRPr="006824F5">
              <w:rPr>
                <w:rStyle w:val="CodeSnippet"/>
                <w:noProof/>
              </w:rPr>
              <w:t>[ tosca.nodes.WebApp</w:t>
            </w:r>
            <w:r w:rsidR="00406CA2" w:rsidRPr="006824F5">
              <w:rPr>
                <w:rStyle w:val="CodeSnippet"/>
                <w:noProof/>
              </w:rPr>
              <w:t>lication</w:t>
            </w:r>
            <w:r w:rsidR="00260DE6" w:rsidRPr="006824F5">
              <w:rPr>
                <w:rStyle w:val="CodeSnippet"/>
                <w:noProof/>
              </w:rPr>
              <w:t xml:space="preserve"> ]</w:t>
            </w:r>
          </w:p>
        </w:tc>
      </w:tr>
    </w:tbl>
    <w:p w:rsidR="00260DE6" w:rsidRDefault="00D20087" w:rsidP="00971EAF">
      <w:pPr>
        <w:pStyle w:val="AppendixHeading4"/>
      </w:pPr>
      <w:ins w:id="895" w:author="Matt Rutkowski" w:date="2014-04-16T13:31:00Z">
        <w:r>
          <w:t xml:space="preserve">Notes and </w:t>
        </w:r>
      </w:ins>
      <w:r w:rsidR="00260DE6">
        <w:t>Additional Requirements</w:t>
      </w:r>
    </w:p>
    <w:p w:rsidR="00260DE6" w:rsidRDefault="00D20087" w:rsidP="0053376E">
      <w:pPr>
        <w:pStyle w:val="ListBullet"/>
        <w:numPr>
          <w:ilvl w:val="0"/>
          <w:numId w:val="26"/>
        </w:numPr>
      </w:pPr>
      <w:ins w:id="896" w:author="Matt Rutkowski" w:date="2014-04-16T13:31:00Z">
        <w:r>
          <w:t>This node exports both a secure endpoint capability</w:t>
        </w:r>
      </w:ins>
      <w:ins w:id="897" w:author="Matt Rutkowski" w:date="2014-04-16T13:32:00Z">
        <w:r>
          <w:t xml:space="preserve"> (i.e., </w:t>
        </w:r>
        <w:proofErr w:type="spellStart"/>
        <w:r w:rsidRPr="00D20087">
          <w:rPr>
            <w:rStyle w:val="CodeSnippetHighlight"/>
          </w:rPr>
          <w:t>https_endpoint</w:t>
        </w:r>
        <w:proofErr w:type="spellEnd"/>
        <w:r>
          <w:t xml:space="preserve">), </w:t>
        </w:r>
      </w:ins>
      <w:ins w:id="898" w:author="Matt Rutkowski" w:date="2014-04-16T13:31:00Z">
        <w:r>
          <w:t>typically for administration</w:t>
        </w:r>
      </w:ins>
      <w:ins w:id="899" w:author="Matt Rutkowski" w:date="2014-04-16T13:32:00Z">
        <w:r>
          <w:t xml:space="preserve">, as well as a regular endpoint (i.e., </w:t>
        </w:r>
        <w:proofErr w:type="spellStart"/>
        <w:r w:rsidRPr="00D20087">
          <w:rPr>
            <w:rStyle w:val="CodeSnippetHighlight"/>
          </w:rPr>
          <w:t>http_endpoint</w:t>
        </w:r>
        <w:proofErr w:type="spellEnd"/>
        <w:r>
          <w:t>)</w:t>
        </w:r>
      </w:ins>
      <w:del w:id="900" w:author="Matt Rutkowski" w:date="2014-04-16T13:31:00Z">
        <w:r w:rsidR="00260DE6" w:rsidDel="00D20087">
          <w:delText>None</w:delText>
        </w:r>
      </w:del>
    </w:p>
    <w:p w:rsidR="00260DE6" w:rsidRPr="00260DE6" w:rsidRDefault="00260DE6" w:rsidP="00F9462E">
      <w:pPr>
        <w:pStyle w:val="AppendixHeading3"/>
      </w:pPr>
      <w:r w:rsidRPr="00260DE6">
        <w:t>tosca.nodes.</w:t>
      </w:r>
      <w:r>
        <w:t>WebApplication</w:t>
      </w:r>
    </w:p>
    <w:p w:rsidR="00856063" w:rsidRPr="00BF13E1" w:rsidRDefault="00260DE6" w:rsidP="00856063">
      <w:pPr>
        <w:pStyle w:val="NormalafterTable"/>
      </w:pPr>
      <w:r w:rsidRPr="00260DE6">
        <w:t xml:space="preserve">The TOSCA </w:t>
      </w:r>
      <w:r w:rsidR="00D50FA6" w:rsidRPr="00E310AD">
        <w:rPr>
          <w:rStyle w:val="CodeSnippetHighlight"/>
        </w:rPr>
        <w:t>WebApplication</w:t>
      </w:r>
      <w:r w:rsidR="00D50FA6" w:rsidRPr="00260DE6">
        <w:t xml:space="preserve"> </w:t>
      </w:r>
      <w:r w:rsidR="00361F38">
        <w:t>node</w:t>
      </w:r>
      <w:r w:rsidR="00E310AD">
        <w:t xml:space="preserve"> </w:t>
      </w:r>
      <w:r w:rsidRPr="00260DE6">
        <w:t>represents a</w:t>
      </w:r>
      <w:r w:rsidR="00D50FA6">
        <w:t xml:space="preserve"> software application that can be managed and run by a TOSCA </w:t>
      </w:r>
      <w:r w:rsidR="00D50FA6" w:rsidRPr="00361F38">
        <w:rPr>
          <w:rStyle w:val="CodeSnippetHighlight"/>
        </w:rPr>
        <w:t>WebServer</w:t>
      </w:r>
      <w:r w:rsidR="00D50FA6">
        <w:t xml:space="preserve"> </w:t>
      </w:r>
      <w:r w:rsidR="00361F38">
        <w:t>node</w:t>
      </w:r>
      <w:r w:rsidR="00D50FA6">
        <w:t>.</w:t>
      </w:r>
      <w:r w:rsidR="00352477">
        <w:t xml:space="preserve">  Specific types of web applications such as Java, etc. could be derived from this type.</w:t>
      </w:r>
      <w:r w:rsidR="00856063" w:rsidRPr="00856063">
        <w:t xml:space="preserve">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856063" w:rsidRPr="004279F4" w:rsidTr="00F57C97">
        <w:tc>
          <w:tcPr>
            <w:tcW w:w="1177" w:type="pct"/>
            <w:shd w:val="clear" w:color="auto" w:fill="D9D9D9"/>
          </w:tcPr>
          <w:p w:rsidR="00856063" w:rsidRPr="005A5497" w:rsidRDefault="00856063" w:rsidP="00F57C97">
            <w:pPr>
              <w:pStyle w:val="TableText-Heading"/>
            </w:pPr>
            <w:r>
              <w:lastRenderedPageBreak/>
              <w:t>Shorthand Name</w:t>
            </w:r>
          </w:p>
        </w:tc>
        <w:tc>
          <w:tcPr>
            <w:tcW w:w="3823" w:type="pct"/>
          </w:tcPr>
          <w:p w:rsidR="00856063" w:rsidRPr="005A5497" w:rsidRDefault="00856063" w:rsidP="00F57C97">
            <w:pPr>
              <w:pStyle w:val="TableText"/>
              <w:rPr>
                <w:noProof/>
              </w:rPr>
            </w:pPr>
            <w:r>
              <w:rPr>
                <w:noProof/>
              </w:rPr>
              <w:t>WebApplication</w:t>
            </w:r>
          </w:p>
        </w:tc>
      </w:tr>
      <w:tr w:rsidR="00856063" w:rsidRPr="004279F4" w:rsidTr="00F57C97">
        <w:tc>
          <w:tcPr>
            <w:tcW w:w="1177" w:type="pct"/>
            <w:shd w:val="clear" w:color="auto" w:fill="D9D9D9"/>
          </w:tcPr>
          <w:p w:rsidR="00856063" w:rsidRDefault="00856063" w:rsidP="00F57C97">
            <w:pPr>
              <w:pStyle w:val="TableText-Heading"/>
            </w:pPr>
            <w:r>
              <w:t>Type Qualified Name</w:t>
            </w:r>
          </w:p>
        </w:tc>
        <w:tc>
          <w:tcPr>
            <w:tcW w:w="3823" w:type="pct"/>
          </w:tcPr>
          <w:p w:rsidR="00856063" w:rsidRDefault="00856063" w:rsidP="00F57C97">
            <w:pPr>
              <w:pStyle w:val="TableText"/>
              <w:rPr>
                <w:noProof/>
              </w:rPr>
            </w:pPr>
            <w:r>
              <w:rPr>
                <w:noProof/>
              </w:rPr>
              <w:t>tosca: WebApplication</w:t>
            </w:r>
          </w:p>
        </w:tc>
      </w:tr>
      <w:tr w:rsidR="00856063" w:rsidRPr="004279F4" w:rsidTr="00F57C97">
        <w:tc>
          <w:tcPr>
            <w:tcW w:w="1177" w:type="pct"/>
            <w:shd w:val="clear" w:color="auto" w:fill="D9D9D9"/>
          </w:tcPr>
          <w:p w:rsidR="00856063" w:rsidRDefault="00856063" w:rsidP="00F57C97">
            <w:pPr>
              <w:pStyle w:val="TableText-Heading"/>
            </w:pPr>
            <w:r>
              <w:t>Type URI</w:t>
            </w:r>
          </w:p>
        </w:tc>
        <w:tc>
          <w:tcPr>
            <w:tcW w:w="3823" w:type="pct"/>
          </w:tcPr>
          <w:p w:rsidR="00856063" w:rsidRPr="001C038A" w:rsidRDefault="00856063" w:rsidP="002045CC">
            <w:pPr>
              <w:pStyle w:val="TableText"/>
            </w:pPr>
            <w:r w:rsidRPr="001C038A">
              <w:t>tosca.</w:t>
            </w:r>
            <w:r>
              <w:t>nodes.</w:t>
            </w:r>
            <w:r>
              <w:rPr>
                <w:noProof/>
              </w:rPr>
              <w:t>WebApplication</w:t>
            </w:r>
          </w:p>
        </w:tc>
      </w:tr>
    </w:tbl>
    <w:p w:rsidR="00260DE6" w:rsidRPr="00260DE6" w:rsidRDefault="00260DE6" w:rsidP="00971EAF">
      <w:pPr>
        <w:pStyle w:val="AppendixHeading4"/>
      </w:pPr>
      <w:r w:rsidRPr="00260DE6">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260DE6" w:rsidRPr="00260DE6" w:rsidTr="00203255">
        <w:trPr>
          <w:cantSplit/>
          <w:tblHeader/>
        </w:trPr>
        <w:tc>
          <w:tcPr>
            <w:tcW w:w="698" w:type="pct"/>
            <w:shd w:val="clear" w:color="auto" w:fill="D9D9D9"/>
          </w:tcPr>
          <w:p w:rsidR="00260DE6" w:rsidRPr="00260DE6" w:rsidRDefault="00260DE6" w:rsidP="00260DE6">
            <w:pPr>
              <w:keepNext/>
              <w:widowControl w:val="0"/>
              <w:suppressLineNumbers/>
              <w:suppressAutoHyphens/>
              <w:spacing w:line="240" w:lineRule="auto"/>
              <w:rPr>
                <w:rFonts w:eastAsia="HG Mincho Light J" w:cs="Times New Roman"/>
                <w:b/>
                <w:color w:val="000000"/>
                <w:kern w:val="2"/>
                <w:sz w:val="20"/>
                <w:szCs w:val="20"/>
                <w:lang w:eastAsia="ja-JP"/>
              </w:rPr>
            </w:pPr>
            <w:r w:rsidRPr="00260DE6">
              <w:rPr>
                <w:rFonts w:eastAsia="HG Mincho Light J" w:cs="Times New Roman"/>
                <w:b/>
                <w:color w:val="000000"/>
                <w:kern w:val="2"/>
                <w:sz w:val="20"/>
                <w:szCs w:val="20"/>
                <w:lang w:eastAsia="ja-JP"/>
              </w:rPr>
              <w:t>Name</w:t>
            </w:r>
          </w:p>
        </w:tc>
        <w:tc>
          <w:tcPr>
            <w:tcW w:w="533" w:type="pct"/>
            <w:shd w:val="clear" w:color="auto" w:fill="D9D9D9"/>
          </w:tcPr>
          <w:p w:rsidR="00260DE6" w:rsidRPr="00260DE6" w:rsidRDefault="00260DE6" w:rsidP="00260DE6">
            <w:pPr>
              <w:keepNext/>
              <w:widowControl w:val="0"/>
              <w:suppressLineNumbers/>
              <w:suppressAutoHyphens/>
              <w:spacing w:line="240" w:lineRule="auto"/>
              <w:rPr>
                <w:rFonts w:eastAsia="HG Mincho Light J" w:cs="Times New Roman"/>
                <w:b/>
                <w:color w:val="000000"/>
                <w:kern w:val="2"/>
                <w:sz w:val="20"/>
                <w:szCs w:val="20"/>
                <w:lang w:eastAsia="ja-JP"/>
              </w:rPr>
            </w:pPr>
            <w:r w:rsidRPr="00260DE6">
              <w:rPr>
                <w:rFonts w:eastAsia="HG Mincho Light J" w:cs="Times New Roman"/>
                <w:b/>
                <w:color w:val="000000"/>
                <w:kern w:val="2"/>
                <w:sz w:val="20"/>
                <w:szCs w:val="20"/>
                <w:lang w:eastAsia="ja-JP"/>
              </w:rPr>
              <w:t>Required</w:t>
            </w:r>
          </w:p>
        </w:tc>
        <w:tc>
          <w:tcPr>
            <w:tcW w:w="489" w:type="pct"/>
            <w:shd w:val="clear" w:color="auto" w:fill="D9D9D9"/>
          </w:tcPr>
          <w:p w:rsidR="00260DE6" w:rsidRPr="00260DE6" w:rsidRDefault="00260DE6" w:rsidP="00260DE6">
            <w:pPr>
              <w:keepNext/>
              <w:widowControl w:val="0"/>
              <w:suppressLineNumbers/>
              <w:suppressAutoHyphens/>
              <w:spacing w:line="240" w:lineRule="auto"/>
              <w:rPr>
                <w:rFonts w:eastAsia="HG Mincho Light J" w:cs="Times New Roman"/>
                <w:b/>
                <w:color w:val="000000"/>
                <w:kern w:val="2"/>
                <w:sz w:val="20"/>
                <w:szCs w:val="20"/>
                <w:lang w:eastAsia="ja-JP"/>
              </w:rPr>
            </w:pPr>
            <w:r w:rsidRPr="00260DE6">
              <w:rPr>
                <w:rFonts w:eastAsia="HG Mincho Light J" w:cs="Times New Roman"/>
                <w:b/>
                <w:color w:val="000000"/>
                <w:kern w:val="2"/>
                <w:sz w:val="20"/>
                <w:szCs w:val="20"/>
                <w:lang w:eastAsia="ja-JP"/>
              </w:rPr>
              <w:t>Type</w:t>
            </w:r>
          </w:p>
        </w:tc>
        <w:tc>
          <w:tcPr>
            <w:tcW w:w="821" w:type="pct"/>
            <w:shd w:val="clear" w:color="auto" w:fill="D9D9D9"/>
          </w:tcPr>
          <w:p w:rsidR="00260DE6" w:rsidRPr="00260DE6" w:rsidRDefault="00260DE6" w:rsidP="00260DE6">
            <w:pPr>
              <w:keepNext/>
              <w:widowControl w:val="0"/>
              <w:suppressLineNumbers/>
              <w:suppressAutoHyphens/>
              <w:spacing w:line="240" w:lineRule="auto"/>
              <w:rPr>
                <w:rFonts w:eastAsia="HG Mincho Light J" w:cs="Times New Roman"/>
                <w:b/>
                <w:color w:val="000000"/>
                <w:kern w:val="2"/>
                <w:sz w:val="20"/>
                <w:szCs w:val="20"/>
                <w:lang w:eastAsia="ja-JP"/>
              </w:rPr>
            </w:pPr>
            <w:r w:rsidRPr="00260DE6">
              <w:rPr>
                <w:rFonts w:eastAsia="HG Mincho Light J" w:cs="Times New Roman"/>
                <w:b/>
                <w:color w:val="000000"/>
                <w:kern w:val="2"/>
                <w:sz w:val="20"/>
                <w:szCs w:val="20"/>
                <w:lang w:eastAsia="ja-JP"/>
              </w:rPr>
              <w:t>Constraints</w:t>
            </w:r>
          </w:p>
        </w:tc>
        <w:tc>
          <w:tcPr>
            <w:tcW w:w="2459" w:type="pct"/>
            <w:shd w:val="clear" w:color="auto" w:fill="D9D9D9"/>
          </w:tcPr>
          <w:p w:rsidR="00260DE6" w:rsidRPr="00260DE6" w:rsidRDefault="00260DE6" w:rsidP="00260DE6">
            <w:pPr>
              <w:keepNext/>
              <w:widowControl w:val="0"/>
              <w:suppressLineNumbers/>
              <w:suppressAutoHyphens/>
              <w:spacing w:line="240" w:lineRule="auto"/>
              <w:rPr>
                <w:rFonts w:eastAsia="HG Mincho Light J" w:cs="Times New Roman"/>
                <w:b/>
                <w:color w:val="000000"/>
                <w:kern w:val="2"/>
                <w:sz w:val="20"/>
                <w:szCs w:val="20"/>
                <w:lang w:eastAsia="ja-JP"/>
              </w:rPr>
            </w:pPr>
            <w:r w:rsidRPr="00260DE6">
              <w:rPr>
                <w:rFonts w:eastAsia="HG Mincho Light J" w:cs="Times New Roman"/>
                <w:b/>
                <w:color w:val="000000"/>
                <w:kern w:val="2"/>
                <w:sz w:val="20"/>
                <w:szCs w:val="20"/>
                <w:lang w:eastAsia="ja-JP"/>
              </w:rPr>
              <w:t>Description</w:t>
            </w:r>
          </w:p>
        </w:tc>
      </w:tr>
      <w:tr w:rsidR="00260DE6" w:rsidRPr="00260DE6" w:rsidTr="00203255">
        <w:trPr>
          <w:cantSplit/>
        </w:trPr>
        <w:tc>
          <w:tcPr>
            <w:tcW w:w="698" w:type="pct"/>
            <w:shd w:val="clear" w:color="auto" w:fill="FFFFFF"/>
          </w:tcPr>
          <w:p w:rsidR="00260DE6" w:rsidRPr="00260DE6" w:rsidRDefault="00A62014" w:rsidP="00260DE6">
            <w:pPr>
              <w:spacing w:line="240" w:lineRule="auto"/>
              <w:rPr>
                <w:rFonts w:eastAsia="Times New Roman" w:cs="Times New Roman"/>
                <w:noProof/>
                <w:sz w:val="18"/>
                <w:szCs w:val="20"/>
              </w:rPr>
            </w:pPr>
            <w:r>
              <w:rPr>
                <w:rFonts w:eastAsia="Times New Roman" w:cs="Times New Roman"/>
                <w:noProof/>
                <w:sz w:val="18"/>
                <w:szCs w:val="20"/>
              </w:rPr>
              <w:t>None</w:t>
            </w:r>
          </w:p>
        </w:tc>
        <w:tc>
          <w:tcPr>
            <w:tcW w:w="533" w:type="pct"/>
            <w:shd w:val="clear" w:color="auto" w:fill="FFFFFF"/>
          </w:tcPr>
          <w:p w:rsidR="00260DE6" w:rsidRPr="00260DE6" w:rsidRDefault="00DC6266" w:rsidP="00260DE6">
            <w:pPr>
              <w:spacing w:line="240" w:lineRule="auto"/>
              <w:rPr>
                <w:rFonts w:eastAsia="Times New Roman" w:cs="Times New Roman"/>
                <w:sz w:val="18"/>
                <w:szCs w:val="20"/>
              </w:rPr>
            </w:pPr>
            <w:r>
              <w:rPr>
                <w:rFonts w:eastAsia="Times New Roman" w:cs="Times New Roman"/>
                <w:sz w:val="18"/>
                <w:szCs w:val="20"/>
              </w:rPr>
              <w:t>N/A</w:t>
            </w:r>
          </w:p>
        </w:tc>
        <w:tc>
          <w:tcPr>
            <w:tcW w:w="489" w:type="pct"/>
            <w:shd w:val="clear" w:color="auto" w:fill="FFFFFF"/>
          </w:tcPr>
          <w:p w:rsidR="00260DE6" w:rsidRPr="00260DE6" w:rsidRDefault="00DC6266" w:rsidP="00260DE6">
            <w:pPr>
              <w:spacing w:line="240" w:lineRule="auto"/>
              <w:rPr>
                <w:rFonts w:eastAsia="Times New Roman" w:cs="Times New Roman"/>
                <w:sz w:val="18"/>
                <w:szCs w:val="20"/>
              </w:rPr>
            </w:pPr>
            <w:r>
              <w:rPr>
                <w:rFonts w:eastAsia="Times New Roman" w:cs="Times New Roman"/>
                <w:sz w:val="18"/>
                <w:szCs w:val="20"/>
              </w:rPr>
              <w:t>N/A</w:t>
            </w:r>
          </w:p>
        </w:tc>
        <w:tc>
          <w:tcPr>
            <w:tcW w:w="821" w:type="pct"/>
            <w:shd w:val="clear" w:color="auto" w:fill="FFFFFF"/>
          </w:tcPr>
          <w:p w:rsidR="00260DE6" w:rsidRPr="00260DE6" w:rsidRDefault="00DC6266" w:rsidP="00260DE6">
            <w:pPr>
              <w:spacing w:line="240" w:lineRule="auto"/>
              <w:rPr>
                <w:rFonts w:eastAsia="Times New Roman" w:cs="Times New Roman"/>
                <w:sz w:val="18"/>
                <w:szCs w:val="20"/>
              </w:rPr>
            </w:pPr>
            <w:r>
              <w:rPr>
                <w:rFonts w:eastAsia="Times New Roman" w:cs="Times New Roman"/>
                <w:sz w:val="18"/>
                <w:szCs w:val="20"/>
              </w:rPr>
              <w:t>N/A</w:t>
            </w:r>
          </w:p>
        </w:tc>
        <w:tc>
          <w:tcPr>
            <w:tcW w:w="2459" w:type="pct"/>
            <w:shd w:val="clear" w:color="auto" w:fill="FFFFFF"/>
          </w:tcPr>
          <w:p w:rsidR="00260DE6" w:rsidRPr="00260DE6" w:rsidRDefault="00A62014" w:rsidP="00260DE6">
            <w:pPr>
              <w:spacing w:line="240" w:lineRule="auto"/>
              <w:rPr>
                <w:rFonts w:eastAsia="Times New Roman" w:cs="Times New Roman"/>
                <w:sz w:val="18"/>
                <w:szCs w:val="20"/>
              </w:rPr>
            </w:pPr>
            <w:r>
              <w:rPr>
                <w:rFonts w:eastAsia="Times New Roman" w:cs="Times New Roman"/>
                <w:sz w:val="18"/>
                <w:szCs w:val="20"/>
              </w:rPr>
              <w:t>N/A</w:t>
            </w:r>
          </w:p>
        </w:tc>
      </w:tr>
    </w:tbl>
    <w:p w:rsidR="00260DE6" w:rsidRPr="00260DE6" w:rsidRDefault="00260DE6" w:rsidP="00971EAF">
      <w:pPr>
        <w:pStyle w:val="AppendixHeading4"/>
      </w:pPr>
      <w:r w:rsidRPr="00260DE6">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260DE6" w:rsidRPr="00260DE6" w:rsidTr="00293F84">
        <w:tc>
          <w:tcPr>
            <w:tcW w:w="9576" w:type="dxa"/>
            <w:shd w:val="clear" w:color="auto" w:fill="D9D9D9" w:themeFill="background1" w:themeFillShade="D9"/>
          </w:tcPr>
          <w:p w:rsidR="00260DE6" w:rsidRPr="00260DE6" w:rsidRDefault="00260DE6" w:rsidP="00260DE6">
            <w:pPr>
              <w:autoSpaceDE w:val="0"/>
              <w:autoSpaceDN w:val="0"/>
              <w:adjustRightInd w:val="0"/>
              <w:rPr>
                <w:rFonts w:ascii="Consolas" w:hAnsi="Consolas" w:cs="Courier New"/>
                <w:noProof/>
                <w:sz w:val="20"/>
                <w:szCs w:val="18"/>
              </w:rPr>
            </w:pPr>
            <w:r w:rsidRPr="00260DE6">
              <w:rPr>
                <w:rFonts w:ascii="Consolas" w:hAnsi="Consolas" w:cs="Courier New"/>
                <w:noProof/>
                <w:sz w:val="20"/>
                <w:szCs w:val="18"/>
              </w:rPr>
              <w:t>tosca.nodes.</w:t>
            </w:r>
            <w:r w:rsidR="00D50FA6">
              <w:rPr>
                <w:rFonts w:ascii="Consolas" w:hAnsi="Consolas" w:cs="Courier New"/>
                <w:noProof/>
                <w:sz w:val="20"/>
                <w:szCs w:val="18"/>
              </w:rPr>
              <w:t>WebApplication</w:t>
            </w:r>
            <w:r w:rsidRPr="00260DE6">
              <w:rPr>
                <w:rFonts w:ascii="Consolas" w:hAnsi="Consolas" w:cs="Courier New"/>
                <w:noProof/>
                <w:sz w:val="20"/>
                <w:szCs w:val="18"/>
              </w:rPr>
              <w:t>:</w:t>
            </w:r>
          </w:p>
          <w:p w:rsidR="00260DE6" w:rsidRPr="00260DE6" w:rsidRDefault="00260DE6" w:rsidP="00260DE6">
            <w:pPr>
              <w:autoSpaceDE w:val="0"/>
              <w:autoSpaceDN w:val="0"/>
              <w:adjustRightInd w:val="0"/>
              <w:rPr>
                <w:rFonts w:ascii="Consolas" w:hAnsi="Consolas" w:cs="Courier New"/>
                <w:noProof/>
                <w:sz w:val="20"/>
                <w:szCs w:val="18"/>
              </w:rPr>
            </w:pPr>
            <w:r w:rsidRPr="00260DE6">
              <w:rPr>
                <w:rFonts w:ascii="Consolas" w:hAnsi="Consolas" w:cs="Courier New"/>
                <w:noProof/>
                <w:sz w:val="20"/>
                <w:szCs w:val="18"/>
              </w:rPr>
              <w:t xml:space="preserve">  derived_from: tosca.nodes.</w:t>
            </w:r>
            <w:r w:rsidR="00D50FA6">
              <w:rPr>
                <w:rFonts w:ascii="Consolas" w:hAnsi="Consolas" w:cs="Courier New"/>
                <w:noProof/>
                <w:sz w:val="20"/>
                <w:szCs w:val="18"/>
              </w:rPr>
              <w:t>Root</w:t>
            </w:r>
          </w:p>
          <w:p w:rsidR="00D36F47" w:rsidRPr="00D36F47" w:rsidRDefault="00D36F47" w:rsidP="00D36F47">
            <w:pPr>
              <w:autoSpaceDE w:val="0"/>
              <w:autoSpaceDN w:val="0"/>
              <w:adjustRightInd w:val="0"/>
              <w:rPr>
                <w:rFonts w:ascii="Consolas" w:hAnsi="Consolas" w:cs="Courier New"/>
                <w:noProof/>
                <w:sz w:val="20"/>
                <w:szCs w:val="18"/>
              </w:rPr>
            </w:pPr>
            <w:r w:rsidRPr="00D36F47">
              <w:rPr>
                <w:rFonts w:ascii="Consolas" w:hAnsi="Consolas" w:cs="Courier New"/>
                <w:noProof/>
                <w:sz w:val="20"/>
                <w:szCs w:val="18"/>
              </w:rPr>
              <w:t xml:space="preserve">  requirements:</w:t>
            </w:r>
          </w:p>
          <w:p w:rsidR="00260DE6" w:rsidRPr="00260DE6" w:rsidRDefault="00D36F47" w:rsidP="00D36F47">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host: tosca.nodes.WebServer</w:t>
            </w:r>
          </w:p>
        </w:tc>
      </w:tr>
    </w:tbl>
    <w:p w:rsidR="00260DE6" w:rsidRPr="00260DE6" w:rsidRDefault="00260DE6" w:rsidP="00971EAF">
      <w:pPr>
        <w:pStyle w:val="AppendixHeading4"/>
      </w:pPr>
      <w:r w:rsidRPr="00260DE6">
        <w:t>Additional Requirements</w:t>
      </w:r>
    </w:p>
    <w:p w:rsidR="009E1FDB" w:rsidRDefault="009E1FDB" w:rsidP="0053376E">
      <w:pPr>
        <w:pStyle w:val="ListBullet"/>
        <w:numPr>
          <w:ilvl w:val="0"/>
          <w:numId w:val="26"/>
        </w:numPr>
      </w:pPr>
      <w:r>
        <w:t>None</w:t>
      </w:r>
    </w:p>
    <w:p w:rsidR="0074195B" w:rsidRDefault="0074195B" w:rsidP="00F9462E">
      <w:pPr>
        <w:pStyle w:val="AppendixHeading3"/>
      </w:pPr>
      <w:bookmarkStart w:id="901" w:name="_Toc379455084"/>
      <w:bookmarkStart w:id="902" w:name="DEFN_TYPE_NODES_OBJECT_STORAGE"/>
      <w:r>
        <w:t>tosca.nodes.DBMS</w:t>
      </w:r>
    </w:p>
    <w:p w:rsidR="0074195B" w:rsidRPr="00BA1E77" w:rsidRDefault="0074195B" w:rsidP="0074195B">
      <w:r>
        <w:t xml:space="preserve">The TOSCA </w:t>
      </w:r>
      <w:r w:rsidRPr="00860225">
        <w:rPr>
          <w:rStyle w:val="CodeSnippetHighlight"/>
        </w:rPr>
        <w:t>DBMS</w:t>
      </w:r>
      <w:r w:rsidRPr="0005270B">
        <w:t xml:space="preserve"> </w:t>
      </w:r>
      <w:r w:rsidR="00361F38">
        <w:t>node</w:t>
      </w:r>
      <w:r w:rsidR="00237019">
        <w:t xml:space="preserve"> </w:t>
      </w:r>
      <w:r>
        <w:t xml:space="preserve">represents a typical relational, SQL </w:t>
      </w:r>
      <w:r w:rsidRPr="0005270B">
        <w:t>Database Management System</w:t>
      </w:r>
      <w:r>
        <w:t xml:space="preserve"> software component or service.</w:t>
      </w:r>
    </w:p>
    <w:p w:rsidR="0074195B" w:rsidRDefault="0074195B" w:rsidP="00971EAF">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29"/>
        <w:gridCol w:w="981"/>
        <w:gridCol w:w="859"/>
        <w:gridCol w:w="1544"/>
        <w:gridCol w:w="4837"/>
      </w:tblGrid>
      <w:tr w:rsidR="0074195B" w:rsidRPr="004279F4" w:rsidTr="00F57C97">
        <w:trPr>
          <w:cantSplit/>
          <w:tblHeader/>
        </w:trPr>
        <w:tc>
          <w:tcPr>
            <w:tcW w:w="803" w:type="pct"/>
            <w:shd w:val="clear" w:color="auto" w:fill="D9D9D9"/>
          </w:tcPr>
          <w:p w:rsidR="0074195B" w:rsidRPr="005A5497" w:rsidRDefault="0074195B" w:rsidP="00F57C97">
            <w:pPr>
              <w:pStyle w:val="TableText-Heading"/>
            </w:pPr>
            <w:r>
              <w:t>Name</w:t>
            </w:r>
          </w:p>
        </w:tc>
        <w:tc>
          <w:tcPr>
            <w:tcW w:w="506" w:type="pct"/>
            <w:shd w:val="clear" w:color="auto" w:fill="D9D9D9"/>
          </w:tcPr>
          <w:p w:rsidR="0074195B" w:rsidRPr="005A5497" w:rsidRDefault="0074195B" w:rsidP="00F57C97">
            <w:pPr>
              <w:pStyle w:val="TableText-Heading"/>
            </w:pPr>
            <w:r>
              <w:t>Required</w:t>
            </w:r>
          </w:p>
        </w:tc>
        <w:tc>
          <w:tcPr>
            <w:tcW w:w="463" w:type="pct"/>
            <w:shd w:val="clear" w:color="auto" w:fill="D9D9D9"/>
          </w:tcPr>
          <w:p w:rsidR="0074195B" w:rsidRPr="005A5497" w:rsidRDefault="0074195B" w:rsidP="00F57C97">
            <w:pPr>
              <w:pStyle w:val="TableText-Heading"/>
            </w:pPr>
            <w:r w:rsidRPr="005A5497">
              <w:t>Type</w:t>
            </w:r>
          </w:p>
        </w:tc>
        <w:tc>
          <w:tcPr>
            <w:tcW w:w="795" w:type="pct"/>
            <w:shd w:val="clear" w:color="auto" w:fill="D9D9D9"/>
          </w:tcPr>
          <w:p w:rsidR="0074195B" w:rsidRDefault="0074195B" w:rsidP="00F57C97">
            <w:pPr>
              <w:pStyle w:val="TableText-Heading"/>
            </w:pPr>
            <w:r>
              <w:t>Constraints</w:t>
            </w:r>
          </w:p>
        </w:tc>
        <w:tc>
          <w:tcPr>
            <w:tcW w:w="2433" w:type="pct"/>
            <w:shd w:val="clear" w:color="auto" w:fill="D9D9D9"/>
          </w:tcPr>
          <w:p w:rsidR="0074195B" w:rsidRPr="005A5497" w:rsidRDefault="0074195B" w:rsidP="00F57C97">
            <w:pPr>
              <w:pStyle w:val="TableText-Heading"/>
            </w:pPr>
            <w:r w:rsidRPr="005A5497">
              <w:t>Description</w:t>
            </w:r>
          </w:p>
        </w:tc>
      </w:tr>
      <w:tr w:rsidR="0074195B" w:rsidRPr="004279F4" w:rsidTr="00F57C97">
        <w:trPr>
          <w:cantSplit/>
        </w:trPr>
        <w:tc>
          <w:tcPr>
            <w:tcW w:w="803" w:type="pct"/>
            <w:shd w:val="clear" w:color="auto" w:fill="FFFFFF"/>
          </w:tcPr>
          <w:p w:rsidR="0074195B" w:rsidRDefault="0074195B" w:rsidP="00F57C97">
            <w:pPr>
              <w:pStyle w:val="TableText"/>
            </w:pPr>
            <w:proofErr w:type="spellStart"/>
            <w:r>
              <w:t>dbms_root_password</w:t>
            </w:r>
            <w:proofErr w:type="spellEnd"/>
          </w:p>
        </w:tc>
        <w:tc>
          <w:tcPr>
            <w:tcW w:w="506" w:type="pct"/>
            <w:shd w:val="clear" w:color="auto" w:fill="FFFFFF"/>
          </w:tcPr>
          <w:p w:rsidR="0074195B" w:rsidRDefault="0074195B" w:rsidP="00F57C97">
            <w:pPr>
              <w:pStyle w:val="TableText"/>
            </w:pPr>
            <w:r>
              <w:t>yes</w:t>
            </w:r>
          </w:p>
        </w:tc>
        <w:tc>
          <w:tcPr>
            <w:tcW w:w="463" w:type="pct"/>
            <w:shd w:val="clear" w:color="auto" w:fill="FFFFFF"/>
          </w:tcPr>
          <w:p w:rsidR="0074195B" w:rsidRDefault="0074195B" w:rsidP="00F57C97">
            <w:pPr>
              <w:pStyle w:val="TableText"/>
            </w:pPr>
            <w:r>
              <w:t>string</w:t>
            </w:r>
          </w:p>
        </w:tc>
        <w:tc>
          <w:tcPr>
            <w:tcW w:w="795" w:type="pct"/>
            <w:shd w:val="clear" w:color="auto" w:fill="FFFFFF"/>
          </w:tcPr>
          <w:p w:rsidR="0074195B" w:rsidRDefault="0074195B" w:rsidP="00F57C97">
            <w:pPr>
              <w:pStyle w:val="TableText"/>
            </w:pPr>
            <w:r>
              <w:t>None</w:t>
            </w:r>
          </w:p>
        </w:tc>
        <w:tc>
          <w:tcPr>
            <w:tcW w:w="2433" w:type="pct"/>
            <w:shd w:val="clear" w:color="auto" w:fill="FFFFFF"/>
          </w:tcPr>
          <w:p w:rsidR="0074195B" w:rsidRDefault="0074195B" w:rsidP="00F57C97">
            <w:pPr>
              <w:pStyle w:val="TableText"/>
            </w:pPr>
            <w:r>
              <w:t>The DBMS server’s root password.</w:t>
            </w:r>
          </w:p>
        </w:tc>
      </w:tr>
      <w:tr w:rsidR="0074195B" w:rsidRPr="004279F4" w:rsidTr="00F57C97">
        <w:trPr>
          <w:cantSplit/>
        </w:trPr>
        <w:tc>
          <w:tcPr>
            <w:tcW w:w="803" w:type="pct"/>
            <w:shd w:val="clear" w:color="auto" w:fill="FFFFFF"/>
          </w:tcPr>
          <w:p w:rsidR="0074195B" w:rsidRDefault="0074195B" w:rsidP="00F57C97">
            <w:pPr>
              <w:pStyle w:val="TableText"/>
            </w:pPr>
            <w:proofErr w:type="spellStart"/>
            <w:r>
              <w:t>dbms_port</w:t>
            </w:r>
            <w:proofErr w:type="spellEnd"/>
          </w:p>
        </w:tc>
        <w:tc>
          <w:tcPr>
            <w:tcW w:w="506" w:type="pct"/>
            <w:shd w:val="clear" w:color="auto" w:fill="FFFFFF"/>
          </w:tcPr>
          <w:p w:rsidR="0074195B" w:rsidRDefault="0074195B" w:rsidP="00F57C97">
            <w:pPr>
              <w:pStyle w:val="TableText"/>
            </w:pPr>
            <w:r>
              <w:t>no</w:t>
            </w:r>
          </w:p>
        </w:tc>
        <w:tc>
          <w:tcPr>
            <w:tcW w:w="463" w:type="pct"/>
            <w:shd w:val="clear" w:color="auto" w:fill="FFFFFF"/>
          </w:tcPr>
          <w:p w:rsidR="0074195B" w:rsidRDefault="0074195B" w:rsidP="00F57C97">
            <w:pPr>
              <w:pStyle w:val="TableText"/>
            </w:pPr>
            <w:r>
              <w:t>integer</w:t>
            </w:r>
          </w:p>
        </w:tc>
        <w:tc>
          <w:tcPr>
            <w:tcW w:w="795" w:type="pct"/>
            <w:shd w:val="clear" w:color="auto" w:fill="FFFFFF"/>
          </w:tcPr>
          <w:p w:rsidR="0074195B" w:rsidRDefault="0074195B" w:rsidP="00F57C97">
            <w:pPr>
              <w:pStyle w:val="TableText"/>
            </w:pPr>
            <w:r>
              <w:t>None</w:t>
            </w:r>
          </w:p>
        </w:tc>
        <w:tc>
          <w:tcPr>
            <w:tcW w:w="2433" w:type="pct"/>
            <w:shd w:val="clear" w:color="auto" w:fill="FFFFFF"/>
          </w:tcPr>
          <w:p w:rsidR="0074195B" w:rsidRDefault="0074195B" w:rsidP="00F57C97">
            <w:pPr>
              <w:pStyle w:val="TableText"/>
            </w:pPr>
            <w:commentRangeStart w:id="903"/>
            <w:r>
              <w:t>The DBMS server’s port.</w:t>
            </w:r>
            <w:commentRangeEnd w:id="903"/>
            <w:r w:rsidR="00E071D4">
              <w:rPr>
                <w:rStyle w:val="CommentReference"/>
                <w:rFonts w:eastAsiaTheme="minorHAnsi" w:cstheme="minorBidi"/>
              </w:rPr>
              <w:commentReference w:id="903"/>
            </w:r>
          </w:p>
        </w:tc>
      </w:tr>
    </w:tbl>
    <w:p w:rsidR="0074195B" w:rsidRDefault="0074195B" w:rsidP="00971EAF">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4195B" w:rsidRPr="006C45A8" w:rsidTr="00F57C97">
        <w:tc>
          <w:tcPr>
            <w:tcW w:w="9576" w:type="dxa"/>
            <w:shd w:val="clear" w:color="auto" w:fill="D9D9D9" w:themeFill="background1" w:themeFillShade="D9"/>
          </w:tcPr>
          <w:p w:rsidR="0074195B" w:rsidRPr="006824F5" w:rsidRDefault="0074195B" w:rsidP="00F57C97">
            <w:pPr>
              <w:rPr>
                <w:rStyle w:val="CodeSnippet"/>
              </w:rPr>
            </w:pPr>
            <w:r w:rsidRPr="006824F5">
              <w:rPr>
                <w:rStyle w:val="CodeSnippet"/>
              </w:rPr>
              <w:t>tosca.nodes.DBMS</w:t>
            </w:r>
          </w:p>
          <w:p w:rsidR="0074195B" w:rsidRPr="006824F5" w:rsidRDefault="0074195B" w:rsidP="00F57C97">
            <w:pPr>
              <w:rPr>
                <w:rStyle w:val="CodeSnippet"/>
              </w:rPr>
            </w:pPr>
            <w:r w:rsidRPr="006824F5">
              <w:rPr>
                <w:rStyle w:val="CodeSnippet"/>
              </w:rPr>
              <w:t xml:space="preserve">  derived_from: tosca.nodes.SoftwareComponent</w:t>
            </w:r>
          </w:p>
          <w:p w:rsidR="0074195B" w:rsidRPr="006824F5" w:rsidRDefault="0074195B" w:rsidP="00F57C97">
            <w:pPr>
              <w:rPr>
                <w:rStyle w:val="CodeSnippet"/>
              </w:rPr>
            </w:pPr>
            <w:r w:rsidRPr="006824F5">
              <w:rPr>
                <w:rStyle w:val="CodeSnippet"/>
              </w:rPr>
              <w:t xml:space="preserve">  properties:</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dbms_root_password</w:t>
            </w:r>
            <w:proofErr w:type="spellEnd"/>
            <w:r w:rsidRPr="006824F5">
              <w:rPr>
                <w:rStyle w:val="CodeSnippet"/>
              </w:rPr>
              <w:t xml:space="preserve">: </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description: the root password for the DBMS service</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dbms_port</w:t>
            </w:r>
            <w:proofErr w:type="spellEnd"/>
            <w:r w:rsidRPr="006824F5">
              <w:rPr>
                <w:rStyle w:val="CodeSnippet"/>
              </w:rPr>
              <w:t>:</w:t>
            </w:r>
          </w:p>
          <w:p w:rsidR="0074195B" w:rsidRPr="006824F5" w:rsidRDefault="0074195B" w:rsidP="00F57C97">
            <w:pPr>
              <w:rPr>
                <w:rStyle w:val="CodeSnippet"/>
              </w:rPr>
            </w:pPr>
            <w:r w:rsidRPr="006824F5">
              <w:rPr>
                <w:rStyle w:val="CodeSnippet"/>
              </w:rPr>
              <w:t xml:space="preserve">      type: integer</w:t>
            </w:r>
          </w:p>
          <w:p w:rsidR="0074195B" w:rsidRPr="006824F5" w:rsidRDefault="0074195B" w:rsidP="00F57C97">
            <w:pPr>
              <w:rPr>
                <w:rStyle w:val="CodeSnippet"/>
              </w:rPr>
            </w:pPr>
            <w:r w:rsidRPr="006824F5">
              <w:rPr>
                <w:rStyle w:val="CodeSnippet"/>
              </w:rPr>
              <w:t xml:space="preserve">      description: the port the DBMS service will listen to for data and requests</w:t>
            </w:r>
          </w:p>
          <w:p w:rsidR="0074195B" w:rsidRPr="006824F5" w:rsidRDefault="0074195B" w:rsidP="00F57C97">
            <w:pPr>
              <w:rPr>
                <w:rStyle w:val="CodeSnippet"/>
              </w:rPr>
            </w:pPr>
            <w:r w:rsidRPr="006824F5">
              <w:rPr>
                <w:rStyle w:val="CodeSnippet"/>
              </w:rPr>
              <w:t xml:space="preserve">  capabilities:</w:t>
            </w:r>
          </w:p>
          <w:p w:rsidR="0074195B" w:rsidRPr="006824F5" w:rsidRDefault="0074195B" w:rsidP="00F57C97">
            <w:pPr>
              <w:rPr>
                <w:rStyle w:val="CodeSnippet"/>
              </w:rPr>
            </w:pPr>
            <w:r w:rsidRPr="006824F5">
              <w:rPr>
                <w:rStyle w:val="CodeSnippet"/>
              </w:rPr>
              <w:t xml:space="preserve">    host: </w:t>
            </w:r>
          </w:p>
          <w:p w:rsidR="0074195B" w:rsidRPr="006824F5" w:rsidRDefault="0074195B" w:rsidP="00F57C97">
            <w:pPr>
              <w:rPr>
                <w:rStyle w:val="CodeSnippet"/>
              </w:rPr>
            </w:pPr>
            <w:r w:rsidRPr="006824F5">
              <w:rPr>
                <w:rStyle w:val="CodeSnippet"/>
              </w:rPr>
              <w:t xml:space="preserve">      type: Container</w:t>
            </w:r>
          </w:p>
          <w:p w:rsidR="00900420" w:rsidRDefault="0074195B" w:rsidP="00900420">
            <w:pPr>
              <w:rPr>
                <w:ins w:id="904" w:author="Matt Rutkowski" w:date="2014-05-01T11:16:00Z"/>
                <w:rStyle w:val="CodeSnippet"/>
                <w:noProof/>
              </w:rPr>
            </w:pPr>
            <w:r w:rsidRPr="006824F5">
              <w:rPr>
                <w:rStyle w:val="CodeSnippet"/>
              </w:rPr>
              <w:t xml:space="preserve">      </w:t>
            </w:r>
            <w:ins w:id="905" w:author="Matt Rutkowski" w:date="2014-05-01T11:16:00Z">
              <w:r w:rsidR="00900420">
                <w:rPr>
                  <w:rStyle w:val="CodeSnippet"/>
                  <w:noProof/>
                </w:rPr>
                <w:t>properties:</w:t>
              </w:r>
            </w:ins>
          </w:p>
          <w:p w:rsidR="0074195B" w:rsidRPr="006824F5" w:rsidRDefault="00900420" w:rsidP="00900420">
            <w:pPr>
              <w:rPr>
                <w:rStyle w:val="CodeSnippet"/>
              </w:rPr>
            </w:pPr>
            <w:ins w:id="906" w:author="Matt Rutkowski" w:date="2014-05-01T11:16:00Z">
              <w:r>
                <w:rPr>
                  <w:rStyle w:val="CodeSnippet"/>
                  <w:noProof/>
                </w:rPr>
                <w:t xml:space="preserve">        valid_node_</w:t>
              </w:r>
            </w:ins>
            <w:del w:id="907" w:author="Matt Rutkowski" w:date="2014-05-01T11:16:00Z">
              <w:r w:rsidR="0074195B" w:rsidRPr="006824F5" w:rsidDel="00900420">
                <w:rPr>
                  <w:rStyle w:val="CodeSnippet"/>
                </w:rPr>
                <w:delText>containee_</w:delText>
              </w:r>
            </w:del>
            <w:r w:rsidR="0074195B" w:rsidRPr="006824F5">
              <w:rPr>
                <w:rStyle w:val="CodeSnippet"/>
              </w:rPr>
              <w:t>types: [ tosca.nodes.Database ]</w:t>
            </w:r>
          </w:p>
        </w:tc>
      </w:tr>
    </w:tbl>
    <w:p w:rsidR="0074195B" w:rsidRDefault="0074195B" w:rsidP="00971EAF">
      <w:pPr>
        <w:pStyle w:val="AppendixHeading4"/>
      </w:pPr>
      <w:r>
        <w:lastRenderedPageBreak/>
        <w:t>Additional Requirements</w:t>
      </w:r>
    </w:p>
    <w:p w:rsidR="0074195B" w:rsidRPr="00917388" w:rsidRDefault="0074195B" w:rsidP="0053376E">
      <w:pPr>
        <w:pStyle w:val="ListBullet"/>
        <w:numPr>
          <w:ilvl w:val="0"/>
          <w:numId w:val="26"/>
        </w:numPr>
      </w:pPr>
      <w:r>
        <w:t>None</w:t>
      </w:r>
    </w:p>
    <w:p w:rsidR="0074195B" w:rsidRDefault="0074195B" w:rsidP="00F9462E">
      <w:pPr>
        <w:pStyle w:val="AppendixHeading3"/>
      </w:pPr>
      <w:r>
        <w:t>tosca.nodes.Database</w:t>
      </w:r>
    </w:p>
    <w:p w:rsidR="0074195B" w:rsidRDefault="0074195B" w:rsidP="00361F38">
      <w:pPr>
        <w:pStyle w:val="NormalafterTable"/>
      </w:pPr>
      <w:r>
        <w:t>Base type for the schema and content associated with a DBMS.</w:t>
      </w:r>
    </w:p>
    <w:p w:rsidR="00BB1154" w:rsidRPr="00BA1E77" w:rsidRDefault="00BB1154" w:rsidP="00BB1154">
      <w:r>
        <w:t xml:space="preserve">The TOSCA </w:t>
      </w:r>
      <w:r w:rsidRPr="00860225">
        <w:rPr>
          <w:rStyle w:val="CodeSnippetHighlight"/>
        </w:rPr>
        <w:t>D</w:t>
      </w:r>
      <w:r w:rsidR="00B30080">
        <w:rPr>
          <w:rStyle w:val="CodeSnippetHighlight"/>
        </w:rPr>
        <w:t>atabase</w:t>
      </w:r>
      <w:r w:rsidRPr="0005270B">
        <w:t xml:space="preserve"> </w:t>
      </w:r>
      <w:r>
        <w:t xml:space="preserve">node represents a logical database that </w:t>
      </w:r>
      <w:r w:rsidR="00961C78">
        <w:t xml:space="preserve">can be managed and hosted by a TOSCA </w:t>
      </w:r>
      <w:r w:rsidR="00961C78" w:rsidRPr="00B30080">
        <w:rPr>
          <w:rStyle w:val="CodeSnippetHighlight"/>
        </w:rPr>
        <w:t>DBM</w:t>
      </w:r>
      <w:r w:rsidR="00B30080" w:rsidRPr="00B30080">
        <w:rPr>
          <w:rStyle w:val="CodeSnippetHighlight"/>
        </w:rPr>
        <w:t>S</w:t>
      </w:r>
      <w:r w:rsidR="00961C78">
        <w:t xml:space="preserve"> node</w:t>
      </w:r>
      <w:r>
        <w:t>.</w:t>
      </w:r>
    </w:p>
    <w:p w:rsidR="00BB1154" w:rsidRPr="00BB1154" w:rsidRDefault="00BB1154" w:rsidP="00BB1154"/>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361F38" w:rsidRPr="004279F4" w:rsidTr="00F57C97">
        <w:tc>
          <w:tcPr>
            <w:tcW w:w="1177" w:type="pct"/>
            <w:shd w:val="clear" w:color="auto" w:fill="D9D9D9"/>
          </w:tcPr>
          <w:p w:rsidR="00361F38" w:rsidRPr="005A5497" w:rsidRDefault="00361F38" w:rsidP="00F57C97">
            <w:pPr>
              <w:pStyle w:val="TableText-Heading"/>
            </w:pPr>
            <w:r>
              <w:t>Shorthand Name</w:t>
            </w:r>
          </w:p>
        </w:tc>
        <w:tc>
          <w:tcPr>
            <w:tcW w:w="3823" w:type="pct"/>
          </w:tcPr>
          <w:p w:rsidR="00361F38" w:rsidRPr="005A5497" w:rsidRDefault="00361F38" w:rsidP="00F57C97">
            <w:pPr>
              <w:pStyle w:val="TableText"/>
              <w:rPr>
                <w:noProof/>
              </w:rPr>
            </w:pPr>
            <w:r>
              <w:rPr>
                <w:noProof/>
              </w:rPr>
              <w:t>Database</w:t>
            </w:r>
          </w:p>
        </w:tc>
      </w:tr>
      <w:tr w:rsidR="00361F38" w:rsidRPr="004279F4" w:rsidTr="00F57C97">
        <w:tc>
          <w:tcPr>
            <w:tcW w:w="1177" w:type="pct"/>
            <w:shd w:val="clear" w:color="auto" w:fill="D9D9D9"/>
          </w:tcPr>
          <w:p w:rsidR="00361F38" w:rsidRDefault="00361F38" w:rsidP="00F57C97">
            <w:pPr>
              <w:pStyle w:val="TableText-Heading"/>
            </w:pPr>
            <w:r>
              <w:t>Type Qualified Name</w:t>
            </w:r>
          </w:p>
        </w:tc>
        <w:tc>
          <w:tcPr>
            <w:tcW w:w="3823" w:type="pct"/>
          </w:tcPr>
          <w:p w:rsidR="00361F38" w:rsidRDefault="00361F38" w:rsidP="00F57C97">
            <w:pPr>
              <w:pStyle w:val="TableText"/>
              <w:rPr>
                <w:noProof/>
              </w:rPr>
            </w:pPr>
            <w:r>
              <w:rPr>
                <w:noProof/>
              </w:rPr>
              <w:t>tosca:Database</w:t>
            </w:r>
          </w:p>
        </w:tc>
      </w:tr>
      <w:tr w:rsidR="00361F38" w:rsidRPr="004279F4" w:rsidTr="00F57C97">
        <w:tc>
          <w:tcPr>
            <w:tcW w:w="1177" w:type="pct"/>
            <w:shd w:val="clear" w:color="auto" w:fill="D9D9D9"/>
          </w:tcPr>
          <w:p w:rsidR="00361F38" w:rsidRDefault="00361F38" w:rsidP="00F57C97">
            <w:pPr>
              <w:pStyle w:val="TableText-Heading"/>
            </w:pPr>
            <w:r>
              <w:t>Type URI</w:t>
            </w:r>
          </w:p>
        </w:tc>
        <w:tc>
          <w:tcPr>
            <w:tcW w:w="3823" w:type="pct"/>
          </w:tcPr>
          <w:p w:rsidR="00361F38" w:rsidRPr="001C038A" w:rsidRDefault="00361F38" w:rsidP="00361F38">
            <w:pPr>
              <w:pStyle w:val="TableText"/>
            </w:pPr>
            <w:r w:rsidRPr="001C038A">
              <w:t>tosca.</w:t>
            </w:r>
            <w:r>
              <w:t>nodes.Database</w:t>
            </w:r>
          </w:p>
        </w:tc>
      </w:tr>
    </w:tbl>
    <w:p w:rsidR="0074195B" w:rsidRDefault="0074195B" w:rsidP="00971EAF">
      <w:pPr>
        <w:pStyle w:val="AppendixHeading4"/>
      </w:pPr>
      <w:bookmarkStart w:id="908" w:name="_Toc379455097"/>
      <w:r>
        <w:t>Properties</w:t>
      </w:r>
      <w:bookmarkEnd w:id="908"/>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1007"/>
        <w:gridCol w:w="1626"/>
        <w:gridCol w:w="4943"/>
      </w:tblGrid>
      <w:tr w:rsidR="0074195B" w:rsidRPr="004279F4" w:rsidTr="00F57C97">
        <w:trPr>
          <w:cantSplit/>
          <w:tblHeader/>
        </w:trPr>
        <w:tc>
          <w:tcPr>
            <w:tcW w:w="698" w:type="pct"/>
            <w:shd w:val="clear" w:color="auto" w:fill="D9D9D9"/>
          </w:tcPr>
          <w:p w:rsidR="0074195B" w:rsidRPr="005A5497" w:rsidRDefault="0074195B" w:rsidP="00F57C97">
            <w:pPr>
              <w:pStyle w:val="TableText-Heading"/>
            </w:pPr>
            <w:r>
              <w:t>Name</w:t>
            </w:r>
          </w:p>
        </w:tc>
        <w:tc>
          <w:tcPr>
            <w:tcW w:w="533" w:type="pct"/>
            <w:shd w:val="clear" w:color="auto" w:fill="D9D9D9"/>
          </w:tcPr>
          <w:p w:rsidR="0074195B" w:rsidRPr="005A5497" w:rsidRDefault="0074195B" w:rsidP="00F57C97">
            <w:pPr>
              <w:pStyle w:val="TableText-Heading"/>
            </w:pPr>
            <w:r>
              <w:t>Required</w:t>
            </w:r>
          </w:p>
        </w:tc>
        <w:tc>
          <w:tcPr>
            <w:tcW w:w="501" w:type="pct"/>
            <w:shd w:val="clear" w:color="auto" w:fill="D9D9D9"/>
          </w:tcPr>
          <w:p w:rsidR="0074195B" w:rsidRPr="005A5497" w:rsidRDefault="0074195B" w:rsidP="00F57C97">
            <w:pPr>
              <w:pStyle w:val="TableText-Heading"/>
            </w:pPr>
            <w:r w:rsidRPr="005A5497">
              <w:t>Type</w:t>
            </w:r>
          </w:p>
        </w:tc>
        <w:tc>
          <w:tcPr>
            <w:tcW w:w="809" w:type="pct"/>
            <w:shd w:val="clear" w:color="auto" w:fill="D9D9D9"/>
          </w:tcPr>
          <w:p w:rsidR="0074195B" w:rsidRDefault="0074195B" w:rsidP="00F57C97">
            <w:pPr>
              <w:pStyle w:val="TableText-Heading"/>
            </w:pPr>
            <w:r>
              <w:t>Constraints</w:t>
            </w:r>
          </w:p>
        </w:tc>
        <w:tc>
          <w:tcPr>
            <w:tcW w:w="2459" w:type="pct"/>
            <w:shd w:val="clear" w:color="auto" w:fill="D9D9D9"/>
          </w:tcPr>
          <w:p w:rsidR="0074195B" w:rsidRPr="005A5497" w:rsidRDefault="0074195B" w:rsidP="00F57C97">
            <w:pPr>
              <w:pStyle w:val="TableText-Heading"/>
            </w:pPr>
            <w:r w:rsidRPr="005A5497">
              <w:t>Description</w:t>
            </w:r>
          </w:p>
        </w:tc>
      </w:tr>
      <w:tr w:rsidR="0074195B" w:rsidRPr="004279F4" w:rsidTr="00F57C97">
        <w:trPr>
          <w:cantSplit/>
        </w:trPr>
        <w:tc>
          <w:tcPr>
            <w:tcW w:w="698" w:type="pct"/>
            <w:shd w:val="clear" w:color="auto" w:fill="FFFFFF"/>
          </w:tcPr>
          <w:p w:rsidR="0074195B" w:rsidRPr="00DD158E" w:rsidRDefault="0074195B" w:rsidP="00F57C97">
            <w:pPr>
              <w:pStyle w:val="TableText"/>
            </w:pPr>
            <w:proofErr w:type="spellStart"/>
            <w:r w:rsidRPr="00097CCC">
              <w:t>db_user</w:t>
            </w:r>
            <w:proofErr w:type="spellEnd"/>
          </w:p>
        </w:tc>
        <w:tc>
          <w:tcPr>
            <w:tcW w:w="533" w:type="pct"/>
            <w:shd w:val="clear" w:color="auto" w:fill="FFFFFF"/>
          </w:tcPr>
          <w:p w:rsidR="0074195B" w:rsidRPr="00DD158E" w:rsidRDefault="0074195B" w:rsidP="00F57C97">
            <w:pPr>
              <w:pStyle w:val="TableText"/>
            </w:pPr>
            <w:r w:rsidRPr="00097CCC">
              <w:t>yes</w:t>
            </w:r>
          </w:p>
        </w:tc>
        <w:tc>
          <w:tcPr>
            <w:tcW w:w="501" w:type="pct"/>
            <w:shd w:val="clear" w:color="auto" w:fill="FFFFFF"/>
          </w:tcPr>
          <w:p w:rsidR="0074195B" w:rsidRPr="00DD158E" w:rsidRDefault="0074195B" w:rsidP="00F57C97">
            <w:pPr>
              <w:pStyle w:val="TableText"/>
            </w:pPr>
            <w:r w:rsidRPr="00097CCC">
              <w:t>string</w:t>
            </w:r>
          </w:p>
        </w:tc>
        <w:tc>
          <w:tcPr>
            <w:tcW w:w="809" w:type="pct"/>
            <w:shd w:val="clear" w:color="auto" w:fill="FFFFFF"/>
          </w:tcPr>
          <w:p w:rsidR="0074195B" w:rsidRPr="00DD158E" w:rsidRDefault="0074195B" w:rsidP="00F57C97">
            <w:pPr>
              <w:pStyle w:val="TableText"/>
            </w:pPr>
            <w:r w:rsidRPr="00097CCC">
              <w:t>None</w:t>
            </w:r>
          </w:p>
        </w:tc>
        <w:tc>
          <w:tcPr>
            <w:tcW w:w="2459" w:type="pct"/>
            <w:shd w:val="clear" w:color="auto" w:fill="FFFFFF"/>
          </w:tcPr>
          <w:p w:rsidR="0074195B" w:rsidRPr="00DD158E" w:rsidRDefault="0074195B" w:rsidP="00F57C97">
            <w:pPr>
              <w:pStyle w:val="TableText"/>
            </w:pPr>
            <w:r w:rsidRPr="00097CCC">
              <w:t>The special user account used for database administration.</w:t>
            </w:r>
          </w:p>
        </w:tc>
      </w:tr>
      <w:tr w:rsidR="0074195B" w:rsidRPr="004279F4" w:rsidTr="00F57C97">
        <w:trPr>
          <w:cantSplit/>
        </w:trPr>
        <w:tc>
          <w:tcPr>
            <w:tcW w:w="698" w:type="pct"/>
            <w:shd w:val="clear" w:color="auto" w:fill="FFFFFF"/>
          </w:tcPr>
          <w:p w:rsidR="0074195B" w:rsidRDefault="0074195B" w:rsidP="00F57C97">
            <w:pPr>
              <w:pStyle w:val="TableText"/>
            </w:pPr>
            <w:proofErr w:type="spellStart"/>
            <w:r w:rsidRPr="00097CCC">
              <w:t>db_password</w:t>
            </w:r>
            <w:proofErr w:type="spellEnd"/>
          </w:p>
        </w:tc>
        <w:tc>
          <w:tcPr>
            <w:tcW w:w="533" w:type="pct"/>
            <w:shd w:val="clear" w:color="auto" w:fill="FFFFFF"/>
          </w:tcPr>
          <w:p w:rsidR="0074195B" w:rsidRDefault="0074195B" w:rsidP="00F57C97">
            <w:pPr>
              <w:pStyle w:val="TableText"/>
            </w:pPr>
            <w:r w:rsidRPr="00097CCC">
              <w:t>yes</w:t>
            </w:r>
          </w:p>
        </w:tc>
        <w:tc>
          <w:tcPr>
            <w:tcW w:w="501" w:type="pct"/>
            <w:shd w:val="clear" w:color="auto" w:fill="FFFFFF"/>
          </w:tcPr>
          <w:p w:rsidR="0074195B" w:rsidRDefault="0074195B" w:rsidP="00F57C97">
            <w:pPr>
              <w:pStyle w:val="TableText"/>
            </w:pPr>
            <w:r w:rsidRPr="00097CCC">
              <w:t>string</w:t>
            </w:r>
          </w:p>
        </w:tc>
        <w:tc>
          <w:tcPr>
            <w:tcW w:w="809" w:type="pct"/>
            <w:shd w:val="clear" w:color="auto" w:fill="FFFFFF"/>
          </w:tcPr>
          <w:p w:rsidR="0074195B" w:rsidRDefault="0074195B" w:rsidP="00F57C97">
            <w:pPr>
              <w:pStyle w:val="TableText"/>
            </w:pPr>
            <w:r w:rsidRPr="00097CCC">
              <w:t>None</w:t>
            </w:r>
          </w:p>
        </w:tc>
        <w:tc>
          <w:tcPr>
            <w:tcW w:w="2459" w:type="pct"/>
            <w:shd w:val="clear" w:color="auto" w:fill="FFFFFF"/>
          </w:tcPr>
          <w:p w:rsidR="0074195B" w:rsidRDefault="0074195B" w:rsidP="00F57C97">
            <w:pPr>
              <w:pStyle w:val="TableText"/>
            </w:pPr>
            <w:r w:rsidRPr="00097CCC">
              <w:t>The password associated with the user account provided in the ‘</w:t>
            </w:r>
            <w:proofErr w:type="spellStart"/>
            <w:r w:rsidRPr="00097CCC">
              <w:t>db_user</w:t>
            </w:r>
            <w:proofErr w:type="spellEnd"/>
            <w:r w:rsidRPr="00097CCC">
              <w:t>’ property.</w:t>
            </w:r>
          </w:p>
        </w:tc>
      </w:tr>
      <w:tr w:rsidR="0074195B" w:rsidRPr="004279F4" w:rsidTr="00F57C97">
        <w:trPr>
          <w:cantSplit/>
        </w:trPr>
        <w:tc>
          <w:tcPr>
            <w:tcW w:w="698" w:type="pct"/>
            <w:shd w:val="clear" w:color="auto" w:fill="FFFFFF"/>
          </w:tcPr>
          <w:p w:rsidR="0074195B" w:rsidRDefault="0074195B" w:rsidP="00F57C97">
            <w:pPr>
              <w:pStyle w:val="TableText"/>
            </w:pPr>
            <w:proofErr w:type="spellStart"/>
            <w:r w:rsidRPr="00097CCC">
              <w:t>db_port</w:t>
            </w:r>
            <w:proofErr w:type="spellEnd"/>
          </w:p>
        </w:tc>
        <w:tc>
          <w:tcPr>
            <w:tcW w:w="533" w:type="pct"/>
            <w:shd w:val="clear" w:color="auto" w:fill="FFFFFF"/>
          </w:tcPr>
          <w:p w:rsidR="0074195B" w:rsidRDefault="0074195B" w:rsidP="00F57C97">
            <w:pPr>
              <w:pStyle w:val="TableText"/>
            </w:pPr>
            <w:r w:rsidRPr="00097CCC">
              <w:t>yes</w:t>
            </w:r>
          </w:p>
        </w:tc>
        <w:tc>
          <w:tcPr>
            <w:tcW w:w="501" w:type="pct"/>
            <w:shd w:val="clear" w:color="auto" w:fill="FFFFFF"/>
          </w:tcPr>
          <w:p w:rsidR="0074195B" w:rsidRDefault="0074195B" w:rsidP="00F57C97">
            <w:pPr>
              <w:pStyle w:val="TableText"/>
            </w:pPr>
            <w:r w:rsidRPr="00097CCC">
              <w:t>integer</w:t>
            </w:r>
          </w:p>
        </w:tc>
        <w:tc>
          <w:tcPr>
            <w:tcW w:w="809" w:type="pct"/>
            <w:shd w:val="clear" w:color="auto" w:fill="FFFFFF"/>
          </w:tcPr>
          <w:p w:rsidR="0074195B" w:rsidRDefault="0074195B" w:rsidP="00F57C97">
            <w:pPr>
              <w:pStyle w:val="TableText"/>
            </w:pPr>
            <w:r w:rsidRPr="00097CCC">
              <w:t>None</w:t>
            </w:r>
          </w:p>
        </w:tc>
        <w:tc>
          <w:tcPr>
            <w:tcW w:w="2459" w:type="pct"/>
            <w:shd w:val="clear" w:color="auto" w:fill="FFFFFF"/>
          </w:tcPr>
          <w:p w:rsidR="0074195B" w:rsidRDefault="0074195B" w:rsidP="00F57C97">
            <w:pPr>
              <w:pStyle w:val="TableText"/>
            </w:pPr>
            <w:r w:rsidRPr="00097CCC">
              <w:t>The port the database service will use to listen for incoming data and requests.</w:t>
            </w:r>
          </w:p>
        </w:tc>
      </w:tr>
      <w:tr w:rsidR="0074195B" w:rsidRPr="004279F4" w:rsidTr="00F57C97">
        <w:trPr>
          <w:cantSplit/>
        </w:trPr>
        <w:tc>
          <w:tcPr>
            <w:tcW w:w="698" w:type="pct"/>
            <w:shd w:val="clear" w:color="auto" w:fill="FFFFFF"/>
          </w:tcPr>
          <w:p w:rsidR="0074195B" w:rsidRDefault="0074195B" w:rsidP="00F57C97">
            <w:pPr>
              <w:pStyle w:val="TableText"/>
            </w:pPr>
            <w:proofErr w:type="spellStart"/>
            <w:r w:rsidRPr="00097CCC">
              <w:t>db_name</w:t>
            </w:r>
            <w:proofErr w:type="spellEnd"/>
          </w:p>
        </w:tc>
        <w:tc>
          <w:tcPr>
            <w:tcW w:w="533" w:type="pct"/>
            <w:shd w:val="clear" w:color="auto" w:fill="FFFFFF"/>
          </w:tcPr>
          <w:p w:rsidR="0074195B" w:rsidRDefault="0074195B" w:rsidP="00F57C97">
            <w:pPr>
              <w:pStyle w:val="TableText"/>
            </w:pPr>
            <w:r w:rsidRPr="00097CCC">
              <w:t>yes</w:t>
            </w:r>
          </w:p>
        </w:tc>
        <w:tc>
          <w:tcPr>
            <w:tcW w:w="501" w:type="pct"/>
            <w:shd w:val="clear" w:color="auto" w:fill="FFFFFF"/>
          </w:tcPr>
          <w:p w:rsidR="0074195B" w:rsidRDefault="0074195B" w:rsidP="00F57C97">
            <w:pPr>
              <w:pStyle w:val="TableText"/>
            </w:pPr>
            <w:r w:rsidRPr="00097CCC">
              <w:t>string</w:t>
            </w:r>
          </w:p>
        </w:tc>
        <w:tc>
          <w:tcPr>
            <w:tcW w:w="809" w:type="pct"/>
            <w:shd w:val="clear" w:color="auto" w:fill="FFFFFF"/>
          </w:tcPr>
          <w:p w:rsidR="0074195B" w:rsidRDefault="0074195B" w:rsidP="00F57C97">
            <w:pPr>
              <w:pStyle w:val="TableText"/>
            </w:pPr>
            <w:r w:rsidRPr="00097CCC">
              <w:t>None</w:t>
            </w:r>
          </w:p>
        </w:tc>
        <w:tc>
          <w:tcPr>
            <w:tcW w:w="2459" w:type="pct"/>
            <w:shd w:val="clear" w:color="auto" w:fill="FFFFFF"/>
          </w:tcPr>
          <w:p w:rsidR="0074195B" w:rsidRDefault="0074195B" w:rsidP="00F57C97">
            <w:pPr>
              <w:pStyle w:val="TableText"/>
            </w:pPr>
            <w:r w:rsidRPr="00097CCC">
              <w:t>The logical database Name</w:t>
            </w:r>
          </w:p>
        </w:tc>
      </w:tr>
    </w:tbl>
    <w:p w:rsidR="0074195B" w:rsidRDefault="0074195B" w:rsidP="00971EAF">
      <w:pPr>
        <w:pStyle w:val="AppendixHeading4"/>
      </w:pPr>
      <w:bookmarkStart w:id="909" w:name="_Toc379455098"/>
      <w:bookmarkStart w:id="910" w:name="_Toc373867876"/>
      <w:r>
        <w:t>Definition</w:t>
      </w:r>
      <w:bookmarkEnd w:id="909"/>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4195B" w:rsidRPr="006C45A8" w:rsidTr="00F57C97">
        <w:trPr>
          <w:cantSplit/>
        </w:trPr>
        <w:tc>
          <w:tcPr>
            <w:tcW w:w="9576" w:type="dxa"/>
            <w:shd w:val="clear" w:color="auto" w:fill="D9D9D9" w:themeFill="background1" w:themeFillShade="D9"/>
          </w:tcPr>
          <w:p w:rsidR="0074195B" w:rsidRPr="006824F5" w:rsidRDefault="0074195B" w:rsidP="00F57C97">
            <w:pPr>
              <w:rPr>
                <w:rStyle w:val="CodeSnippet"/>
              </w:rPr>
            </w:pPr>
            <w:r w:rsidRPr="006824F5">
              <w:rPr>
                <w:rStyle w:val="CodeSnippet"/>
              </w:rPr>
              <w:t>tosca.nodes.Database:</w:t>
            </w:r>
          </w:p>
          <w:p w:rsidR="0074195B" w:rsidRPr="006824F5" w:rsidRDefault="0074195B" w:rsidP="00F57C97">
            <w:pPr>
              <w:rPr>
                <w:rStyle w:val="CodeSnippet"/>
              </w:rPr>
            </w:pPr>
            <w:r w:rsidRPr="006824F5">
              <w:rPr>
                <w:rStyle w:val="CodeSnippet"/>
              </w:rPr>
              <w:t xml:space="preserve">  derived_from: tosca.nodes.Root</w:t>
            </w:r>
          </w:p>
          <w:p w:rsidR="0074195B" w:rsidRPr="006824F5" w:rsidRDefault="0074195B" w:rsidP="00F57C97">
            <w:pPr>
              <w:rPr>
                <w:rStyle w:val="CodeSnippet"/>
              </w:rPr>
            </w:pPr>
            <w:r w:rsidRPr="006824F5">
              <w:rPr>
                <w:rStyle w:val="CodeSnippet"/>
              </w:rPr>
              <w:t xml:space="preserve">  properties:</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db_user</w:t>
            </w:r>
            <w:proofErr w:type="spellEnd"/>
            <w:r w:rsidRPr="006824F5">
              <w:rPr>
                <w:rStyle w:val="CodeSnippet"/>
              </w:rPr>
              <w:t>:</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description: user account name for DB administration</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db_password</w:t>
            </w:r>
            <w:proofErr w:type="spellEnd"/>
            <w:r w:rsidRPr="006824F5">
              <w:rPr>
                <w:rStyle w:val="CodeSnippet"/>
              </w:rPr>
              <w:t>:</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description: the password for the DB user account</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db_port</w:t>
            </w:r>
            <w:proofErr w:type="spellEnd"/>
            <w:r w:rsidRPr="006824F5">
              <w:rPr>
                <w:rStyle w:val="CodeSnippet"/>
              </w:rPr>
              <w:t>:</w:t>
            </w:r>
          </w:p>
          <w:p w:rsidR="0074195B" w:rsidRPr="006824F5" w:rsidRDefault="0074195B" w:rsidP="00F57C97">
            <w:pPr>
              <w:rPr>
                <w:rStyle w:val="CodeSnippet"/>
              </w:rPr>
            </w:pPr>
            <w:r w:rsidRPr="006824F5">
              <w:rPr>
                <w:rStyle w:val="CodeSnippet"/>
              </w:rPr>
              <w:t xml:space="preserve">      type: integer</w:t>
            </w:r>
          </w:p>
          <w:p w:rsidR="0074195B" w:rsidRPr="006824F5" w:rsidRDefault="0074195B" w:rsidP="00F57C97">
            <w:pPr>
              <w:rPr>
                <w:rStyle w:val="CodeSnippet"/>
              </w:rPr>
            </w:pPr>
            <w:r w:rsidRPr="006824F5">
              <w:rPr>
                <w:rStyle w:val="CodeSnippet"/>
              </w:rPr>
              <w:t xml:space="preserve">      description: the port the underlying database service will listen to data</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db_name</w:t>
            </w:r>
            <w:proofErr w:type="spellEnd"/>
            <w:r w:rsidRPr="006824F5">
              <w:rPr>
                <w:rStyle w:val="CodeSnippet"/>
              </w:rPr>
              <w:t>:</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description: the logical name of the database</w:t>
            </w:r>
          </w:p>
          <w:p w:rsidR="0074195B" w:rsidRPr="006824F5" w:rsidRDefault="0074195B" w:rsidP="00F57C97">
            <w:pPr>
              <w:rPr>
                <w:rStyle w:val="CodeSnippet"/>
              </w:rPr>
            </w:pPr>
            <w:r w:rsidRPr="006824F5">
              <w:rPr>
                <w:rStyle w:val="CodeSnippet"/>
              </w:rPr>
              <w:t xml:space="preserve">  requirements:</w:t>
            </w:r>
          </w:p>
          <w:p w:rsidR="0074195B" w:rsidRPr="006824F5" w:rsidRDefault="0074195B" w:rsidP="00F57C97">
            <w:pPr>
              <w:rPr>
                <w:rStyle w:val="CodeSnippet"/>
              </w:rPr>
            </w:pPr>
            <w:r w:rsidRPr="006824F5">
              <w:rPr>
                <w:rStyle w:val="CodeSnippet"/>
              </w:rPr>
              <w:t xml:space="preserve">    - host: tosca.nodes.DBMS</w:t>
            </w:r>
          </w:p>
          <w:p w:rsidR="0074195B" w:rsidRPr="006824F5" w:rsidRDefault="0074195B" w:rsidP="00F57C97">
            <w:pPr>
              <w:rPr>
                <w:rStyle w:val="CodeSnippet"/>
              </w:rPr>
            </w:pPr>
            <w:r w:rsidRPr="006824F5">
              <w:rPr>
                <w:rStyle w:val="CodeSnippet"/>
              </w:rPr>
              <w:t xml:space="preserve">  capabilities:</w:t>
            </w:r>
          </w:p>
          <w:p w:rsidR="0074195B" w:rsidRPr="006824F5" w:rsidRDefault="0074195B" w:rsidP="00F57C97">
            <w:pPr>
              <w:rPr>
                <w:rStyle w:val="CodeSnippet"/>
              </w:rPr>
            </w:pPr>
            <w:r w:rsidRPr="006824F5">
              <w:rPr>
                <w:rStyle w:val="CodeSnippet"/>
              </w:rPr>
              <w:t xml:space="preserve">    - database_endpoint: tosca.capabilities.DatabaseEndpoint</w:t>
            </w:r>
          </w:p>
        </w:tc>
      </w:tr>
    </w:tbl>
    <w:p w:rsidR="0074195B" w:rsidRDefault="0074195B" w:rsidP="00971EAF">
      <w:pPr>
        <w:pStyle w:val="AppendixHeading4"/>
      </w:pPr>
      <w:bookmarkStart w:id="911" w:name="_Toc379455099"/>
      <w:r>
        <w:lastRenderedPageBreak/>
        <w:t>Additional Requirements</w:t>
      </w:r>
      <w:bookmarkEnd w:id="911"/>
    </w:p>
    <w:p w:rsidR="0074195B" w:rsidRPr="00917388" w:rsidRDefault="0074195B" w:rsidP="0053376E">
      <w:pPr>
        <w:pStyle w:val="ListBullet"/>
        <w:numPr>
          <w:ilvl w:val="0"/>
          <w:numId w:val="26"/>
        </w:numPr>
      </w:pPr>
      <w:r>
        <w:t>None</w:t>
      </w:r>
    </w:p>
    <w:bookmarkEnd w:id="910"/>
    <w:p w:rsidR="0074195B" w:rsidRDefault="0074195B" w:rsidP="00F9462E">
      <w:pPr>
        <w:pStyle w:val="AppendixHeading3"/>
      </w:pPr>
      <w:r>
        <w:t>tosca.nodes.ObjectStorage</w:t>
      </w:r>
      <w:bookmarkEnd w:id="901"/>
    </w:p>
    <w:p w:rsidR="0074195B" w:rsidRDefault="0074195B" w:rsidP="0074195B">
      <w:pPr>
        <w:pStyle w:val="NormalafterTable"/>
      </w:pPr>
      <w:r>
        <w:t xml:space="preserve">The TOSCA </w:t>
      </w:r>
      <w:proofErr w:type="spellStart"/>
      <w:r w:rsidRPr="00860225">
        <w:rPr>
          <w:rStyle w:val="CodeSnippetHighlight"/>
        </w:rPr>
        <w:t>ObjectStorage</w:t>
      </w:r>
      <w:proofErr w:type="spellEnd"/>
      <w:r>
        <w:t xml:space="preserve"> node represents storage that provides the ability to store data as objects (or BLOBs of data) without consideration for the underlying filesystem or devices.</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74195B" w:rsidRPr="004279F4" w:rsidTr="00F57C97">
        <w:tc>
          <w:tcPr>
            <w:tcW w:w="1177" w:type="pct"/>
            <w:shd w:val="clear" w:color="auto" w:fill="D9D9D9"/>
          </w:tcPr>
          <w:p w:rsidR="0074195B" w:rsidRPr="005A5497" w:rsidRDefault="0074195B" w:rsidP="00F57C97">
            <w:pPr>
              <w:pStyle w:val="TableText-Heading"/>
            </w:pPr>
            <w:r>
              <w:t>Shorthand Name</w:t>
            </w:r>
          </w:p>
        </w:tc>
        <w:tc>
          <w:tcPr>
            <w:tcW w:w="3823" w:type="pct"/>
          </w:tcPr>
          <w:p w:rsidR="0074195B" w:rsidRPr="005A5497" w:rsidRDefault="006A21F0" w:rsidP="00F57C97">
            <w:pPr>
              <w:pStyle w:val="TableText"/>
              <w:rPr>
                <w:noProof/>
              </w:rPr>
            </w:pPr>
            <w:r>
              <w:rPr>
                <w:noProof/>
              </w:rPr>
              <w:t>Object</w:t>
            </w:r>
            <w:r w:rsidR="0074195B">
              <w:rPr>
                <w:noProof/>
              </w:rPr>
              <w:t>Storage</w:t>
            </w:r>
          </w:p>
        </w:tc>
      </w:tr>
      <w:tr w:rsidR="0074195B" w:rsidRPr="004279F4" w:rsidTr="00F57C97">
        <w:tc>
          <w:tcPr>
            <w:tcW w:w="1177" w:type="pct"/>
            <w:shd w:val="clear" w:color="auto" w:fill="D9D9D9"/>
          </w:tcPr>
          <w:p w:rsidR="0074195B" w:rsidRDefault="0074195B" w:rsidP="00F57C97">
            <w:pPr>
              <w:pStyle w:val="TableText-Heading"/>
            </w:pPr>
            <w:r>
              <w:t>Type Qualified Name</w:t>
            </w:r>
          </w:p>
        </w:tc>
        <w:tc>
          <w:tcPr>
            <w:tcW w:w="3823" w:type="pct"/>
          </w:tcPr>
          <w:p w:rsidR="0074195B" w:rsidRDefault="0074195B" w:rsidP="00F57C97">
            <w:pPr>
              <w:pStyle w:val="TableText"/>
              <w:rPr>
                <w:noProof/>
              </w:rPr>
            </w:pPr>
            <w:r>
              <w:rPr>
                <w:noProof/>
              </w:rPr>
              <w:t>tosca:</w:t>
            </w:r>
            <w:r w:rsidR="0060762A">
              <w:rPr>
                <w:noProof/>
              </w:rPr>
              <w:t>ObjectStorage</w:t>
            </w:r>
          </w:p>
        </w:tc>
      </w:tr>
      <w:tr w:rsidR="0074195B" w:rsidRPr="004279F4" w:rsidTr="00F57C97">
        <w:tc>
          <w:tcPr>
            <w:tcW w:w="1177" w:type="pct"/>
            <w:shd w:val="clear" w:color="auto" w:fill="D9D9D9"/>
          </w:tcPr>
          <w:p w:rsidR="0074195B" w:rsidRDefault="0074195B" w:rsidP="00F57C97">
            <w:pPr>
              <w:pStyle w:val="TableText-Heading"/>
            </w:pPr>
            <w:r>
              <w:t>Type URI</w:t>
            </w:r>
          </w:p>
        </w:tc>
        <w:tc>
          <w:tcPr>
            <w:tcW w:w="3823" w:type="pct"/>
          </w:tcPr>
          <w:p w:rsidR="0074195B" w:rsidRPr="001C038A" w:rsidRDefault="0074195B" w:rsidP="00F57C97">
            <w:pPr>
              <w:pStyle w:val="TableText"/>
            </w:pPr>
            <w:r w:rsidRPr="001C038A">
              <w:t>tosca.</w:t>
            </w:r>
            <w:r>
              <w:t>nodes.</w:t>
            </w:r>
            <w:r w:rsidR="006A21F0" w:rsidRPr="006A21F0">
              <w:t>ObjectStorage</w:t>
            </w:r>
          </w:p>
        </w:tc>
      </w:tr>
    </w:tbl>
    <w:p w:rsidR="0074195B" w:rsidRDefault="0074195B" w:rsidP="00971EAF">
      <w:pPr>
        <w:pStyle w:val="AppendixHeading4"/>
      </w:pPr>
      <w:bookmarkStart w:id="912" w:name="_Toc379455085"/>
      <w:bookmarkEnd w:id="902"/>
      <w:r>
        <w:t>Properties</w:t>
      </w:r>
      <w:bookmarkEnd w:id="912"/>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74195B" w:rsidRPr="004279F4" w:rsidTr="00F57C97">
        <w:trPr>
          <w:cantSplit/>
          <w:tblHeader/>
        </w:trPr>
        <w:tc>
          <w:tcPr>
            <w:tcW w:w="698" w:type="pct"/>
            <w:shd w:val="clear" w:color="auto" w:fill="D9D9D9"/>
          </w:tcPr>
          <w:p w:rsidR="0074195B" w:rsidRPr="005A5497" w:rsidRDefault="0074195B" w:rsidP="00F57C97">
            <w:pPr>
              <w:pStyle w:val="TableText-Heading"/>
            </w:pPr>
            <w:r>
              <w:t>Name</w:t>
            </w:r>
          </w:p>
        </w:tc>
        <w:tc>
          <w:tcPr>
            <w:tcW w:w="533" w:type="pct"/>
            <w:shd w:val="clear" w:color="auto" w:fill="D9D9D9"/>
          </w:tcPr>
          <w:p w:rsidR="0074195B" w:rsidRPr="005A5497" w:rsidRDefault="0074195B" w:rsidP="00F57C97">
            <w:pPr>
              <w:pStyle w:val="TableText-Heading"/>
            </w:pPr>
            <w:r>
              <w:t>Required</w:t>
            </w:r>
          </w:p>
        </w:tc>
        <w:tc>
          <w:tcPr>
            <w:tcW w:w="489" w:type="pct"/>
            <w:shd w:val="clear" w:color="auto" w:fill="D9D9D9"/>
          </w:tcPr>
          <w:p w:rsidR="0074195B" w:rsidRPr="005A5497" w:rsidRDefault="0074195B" w:rsidP="00F57C97">
            <w:pPr>
              <w:pStyle w:val="TableText-Heading"/>
            </w:pPr>
            <w:r w:rsidRPr="005A5497">
              <w:t>Type</w:t>
            </w:r>
          </w:p>
        </w:tc>
        <w:tc>
          <w:tcPr>
            <w:tcW w:w="821" w:type="pct"/>
            <w:shd w:val="clear" w:color="auto" w:fill="D9D9D9"/>
          </w:tcPr>
          <w:p w:rsidR="0074195B" w:rsidRDefault="0074195B" w:rsidP="00F57C97">
            <w:pPr>
              <w:pStyle w:val="TableText-Heading"/>
            </w:pPr>
            <w:r>
              <w:t>Constraints</w:t>
            </w:r>
          </w:p>
        </w:tc>
        <w:tc>
          <w:tcPr>
            <w:tcW w:w="2459" w:type="pct"/>
            <w:shd w:val="clear" w:color="auto" w:fill="D9D9D9"/>
          </w:tcPr>
          <w:p w:rsidR="0074195B" w:rsidRPr="005A5497" w:rsidRDefault="0074195B" w:rsidP="00F57C97">
            <w:pPr>
              <w:pStyle w:val="TableText-Heading"/>
            </w:pPr>
            <w:r w:rsidRPr="005A5497">
              <w:t>Description</w:t>
            </w:r>
          </w:p>
        </w:tc>
      </w:tr>
      <w:tr w:rsidR="0074195B" w:rsidRPr="004279F4" w:rsidTr="00F57C97">
        <w:trPr>
          <w:cantSplit/>
        </w:trPr>
        <w:tc>
          <w:tcPr>
            <w:tcW w:w="698" w:type="pct"/>
            <w:shd w:val="clear" w:color="auto" w:fill="FFFFFF"/>
          </w:tcPr>
          <w:p w:rsidR="0074195B" w:rsidRDefault="0074195B" w:rsidP="00F57C97">
            <w:pPr>
              <w:pStyle w:val="TableText"/>
              <w:rPr>
                <w:noProof/>
              </w:rPr>
            </w:pPr>
            <w:r>
              <w:rPr>
                <w:noProof/>
              </w:rPr>
              <w:t>store_name</w:t>
            </w:r>
          </w:p>
        </w:tc>
        <w:tc>
          <w:tcPr>
            <w:tcW w:w="533" w:type="pct"/>
            <w:shd w:val="clear" w:color="auto" w:fill="FFFFFF"/>
          </w:tcPr>
          <w:p w:rsidR="0074195B" w:rsidRDefault="0074195B" w:rsidP="00F57C97">
            <w:pPr>
              <w:pStyle w:val="TableText"/>
            </w:pPr>
            <w:r>
              <w:t>yes</w:t>
            </w:r>
          </w:p>
        </w:tc>
        <w:tc>
          <w:tcPr>
            <w:tcW w:w="489" w:type="pct"/>
            <w:shd w:val="clear" w:color="auto" w:fill="FFFFFF"/>
          </w:tcPr>
          <w:p w:rsidR="0074195B" w:rsidRPr="004279F4" w:rsidRDefault="007538E9" w:rsidP="00F57C97">
            <w:pPr>
              <w:pStyle w:val="TableText"/>
            </w:pPr>
            <w:hyperlink w:anchor="TYPE_YAML_STRING" w:history="1">
              <w:r w:rsidR="0074195B" w:rsidRPr="0096655F">
                <w:rPr>
                  <w:rStyle w:val="Hyperlink"/>
                </w:rPr>
                <w:t>string</w:t>
              </w:r>
            </w:hyperlink>
          </w:p>
        </w:tc>
        <w:tc>
          <w:tcPr>
            <w:tcW w:w="821" w:type="pct"/>
            <w:shd w:val="clear" w:color="auto" w:fill="FFFFFF"/>
          </w:tcPr>
          <w:p w:rsidR="0074195B" w:rsidRPr="00B31902" w:rsidRDefault="0074195B" w:rsidP="00F57C97">
            <w:pPr>
              <w:pStyle w:val="TableText"/>
            </w:pPr>
            <w:r>
              <w:t>None</w:t>
            </w:r>
          </w:p>
        </w:tc>
        <w:tc>
          <w:tcPr>
            <w:tcW w:w="2459" w:type="pct"/>
            <w:shd w:val="clear" w:color="auto" w:fill="FFFFFF"/>
          </w:tcPr>
          <w:p w:rsidR="0074195B" w:rsidRDefault="0074195B" w:rsidP="00F57C97">
            <w:pPr>
              <w:pStyle w:val="TableText"/>
            </w:pPr>
            <w:r>
              <w:t>The logical name of the object store (or container).</w:t>
            </w:r>
          </w:p>
        </w:tc>
      </w:tr>
      <w:tr w:rsidR="0074195B" w:rsidRPr="004279F4" w:rsidTr="00F57C97">
        <w:trPr>
          <w:cantSplit/>
        </w:trPr>
        <w:tc>
          <w:tcPr>
            <w:tcW w:w="698" w:type="pct"/>
            <w:shd w:val="clear" w:color="auto" w:fill="FFFFFF"/>
          </w:tcPr>
          <w:p w:rsidR="0074195B" w:rsidRDefault="0074195B" w:rsidP="00F57C97">
            <w:pPr>
              <w:pStyle w:val="TableText"/>
              <w:rPr>
                <w:noProof/>
              </w:rPr>
            </w:pPr>
            <w:r>
              <w:rPr>
                <w:noProof/>
              </w:rPr>
              <w:t>store_size</w:t>
            </w:r>
          </w:p>
        </w:tc>
        <w:tc>
          <w:tcPr>
            <w:tcW w:w="533" w:type="pct"/>
            <w:shd w:val="clear" w:color="auto" w:fill="FFFFFF"/>
          </w:tcPr>
          <w:p w:rsidR="0074195B" w:rsidRDefault="0074195B" w:rsidP="00F57C97">
            <w:pPr>
              <w:pStyle w:val="TableText"/>
            </w:pPr>
            <w:r>
              <w:t>no</w:t>
            </w:r>
          </w:p>
        </w:tc>
        <w:tc>
          <w:tcPr>
            <w:tcW w:w="489" w:type="pct"/>
            <w:shd w:val="clear" w:color="auto" w:fill="FFFFFF"/>
          </w:tcPr>
          <w:p w:rsidR="0074195B" w:rsidRDefault="007538E9" w:rsidP="00F57C97">
            <w:pPr>
              <w:pStyle w:val="TableText"/>
            </w:pPr>
            <w:hyperlink w:anchor="TYPE_YAML_INTEGER" w:history="1">
              <w:r w:rsidR="0074195B" w:rsidRPr="0096655F">
                <w:rPr>
                  <w:rStyle w:val="Hyperlink"/>
                </w:rPr>
                <w:t>integer</w:t>
              </w:r>
            </w:hyperlink>
          </w:p>
        </w:tc>
        <w:tc>
          <w:tcPr>
            <w:tcW w:w="821" w:type="pct"/>
            <w:shd w:val="clear" w:color="auto" w:fill="FFFFFF"/>
          </w:tcPr>
          <w:p w:rsidR="0074195B" w:rsidRDefault="0074195B" w:rsidP="00F57C97">
            <w:pPr>
              <w:pStyle w:val="TableText"/>
            </w:pPr>
            <w:r>
              <w:t>&gt;=0</w:t>
            </w:r>
          </w:p>
        </w:tc>
        <w:tc>
          <w:tcPr>
            <w:tcW w:w="2459" w:type="pct"/>
            <w:shd w:val="clear" w:color="auto" w:fill="FFFFFF"/>
          </w:tcPr>
          <w:p w:rsidR="0074195B" w:rsidRDefault="0074195B" w:rsidP="00F57C97">
            <w:pPr>
              <w:pStyle w:val="TableText"/>
            </w:pPr>
            <w:r>
              <w:t>The requested initial storage size in Gigabytes.</w:t>
            </w:r>
          </w:p>
        </w:tc>
      </w:tr>
      <w:tr w:rsidR="0074195B" w:rsidRPr="004279F4" w:rsidTr="00F57C97">
        <w:trPr>
          <w:cantSplit/>
        </w:trPr>
        <w:tc>
          <w:tcPr>
            <w:tcW w:w="698" w:type="pct"/>
            <w:shd w:val="clear" w:color="auto" w:fill="FFFFFF"/>
          </w:tcPr>
          <w:p w:rsidR="0074195B" w:rsidRDefault="0074195B" w:rsidP="00F57C97">
            <w:pPr>
              <w:pStyle w:val="TableText"/>
              <w:rPr>
                <w:noProof/>
              </w:rPr>
            </w:pPr>
            <w:r>
              <w:rPr>
                <w:noProof/>
              </w:rPr>
              <w:t>store_maxsize</w:t>
            </w:r>
          </w:p>
        </w:tc>
        <w:tc>
          <w:tcPr>
            <w:tcW w:w="533" w:type="pct"/>
            <w:shd w:val="clear" w:color="auto" w:fill="FFFFFF"/>
          </w:tcPr>
          <w:p w:rsidR="0074195B" w:rsidRDefault="0074195B" w:rsidP="00F57C97">
            <w:pPr>
              <w:pStyle w:val="TableText"/>
            </w:pPr>
            <w:r>
              <w:t>no</w:t>
            </w:r>
          </w:p>
        </w:tc>
        <w:tc>
          <w:tcPr>
            <w:tcW w:w="489" w:type="pct"/>
            <w:shd w:val="clear" w:color="auto" w:fill="FFFFFF"/>
          </w:tcPr>
          <w:p w:rsidR="0074195B" w:rsidRDefault="007538E9" w:rsidP="00F57C97">
            <w:pPr>
              <w:pStyle w:val="TableText"/>
            </w:pPr>
            <w:hyperlink w:anchor="TYPE_YAML_INTEGER" w:history="1">
              <w:r w:rsidR="0074195B" w:rsidRPr="0096655F">
                <w:rPr>
                  <w:rStyle w:val="Hyperlink"/>
                </w:rPr>
                <w:t>integer</w:t>
              </w:r>
            </w:hyperlink>
          </w:p>
        </w:tc>
        <w:tc>
          <w:tcPr>
            <w:tcW w:w="821" w:type="pct"/>
            <w:shd w:val="clear" w:color="auto" w:fill="FFFFFF"/>
          </w:tcPr>
          <w:p w:rsidR="0074195B" w:rsidRDefault="0074195B" w:rsidP="00F57C97">
            <w:pPr>
              <w:pStyle w:val="TableText"/>
            </w:pPr>
            <w:r>
              <w:t>&gt;=0</w:t>
            </w:r>
          </w:p>
        </w:tc>
        <w:tc>
          <w:tcPr>
            <w:tcW w:w="2459" w:type="pct"/>
            <w:shd w:val="clear" w:color="auto" w:fill="FFFFFF"/>
          </w:tcPr>
          <w:p w:rsidR="0074195B" w:rsidRDefault="0074195B" w:rsidP="00F57C97">
            <w:pPr>
              <w:pStyle w:val="TableText"/>
            </w:pPr>
            <w:r>
              <w:t>The requested maximum storage size in Gigabytes.</w:t>
            </w:r>
          </w:p>
        </w:tc>
      </w:tr>
    </w:tbl>
    <w:p w:rsidR="0074195B" w:rsidRPr="0037788D" w:rsidRDefault="0074195B" w:rsidP="0074195B"/>
    <w:p w:rsidR="0074195B" w:rsidRDefault="0074195B" w:rsidP="00971EAF">
      <w:pPr>
        <w:pStyle w:val="AppendixHeading4"/>
      </w:pPr>
      <w:bookmarkStart w:id="913" w:name="_Toc379455086"/>
      <w:r>
        <w:t>Definition</w:t>
      </w:r>
      <w:bookmarkEnd w:id="913"/>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4195B" w:rsidRPr="006C45A8" w:rsidTr="00F57C97">
        <w:trPr>
          <w:cantSplit/>
        </w:trPr>
        <w:tc>
          <w:tcPr>
            <w:tcW w:w="9576" w:type="dxa"/>
            <w:shd w:val="clear" w:color="auto" w:fill="D9D9D9" w:themeFill="background1" w:themeFillShade="D9"/>
          </w:tcPr>
          <w:p w:rsidR="0074195B" w:rsidRPr="006824F5" w:rsidRDefault="0074195B" w:rsidP="00F57C97">
            <w:pPr>
              <w:rPr>
                <w:rStyle w:val="CodeSnippet"/>
                <w:noProof/>
              </w:rPr>
            </w:pPr>
            <w:r w:rsidRPr="006824F5">
              <w:rPr>
                <w:rStyle w:val="CodeSnippet"/>
                <w:noProof/>
              </w:rPr>
              <w:t>tosca.nodes.ObjectStorage</w:t>
            </w:r>
          </w:p>
          <w:p w:rsidR="0074195B" w:rsidRPr="006824F5" w:rsidRDefault="0074195B" w:rsidP="00F57C97">
            <w:pPr>
              <w:rPr>
                <w:rStyle w:val="CodeSnippet"/>
                <w:noProof/>
              </w:rPr>
            </w:pPr>
            <w:r w:rsidRPr="006824F5">
              <w:rPr>
                <w:rStyle w:val="CodeSnippet"/>
                <w:noProof/>
              </w:rPr>
              <w:t xml:space="preserve">  derived_from: tosca.nodes.Root</w:t>
            </w:r>
          </w:p>
          <w:p w:rsidR="0074195B" w:rsidRPr="006824F5" w:rsidRDefault="0074195B" w:rsidP="00F57C97">
            <w:pPr>
              <w:rPr>
                <w:rStyle w:val="CodeSnippet"/>
                <w:noProof/>
              </w:rPr>
            </w:pPr>
            <w:r w:rsidRPr="006824F5">
              <w:rPr>
                <w:rStyle w:val="CodeSnippet"/>
                <w:noProof/>
              </w:rPr>
              <w:t xml:space="preserve">  properties:</w:t>
            </w:r>
          </w:p>
          <w:p w:rsidR="0074195B" w:rsidRPr="006824F5" w:rsidRDefault="0074195B" w:rsidP="00F57C97">
            <w:pPr>
              <w:rPr>
                <w:rStyle w:val="CodeSnippet"/>
                <w:noProof/>
              </w:rPr>
            </w:pPr>
            <w:r w:rsidRPr="006824F5">
              <w:rPr>
                <w:rStyle w:val="CodeSnippet"/>
                <w:noProof/>
              </w:rPr>
              <w:t xml:space="preserve">    store_name: </w:t>
            </w:r>
          </w:p>
          <w:p w:rsidR="0074195B" w:rsidRPr="006824F5" w:rsidRDefault="0074195B" w:rsidP="00F57C97">
            <w:pPr>
              <w:rPr>
                <w:rStyle w:val="CodeSnippet"/>
                <w:noProof/>
              </w:rPr>
            </w:pPr>
            <w:r w:rsidRPr="006824F5">
              <w:rPr>
                <w:rStyle w:val="CodeSnippet"/>
                <w:noProof/>
              </w:rPr>
              <w:t xml:space="preserve">       type: string</w:t>
            </w:r>
          </w:p>
          <w:p w:rsidR="0074195B" w:rsidRPr="006824F5" w:rsidRDefault="0074195B" w:rsidP="00F57C97">
            <w:pPr>
              <w:rPr>
                <w:rStyle w:val="CodeSnippet"/>
                <w:noProof/>
              </w:rPr>
            </w:pPr>
            <w:r w:rsidRPr="006824F5">
              <w:rPr>
                <w:rStyle w:val="CodeSnippet"/>
                <w:noProof/>
              </w:rPr>
              <w:t xml:space="preserve">    store_size: </w:t>
            </w:r>
          </w:p>
          <w:p w:rsidR="0074195B" w:rsidRPr="006824F5" w:rsidRDefault="0074195B" w:rsidP="00F57C97">
            <w:pPr>
              <w:rPr>
                <w:rStyle w:val="CodeSnippet"/>
                <w:noProof/>
              </w:rPr>
            </w:pPr>
            <w:r w:rsidRPr="006824F5">
              <w:rPr>
                <w:rStyle w:val="CodeSnippet"/>
                <w:noProof/>
              </w:rPr>
              <w:t xml:space="preserve">       type: integer</w:t>
            </w:r>
          </w:p>
          <w:p w:rsidR="0074195B" w:rsidRPr="006824F5" w:rsidRDefault="0074195B" w:rsidP="00F57C97">
            <w:pPr>
              <w:rPr>
                <w:rStyle w:val="CodeSnippet"/>
                <w:noProof/>
              </w:rPr>
            </w:pPr>
            <w:r w:rsidRPr="006824F5">
              <w:rPr>
                <w:rStyle w:val="CodeSnippet"/>
                <w:noProof/>
              </w:rPr>
              <w:t xml:space="preserve">       constraints:</w:t>
            </w:r>
          </w:p>
          <w:p w:rsidR="0074195B" w:rsidRPr="006824F5" w:rsidRDefault="0074195B" w:rsidP="00F57C97">
            <w:pPr>
              <w:rPr>
                <w:rStyle w:val="CodeSnippet"/>
                <w:noProof/>
              </w:rPr>
            </w:pPr>
            <w:r w:rsidRPr="006824F5">
              <w:rPr>
                <w:rStyle w:val="CodeSnippet"/>
                <w:noProof/>
              </w:rPr>
              <w:t xml:space="preserve">         - greater_or_equal: 0</w:t>
            </w:r>
          </w:p>
          <w:p w:rsidR="0074195B" w:rsidRPr="006824F5" w:rsidRDefault="0074195B" w:rsidP="00F57C97">
            <w:pPr>
              <w:rPr>
                <w:rStyle w:val="CodeSnippet"/>
                <w:noProof/>
              </w:rPr>
            </w:pPr>
            <w:r w:rsidRPr="006824F5">
              <w:rPr>
                <w:rStyle w:val="CodeSnippet"/>
                <w:noProof/>
              </w:rPr>
              <w:t xml:space="preserve">    store_maxsize:</w:t>
            </w:r>
          </w:p>
          <w:p w:rsidR="0074195B" w:rsidRPr="006824F5" w:rsidRDefault="0074195B" w:rsidP="00F57C97">
            <w:pPr>
              <w:rPr>
                <w:rStyle w:val="CodeSnippet"/>
                <w:noProof/>
              </w:rPr>
            </w:pPr>
            <w:r w:rsidRPr="006824F5">
              <w:rPr>
                <w:rStyle w:val="CodeSnippet"/>
                <w:noProof/>
              </w:rPr>
              <w:t xml:space="preserve">       type: integer</w:t>
            </w:r>
          </w:p>
          <w:p w:rsidR="0074195B" w:rsidRPr="006824F5" w:rsidRDefault="0074195B" w:rsidP="00F57C97">
            <w:pPr>
              <w:rPr>
                <w:rStyle w:val="CodeSnippet"/>
                <w:noProof/>
              </w:rPr>
            </w:pPr>
            <w:r w:rsidRPr="006824F5">
              <w:rPr>
                <w:rStyle w:val="CodeSnippet"/>
                <w:noProof/>
              </w:rPr>
              <w:t xml:space="preserve">       constraints:</w:t>
            </w:r>
          </w:p>
          <w:p w:rsidR="0074195B" w:rsidRPr="006824F5" w:rsidRDefault="0074195B" w:rsidP="00F57C97">
            <w:pPr>
              <w:rPr>
                <w:rStyle w:val="CodeSnippet"/>
              </w:rPr>
            </w:pPr>
            <w:r w:rsidRPr="006824F5">
              <w:rPr>
                <w:rStyle w:val="CodeSnippet"/>
                <w:noProof/>
              </w:rPr>
              <w:t xml:space="preserve">         - greater_or_equal: 0</w:t>
            </w:r>
          </w:p>
        </w:tc>
      </w:tr>
    </w:tbl>
    <w:p w:rsidR="0074195B" w:rsidRDefault="0074195B" w:rsidP="00971EAF">
      <w:pPr>
        <w:pStyle w:val="AppendixHeading4"/>
      </w:pPr>
      <w:bookmarkStart w:id="914" w:name="_Toc379455087"/>
      <w:r>
        <w:t>Additional Requirements</w:t>
      </w:r>
      <w:bookmarkEnd w:id="914"/>
    </w:p>
    <w:p w:rsidR="0074195B" w:rsidRDefault="0074195B" w:rsidP="0053376E">
      <w:pPr>
        <w:pStyle w:val="ListBullet"/>
        <w:numPr>
          <w:ilvl w:val="0"/>
          <w:numId w:val="26"/>
        </w:numPr>
      </w:pPr>
      <w:r>
        <w:t>None</w:t>
      </w:r>
    </w:p>
    <w:p w:rsidR="0074195B" w:rsidRDefault="0074195B" w:rsidP="00971EAF">
      <w:pPr>
        <w:pStyle w:val="AppendixHeading4"/>
      </w:pPr>
      <w:r>
        <w:t>Notes:</w:t>
      </w:r>
    </w:p>
    <w:p w:rsidR="0074195B" w:rsidRPr="0069112A" w:rsidRDefault="0074195B" w:rsidP="0053376E">
      <w:pPr>
        <w:pStyle w:val="ListParagraph"/>
        <w:numPr>
          <w:ilvl w:val="0"/>
          <w:numId w:val="26"/>
        </w:numPr>
      </w:pPr>
      <w:r>
        <w:t xml:space="preserve">Subclasses of the </w:t>
      </w:r>
      <w:proofErr w:type="spellStart"/>
      <w:r>
        <w:t>ObjectStorage</w:t>
      </w:r>
      <w:proofErr w:type="spellEnd"/>
      <w:r>
        <w:t xml:space="preserve"> node may impose further constraints on properties such as </w:t>
      </w:r>
      <w:proofErr w:type="spellStart"/>
      <w:r w:rsidRPr="00860225">
        <w:rPr>
          <w:rStyle w:val="CodeSnippetHighlight"/>
        </w:rPr>
        <w:t>store_name</w:t>
      </w:r>
      <w:proofErr w:type="spellEnd"/>
      <w:r>
        <w:t xml:space="preserve">, such as minimum and maximum lengths or include regular expressions to </w:t>
      </w:r>
      <w:r w:rsidR="00971EAF">
        <w:t>constrain</w:t>
      </w:r>
      <w:r>
        <w:t xml:space="preserve"> allowed characters.</w:t>
      </w:r>
    </w:p>
    <w:p w:rsidR="0074195B" w:rsidRDefault="0074195B" w:rsidP="00F9462E">
      <w:pPr>
        <w:pStyle w:val="AppendixHeading3"/>
      </w:pPr>
      <w:bookmarkStart w:id="915" w:name="_Toc379455088"/>
      <w:bookmarkStart w:id="916" w:name="DEFN_TYPE_NODES_BLOCK_STORAGE"/>
      <w:bookmarkStart w:id="917" w:name="_Toc373867873"/>
      <w:r>
        <w:lastRenderedPageBreak/>
        <w:t>tosca.nodes.BlockStorage</w:t>
      </w:r>
      <w:bookmarkEnd w:id="915"/>
    </w:p>
    <w:p w:rsidR="0074195B" w:rsidRDefault="0074195B" w:rsidP="0074195B">
      <w:r>
        <w:t xml:space="preserve">The TOSCA </w:t>
      </w:r>
      <w:r w:rsidRPr="00860225">
        <w:rPr>
          <w:rStyle w:val="CodeSnippetHighlight"/>
        </w:rPr>
        <w:t>BlockStorage</w:t>
      </w:r>
      <w:r>
        <w:t xml:space="preserve"> node currently represents a server-local block storage device (i.e., not shared) offering evenly sized blocks of data from which raw storage volumes can be created. </w:t>
      </w:r>
    </w:p>
    <w:p w:rsidR="00CD5833" w:rsidRPr="006A21F0" w:rsidRDefault="0074195B" w:rsidP="006A21F0">
      <w:pPr>
        <w:pStyle w:val="NormalafterTable"/>
      </w:pPr>
      <w:r w:rsidRPr="00F029CB">
        <w:rPr>
          <w:b/>
        </w:rPr>
        <w:t>Note</w:t>
      </w:r>
      <w:r>
        <w:t xml:space="preserve">: </w:t>
      </w:r>
      <w:r w:rsidRPr="00F029CB">
        <w:t>In this draft of the TOSCA Simple Profile, distributed or Network Attached Storage (NAS) are not yet considered (nor are clustered file systems), but the TC plans to do so in future drafts.</w:t>
      </w:r>
      <w:r w:rsidR="006A21F0" w:rsidRPr="006A21F0">
        <w:t xml:space="preserve"> </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6A21F0" w:rsidRPr="006A21F0" w:rsidTr="00F57C97">
        <w:tc>
          <w:tcPr>
            <w:tcW w:w="1177" w:type="pct"/>
            <w:shd w:val="clear" w:color="auto" w:fill="D9D9D9"/>
          </w:tcPr>
          <w:p w:rsidR="006A21F0" w:rsidRPr="006A21F0" w:rsidRDefault="006A21F0" w:rsidP="00625902">
            <w:pPr>
              <w:pStyle w:val="TableText-Heading"/>
            </w:pPr>
            <w:r w:rsidRPr="006A21F0">
              <w:t>Shorthand Name</w:t>
            </w:r>
          </w:p>
        </w:tc>
        <w:tc>
          <w:tcPr>
            <w:tcW w:w="3823" w:type="pct"/>
          </w:tcPr>
          <w:p w:rsidR="006A21F0" w:rsidRPr="006A21F0" w:rsidRDefault="006A21F0" w:rsidP="00625902">
            <w:pPr>
              <w:pStyle w:val="TableText"/>
            </w:pPr>
            <w:r>
              <w:t>BlockStorage</w:t>
            </w:r>
          </w:p>
        </w:tc>
      </w:tr>
      <w:tr w:rsidR="006A21F0" w:rsidRPr="006A21F0" w:rsidTr="00F57C97">
        <w:tc>
          <w:tcPr>
            <w:tcW w:w="1177" w:type="pct"/>
            <w:shd w:val="clear" w:color="auto" w:fill="D9D9D9"/>
          </w:tcPr>
          <w:p w:rsidR="006A21F0" w:rsidRPr="006A21F0" w:rsidRDefault="006A21F0" w:rsidP="00625902">
            <w:pPr>
              <w:pStyle w:val="TableText-Heading"/>
            </w:pPr>
            <w:r w:rsidRPr="006A21F0">
              <w:t>Type Qualified Name</w:t>
            </w:r>
          </w:p>
        </w:tc>
        <w:tc>
          <w:tcPr>
            <w:tcW w:w="3823" w:type="pct"/>
          </w:tcPr>
          <w:p w:rsidR="006A21F0" w:rsidRPr="006A21F0" w:rsidRDefault="006A21F0" w:rsidP="00625902">
            <w:pPr>
              <w:pStyle w:val="TableText"/>
            </w:pPr>
            <w:proofErr w:type="spellStart"/>
            <w:r w:rsidRPr="006A21F0">
              <w:t>tosca:BlockStorage</w:t>
            </w:r>
            <w:proofErr w:type="spellEnd"/>
          </w:p>
        </w:tc>
      </w:tr>
      <w:tr w:rsidR="006A21F0" w:rsidRPr="006A21F0" w:rsidTr="00F57C97">
        <w:tc>
          <w:tcPr>
            <w:tcW w:w="1177" w:type="pct"/>
            <w:shd w:val="clear" w:color="auto" w:fill="D9D9D9"/>
          </w:tcPr>
          <w:p w:rsidR="006A21F0" w:rsidRPr="006A21F0" w:rsidRDefault="006A21F0" w:rsidP="00625902">
            <w:pPr>
              <w:pStyle w:val="TableText-Heading"/>
            </w:pPr>
            <w:r w:rsidRPr="006A21F0">
              <w:t>Type URI</w:t>
            </w:r>
          </w:p>
        </w:tc>
        <w:tc>
          <w:tcPr>
            <w:tcW w:w="3823" w:type="pct"/>
          </w:tcPr>
          <w:p w:rsidR="006A21F0" w:rsidRPr="006A21F0" w:rsidRDefault="006A21F0" w:rsidP="00625902">
            <w:pPr>
              <w:pStyle w:val="TableText"/>
            </w:pPr>
            <w:r w:rsidRPr="006A21F0">
              <w:t>tosca.nodes.BlockStorage</w:t>
            </w:r>
          </w:p>
        </w:tc>
      </w:tr>
    </w:tbl>
    <w:p w:rsidR="0074195B" w:rsidRDefault="0074195B" w:rsidP="00971EAF">
      <w:pPr>
        <w:pStyle w:val="AppendixHeading4"/>
      </w:pPr>
      <w:bookmarkStart w:id="918" w:name="_Toc379455089"/>
      <w:bookmarkEnd w:id="916"/>
      <w:r>
        <w:t>Properties</w:t>
      </w:r>
      <w:bookmarkEnd w:id="918"/>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04"/>
        <w:gridCol w:w="981"/>
        <w:gridCol w:w="872"/>
        <w:gridCol w:w="1550"/>
        <w:gridCol w:w="4843"/>
      </w:tblGrid>
      <w:tr w:rsidR="0074195B" w:rsidRPr="004279F4" w:rsidTr="00F57C97">
        <w:trPr>
          <w:cantSplit/>
          <w:tblHeader/>
        </w:trPr>
        <w:tc>
          <w:tcPr>
            <w:tcW w:w="698" w:type="pct"/>
            <w:shd w:val="clear" w:color="auto" w:fill="D9D9D9"/>
          </w:tcPr>
          <w:p w:rsidR="0074195B" w:rsidRPr="005A5497" w:rsidRDefault="0074195B" w:rsidP="00F57C97">
            <w:pPr>
              <w:pStyle w:val="TableText-Heading"/>
            </w:pPr>
            <w:r>
              <w:t>Name</w:t>
            </w:r>
          </w:p>
        </w:tc>
        <w:tc>
          <w:tcPr>
            <w:tcW w:w="533" w:type="pct"/>
            <w:shd w:val="clear" w:color="auto" w:fill="D9D9D9"/>
          </w:tcPr>
          <w:p w:rsidR="0074195B" w:rsidRPr="005A5497" w:rsidRDefault="0074195B" w:rsidP="00F57C97">
            <w:pPr>
              <w:pStyle w:val="TableText-Heading"/>
            </w:pPr>
            <w:r>
              <w:t>Required</w:t>
            </w:r>
          </w:p>
        </w:tc>
        <w:tc>
          <w:tcPr>
            <w:tcW w:w="489" w:type="pct"/>
            <w:shd w:val="clear" w:color="auto" w:fill="D9D9D9"/>
          </w:tcPr>
          <w:p w:rsidR="0074195B" w:rsidRPr="005A5497" w:rsidRDefault="0074195B" w:rsidP="00F57C97">
            <w:pPr>
              <w:pStyle w:val="TableText-Heading"/>
            </w:pPr>
            <w:r w:rsidRPr="005A5497">
              <w:t>Type</w:t>
            </w:r>
          </w:p>
        </w:tc>
        <w:tc>
          <w:tcPr>
            <w:tcW w:w="821" w:type="pct"/>
            <w:shd w:val="clear" w:color="auto" w:fill="D9D9D9"/>
          </w:tcPr>
          <w:p w:rsidR="0074195B" w:rsidRDefault="0074195B" w:rsidP="00F57C97">
            <w:pPr>
              <w:pStyle w:val="TableText-Heading"/>
            </w:pPr>
            <w:r>
              <w:t>Constraints</w:t>
            </w:r>
          </w:p>
        </w:tc>
        <w:tc>
          <w:tcPr>
            <w:tcW w:w="2459" w:type="pct"/>
            <w:shd w:val="clear" w:color="auto" w:fill="D9D9D9"/>
          </w:tcPr>
          <w:p w:rsidR="0074195B" w:rsidRPr="005A5497" w:rsidRDefault="0074195B" w:rsidP="00F57C97">
            <w:pPr>
              <w:pStyle w:val="TableText-Heading"/>
            </w:pPr>
            <w:r w:rsidRPr="005A5497">
              <w:t>Description</w:t>
            </w:r>
          </w:p>
        </w:tc>
      </w:tr>
      <w:tr w:rsidR="0074195B" w:rsidRPr="004279F4" w:rsidTr="00F57C97">
        <w:trPr>
          <w:cantSplit/>
        </w:trPr>
        <w:tc>
          <w:tcPr>
            <w:tcW w:w="698" w:type="pct"/>
            <w:shd w:val="clear" w:color="auto" w:fill="FFFFFF"/>
          </w:tcPr>
          <w:p w:rsidR="0074195B" w:rsidRDefault="0074195B" w:rsidP="00F57C97">
            <w:pPr>
              <w:pStyle w:val="TableText"/>
              <w:rPr>
                <w:noProof/>
              </w:rPr>
            </w:pPr>
            <w:r>
              <w:rPr>
                <w:noProof/>
              </w:rPr>
              <w:t>store_mount_path</w:t>
            </w:r>
          </w:p>
        </w:tc>
        <w:tc>
          <w:tcPr>
            <w:tcW w:w="533" w:type="pct"/>
            <w:shd w:val="clear" w:color="auto" w:fill="FFFFFF"/>
          </w:tcPr>
          <w:p w:rsidR="0074195B" w:rsidRDefault="0074195B" w:rsidP="00F57C97">
            <w:pPr>
              <w:pStyle w:val="TableText"/>
            </w:pPr>
            <w:r>
              <w:t>yes</w:t>
            </w:r>
          </w:p>
        </w:tc>
        <w:tc>
          <w:tcPr>
            <w:tcW w:w="489" w:type="pct"/>
            <w:shd w:val="clear" w:color="auto" w:fill="FFFFFF"/>
          </w:tcPr>
          <w:p w:rsidR="0074195B" w:rsidRPr="004279F4" w:rsidRDefault="0074195B" w:rsidP="00F57C97">
            <w:pPr>
              <w:pStyle w:val="TableText"/>
            </w:pPr>
            <w:r>
              <w:t>string</w:t>
            </w:r>
          </w:p>
        </w:tc>
        <w:tc>
          <w:tcPr>
            <w:tcW w:w="821" w:type="pct"/>
            <w:shd w:val="clear" w:color="auto" w:fill="FFFFFF"/>
          </w:tcPr>
          <w:p w:rsidR="0074195B" w:rsidRPr="00B31902" w:rsidRDefault="0074195B" w:rsidP="00F57C97">
            <w:pPr>
              <w:pStyle w:val="TableText"/>
            </w:pPr>
            <w:r>
              <w:t>min_length: 1</w:t>
            </w:r>
          </w:p>
        </w:tc>
        <w:tc>
          <w:tcPr>
            <w:tcW w:w="2459" w:type="pct"/>
            <w:shd w:val="clear" w:color="auto" w:fill="FFFFFF"/>
          </w:tcPr>
          <w:p w:rsidR="0074195B" w:rsidRDefault="0074195B" w:rsidP="00F57C97">
            <w:pPr>
              <w:pStyle w:val="TableText"/>
            </w:pPr>
            <w:r>
              <w:t xml:space="preserve">The relative </w:t>
            </w:r>
            <w:r w:rsidRPr="00D14F4A">
              <w:t xml:space="preserve">directory on </w:t>
            </w:r>
            <w:r>
              <w:t xml:space="preserve">the </w:t>
            </w:r>
            <w:r w:rsidRPr="00D14F4A">
              <w:t xml:space="preserve">file system, which </w:t>
            </w:r>
            <w:r>
              <w:t xml:space="preserve">provides the </w:t>
            </w:r>
            <w:r w:rsidRPr="00D14F4A">
              <w:t xml:space="preserve">root directory </w:t>
            </w:r>
            <w:r>
              <w:t xml:space="preserve">for the </w:t>
            </w:r>
            <w:r w:rsidRPr="00D14F4A">
              <w:t>mounted volume.</w:t>
            </w:r>
          </w:p>
        </w:tc>
      </w:tr>
      <w:tr w:rsidR="0074195B" w:rsidRPr="004279F4" w:rsidTr="00F57C97">
        <w:trPr>
          <w:cantSplit/>
        </w:trPr>
        <w:tc>
          <w:tcPr>
            <w:tcW w:w="698" w:type="pct"/>
            <w:shd w:val="clear" w:color="auto" w:fill="FFFFFF"/>
          </w:tcPr>
          <w:p w:rsidR="0074195B" w:rsidRDefault="0074195B" w:rsidP="00F57C97">
            <w:pPr>
              <w:pStyle w:val="TableText"/>
              <w:rPr>
                <w:noProof/>
              </w:rPr>
            </w:pPr>
            <w:commentRangeStart w:id="919"/>
            <w:r>
              <w:rPr>
                <w:noProof/>
              </w:rPr>
              <w:t>store_fs_type</w:t>
            </w:r>
            <w:commentRangeEnd w:id="919"/>
            <w:r>
              <w:rPr>
                <w:rStyle w:val="CommentReference"/>
                <w:rFonts w:eastAsiaTheme="minorHAnsi" w:cstheme="minorBidi"/>
              </w:rPr>
              <w:commentReference w:id="919"/>
            </w:r>
          </w:p>
        </w:tc>
        <w:tc>
          <w:tcPr>
            <w:tcW w:w="533" w:type="pct"/>
            <w:shd w:val="clear" w:color="auto" w:fill="FFFFFF"/>
          </w:tcPr>
          <w:p w:rsidR="0074195B" w:rsidRDefault="0074195B" w:rsidP="00F57C97">
            <w:pPr>
              <w:pStyle w:val="TableText"/>
            </w:pPr>
            <w:r>
              <w:t>no</w:t>
            </w:r>
          </w:p>
        </w:tc>
        <w:tc>
          <w:tcPr>
            <w:tcW w:w="489" w:type="pct"/>
            <w:shd w:val="clear" w:color="auto" w:fill="FFFFFF"/>
          </w:tcPr>
          <w:p w:rsidR="0074195B" w:rsidRDefault="0074195B" w:rsidP="00F57C97">
            <w:pPr>
              <w:pStyle w:val="TableText"/>
            </w:pPr>
            <w:r>
              <w:t>string</w:t>
            </w:r>
          </w:p>
        </w:tc>
        <w:tc>
          <w:tcPr>
            <w:tcW w:w="821" w:type="pct"/>
            <w:shd w:val="clear" w:color="auto" w:fill="FFFFFF"/>
          </w:tcPr>
          <w:p w:rsidR="0074195B" w:rsidRDefault="0074195B" w:rsidP="00F57C97">
            <w:pPr>
              <w:pStyle w:val="TableTextBullet1"/>
              <w:numPr>
                <w:ilvl w:val="0"/>
                <w:numId w:val="0"/>
              </w:numPr>
            </w:pPr>
            <w:r>
              <w:t>None</w:t>
            </w:r>
          </w:p>
        </w:tc>
        <w:tc>
          <w:tcPr>
            <w:tcW w:w="2459" w:type="pct"/>
            <w:shd w:val="clear" w:color="auto" w:fill="FFFFFF"/>
          </w:tcPr>
          <w:p w:rsidR="0074195B" w:rsidRDefault="0074195B" w:rsidP="00F57C97">
            <w:pPr>
              <w:pStyle w:val="TableText"/>
            </w:pPr>
            <w:r>
              <w:t xml:space="preserve">The </w:t>
            </w:r>
            <w:proofErr w:type="gramStart"/>
            <w:r>
              <w:t>type of disk file</w:t>
            </w:r>
            <w:proofErr w:type="gramEnd"/>
            <w:r>
              <w:t xml:space="preserve"> system. </w:t>
            </w:r>
          </w:p>
          <w:p w:rsidR="0074195B" w:rsidRDefault="0074195B" w:rsidP="00F57C97">
            <w:pPr>
              <w:pStyle w:val="TableText"/>
            </w:pPr>
          </w:p>
          <w:p w:rsidR="0074195B" w:rsidRDefault="0074195B" w:rsidP="00F57C97">
            <w:pPr>
              <w:pStyle w:val="TableText"/>
            </w:pPr>
            <w:r>
              <w:t xml:space="preserve">Examples include: ext2, ext3, </w:t>
            </w:r>
            <w:proofErr w:type="spellStart"/>
            <w:r>
              <w:t>reiser</w:t>
            </w:r>
            <w:proofErr w:type="spellEnd"/>
            <w:r>
              <w:t xml:space="preserve">, etc. </w:t>
            </w:r>
          </w:p>
        </w:tc>
      </w:tr>
    </w:tbl>
    <w:p w:rsidR="0074195B" w:rsidRDefault="0074195B" w:rsidP="00971EAF">
      <w:pPr>
        <w:pStyle w:val="AppendixHeading4"/>
      </w:pPr>
      <w:bookmarkStart w:id="920" w:name="_Toc379455090"/>
      <w:r>
        <w:t>Definition</w:t>
      </w:r>
      <w:bookmarkEnd w:id="920"/>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4195B" w:rsidRPr="006C45A8" w:rsidTr="00F57C97">
        <w:trPr>
          <w:cantSplit/>
        </w:trPr>
        <w:tc>
          <w:tcPr>
            <w:tcW w:w="9576" w:type="dxa"/>
            <w:shd w:val="clear" w:color="auto" w:fill="D9D9D9" w:themeFill="background1" w:themeFillShade="D9"/>
          </w:tcPr>
          <w:p w:rsidR="0074195B" w:rsidRPr="006824F5" w:rsidRDefault="0074195B" w:rsidP="00F57C97">
            <w:pPr>
              <w:rPr>
                <w:rStyle w:val="CodeSnippet"/>
              </w:rPr>
            </w:pPr>
            <w:r w:rsidRPr="006824F5">
              <w:rPr>
                <w:rStyle w:val="CodeSnippet"/>
              </w:rPr>
              <w:t>type: tosca.nodes.BlockStorage</w:t>
            </w:r>
          </w:p>
          <w:p w:rsidR="0074195B" w:rsidRPr="006824F5" w:rsidRDefault="0074195B" w:rsidP="00F57C97">
            <w:pPr>
              <w:rPr>
                <w:rStyle w:val="CodeSnippet"/>
              </w:rPr>
            </w:pPr>
            <w:r w:rsidRPr="006824F5">
              <w:rPr>
                <w:rStyle w:val="CodeSnippet"/>
              </w:rPr>
              <w:t xml:space="preserve">  derived_from: tosca.nodes.Root</w:t>
            </w:r>
          </w:p>
          <w:p w:rsidR="0074195B" w:rsidRPr="006824F5" w:rsidRDefault="0074195B" w:rsidP="00F57C97">
            <w:pPr>
              <w:rPr>
                <w:rStyle w:val="CodeSnippet"/>
              </w:rPr>
            </w:pPr>
            <w:r w:rsidRPr="006824F5">
              <w:rPr>
                <w:rStyle w:val="CodeSnippet"/>
              </w:rPr>
              <w:t xml:space="preserve">  properties:</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store_fs_type</w:t>
            </w:r>
            <w:proofErr w:type="spellEnd"/>
            <w:r w:rsidRPr="006824F5">
              <w:rPr>
                <w:rStyle w:val="CodeSnippet"/>
              </w:rPr>
              <w:t xml:space="preserve">: </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w:t>
            </w:r>
            <w:proofErr w:type="spellStart"/>
            <w:r w:rsidRPr="006824F5">
              <w:rPr>
                <w:rStyle w:val="CodeSnippet"/>
              </w:rPr>
              <w:t>store_mount_path</w:t>
            </w:r>
            <w:proofErr w:type="spellEnd"/>
            <w:r w:rsidRPr="006824F5">
              <w:rPr>
                <w:rStyle w:val="CodeSnippet"/>
              </w:rPr>
              <w:t xml:space="preserve">: </w:t>
            </w:r>
          </w:p>
          <w:p w:rsidR="0074195B" w:rsidRPr="006824F5" w:rsidRDefault="0074195B" w:rsidP="00F57C97">
            <w:pPr>
              <w:rPr>
                <w:rStyle w:val="CodeSnippet"/>
              </w:rPr>
            </w:pPr>
            <w:r w:rsidRPr="006824F5">
              <w:rPr>
                <w:rStyle w:val="CodeSnippet"/>
              </w:rPr>
              <w:t xml:space="preserve">         type: string</w:t>
            </w:r>
          </w:p>
          <w:p w:rsidR="0074195B" w:rsidRPr="006824F5" w:rsidRDefault="0074195B" w:rsidP="00F57C97">
            <w:pPr>
              <w:rPr>
                <w:rStyle w:val="CodeSnippet"/>
              </w:rPr>
            </w:pPr>
            <w:r w:rsidRPr="006824F5">
              <w:rPr>
                <w:rStyle w:val="CodeSnippet"/>
              </w:rPr>
              <w:t xml:space="preserve">         constraints:</w:t>
            </w:r>
          </w:p>
          <w:p w:rsidR="0074195B" w:rsidRPr="006824F5" w:rsidRDefault="0074195B" w:rsidP="00F57C97">
            <w:pPr>
              <w:rPr>
                <w:rStyle w:val="CodeSnippet"/>
              </w:rPr>
            </w:pPr>
            <w:commentRangeStart w:id="921"/>
            <w:r w:rsidRPr="006824F5">
              <w:rPr>
                <w:rStyle w:val="CodeSnippet"/>
              </w:rPr>
              <w:t xml:space="preserve">           - </w:t>
            </w:r>
            <w:ins w:id="922" w:author="Matt Rutkowski" w:date="2014-02-26T15:58:00Z">
              <w:r w:rsidRPr="006824F5">
                <w:rPr>
                  <w:rStyle w:val="CodeSnippet"/>
                </w:rPr>
                <w:t>min_length: 1</w:t>
              </w:r>
            </w:ins>
            <w:commentRangeEnd w:id="921"/>
            <w:ins w:id="923" w:author="Matt Rutkowski" w:date="2014-03-11T20:39:00Z">
              <w:r w:rsidR="002733AF">
                <w:rPr>
                  <w:rStyle w:val="CommentReference"/>
                </w:rPr>
                <w:commentReference w:id="921"/>
              </w:r>
            </w:ins>
          </w:p>
        </w:tc>
      </w:tr>
    </w:tbl>
    <w:p w:rsidR="0074195B" w:rsidRDefault="0074195B" w:rsidP="00971EAF">
      <w:pPr>
        <w:pStyle w:val="AppendixHeading4"/>
      </w:pPr>
      <w:bookmarkStart w:id="924" w:name="_Toc379455091"/>
      <w:r>
        <w:t>Additional Requirements</w:t>
      </w:r>
      <w:bookmarkEnd w:id="924"/>
    </w:p>
    <w:p w:rsidR="0074195B" w:rsidRPr="00917388" w:rsidRDefault="0074195B" w:rsidP="0053376E">
      <w:pPr>
        <w:pStyle w:val="ListBullet"/>
        <w:numPr>
          <w:ilvl w:val="0"/>
          <w:numId w:val="26"/>
        </w:numPr>
      </w:pPr>
      <w:r>
        <w:t>None</w:t>
      </w:r>
    </w:p>
    <w:p w:rsidR="00765942" w:rsidRDefault="00765942" w:rsidP="00F9462E">
      <w:pPr>
        <w:pStyle w:val="AppendixHeading3"/>
      </w:pPr>
      <w:bookmarkStart w:id="925" w:name="_Toc379455112"/>
      <w:bookmarkStart w:id="926" w:name="DEFN_TYPE_NODES_NETWORK"/>
      <w:bookmarkStart w:id="927" w:name="_Toc373867865"/>
      <w:bookmarkStart w:id="928" w:name="_Toc373867877"/>
      <w:bookmarkEnd w:id="881"/>
      <w:bookmarkEnd w:id="882"/>
      <w:bookmarkEnd w:id="883"/>
      <w:bookmarkEnd w:id="917"/>
      <w:r>
        <w:t>tosca.nodes.Network</w:t>
      </w:r>
      <w:bookmarkEnd w:id="925"/>
    </w:p>
    <w:bookmarkEnd w:id="926"/>
    <w:p w:rsidR="00DE22A2" w:rsidRDefault="00765942" w:rsidP="00765942">
      <w:r w:rsidRPr="00934EC2">
        <w:t xml:space="preserve">The TOSCA </w:t>
      </w:r>
      <w:r w:rsidRPr="00EF00F1">
        <w:rPr>
          <w:rStyle w:val="CodeSnippetHighlight"/>
        </w:rPr>
        <w:t>Network</w:t>
      </w:r>
      <w:r w:rsidRPr="00934EC2">
        <w:t xml:space="preserve"> node represents</w:t>
      </w:r>
      <w:r w:rsidR="00014148">
        <w:t xml:space="preserve"> a simple, logical network service.</w:t>
      </w:r>
    </w:p>
    <w:p w:rsidR="00014148" w:rsidRDefault="00DE22A2" w:rsidP="00625902">
      <w:pPr>
        <w:pStyle w:val="NormalafterTable"/>
      </w:pPr>
      <w:r w:rsidRPr="00DE22A2">
        <w:rPr>
          <w:b/>
        </w:rPr>
        <w:t>Note</w:t>
      </w:r>
      <w:r w:rsidRPr="00DE22A2">
        <w:t>:</w:t>
      </w:r>
      <w:r w:rsidR="004E6F08" w:rsidRPr="00DE22A2">
        <w:t xml:space="preserve"> </w:t>
      </w:r>
      <w:commentRangeStart w:id="929"/>
      <w:r w:rsidR="00014148" w:rsidRPr="00DE22A2">
        <w:t xml:space="preserve">This base Node Type will be </w:t>
      </w:r>
      <w:r w:rsidR="0024061A">
        <w:t xml:space="preserve">further </w:t>
      </w:r>
      <w:r w:rsidR="00014148" w:rsidRPr="00DE22A2">
        <w:t>developed in future drafts of this specification.</w:t>
      </w:r>
      <w:commentRangeEnd w:id="929"/>
      <w:r w:rsidR="00020200" w:rsidRPr="00DE22A2">
        <w:rPr>
          <w:rStyle w:val="CommentReference"/>
          <w:i/>
        </w:rPr>
        <w:commentReference w:id="929"/>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tblPr>
      <w:tblGrid>
        <w:gridCol w:w="2184"/>
        <w:gridCol w:w="7095"/>
      </w:tblGrid>
      <w:tr w:rsidR="00625902" w:rsidRPr="00625902" w:rsidTr="00F57C97">
        <w:tc>
          <w:tcPr>
            <w:tcW w:w="1177" w:type="pct"/>
            <w:shd w:val="clear" w:color="auto" w:fill="D9D9D9"/>
          </w:tcPr>
          <w:p w:rsidR="006A21F0" w:rsidRPr="00625902" w:rsidRDefault="006A21F0" w:rsidP="00625902">
            <w:pPr>
              <w:pStyle w:val="TableText-Heading"/>
            </w:pPr>
            <w:r w:rsidRPr="00625902">
              <w:lastRenderedPageBreak/>
              <w:t>Shorthand Name</w:t>
            </w:r>
          </w:p>
        </w:tc>
        <w:tc>
          <w:tcPr>
            <w:tcW w:w="3823" w:type="pct"/>
          </w:tcPr>
          <w:p w:rsidR="006A21F0" w:rsidRPr="00625902" w:rsidRDefault="00353534" w:rsidP="00625902">
            <w:pPr>
              <w:pStyle w:val="TableText"/>
            </w:pPr>
            <w:r>
              <w:t>Network</w:t>
            </w:r>
          </w:p>
        </w:tc>
      </w:tr>
      <w:tr w:rsidR="00625902" w:rsidRPr="00625902" w:rsidTr="00F57C97">
        <w:tc>
          <w:tcPr>
            <w:tcW w:w="1177" w:type="pct"/>
            <w:shd w:val="clear" w:color="auto" w:fill="D9D9D9"/>
          </w:tcPr>
          <w:p w:rsidR="006A21F0" w:rsidRPr="00625902" w:rsidRDefault="006A21F0" w:rsidP="00625902">
            <w:pPr>
              <w:pStyle w:val="TableText-Heading"/>
            </w:pPr>
            <w:r w:rsidRPr="00625902">
              <w:t>Type Qualified Name</w:t>
            </w:r>
          </w:p>
        </w:tc>
        <w:tc>
          <w:tcPr>
            <w:tcW w:w="3823" w:type="pct"/>
          </w:tcPr>
          <w:p w:rsidR="006A21F0" w:rsidRPr="00625902" w:rsidRDefault="006A21F0" w:rsidP="00353534">
            <w:pPr>
              <w:pStyle w:val="TableText"/>
            </w:pPr>
            <w:proofErr w:type="spellStart"/>
            <w:r w:rsidRPr="00625902">
              <w:t>tosca:</w:t>
            </w:r>
            <w:r w:rsidR="00353534">
              <w:t>Network</w:t>
            </w:r>
            <w:proofErr w:type="spellEnd"/>
          </w:p>
        </w:tc>
      </w:tr>
      <w:tr w:rsidR="00625902" w:rsidRPr="00625902" w:rsidTr="00F57C97">
        <w:tc>
          <w:tcPr>
            <w:tcW w:w="1177" w:type="pct"/>
            <w:shd w:val="clear" w:color="auto" w:fill="D9D9D9"/>
          </w:tcPr>
          <w:p w:rsidR="006A21F0" w:rsidRPr="00625902" w:rsidRDefault="006A21F0" w:rsidP="00625902">
            <w:pPr>
              <w:pStyle w:val="TableText-Heading"/>
            </w:pPr>
            <w:r w:rsidRPr="00625902">
              <w:t>Type URI</w:t>
            </w:r>
          </w:p>
        </w:tc>
        <w:tc>
          <w:tcPr>
            <w:tcW w:w="3823" w:type="pct"/>
          </w:tcPr>
          <w:p w:rsidR="006A21F0" w:rsidRPr="00625902" w:rsidRDefault="006A21F0" w:rsidP="00353534">
            <w:pPr>
              <w:pStyle w:val="TableText"/>
            </w:pPr>
            <w:r w:rsidRPr="00625902">
              <w:t>tosca.nodes.</w:t>
            </w:r>
            <w:r w:rsidR="00353534">
              <w:t>Network</w:t>
            </w:r>
          </w:p>
        </w:tc>
      </w:tr>
    </w:tbl>
    <w:p w:rsidR="002F4B80" w:rsidRDefault="002F4B80" w:rsidP="000B11A7">
      <w:pPr>
        <w:pStyle w:val="AppendixHeading4"/>
      </w:pPr>
      <w:bookmarkStart w:id="930" w:name="_Toc379455113"/>
      <w:r>
        <w:t>Properties</w:t>
      </w:r>
      <w:bookmarkEnd w:id="930"/>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403"/>
        <w:gridCol w:w="1071"/>
        <w:gridCol w:w="983"/>
        <w:gridCol w:w="1650"/>
        <w:gridCol w:w="4943"/>
      </w:tblGrid>
      <w:tr w:rsidR="002F4B80" w:rsidRPr="004279F4" w:rsidTr="0021783D">
        <w:trPr>
          <w:cantSplit/>
          <w:tblHeader/>
        </w:trPr>
        <w:tc>
          <w:tcPr>
            <w:tcW w:w="698" w:type="pct"/>
            <w:shd w:val="clear" w:color="auto" w:fill="D9D9D9"/>
          </w:tcPr>
          <w:p w:rsidR="002F4B80" w:rsidRPr="005A5497" w:rsidRDefault="002F4B80" w:rsidP="0021783D">
            <w:pPr>
              <w:pStyle w:val="TableText-Heading"/>
            </w:pPr>
            <w:r>
              <w:t>Name</w:t>
            </w:r>
          </w:p>
        </w:tc>
        <w:tc>
          <w:tcPr>
            <w:tcW w:w="533" w:type="pct"/>
            <w:shd w:val="clear" w:color="auto" w:fill="D9D9D9"/>
          </w:tcPr>
          <w:p w:rsidR="002F4B80" w:rsidRPr="005A5497" w:rsidRDefault="002F4B80" w:rsidP="0021783D">
            <w:pPr>
              <w:pStyle w:val="TableText-Heading"/>
            </w:pPr>
            <w:r>
              <w:t>Required</w:t>
            </w:r>
          </w:p>
        </w:tc>
        <w:tc>
          <w:tcPr>
            <w:tcW w:w="489" w:type="pct"/>
            <w:shd w:val="clear" w:color="auto" w:fill="D9D9D9"/>
          </w:tcPr>
          <w:p w:rsidR="002F4B80" w:rsidRPr="005A5497" w:rsidRDefault="002F4B80" w:rsidP="0021783D">
            <w:pPr>
              <w:pStyle w:val="TableText-Heading"/>
            </w:pPr>
            <w:r w:rsidRPr="005A5497">
              <w:t>Type</w:t>
            </w:r>
          </w:p>
        </w:tc>
        <w:tc>
          <w:tcPr>
            <w:tcW w:w="821" w:type="pct"/>
            <w:shd w:val="clear" w:color="auto" w:fill="D9D9D9"/>
          </w:tcPr>
          <w:p w:rsidR="002F4B80" w:rsidRDefault="002F4B80" w:rsidP="0021783D">
            <w:pPr>
              <w:pStyle w:val="TableText-Heading"/>
            </w:pPr>
            <w:r>
              <w:t>Constraints</w:t>
            </w:r>
          </w:p>
        </w:tc>
        <w:tc>
          <w:tcPr>
            <w:tcW w:w="2459" w:type="pct"/>
            <w:shd w:val="clear" w:color="auto" w:fill="D9D9D9"/>
          </w:tcPr>
          <w:p w:rsidR="002F4B80" w:rsidRPr="005A5497" w:rsidRDefault="002F4B80" w:rsidP="0021783D">
            <w:pPr>
              <w:pStyle w:val="TableText-Heading"/>
            </w:pPr>
            <w:r w:rsidRPr="005A5497">
              <w:t>Description</w:t>
            </w:r>
          </w:p>
        </w:tc>
      </w:tr>
      <w:tr w:rsidR="002F4B80" w:rsidRPr="004279F4" w:rsidTr="0021783D">
        <w:trPr>
          <w:cantSplit/>
        </w:trPr>
        <w:tc>
          <w:tcPr>
            <w:tcW w:w="698" w:type="pct"/>
            <w:shd w:val="clear" w:color="auto" w:fill="FFFFFF"/>
          </w:tcPr>
          <w:p w:rsidR="002F4B80" w:rsidRDefault="00014148" w:rsidP="0021783D">
            <w:pPr>
              <w:pStyle w:val="TableText"/>
              <w:rPr>
                <w:noProof/>
              </w:rPr>
            </w:pPr>
            <w:r>
              <w:rPr>
                <w:noProof/>
              </w:rPr>
              <w:t>TBD</w:t>
            </w:r>
          </w:p>
        </w:tc>
        <w:tc>
          <w:tcPr>
            <w:tcW w:w="533" w:type="pct"/>
            <w:shd w:val="clear" w:color="auto" w:fill="FFFFFF"/>
          </w:tcPr>
          <w:p w:rsidR="002F4B80" w:rsidRDefault="00DE3291" w:rsidP="0021783D">
            <w:pPr>
              <w:pStyle w:val="TableText"/>
            </w:pPr>
            <w:r>
              <w:t>N/A</w:t>
            </w:r>
          </w:p>
        </w:tc>
        <w:tc>
          <w:tcPr>
            <w:tcW w:w="489" w:type="pct"/>
            <w:shd w:val="clear" w:color="auto" w:fill="FFFFFF"/>
          </w:tcPr>
          <w:p w:rsidR="002F4B80" w:rsidRPr="004279F4" w:rsidRDefault="00DE3291" w:rsidP="0021783D">
            <w:pPr>
              <w:pStyle w:val="TableText"/>
            </w:pPr>
            <w:r>
              <w:t>N/A</w:t>
            </w:r>
          </w:p>
        </w:tc>
        <w:tc>
          <w:tcPr>
            <w:tcW w:w="821" w:type="pct"/>
            <w:shd w:val="clear" w:color="auto" w:fill="FFFFFF"/>
          </w:tcPr>
          <w:p w:rsidR="002F4B80" w:rsidRPr="00B31902" w:rsidRDefault="00DE3291" w:rsidP="0021783D">
            <w:pPr>
              <w:pStyle w:val="TableText"/>
            </w:pPr>
            <w:r>
              <w:t>N/A</w:t>
            </w:r>
          </w:p>
        </w:tc>
        <w:tc>
          <w:tcPr>
            <w:tcW w:w="2459" w:type="pct"/>
            <w:shd w:val="clear" w:color="auto" w:fill="FFFFFF"/>
          </w:tcPr>
          <w:p w:rsidR="002F4B80" w:rsidRDefault="00DE3291" w:rsidP="0021783D">
            <w:pPr>
              <w:pStyle w:val="TableText"/>
            </w:pPr>
            <w:r>
              <w:t>N/A</w:t>
            </w:r>
          </w:p>
        </w:tc>
      </w:tr>
    </w:tbl>
    <w:p w:rsidR="00765942" w:rsidRDefault="00765942" w:rsidP="000B11A7">
      <w:pPr>
        <w:pStyle w:val="AppendixHeading4"/>
      </w:pPr>
      <w:bookmarkStart w:id="931" w:name="_Toc379455114"/>
      <w:r>
        <w:t>Definition</w:t>
      </w:r>
      <w:bookmarkEnd w:id="931"/>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65942" w:rsidRPr="006C45A8" w:rsidTr="004D5B55">
        <w:tc>
          <w:tcPr>
            <w:tcW w:w="9576" w:type="dxa"/>
            <w:shd w:val="clear" w:color="auto" w:fill="D9D9D9" w:themeFill="background1" w:themeFillShade="D9"/>
          </w:tcPr>
          <w:p w:rsidR="00014148" w:rsidRPr="006824F5" w:rsidRDefault="00014148" w:rsidP="00014148">
            <w:pPr>
              <w:rPr>
                <w:rStyle w:val="CodeSnippet"/>
              </w:rPr>
            </w:pPr>
            <w:r w:rsidRPr="006824F5">
              <w:rPr>
                <w:rStyle w:val="CodeSnippet"/>
              </w:rPr>
              <w:t xml:space="preserve">  tosca.nodes.Network:</w:t>
            </w:r>
          </w:p>
          <w:p w:rsidR="00765942" w:rsidRPr="006824F5" w:rsidRDefault="00014148" w:rsidP="00014148">
            <w:pPr>
              <w:rPr>
                <w:rStyle w:val="CodeSnippet"/>
              </w:rPr>
            </w:pPr>
            <w:r w:rsidRPr="006824F5">
              <w:rPr>
                <w:rStyle w:val="CodeSnippet"/>
              </w:rPr>
              <w:t xml:space="preserve">    derived_from: tosca.nodes.</w:t>
            </w:r>
            <w:r w:rsidR="00655B45" w:rsidRPr="006824F5">
              <w:rPr>
                <w:rStyle w:val="CodeSnippet"/>
              </w:rPr>
              <w:t>Root</w:t>
            </w:r>
          </w:p>
        </w:tc>
      </w:tr>
    </w:tbl>
    <w:p w:rsidR="00765942" w:rsidRDefault="00765942" w:rsidP="000B11A7">
      <w:pPr>
        <w:pStyle w:val="AppendixHeading4"/>
      </w:pPr>
      <w:bookmarkStart w:id="932" w:name="_Toc379455115"/>
      <w:r>
        <w:t>Additional Requirements</w:t>
      </w:r>
      <w:bookmarkEnd w:id="932"/>
    </w:p>
    <w:p w:rsidR="00765942" w:rsidRPr="00917388" w:rsidRDefault="00765942" w:rsidP="0053376E">
      <w:pPr>
        <w:pStyle w:val="ListBullet"/>
        <w:numPr>
          <w:ilvl w:val="0"/>
          <w:numId w:val="26"/>
        </w:numPr>
      </w:pPr>
      <w:r>
        <w:t>TBD</w:t>
      </w:r>
    </w:p>
    <w:p w:rsidR="00D51D6A" w:rsidRDefault="00D51D6A" w:rsidP="00605512">
      <w:pPr>
        <w:pStyle w:val="AppendixHeading2"/>
      </w:pPr>
      <w:bookmarkStart w:id="933" w:name="_Toc379543893"/>
      <w:bookmarkStart w:id="934" w:name="_Toc379544037"/>
      <w:bookmarkStart w:id="935" w:name="_Toc379548321"/>
      <w:bookmarkStart w:id="936" w:name="_Toc379543894"/>
      <w:bookmarkStart w:id="937" w:name="_Toc379544038"/>
      <w:bookmarkStart w:id="938" w:name="_Toc379548322"/>
      <w:bookmarkStart w:id="939" w:name="_Toc379543904"/>
      <w:bookmarkStart w:id="940" w:name="_Toc379544048"/>
      <w:bookmarkStart w:id="941" w:name="_Toc379548332"/>
      <w:bookmarkStart w:id="942" w:name="_Toc379455131"/>
      <w:bookmarkStart w:id="943" w:name="_Toc383073913"/>
      <w:bookmarkStart w:id="944" w:name="DEFN_TYPE_ARTIFACTS"/>
      <w:bookmarkEnd w:id="927"/>
      <w:bookmarkEnd w:id="933"/>
      <w:bookmarkEnd w:id="934"/>
      <w:bookmarkEnd w:id="935"/>
      <w:bookmarkEnd w:id="936"/>
      <w:bookmarkEnd w:id="937"/>
      <w:bookmarkEnd w:id="938"/>
      <w:bookmarkEnd w:id="939"/>
      <w:bookmarkEnd w:id="940"/>
      <w:bookmarkEnd w:id="941"/>
      <w:r>
        <w:t>Artifact Types</w:t>
      </w:r>
      <w:bookmarkEnd w:id="928"/>
      <w:bookmarkEnd w:id="942"/>
      <w:bookmarkEnd w:id="943"/>
    </w:p>
    <w:p w:rsidR="00124F8C" w:rsidRDefault="00124F8C" w:rsidP="00124F8C">
      <w:r w:rsidRPr="00934EC2">
        <w:t xml:space="preserve">TOSCA </w:t>
      </w:r>
      <w:r>
        <w:t>Artifacts represent the packages and imperative used by the orchestrator when invoking TOSCA Interfaces on Node or Relationship Types.  Currently, artifacts are logically divided into three categories:</w:t>
      </w:r>
    </w:p>
    <w:p w:rsidR="00124F8C" w:rsidRDefault="00124F8C" w:rsidP="00124F8C"/>
    <w:p w:rsidR="00124F8C" w:rsidRDefault="00124F8C" w:rsidP="0053376E">
      <w:pPr>
        <w:pStyle w:val="ListParagraph"/>
        <w:numPr>
          <w:ilvl w:val="0"/>
          <w:numId w:val="26"/>
        </w:numPr>
      </w:pPr>
      <w:r w:rsidRPr="00124F8C">
        <w:rPr>
          <w:b/>
        </w:rPr>
        <w:t>Deployment Types</w:t>
      </w:r>
      <w:r>
        <w:t>:  includes those artifacts that are used during deployment (e.g., referenced on create and install operations) and include packaging files such as RPMs, ZIPs, or TAR files.</w:t>
      </w:r>
    </w:p>
    <w:p w:rsidR="00124F8C" w:rsidRPr="00124F8C" w:rsidRDefault="00124F8C" w:rsidP="0053376E">
      <w:pPr>
        <w:pStyle w:val="ListParagraph"/>
        <w:numPr>
          <w:ilvl w:val="0"/>
          <w:numId w:val="26"/>
        </w:numPr>
      </w:pPr>
      <w:r w:rsidRPr="008D21A2">
        <w:rPr>
          <w:b/>
        </w:rPr>
        <w:t>Implementation Types</w:t>
      </w:r>
      <w:r w:rsidRPr="00124F8C">
        <w:t xml:space="preserve">: </w:t>
      </w:r>
      <w:r>
        <w:t>includes those artifacts that represent imperative logic and are used to implement TOSCA Interface operations.  These typically include scripting languages such as Bash (.</w:t>
      </w:r>
      <w:proofErr w:type="spellStart"/>
      <w:r>
        <w:t>sh</w:t>
      </w:r>
      <w:proofErr w:type="spellEnd"/>
      <w:r>
        <w:t>), Chef and Puppet.</w:t>
      </w:r>
    </w:p>
    <w:p w:rsidR="00124F8C" w:rsidRDefault="008D21A2" w:rsidP="0053376E">
      <w:pPr>
        <w:pStyle w:val="ListParagraph"/>
        <w:numPr>
          <w:ilvl w:val="0"/>
          <w:numId w:val="26"/>
        </w:numPr>
      </w:pPr>
      <w:r w:rsidRPr="000B5F0D">
        <w:rPr>
          <w:b/>
        </w:rPr>
        <w:t>Runtime Types</w:t>
      </w:r>
      <w:r>
        <w:t>: includes those artifacts that are used during runtime by a service or component of the application.  This could include a library or language runtime that is needed by an application such as a PHP or Java library.</w:t>
      </w:r>
    </w:p>
    <w:p w:rsidR="00124F8C" w:rsidRDefault="00124F8C" w:rsidP="00124F8C"/>
    <w:p w:rsidR="00124F8C" w:rsidRPr="00934EC2" w:rsidRDefault="00FD63BE" w:rsidP="00124F8C">
      <w:r w:rsidRPr="00FD63BE">
        <w:rPr>
          <w:b/>
        </w:rPr>
        <w:t>Note</w:t>
      </w:r>
      <w:r>
        <w:t xml:space="preserve">: </w:t>
      </w:r>
      <w:commentRangeStart w:id="945"/>
      <w:r w:rsidR="00124F8C">
        <w:t>Normative TOSCA Artifact Types will be developed in future drafts of this specification</w:t>
      </w:r>
      <w:commentRangeEnd w:id="945"/>
      <w:r w:rsidR="00982862">
        <w:rPr>
          <w:rStyle w:val="CommentReference"/>
        </w:rPr>
        <w:commentReference w:id="945"/>
      </w:r>
      <w:r w:rsidR="00124F8C">
        <w:t>.</w:t>
      </w:r>
    </w:p>
    <w:p w:rsidR="00DF38D5" w:rsidRDefault="00DF38D5" w:rsidP="00DF38D5">
      <w:pPr>
        <w:pStyle w:val="AppendixHeading3"/>
      </w:pPr>
      <w:bookmarkStart w:id="946" w:name="_rpm__"/>
      <w:bookmarkStart w:id="947" w:name="_Toc373867880"/>
      <w:bookmarkStart w:id="948" w:name="_Toc379455136"/>
      <w:bookmarkEnd w:id="944"/>
      <w:bookmarkEnd w:id="946"/>
      <w:proofErr w:type="spellStart"/>
      <w:r>
        <w:t>tosca.artifacts.Root</w:t>
      </w:r>
      <w:proofErr w:type="spellEnd"/>
    </w:p>
    <w:p w:rsidR="00DF38D5" w:rsidRDefault="00DF38D5" w:rsidP="00DF38D5">
      <w:pPr>
        <w:pStyle w:val="NormalafterTable"/>
      </w:pPr>
      <w:r>
        <w:t xml:space="preserve">This is the default (root) TOSCA Artifact Type definition that all other TOSCA </w:t>
      </w:r>
      <w:r w:rsidR="00AC7F3E">
        <w:t>base A</w:t>
      </w:r>
      <w:r>
        <w:t xml:space="preserve">rtifact Types derive from.  </w:t>
      </w:r>
    </w:p>
    <w:p w:rsidR="00DF38D5" w:rsidRDefault="00DF38D5" w:rsidP="00DF38D5">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DF38D5" w:rsidRPr="006C45A8" w:rsidTr="006A119B">
        <w:tc>
          <w:tcPr>
            <w:tcW w:w="9576" w:type="dxa"/>
            <w:shd w:val="clear" w:color="auto" w:fill="D9D9D9" w:themeFill="background1" w:themeFillShade="D9"/>
          </w:tcPr>
          <w:p w:rsidR="00DF38D5" w:rsidRDefault="00DF38D5" w:rsidP="006A119B">
            <w:pPr>
              <w:rPr>
                <w:rStyle w:val="CodeSnippet"/>
              </w:rPr>
            </w:pPr>
            <w:proofErr w:type="spellStart"/>
            <w:r w:rsidRPr="006824F5">
              <w:rPr>
                <w:rStyle w:val="CodeSnippet"/>
              </w:rPr>
              <w:t>tosca.</w:t>
            </w:r>
            <w:r>
              <w:rPr>
                <w:rStyle w:val="CodeSnippet"/>
              </w:rPr>
              <w:t>artifacts.Root</w:t>
            </w:r>
            <w:proofErr w:type="spellEnd"/>
            <w:r w:rsidRPr="006824F5">
              <w:rPr>
                <w:rStyle w:val="CodeSnippet"/>
              </w:rPr>
              <w:t>:</w:t>
            </w:r>
          </w:p>
          <w:p w:rsidR="00A74FD4" w:rsidRPr="006824F5" w:rsidRDefault="00A74FD4" w:rsidP="00823362">
            <w:pPr>
              <w:rPr>
                <w:rStyle w:val="CodeSnippet"/>
              </w:rPr>
            </w:pPr>
            <w:r>
              <w:rPr>
                <w:rStyle w:val="CodeSnippet"/>
              </w:rPr>
              <w:t xml:space="preserve">  description: The TOSCA Artifact Type all other TOSCA Artifact Types derive from</w:t>
            </w:r>
          </w:p>
        </w:tc>
      </w:tr>
    </w:tbl>
    <w:p w:rsidR="002A223B" w:rsidRDefault="002A223B" w:rsidP="00F9462E">
      <w:pPr>
        <w:pStyle w:val="AppendixHeading3"/>
      </w:pPr>
      <w:proofErr w:type="spellStart"/>
      <w:r>
        <w:t>tosca.artifacts.File</w:t>
      </w:r>
      <w:proofErr w:type="spellEnd"/>
    </w:p>
    <w:p w:rsidR="002A223B" w:rsidRDefault="002A223B" w:rsidP="002A223B">
      <w:r>
        <w:t>This artifact type is used when an artifact definition needs to have its associated file simply treated as a file and no special handling/handlers are invoked.</w:t>
      </w:r>
    </w:p>
    <w:p w:rsidR="002A223B" w:rsidRDefault="002A223B" w:rsidP="002A223B">
      <w:pPr>
        <w:pStyle w:val="AppendixHeading4"/>
      </w:pPr>
      <w:r>
        <w:lastRenderedPageBreak/>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2A223B" w:rsidRPr="006C45A8" w:rsidTr="00346EB1">
        <w:tc>
          <w:tcPr>
            <w:tcW w:w="9576" w:type="dxa"/>
            <w:shd w:val="clear" w:color="auto" w:fill="D9D9D9" w:themeFill="background1" w:themeFillShade="D9"/>
          </w:tcPr>
          <w:p w:rsidR="002A223B" w:rsidRDefault="002A223B" w:rsidP="00346EB1">
            <w:pPr>
              <w:rPr>
                <w:rStyle w:val="CodeSnippet"/>
                <w:noProof/>
              </w:rPr>
            </w:pPr>
            <w:r w:rsidRPr="006824F5">
              <w:rPr>
                <w:rStyle w:val="CodeSnippet"/>
                <w:noProof/>
              </w:rPr>
              <w:t>tosca.</w:t>
            </w:r>
            <w:r>
              <w:rPr>
                <w:rStyle w:val="CodeSnippet"/>
                <w:noProof/>
              </w:rPr>
              <w:t>artifacts.File</w:t>
            </w:r>
            <w:r w:rsidRPr="006824F5">
              <w:rPr>
                <w:rStyle w:val="CodeSnippet"/>
                <w:noProof/>
              </w:rPr>
              <w:t>:</w:t>
            </w:r>
          </w:p>
          <w:p w:rsidR="002A223B" w:rsidRPr="006824F5" w:rsidRDefault="002A223B" w:rsidP="002A223B">
            <w:pPr>
              <w:rPr>
                <w:rStyle w:val="CodeSnippet"/>
              </w:rPr>
            </w:pPr>
            <w:r>
              <w:rPr>
                <w:rStyle w:val="CodeSnippet"/>
                <w:noProof/>
              </w:rPr>
              <w:t xml:space="preserve">  derived_from: tosca.artifacts.Root</w:t>
            </w:r>
          </w:p>
        </w:tc>
      </w:tr>
    </w:tbl>
    <w:p w:rsidR="00D51D6A" w:rsidRDefault="00D51D6A" w:rsidP="00F9462E">
      <w:pPr>
        <w:pStyle w:val="AppendixHeading3"/>
      </w:pPr>
      <w:r>
        <w:t>Implementation Types</w:t>
      </w:r>
      <w:bookmarkEnd w:id="947"/>
      <w:bookmarkEnd w:id="948"/>
    </w:p>
    <w:p w:rsidR="00C91277" w:rsidRPr="00C91277" w:rsidRDefault="00C91277" w:rsidP="000B11A7">
      <w:pPr>
        <w:pStyle w:val="AppendixHeading4"/>
      </w:pPr>
      <w:r>
        <w:t>Script Types</w:t>
      </w:r>
    </w:p>
    <w:p w:rsidR="00D51D6A" w:rsidRDefault="001D2B4A" w:rsidP="001D2B4A">
      <w:pPr>
        <w:pStyle w:val="AppendixHeading5"/>
      </w:pPr>
      <w:bookmarkStart w:id="949" w:name="_Toc379455137"/>
      <w:proofErr w:type="spellStart"/>
      <w:r>
        <w:rPr>
          <w:rStyle w:val="CodeSnippet"/>
        </w:rPr>
        <w:t>tosca.artifacts.impl.Bash</w:t>
      </w:r>
      <w:bookmarkEnd w:id="949"/>
      <w:proofErr w:type="spellEnd"/>
    </w:p>
    <w:p w:rsidR="004C7FEA" w:rsidRDefault="0005740D" w:rsidP="004C7FEA">
      <w:pPr>
        <w:pStyle w:val="NormalafterTable"/>
      </w:pPr>
      <w:r>
        <w:t>This artifact type represents a Bash script type that contains Bash commands that can be executed on the Unix Bash shell.</w:t>
      </w:r>
      <w:r w:rsidR="004C7FEA">
        <w:t xml:space="preserve">  </w:t>
      </w:r>
    </w:p>
    <w:p w:rsidR="004C7FEA" w:rsidRDefault="004C7FEA" w:rsidP="004C7FEA">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4C7FEA" w:rsidRPr="006C45A8" w:rsidTr="006A119B">
        <w:tc>
          <w:tcPr>
            <w:tcW w:w="9576" w:type="dxa"/>
            <w:shd w:val="clear" w:color="auto" w:fill="D9D9D9" w:themeFill="background1" w:themeFillShade="D9"/>
          </w:tcPr>
          <w:tbl>
            <w:tblPr>
              <w:tblW w:w="0" w:type="auto"/>
              <w:tblCellSpacing w:w="0" w:type="dxa"/>
              <w:tblCellMar>
                <w:top w:w="48" w:type="dxa"/>
                <w:left w:w="48" w:type="dxa"/>
                <w:bottom w:w="48" w:type="dxa"/>
                <w:right w:w="48" w:type="dxa"/>
              </w:tblCellMar>
              <w:tblLook w:val="04A0"/>
            </w:tblPr>
            <w:tblGrid>
              <w:gridCol w:w="6034"/>
              <w:gridCol w:w="102"/>
              <w:gridCol w:w="102"/>
            </w:tblGrid>
            <w:tr w:rsidR="00DF38D5" w:rsidRPr="004C7FEA" w:rsidTr="004C7FEA">
              <w:trPr>
                <w:tblCellSpacing w:w="0" w:type="dxa"/>
              </w:trPr>
              <w:tc>
                <w:tcPr>
                  <w:tcW w:w="0" w:type="auto"/>
                  <w:vAlign w:val="center"/>
                </w:tcPr>
                <w:p w:rsidR="00DF38D5" w:rsidRPr="000B297C" w:rsidRDefault="00DF38D5" w:rsidP="00DF38D5">
                  <w:pPr>
                    <w:rPr>
                      <w:rStyle w:val="CodeSnippet"/>
                      <w:noProof/>
                    </w:rPr>
                  </w:pPr>
                  <w:r>
                    <w:rPr>
                      <w:rStyle w:val="CodeSnippet"/>
                      <w:noProof/>
                    </w:rPr>
                    <w:t>tosca.artifacts.</w:t>
                  </w:r>
                  <w:commentRangeStart w:id="950"/>
                  <w:r>
                    <w:rPr>
                      <w:rStyle w:val="CodeSnippet"/>
                      <w:noProof/>
                    </w:rPr>
                    <w:t>impl</w:t>
                  </w:r>
                  <w:commentRangeEnd w:id="950"/>
                  <w:r w:rsidR="001D2B4A">
                    <w:rPr>
                      <w:rStyle w:val="CommentReference"/>
                      <w:noProof/>
                    </w:rPr>
                    <w:commentReference w:id="950"/>
                  </w:r>
                  <w:r>
                    <w:rPr>
                      <w:rStyle w:val="CodeSnippet"/>
                      <w:noProof/>
                    </w:rPr>
                    <w:t>.Bash</w:t>
                  </w:r>
                  <w:r w:rsidRPr="000B297C">
                    <w:rPr>
                      <w:rStyle w:val="CodeSnippet"/>
                      <w:noProof/>
                    </w:rPr>
                    <w:t>:</w:t>
                  </w:r>
                </w:p>
                <w:p w:rsidR="00DF38D5" w:rsidRDefault="00DF38D5" w:rsidP="00DF38D5">
                  <w:pPr>
                    <w:rPr>
                      <w:rStyle w:val="CodeSnippet"/>
                      <w:noProof/>
                    </w:rPr>
                  </w:pPr>
                  <w:r w:rsidRPr="000B297C">
                    <w:rPr>
                      <w:rStyle w:val="CodeSnippet"/>
                      <w:noProof/>
                    </w:rPr>
                    <w:t xml:space="preserve">  derived_from: </w:t>
                  </w:r>
                  <w:r>
                    <w:rPr>
                      <w:rStyle w:val="CodeSnippet"/>
                      <w:noProof/>
                    </w:rPr>
                    <w:t>tosca.artifacts.Root</w:t>
                  </w:r>
                </w:p>
                <w:p w:rsidR="00996CE3" w:rsidRDefault="00DF38D5" w:rsidP="00DF38D5">
                  <w:pPr>
                    <w:rPr>
                      <w:rStyle w:val="CodeSnippet"/>
                      <w:noProof/>
                    </w:rPr>
                  </w:pPr>
                  <w:r>
                    <w:rPr>
                      <w:rStyle w:val="CodeSnippet"/>
                      <w:noProof/>
                    </w:rPr>
                    <w:t xml:space="preserve">  description: </w:t>
                  </w:r>
                  <w:r w:rsidR="00996CE3">
                    <w:rPr>
                      <w:rStyle w:val="CodeSnippet"/>
                      <w:noProof/>
                    </w:rPr>
                    <w:t xml:space="preserve">Script artifact for the Unix </w:t>
                  </w:r>
                  <w:r w:rsidR="00996CE3" w:rsidRPr="00996CE3">
                    <w:rPr>
                      <w:rStyle w:val="CodeSnippet"/>
                      <w:noProof/>
                    </w:rPr>
                    <w:t xml:space="preserve">Bash </w:t>
                  </w:r>
                  <w:r w:rsidR="00996CE3">
                    <w:rPr>
                      <w:rStyle w:val="CodeSnippet"/>
                      <w:noProof/>
                    </w:rPr>
                    <w:t>shell</w:t>
                  </w:r>
                  <w:r w:rsidRPr="000B297C">
                    <w:rPr>
                      <w:rStyle w:val="CodeSnippet"/>
                      <w:noProof/>
                    </w:rPr>
                    <w:t xml:space="preserve">  </w:t>
                  </w:r>
                  <w:r w:rsidR="00996CE3">
                    <w:rPr>
                      <w:rStyle w:val="CodeSnippet"/>
                      <w:noProof/>
                    </w:rPr>
                    <w:t xml:space="preserve">  </w:t>
                  </w:r>
                </w:p>
                <w:p w:rsidR="00DF38D5" w:rsidRDefault="00996CE3" w:rsidP="00DF38D5">
                  <w:pPr>
                    <w:rPr>
                      <w:rStyle w:val="CodeSnippet"/>
                      <w:noProof/>
                    </w:rPr>
                  </w:pPr>
                  <w:r>
                    <w:rPr>
                      <w:rStyle w:val="CodeSnippet"/>
                      <w:noProof/>
                    </w:rPr>
                    <w:t xml:space="preserve">  </w:t>
                  </w:r>
                  <w:r w:rsidR="00DF38D5" w:rsidRPr="000B297C">
                    <w:rPr>
                      <w:rStyle w:val="CodeSnippet"/>
                      <w:noProof/>
                    </w:rPr>
                    <w:t>properties:</w:t>
                  </w:r>
                </w:p>
                <w:p w:rsidR="00DF38D5" w:rsidRDefault="00996CE3" w:rsidP="00DF38D5">
                  <w:pPr>
                    <w:rPr>
                      <w:rStyle w:val="CodeSnippet"/>
                      <w:noProof/>
                    </w:rPr>
                  </w:pPr>
                  <w:r>
                    <w:rPr>
                      <w:rStyle w:val="CodeSnippet"/>
                      <w:noProof/>
                    </w:rPr>
                    <w:t xml:space="preserve">    mime_type: application/x-sh</w:t>
                  </w:r>
                </w:p>
                <w:p w:rsidR="00DF38D5" w:rsidRPr="004C7FEA" w:rsidRDefault="00DF38D5" w:rsidP="00996CE3">
                  <w:pPr>
                    <w:spacing w:line="240" w:lineRule="auto"/>
                    <w:rPr>
                      <w:rFonts w:ascii="Times New Roman" w:eastAsia="Times New Roman" w:hAnsi="Times New Roman" w:cs="Times New Roman"/>
                      <w:sz w:val="24"/>
                      <w:szCs w:val="24"/>
                    </w:rPr>
                  </w:pPr>
                  <w:r>
                    <w:rPr>
                      <w:rStyle w:val="CodeSnippet"/>
                      <w:noProof/>
                    </w:rPr>
                    <w:t xml:space="preserve">    file_ext: [ </w:t>
                  </w:r>
                  <w:r w:rsidR="00996CE3">
                    <w:rPr>
                      <w:rStyle w:val="CodeSnippet"/>
                      <w:noProof/>
                    </w:rPr>
                    <w:t>sh</w:t>
                  </w:r>
                  <w:r>
                    <w:rPr>
                      <w:rStyle w:val="CodeSnippet"/>
                      <w:noProof/>
                    </w:rPr>
                    <w:t xml:space="preserve"> ]</w:t>
                  </w:r>
                </w:p>
              </w:tc>
              <w:tc>
                <w:tcPr>
                  <w:tcW w:w="0" w:type="auto"/>
                  <w:vAlign w:val="center"/>
                </w:tcPr>
                <w:p w:rsidR="00DF38D5" w:rsidRPr="004C7FEA" w:rsidRDefault="00DF38D5" w:rsidP="004C7FEA">
                  <w:pPr>
                    <w:spacing w:line="240" w:lineRule="auto"/>
                    <w:rPr>
                      <w:rFonts w:ascii="Times New Roman" w:eastAsia="Times New Roman" w:hAnsi="Times New Roman" w:cs="Times New Roman"/>
                      <w:sz w:val="24"/>
                      <w:szCs w:val="24"/>
                    </w:rPr>
                  </w:pPr>
                </w:p>
              </w:tc>
              <w:tc>
                <w:tcPr>
                  <w:tcW w:w="0" w:type="auto"/>
                  <w:vAlign w:val="center"/>
                </w:tcPr>
                <w:p w:rsidR="00DF38D5" w:rsidRPr="004C7FEA" w:rsidRDefault="00DF38D5" w:rsidP="004C7FEA">
                  <w:pPr>
                    <w:spacing w:line="240" w:lineRule="auto"/>
                    <w:rPr>
                      <w:rFonts w:ascii="Times New Roman" w:eastAsia="Times New Roman" w:hAnsi="Times New Roman" w:cs="Times New Roman"/>
                      <w:sz w:val="24"/>
                      <w:szCs w:val="24"/>
                    </w:rPr>
                  </w:pPr>
                </w:p>
              </w:tc>
            </w:tr>
          </w:tbl>
          <w:p w:rsidR="004C7FEA" w:rsidRPr="006824F5" w:rsidRDefault="004C7FEA" w:rsidP="006A119B">
            <w:pPr>
              <w:rPr>
                <w:rStyle w:val="CodeSnippet"/>
              </w:rPr>
            </w:pPr>
          </w:p>
        </w:tc>
      </w:tr>
    </w:tbl>
    <w:p w:rsidR="00E65E7D" w:rsidRDefault="00E65E7D" w:rsidP="00605512">
      <w:pPr>
        <w:pStyle w:val="AppendixHeading1"/>
      </w:pPr>
      <w:bookmarkStart w:id="951" w:name="_Toc383073914"/>
      <w:bookmarkStart w:id="952" w:name="_Toc379455141"/>
      <w:r>
        <w:lastRenderedPageBreak/>
        <w:t>Non-normative type</w:t>
      </w:r>
      <w:r w:rsidR="009A4D26">
        <w:t xml:space="preserve"> definitions</w:t>
      </w:r>
      <w:bookmarkEnd w:id="951"/>
    </w:p>
    <w:p w:rsidR="001E2DE6" w:rsidRDefault="00E65E7D" w:rsidP="00E65E7D">
      <w:r>
        <w:t>This section defines non-normative types used in examples or use cases within this specification.</w:t>
      </w:r>
    </w:p>
    <w:p w:rsidR="001E2DE6" w:rsidRDefault="00BB166B" w:rsidP="00605512">
      <w:pPr>
        <w:pStyle w:val="AppendixHeading2"/>
      </w:pPr>
      <w:bookmarkStart w:id="953" w:name="_Toc383073915"/>
      <w:r>
        <w:t xml:space="preserve">Capability </w:t>
      </w:r>
      <w:r w:rsidR="001E2DE6">
        <w:t>Types</w:t>
      </w:r>
      <w:bookmarkEnd w:id="953"/>
    </w:p>
    <w:p w:rsidR="00E23B10" w:rsidRDefault="00E23B10" w:rsidP="00F9462E">
      <w:pPr>
        <w:pStyle w:val="AppendixHeading3"/>
      </w:pPr>
      <w:r>
        <w:t>tosca.capabilities.DatabaseEndpoint.MySQL</w:t>
      </w:r>
    </w:p>
    <w:p w:rsidR="00BB166B" w:rsidRDefault="00BB166B" w:rsidP="00BB166B">
      <w:pPr>
        <w:pStyle w:val="NormalafterTable"/>
      </w:pPr>
      <w:r w:rsidRPr="000117E6">
        <w:t>This</w:t>
      </w:r>
      <w:r w:rsidR="00474AC1">
        <w:t xml:space="preserve"> type defines a</w:t>
      </w:r>
      <w:r w:rsidR="00E23B10">
        <w:t xml:space="preserve"> custom MySQL database endpoint capability.</w:t>
      </w:r>
    </w:p>
    <w:p w:rsidR="00BB166B" w:rsidRDefault="00BB166B" w:rsidP="000B11A7">
      <w:pPr>
        <w:pStyle w:val="AppendixHeading4"/>
      </w:pPr>
      <w:r>
        <w:t xml:space="preserve"> 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508"/>
        <w:gridCol w:w="987"/>
        <w:gridCol w:w="896"/>
        <w:gridCol w:w="1799"/>
        <w:gridCol w:w="4860"/>
      </w:tblGrid>
      <w:tr w:rsidR="00BB166B" w:rsidRPr="00E5427A" w:rsidTr="002E359F">
        <w:trPr>
          <w:cantSplit/>
          <w:tblHeader/>
        </w:trPr>
        <w:tc>
          <w:tcPr>
            <w:tcW w:w="750" w:type="pct"/>
            <w:shd w:val="clear" w:color="auto" w:fill="D9D9D9"/>
          </w:tcPr>
          <w:p w:rsidR="00BB166B" w:rsidRPr="00E5427A" w:rsidRDefault="00BB166B" w:rsidP="002E359F">
            <w:pPr>
              <w:pStyle w:val="TableText-Heading"/>
              <w:rPr>
                <w:rFonts w:cstheme="minorHAnsi"/>
              </w:rPr>
            </w:pPr>
            <w:r w:rsidRPr="00E5427A">
              <w:rPr>
                <w:rFonts w:cstheme="minorHAnsi"/>
              </w:rPr>
              <w:t>Name</w:t>
            </w:r>
          </w:p>
        </w:tc>
        <w:tc>
          <w:tcPr>
            <w:tcW w:w="491" w:type="pct"/>
            <w:shd w:val="clear" w:color="auto" w:fill="D9D9D9"/>
          </w:tcPr>
          <w:p w:rsidR="00BB166B" w:rsidRPr="00E5427A" w:rsidRDefault="00BB166B" w:rsidP="002E359F">
            <w:pPr>
              <w:pStyle w:val="TableText-Heading"/>
              <w:rPr>
                <w:rFonts w:cstheme="minorHAnsi"/>
              </w:rPr>
            </w:pPr>
            <w:r w:rsidRPr="00E5427A">
              <w:rPr>
                <w:rFonts w:cstheme="minorHAnsi"/>
              </w:rPr>
              <w:t>Required</w:t>
            </w:r>
          </w:p>
        </w:tc>
        <w:tc>
          <w:tcPr>
            <w:tcW w:w="446" w:type="pct"/>
            <w:shd w:val="clear" w:color="auto" w:fill="D9D9D9"/>
          </w:tcPr>
          <w:p w:rsidR="00BB166B" w:rsidRPr="00E5427A" w:rsidRDefault="00BB166B" w:rsidP="002E359F">
            <w:pPr>
              <w:pStyle w:val="TableText-Heading"/>
              <w:rPr>
                <w:rFonts w:cstheme="minorHAnsi"/>
              </w:rPr>
            </w:pPr>
            <w:r w:rsidRPr="00E5427A">
              <w:rPr>
                <w:rFonts w:cstheme="minorHAnsi"/>
              </w:rPr>
              <w:t>Type</w:t>
            </w:r>
          </w:p>
        </w:tc>
        <w:tc>
          <w:tcPr>
            <w:tcW w:w="895" w:type="pct"/>
            <w:shd w:val="clear" w:color="auto" w:fill="D9D9D9"/>
          </w:tcPr>
          <w:p w:rsidR="00BB166B" w:rsidRPr="00E5427A" w:rsidRDefault="00BB166B" w:rsidP="002E359F">
            <w:pPr>
              <w:pStyle w:val="TableText-Heading"/>
              <w:rPr>
                <w:rFonts w:cstheme="minorHAnsi"/>
              </w:rPr>
            </w:pPr>
            <w:r w:rsidRPr="00E5427A">
              <w:rPr>
                <w:rFonts w:cstheme="minorHAnsi"/>
              </w:rPr>
              <w:t>Constraints</w:t>
            </w:r>
          </w:p>
        </w:tc>
        <w:tc>
          <w:tcPr>
            <w:tcW w:w="2418" w:type="pct"/>
            <w:shd w:val="clear" w:color="auto" w:fill="D9D9D9"/>
          </w:tcPr>
          <w:p w:rsidR="00BB166B" w:rsidRPr="00E5427A" w:rsidRDefault="00BB166B" w:rsidP="002E359F">
            <w:pPr>
              <w:pStyle w:val="TableText-Heading"/>
              <w:rPr>
                <w:rFonts w:cstheme="minorHAnsi"/>
              </w:rPr>
            </w:pPr>
            <w:r w:rsidRPr="00E5427A">
              <w:rPr>
                <w:rFonts w:cstheme="minorHAnsi"/>
              </w:rPr>
              <w:t>Description</w:t>
            </w:r>
          </w:p>
        </w:tc>
      </w:tr>
      <w:tr w:rsidR="00BB166B" w:rsidRPr="00E5427A" w:rsidTr="002E359F">
        <w:trPr>
          <w:cantSplit/>
        </w:trPr>
        <w:tc>
          <w:tcPr>
            <w:tcW w:w="750" w:type="pct"/>
            <w:shd w:val="clear" w:color="auto" w:fill="FFFFFF"/>
          </w:tcPr>
          <w:p w:rsidR="00BB166B" w:rsidRDefault="00BB166B" w:rsidP="002E359F">
            <w:pPr>
              <w:pStyle w:val="TableText"/>
              <w:rPr>
                <w:rFonts w:cstheme="minorHAnsi"/>
                <w:noProof/>
              </w:rPr>
            </w:pPr>
            <w:r>
              <w:rPr>
                <w:rFonts w:cstheme="minorHAnsi"/>
                <w:noProof/>
              </w:rPr>
              <w:t>None</w:t>
            </w:r>
          </w:p>
        </w:tc>
        <w:tc>
          <w:tcPr>
            <w:tcW w:w="491" w:type="pct"/>
            <w:shd w:val="clear" w:color="auto" w:fill="FFFFFF"/>
          </w:tcPr>
          <w:p w:rsidR="00BB166B" w:rsidRDefault="00BB166B" w:rsidP="002E359F">
            <w:pPr>
              <w:pStyle w:val="TableText"/>
              <w:rPr>
                <w:rFonts w:cstheme="minorHAnsi"/>
              </w:rPr>
            </w:pPr>
            <w:r>
              <w:rPr>
                <w:rFonts w:cstheme="minorHAnsi"/>
              </w:rPr>
              <w:t>N/A</w:t>
            </w:r>
          </w:p>
        </w:tc>
        <w:tc>
          <w:tcPr>
            <w:tcW w:w="446" w:type="pct"/>
            <w:shd w:val="clear" w:color="auto" w:fill="FFFFFF"/>
          </w:tcPr>
          <w:p w:rsidR="00BB166B" w:rsidRPr="00E5427A" w:rsidRDefault="00BB166B" w:rsidP="002E359F">
            <w:pPr>
              <w:pStyle w:val="TableText"/>
              <w:rPr>
                <w:rFonts w:cstheme="minorHAnsi"/>
              </w:rPr>
            </w:pPr>
            <w:r>
              <w:rPr>
                <w:rFonts w:cstheme="minorHAnsi"/>
              </w:rPr>
              <w:t>N/A</w:t>
            </w:r>
          </w:p>
        </w:tc>
        <w:tc>
          <w:tcPr>
            <w:tcW w:w="895" w:type="pct"/>
            <w:shd w:val="clear" w:color="auto" w:fill="FFFFFF"/>
          </w:tcPr>
          <w:p w:rsidR="00BB166B" w:rsidRPr="00E5427A" w:rsidRDefault="00BB166B" w:rsidP="002E359F">
            <w:pPr>
              <w:pStyle w:val="TableText"/>
              <w:rPr>
                <w:rFonts w:cstheme="minorHAnsi"/>
              </w:rPr>
            </w:pPr>
            <w:r>
              <w:rPr>
                <w:rFonts w:cstheme="minorHAnsi"/>
              </w:rPr>
              <w:t>N/A</w:t>
            </w:r>
          </w:p>
        </w:tc>
        <w:tc>
          <w:tcPr>
            <w:tcW w:w="2418" w:type="pct"/>
            <w:shd w:val="clear" w:color="auto" w:fill="FFFFFF"/>
          </w:tcPr>
          <w:p w:rsidR="00BB166B" w:rsidRPr="00E5427A" w:rsidRDefault="00BB166B" w:rsidP="002E359F">
            <w:pPr>
              <w:pStyle w:val="TableText"/>
              <w:rPr>
                <w:rFonts w:cstheme="minorHAnsi"/>
              </w:rPr>
            </w:pPr>
            <w:r>
              <w:rPr>
                <w:rFonts w:cstheme="minorHAnsi"/>
              </w:rPr>
              <w:t>N/A</w:t>
            </w:r>
          </w:p>
        </w:tc>
      </w:tr>
    </w:tbl>
    <w:p w:rsidR="00BB166B" w:rsidRPr="005E360B" w:rsidRDefault="00BB166B" w:rsidP="000B11A7">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BB166B" w:rsidRPr="006C45A8" w:rsidTr="002E359F">
        <w:tc>
          <w:tcPr>
            <w:tcW w:w="9576" w:type="dxa"/>
            <w:shd w:val="clear" w:color="auto" w:fill="D9D9D9" w:themeFill="background1" w:themeFillShade="D9"/>
          </w:tcPr>
          <w:p w:rsidR="00BB166B" w:rsidRPr="006824F5" w:rsidRDefault="00BB166B" w:rsidP="002E359F">
            <w:pPr>
              <w:rPr>
                <w:rStyle w:val="CodeSnippet"/>
              </w:rPr>
            </w:pPr>
            <w:r w:rsidRPr="006824F5">
              <w:rPr>
                <w:rStyle w:val="CodeSnippet"/>
              </w:rPr>
              <w:t>tosca.capabilities.DatabaseEndpoint</w:t>
            </w:r>
            <w:r w:rsidR="00E23B10" w:rsidRPr="006824F5">
              <w:rPr>
                <w:rStyle w:val="CodeSnippet"/>
              </w:rPr>
              <w:t>.</w:t>
            </w:r>
            <w:r w:rsidR="00E13DE1" w:rsidRPr="006824F5">
              <w:rPr>
                <w:rStyle w:val="CodeSnippet"/>
              </w:rPr>
              <w:t>MySQL</w:t>
            </w:r>
            <w:r w:rsidRPr="006824F5">
              <w:rPr>
                <w:rStyle w:val="CodeSnippet"/>
              </w:rPr>
              <w:t>:</w:t>
            </w:r>
          </w:p>
          <w:p w:rsidR="00BB166B" w:rsidRPr="006824F5" w:rsidRDefault="00BB166B" w:rsidP="002E359F">
            <w:pPr>
              <w:rPr>
                <w:rStyle w:val="CodeSnippet"/>
              </w:rPr>
            </w:pPr>
            <w:r w:rsidRPr="006824F5">
              <w:rPr>
                <w:rStyle w:val="CodeSnippet"/>
              </w:rPr>
              <w:t xml:space="preserve">  derived_from: tosca.capabilities.</w:t>
            </w:r>
            <w:r w:rsidR="00E23B10" w:rsidRPr="006824F5">
              <w:rPr>
                <w:rStyle w:val="CodeSnippet"/>
              </w:rPr>
              <w:t>Database</w:t>
            </w:r>
            <w:r w:rsidRPr="006824F5">
              <w:rPr>
                <w:rStyle w:val="CodeSnippet"/>
              </w:rPr>
              <w:t>Endpoint</w:t>
            </w:r>
          </w:p>
        </w:tc>
      </w:tr>
    </w:tbl>
    <w:p w:rsidR="00BB166B" w:rsidRPr="00281334" w:rsidRDefault="00BB166B" w:rsidP="00605512">
      <w:pPr>
        <w:pStyle w:val="AppendixHeading2"/>
      </w:pPr>
      <w:bookmarkStart w:id="954" w:name="_Toc383073916"/>
      <w:r>
        <w:t>Node Types</w:t>
      </w:r>
      <w:bookmarkEnd w:id="954"/>
    </w:p>
    <w:p w:rsidR="001E2DE6" w:rsidRDefault="003A3C02" w:rsidP="00F9462E">
      <w:pPr>
        <w:pStyle w:val="AppendixHeading3"/>
      </w:pPr>
      <w:bookmarkStart w:id="955" w:name="_Toc379872736"/>
      <w:bookmarkStart w:id="956" w:name="DEFN_TYPE_NODES_MYSQL"/>
      <w:bookmarkStart w:id="957" w:name="_Toc373867886"/>
      <w:bookmarkStart w:id="958" w:name="_Toc379455142"/>
      <w:bookmarkEnd w:id="952"/>
      <w:bookmarkEnd w:id="955"/>
      <w:r>
        <w:t>tosca.nodes.</w:t>
      </w:r>
      <w:r w:rsidR="002964BA">
        <w:t>D</w:t>
      </w:r>
      <w:r w:rsidR="00646F63">
        <w:t>atabase.</w:t>
      </w:r>
      <w:r w:rsidR="002964BA">
        <w:t>MySQL</w:t>
      </w:r>
    </w:p>
    <w:p w:rsidR="001E2DE6" w:rsidRDefault="001E2DE6" w:rsidP="000B11A7">
      <w:pPr>
        <w:pStyle w:val="AppendixHeading4"/>
      </w:pPr>
      <w:bookmarkStart w:id="959" w:name="_Toc379455105"/>
      <w:bookmarkEnd w:id="956"/>
      <w:r>
        <w:t>Properties</w:t>
      </w:r>
      <w:bookmarkEnd w:id="959"/>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57"/>
        <w:gridCol w:w="1103"/>
        <w:gridCol w:w="792"/>
        <w:gridCol w:w="1528"/>
        <w:gridCol w:w="4770"/>
      </w:tblGrid>
      <w:tr w:rsidR="001E2DE6" w:rsidRPr="004279F4" w:rsidTr="00ED5963">
        <w:trPr>
          <w:cantSplit/>
          <w:tblHeader/>
        </w:trPr>
        <w:tc>
          <w:tcPr>
            <w:tcW w:w="924" w:type="pct"/>
            <w:shd w:val="clear" w:color="auto" w:fill="D9D9D9"/>
          </w:tcPr>
          <w:p w:rsidR="001E2DE6" w:rsidRPr="005A5497" w:rsidRDefault="001E2DE6" w:rsidP="00496D2E">
            <w:pPr>
              <w:pStyle w:val="TableText-Heading"/>
            </w:pPr>
            <w:r>
              <w:t>Name</w:t>
            </w:r>
          </w:p>
        </w:tc>
        <w:tc>
          <w:tcPr>
            <w:tcW w:w="549" w:type="pct"/>
            <w:shd w:val="clear" w:color="auto" w:fill="D9D9D9"/>
          </w:tcPr>
          <w:p w:rsidR="001E2DE6" w:rsidRPr="005A5497" w:rsidRDefault="001E2DE6" w:rsidP="00496D2E">
            <w:pPr>
              <w:pStyle w:val="TableText-Heading"/>
            </w:pPr>
            <w:r>
              <w:t>Required</w:t>
            </w:r>
          </w:p>
        </w:tc>
        <w:tc>
          <w:tcPr>
            <w:tcW w:w="394" w:type="pct"/>
            <w:shd w:val="clear" w:color="auto" w:fill="D9D9D9"/>
          </w:tcPr>
          <w:p w:rsidR="001E2DE6" w:rsidRPr="005A5497" w:rsidRDefault="001E2DE6" w:rsidP="00496D2E">
            <w:pPr>
              <w:pStyle w:val="TableText-Heading"/>
            </w:pPr>
            <w:r w:rsidRPr="005A5497">
              <w:t>Type</w:t>
            </w:r>
          </w:p>
        </w:tc>
        <w:tc>
          <w:tcPr>
            <w:tcW w:w="760" w:type="pct"/>
            <w:shd w:val="clear" w:color="auto" w:fill="D9D9D9"/>
          </w:tcPr>
          <w:p w:rsidR="001E2DE6" w:rsidRDefault="001E2DE6" w:rsidP="00496D2E">
            <w:pPr>
              <w:pStyle w:val="TableText-Heading"/>
            </w:pPr>
            <w:r>
              <w:t>Constraints</w:t>
            </w:r>
          </w:p>
        </w:tc>
        <w:tc>
          <w:tcPr>
            <w:tcW w:w="2373" w:type="pct"/>
            <w:shd w:val="clear" w:color="auto" w:fill="D9D9D9"/>
          </w:tcPr>
          <w:p w:rsidR="001E2DE6" w:rsidRPr="005A5497" w:rsidRDefault="001E2DE6" w:rsidP="00496D2E">
            <w:pPr>
              <w:pStyle w:val="TableText-Heading"/>
            </w:pPr>
            <w:r w:rsidRPr="005A5497">
              <w:t>Description</w:t>
            </w:r>
          </w:p>
        </w:tc>
      </w:tr>
      <w:tr w:rsidR="001E2DE6" w:rsidRPr="004279F4" w:rsidTr="00ED5963">
        <w:trPr>
          <w:cantSplit/>
        </w:trPr>
        <w:tc>
          <w:tcPr>
            <w:tcW w:w="924" w:type="pct"/>
            <w:shd w:val="clear" w:color="auto" w:fill="FFFFFF"/>
          </w:tcPr>
          <w:p w:rsidR="001E2DE6" w:rsidRDefault="0089434A" w:rsidP="00496D2E">
            <w:pPr>
              <w:pStyle w:val="TableText"/>
              <w:rPr>
                <w:noProof/>
              </w:rPr>
            </w:pPr>
            <w:r>
              <w:rPr>
                <w:noProof/>
              </w:rPr>
              <w:t>None</w:t>
            </w:r>
          </w:p>
        </w:tc>
        <w:tc>
          <w:tcPr>
            <w:tcW w:w="549" w:type="pct"/>
            <w:shd w:val="clear" w:color="auto" w:fill="FFFFFF"/>
          </w:tcPr>
          <w:p w:rsidR="001E2DE6" w:rsidRDefault="0089434A" w:rsidP="00496D2E">
            <w:pPr>
              <w:pStyle w:val="TableText"/>
            </w:pPr>
            <w:r>
              <w:t>N/A</w:t>
            </w:r>
          </w:p>
        </w:tc>
        <w:tc>
          <w:tcPr>
            <w:tcW w:w="394" w:type="pct"/>
            <w:shd w:val="clear" w:color="auto" w:fill="FFFFFF"/>
          </w:tcPr>
          <w:p w:rsidR="001E2DE6" w:rsidRPr="004279F4" w:rsidRDefault="002402F2" w:rsidP="0089434A">
            <w:pPr>
              <w:pStyle w:val="TableText"/>
            </w:pPr>
            <w:r w:rsidRPr="002402F2">
              <w:t>N/A</w:t>
            </w:r>
          </w:p>
        </w:tc>
        <w:tc>
          <w:tcPr>
            <w:tcW w:w="760" w:type="pct"/>
            <w:shd w:val="clear" w:color="auto" w:fill="FFFFFF"/>
          </w:tcPr>
          <w:p w:rsidR="001E2DE6" w:rsidRPr="00B31902" w:rsidRDefault="0089434A" w:rsidP="00496D2E">
            <w:pPr>
              <w:pStyle w:val="TableText"/>
            </w:pPr>
            <w:r>
              <w:t>N/A</w:t>
            </w:r>
          </w:p>
        </w:tc>
        <w:tc>
          <w:tcPr>
            <w:tcW w:w="2373" w:type="pct"/>
            <w:shd w:val="clear" w:color="auto" w:fill="FFFFFF"/>
          </w:tcPr>
          <w:p w:rsidR="001E2DE6" w:rsidRDefault="0089434A" w:rsidP="00496D2E">
            <w:pPr>
              <w:pStyle w:val="TableText"/>
            </w:pPr>
            <w:r>
              <w:t>N/A</w:t>
            </w:r>
          </w:p>
        </w:tc>
      </w:tr>
    </w:tbl>
    <w:p w:rsidR="001E2DE6" w:rsidRDefault="001E2DE6" w:rsidP="000B11A7">
      <w:pPr>
        <w:pStyle w:val="AppendixHeading4"/>
      </w:pPr>
      <w:bookmarkStart w:id="960" w:name="_Toc379455106"/>
      <w:r>
        <w:t>Definition</w:t>
      </w:r>
      <w:bookmarkEnd w:id="960"/>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1E2DE6" w:rsidRPr="006C45A8" w:rsidTr="00AF247B">
        <w:tc>
          <w:tcPr>
            <w:tcW w:w="9576" w:type="dxa"/>
            <w:shd w:val="clear" w:color="auto" w:fill="D9D9D9" w:themeFill="background1" w:themeFillShade="D9"/>
          </w:tcPr>
          <w:p w:rsidR="001E2DE6" w:rsidRPr="006824F5" w:rsidRDefault="003A3C02" w:rsidP="00496D2E">
            <w:pPr>
              <w:rPr>
                <w:rStyle w:val="CodeSnippet"/>
              </w:rPr>
            </w:pPr>
            <w:r w:rsidRPr="006824F5">
              <w:rPr>
                <w:rStyle w:val="CodeSnippet"/>
              </w:rPr>
              <w:t>tosca.nodes.D</w:t>
            </w:r>
            <w:r w:rsidR="00646F63">
              <w:rPr>
                <w:rStyle w:val="CodeSnippet"/>
              </w:rPr>
              <w:t>atabase</w:t>
            </w:r>
            <w:r w:rsidRPr="006824F5">
              <w:rPr>
                <w:rStyle w:val="CodeSnippet"/>
              </w:rPr>
              <w:t>.MySQL</w:t>
            </w:r>
            <w:r w:rsidR="001E2DE6" w:rsidRPr="006824F5">
              <w:rPr>
                <w:rStyle w:val="CodeSnippet"/>
              </w:rPr>
              <w:t>:</w:t>
            </w:r>
          </w:p>
          <w:p w:rsidR="001E2DE6" w:rsidRDefault="001E2DE6" w:rsidP="00496D2E">
            <w:pPr>
              <w:rPr>
                <w:rStyle w:val="CodeSnippet"/>
              </w:rPr>
            </w:pPr>
            <w:r w:rsidRPr="006824F5">
              <w:rPr>
                <w:rStyle w:val="CodeSnippet"/>
              </w:rPr>
              <w:t xml:space="preserve">  derived_from: tosca.nodes.</w:t>
            </w:r>
            <w:r w:rsidR="00F91B91">
              <w:rPr>
                <w:rStyle w:val="CodeSnippet"/>
              </w:rPr>
              <w:t>Database</w:t>
            </w:r>
          </w:p>
          <w:p w:rsidR="00025052" w:rsidRPr="006824F5" w:rsidRDefault="00025052" w:rsidP="00025052">
            <w:pPr>
              <w:rPr>
                <w:rStyle w:val="CodeSnippet"/>
              </w:rPr>
            </w:pPr>
            <w:r w:rsidRPr="006824F5">
              <w:rPr>
                <w:rStyle w:val="CodeSnippet"/>
              </w:rPr>
              <w:t xml:space="preserve">  requirements:</w:t>
            </w:r>
          </w:p>
          <w:p w:rsidR="00025052" w:rsidRPr="006824F5" w:rsidRDefault="00025052" w:rsidP="00025052">
            <w:pPr>
              <w:rPr>
                <w:rStyle w:val="CodeSnippet"/>
              </w:rPr>
            </w:pPr>
            <w:r w:rsidRPr="006824F5">
              <w:rPr>
                <w:rStyle w:val="CodeSnippet"/>
              </w:rPr>
              <w:t xml:space="preserve">    - host: tosca.nodes.DBMS</w:t>
            </w:r>
            <w:r>
              <w:rPr>
                <w:rStyle w:val="CodeSnippet"/>
              </w:rPr>
              <w:t>.MySQL</w:t>
            </w:r>
          </w:p>
          <w:p w:rsidR="001E2DE6" w:rsidRPr="006824F5" w:rsidRDefault="001E2DE6" w:rsidP="00496D2E">
            <w:pPr>
              <w:rPr>
                <w:rStyle w:val="CodeSnippet"/>
              </w:rPr>
            </w:pPr>
            <w:r w:rsidRPr="006824F5">
              <w:rPr>
                <w:rStyle w:val="CodeSnippet"/>
              </w:rPr>
              <w:t xml:space="preserve">  capabilities:</w:t>
            </w:r>
          </w:p>
          <w:p w:rsidR="00A65B52" w:rsidRPr="006824F5" w:rsidRDefault="001E2DE6" w:rsidP="009B7105">
            <w:pPr>
              <w:rPr>
                <w:rStyle w:val="CodeSnippet"/>
              </w:rPr>
            </w:pPr>
            <w:r w:rsidRPr="006824F5">
              <w:rPr>
                <w:rStyle w:val="CodeSnippet"/>
              </w:rPr>
              <w:t xml:space="preserve">    </w:t>
            </w:r>
            <w:r w:rsidR="00AF13A3" w:rsidRPr="006824F5">
              <w:rPr>
                <w:rStyle w:val="CodeSnippet"/>
              </w:rPr>
              <w:t>database_</w:t>
            </w:r>
            <w:r w:rsidR="00355D02" w:rsidRPr="006824F5">
              <w:rPr>
                <w:rStyle w:val="CodeSnippet"/>
              </w:rPr>
              <w:t>endpoint</w:t>
            </w:r>
            <w:r w:rsidRPr="006824F5">
              <w:rPr>
                <w:rStyle w:val="CodeSnippet"/>
              </w:rPr>
              <w:t>: tosca.capabilities.DatabaseEndpoint</w:t>
            </w:r>
            <w:r w:rsidR="00333900" w:rsidRPr="006824F5">
              <w:rPr>
                <w:rStyle w:val="CodeSnippet"/>
              </w:rPr>
              <w:t>.MySQL</w:t>
            </w:r>
          </w:p>
        </w:tc>
      </w:tr>
    </w:tbl>
    <w:p w:rsidR="00F91B91" w:rsidRDefault="00F91B91" w:rsidP="00F91B91">
      <w:pPr>
        <w:pStyle w:val="AppendixHeading3"/>
      </w:pPr>
      <w:r>
        <w:t>tosca.nodes.</w:t>
      </w:r>
      <w:r w:rsidR="002964BA">
        <w:t>D</w:t>
      </w:r>
      <w:r w:rsidR="000B5357">
        <w:t>BMS</w:t>
      </w:r>
      <w:r>
        <w:t>.</w:t>
      </w:r>
      <w:r w:rsidR="002964BA">
        <w:t>MySQL</w:t>
      </w:r>
    </w:p>
    <w:p w:rsidR="00F91B91" w:rsidRDefault="00F91B91" w:rsidP="00F91B91">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57"/>
        <w:gridCol w:w="1103"/>
        <w:gridCol w:w="792"/>
        <w:gridCol w:w="1528"/>
        <w:gridCol w:w="4770"/>
      </w:tblGrid>
      <w:tr w:rsidR="00F91B91" w:rsidRPr="004279F4" w:rsidTr="000B5357">
        <w:trPr>
          <w:cantSplit/>
          <w:tblHeader/>
        </w:trPr>
        <w:tc>
          <w:tcPr>
            <w:tcW w:w="924" w:type="pct"/>
            <w:shd w:val="clear" w:color="auto" w:fill="D9D9D9"/>
          </w:tcPr>
          <w:p w:rsidR="00F91B91" w:rsidRPr="005A5497" w:rsidRDefault="00F91B91" w:rsidP="000B5357">
            <w:pPr>
              <w:pStyle w:val="TableText-Heading"/>
            </w:pPr>
            <w:r>
              <w:t>Name</w:t>
            </w:r>
          </w:p>
        </w:tc>
        <w:tc>
          <w:tcPr>
            <w:tcW w:w="549" w:type="pct"/>
            <w:shd w:val="clear" w:color="auto" w:fill="D9D9D9"/>
          </w:tcPr>
          <w:p w:rsidR="00F91B91" w:rsidRPr="005A5497" w:rsidRDefault="00F91B91" w:rsidP="000B5357">
            <w:pPr>
              <w:pStyle w:val="TableText-Heading"/>
            </w:pPr>
            <w:r>
              <w:t>Required</w:t>
            </w:r>
          </w:p>
        </w:tc>
        <w:tc>
          <w:tcPr>
            <w:tcW w:w="394" w:type="pct"/>
            <w:shd w:val="clear" w:color="auto" w:fill="D9D9D9"/>
          </w:tcPr>
          <w:p w:rsidR="00F91B91" w:rsidRPr="005A5497" w:rsidRDefault="00F91B91" w:rsidP="000B5357">
            <w:pPr>
              <w:pStyle w:val="TableText-Heading"/>
            </w:pPr>
            <w:r w:rsidRPr="005A5497">
              <w:t>Type</w:t>
            </w:r>
          </w:p>
        </w:tc>
        <w:tc>
          <w:tcPr>
            <w:tcW w:w="760" w:type="pct"/>
            <w:shd w:val="clear" w:color="auto" w:fill="D9D9D9"/>
          </w:tcPr>
          <w:p w:rsidR="00F91B91" w:rsidRDefault="00F91B91" w:rsidP="000B5357">
            <w:pPr>
              <w:pStyle w:val="TableText-Heading"/>
            </w:pPr>
            <w:r>
              <w:t>Constraints</w:t>
            </w:r>
          </w:p>
        </w:tc>
        <w:tc>
          <w:tcPr>
            <w:tcW w:w="2373" w:type="pct"/>
            <w:shd w:val="clear" w:color="auto" w:fill="D9D9D9"/>
          </w:tcPr>
          <w:p w:rsidR="00F91B91" w:rsidRPr="005A5497" w:rsidRDefault="00F91B91" w:rsidP="000B5357">
            <w:pPr>
              <w:pStyle w:val="TableText-Heading"/>
            </w:pPr>
            <w:r w:rsidRPr="005A5497">
              <w:t>Description</w:t>
            </w:r>
          </w:p>
        </w:tc>
      </w:tr>
      <w:tr w:rsidR="00F91B91" w:rsidRPr="004279F4" w:rsidTr="000B5357">
        <w:trPr>
          <w:cantSplit/>
        </w:trPr>
        <w:tc>
          <w:tcPr>
            <w:tcW w:w="924" w:type="pct"/>
            <w:shd w:val="clear" w:color="auto" w:fill="FFFFFF"/>
          </w:tcPr>
          <w:p w:rsidR="00F91B91" w:rsidRDefault="00F91B91" w:rsidP="000B5357">
            <w:pPr>
              <w:pStyle w:val="TableText"/>
              <w:rPr>
                <w:noProof/>
              </w:rPr>
            </w:pPr>
            <w:r>
              <w:rPr>
                <w:noProof/>
              </w:rPr>
              <w:t>None</w:t>
            </w:r>
          </w:p>
        </w:tc>
        <w:tc>
          <w:tcPr>
            <w:tcW w:w="549" w:type="pct"/>
            <w:shd w:val="clear" w:color="auto" w:fill="FFFFFF"/>
          </w:tcPr>
          <w:p w:rsidR="00F91B91" w:rsidRDefault="00F91B91" w:rsidP="000B5357">
            <w:pPr>
              <w:pStyle w:val="TableText"/>
            </w:pPr>
            <w:r>
              <w:t>N/A</w:t>
            </w:r>
          </w:p>
        </w:tc>
        <w:tc>
          <w:tcPr>
            <w:tcW w:w="394" w:type="pct"/>
            <w:shd w:val="clear" w:color="auto" w:fill="FFFFFF"/>
          </w:tcPr>
          <w:p w:rsidR="00F91B91" w:rsidRPr="004279F4" w:rsidRDefault="00F91B91" w:rsidP="000B5357">
            <w:pPr>
              <w:pStyle w:val="TableText"/>
            </w:pPr>
            <w:r w:rsidRPr="002402F2">
              <w:t>N/A</w:t>
            </w:r>
          </w:p>
        </w:tc>
        <w:tc>
          <w:tcPr>
            <w:tcW w:w="760" w:type="pct"/>
            <w:shd w:val="clear" w:color="auto" w:fill="FFFFFF"/>
          </w:tcPr>
          <w:p w:rsidR="00F91B91" w:rsidRPr="00B31902" w:rsidRDefault="00F91B91" w:rsidP="000B5357">
            <w:pPr>
              <w:pStyle w:val="TableText"/>
            </w:pPr>
            <w:r>
              <w:t>N/A</w:t>
            </w:r>
          </w:p>
        </w:tc>
        <w:tc>
          <w:tcPr>
            <w:tcW w:w="2373" w:type="pct"/>
            <w:shd w:val="clear" w:color="auto" w:fill="FFFFFF"/>
          </w:tcPr>
          <w:p w:rsidR="00F91B91" w:rsidRDefault="00F91B91" w:rsidP="000B5357">
            <w:pPr>
              <w:pStyle w:val="TableText"/>
            </w:pPr>
            <w:r>
              <w:t>N/A</w:t>
            </w:r>
          </w:p>
        </w:tc>
      </w:tr>
    </w:tbl>
    <w:p w:rsidR="00F91B91" w:rsidRDefault="00F91B91" w:rsidP="00F91B91">
      <w:pPr>
        <w:pStyle w:val="AppendixHeading4"/>
      </w:pPr>
      <w:r>
        <w:lastRenderedPageBreak/>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F91B91" w:rsidRPr="006C45A8" w:rsidTr="000B5357">
        <w:tc>
          <w:tcPr>
            <w:tcW w:w="9576" w:type="dxa"/>
            <w:shd w:val="clear" w:color="auto" w:fill="D9D9D9" w:themeFill="background1" w:themeFillShade="D9"/>
          </w:tcPr>
          <w:p w:rsidR="00F91B91" w:rsidRPr="006824F5" w:rsidRDefault="00F91B91" w:rsidP="000B5357">
            <w:pPr>
              <w:rPr>
                <w:rStyle w:val="CodeSnippet"/>
              </w:rPr>
            </w:pPr>
            <w:r w:rsidRPr="006824F5">
              <w:rPr>
                <w:rStyle w:val="CodeSnippet"/>
              </w:rPr>
              <w:t>tosca.nodes.D</w:t>
            </w:r>
            <w:r>
              <w:rPr>
                <w:rStyle w:val="CodeSnippet"/>
              </w:rPr>
              <w:t>atabase</w:t>
            </w:r>
            <w:r w:rsidRPr="006824F5">
              <w:rPr>
                <w:rStyle w:val="CodeSnippet"/>
              </w:rPr>
              <w:t>.MySQL:</w:t>
            </w:r>
          </w:p>
          <w:p w:rsidR="00F91B91" w:rsidRDefault="00F91B91" w:rsidP="000B5357">
            <w:pPr>
              <w:rPr>
                <w:rStyle w:val="CodeSnippet"/>
              </w:rPr>
            </w:pPr>
            <w:r w:rsidRPr="006824F5">
              <w:rPr>
                <w:rStyle w:val="CodeSnippet"/>
              </w:rPr>
              <w:t xml:space="preserve">  derived_from: tosca.nodes.DBMS</w:t>
            </w:r>
          </w:p>
          <w:p w:rsidR="00BB12B8" w:rsidRDefault="00BB12B8" w:rsidP="000B5357">
            <w:pPr>
              <w:rPr>
                <w:rStyle w:val="CodeSnippet"/>
              </w:rPr>
            </w:pPr>
            <w:r>
              <w:rPr>
                <w:rStyle w:val="CodeSnippet"/>
              </w:rPr>
              <w:t xml:space="preserve">  properties:</w:t>
            </w:r>
          </w:p>
          <w:p w:rsidR="00E87FA2" w:rsidRDefault="00E87FA2" w:rsidP="00E87FA2">
            <w:pPr>
              <w:rPr>
                <w:rStyle w:val="CodeSnippet"/>
              </w:rPr>
            </w:pPr>
            <w:r w:rsidRPr="006824F5">
              <w:rPr>
                <w:rStyle w:val="CodeSnippet"/>
              </w:rPr>
              <w:t xml:space="preserve">    </w:t>
            </w:r>
            <w:proofErr w:type="spellStart"/>
            <w:r w:rsidRPr="006824F5">
              <w:rPr>
                <w:rStyle w:val="CodeSnippet"/>
              </w:rPr>
              <w:t>dbms_port</w:t>
            </w:r>
            <w:proofErr w:type="spellEnd"/>
            <w:r w:rsidRPr="006824F5">
              <w:rPr>
                <w:rStyle w:val="CodeSnippet"/>
              </w:rPr>
              <w:t>:</w:t>
            </w:r>
          </w:p>
          <w:p w:rsidR="009516DA" w:rsidRDefault="009516DA" w:rsidP="00E87FA2">
            <w:pPr>
              <w:rPr>
                <w:rStyle w:val="CodeSnippet"/>
              </w:rPr>
            </w:pPr>
            <w:r>
              <w:rPr>
                <w:rStyle w:val="CodeSnippet"/>
              </w:rPr>
              <w:t xml:space="preserve">      description: reflect the default MySQL server port</w:t>
            </w:r>
          </w:p>
          <w:p w:rsidR="00E87FA2" w:rsidRPr="006824F5" w:rsidRDefault="00E87FA2" w:rsidP="00E87FA2">
            <w:pPr>
              <w:rPr>
                <w:rStyle w:val="CodeSnippet"/>
              </w:rPr>
            </w:pPr>
            <w:r>
              <w:rPr>
                <w:rStyle w:val="CodeSnippet"/>
              </w:rPr>
              <w:t xml:space="preserve">      default: 3306</w:t>
            </w:r>
          </w:p>
          <w:p w:rsidR="00F91B91" w:rsidRPr="006824F5" w:rsidRDefault="00F91B91" w:rsidP="000B5357">
            <w:pPr>
              <w:rPr>
                <w:rStyle w:val="CodeSnippet"/>
              </w:rPr>
            </w:pPr>
            <w:r w:rsidRPr="006824F5">
              <w:rPr>
                <w:rStyle w:val="CodeSnippet"/>
              </w:rPr>
              <w:t xml:space="preserve">  capabilities:</w:t>
            </w:r>
          </w:p>
          <w:p w:rsidR="000B5357" w:rsidRPr="006824F5" w:rsidRDefault="000B5357" w:rsidP="000B5357">
            <w:pPr>
              <w:rPr>
                <w:rStyle w:val="CodeSnippet"/>
              </w:rPr>
            </w:pPr>
            <w:r w:rsidRPr="006824F5">
              <w:rPr>
                <w:rStyle w:val="CodeSnippet"/>
              </w:rPr>
              <w:t xml:space="preserve">    host: </w:t>
            </w:r>
          </w:p>
          <w:p w:rsidR="000B5357" w:rsidRPr="006824F5" w:rsidRDefault="000B5357" w:rsidP="000B5357">
            <w:pPr>
              <w:rPr>
                <w:rStyle w:val="CodeSnippet"/>
              </w:rPr>
            </w:pPr>
            <w:r w:rsidRPr="006824F5">
              <w:rPr>
                <w:rStyle w:val="CodeSnippet"/>
              </w:rPr>
              <w:t xml:space="preserve">      type: Container</w:t>
            </w:r>
          </w:p>
          <w:p w:rsidR="00CB3F74" w:rsidRDefault="006E0152" w:rsidP="00CB3F74">
            <w:pPr>
              <w:rPr>
                <w:ins w:id="961" w:author="Matt Rutkowski" w:date="2014-05-01T11:17:00Z"/>
                <w:rStyle w:val="CodeSnippet"/>
                <w:noProof/>
              </w:rPr>
            </w:pPr>
            <w:r w:rsidRPr="006E0152">
              <w:rPr>
                <w:rFonts w:ascii="Consolas" w:hAnsi="Consolas"/>
                <w:sz w:val="20"/>
              </w:rPr>
              <w:t xml:space="preserve">      </w:t>
            </w:r>
            <w:ins w:id="962" w:author="Matt Rutkowski" w:date="2014-05-01T11:17:00Z">
              <w:r w:rsidR="00CB3F74">
                <w:rPr>
                  <w:rStyle w:val="CodeSnippet"/>
                  <w:noProof/>
                </w:rPr>
                <w:t>properties:</w:t>
              </w:r>
            </w:ins>
          </w:p>
          <w:p w:rsidR="000B5357" w:rsidRPr="006824F5" w:rsidRDefault="00CB3F74" w:rsidP="00CB3F74">
            <w:pPr>
              <w:rPr>
                <w:rStyle w:val="CodeSnippet"/>
              </w:rPr>
            </w:pPr>
            <w:ins w:id="963" w:author="Matt Rutkowski" w:date="2014-05-01T11:17:00Z">
              <w:r>
                <w:rPr>
                  <w:rStyle w:val="CodeSnippet"/>
                  <w:noProof/>
                </w:rPr>
                <w:t xml:space="preserve">        valid_node</w:t>
              </w:r>
            </w:ins>
            <w:del w:id="964" w:author="Matt Rutkowski" w:date="2014-05-01T11:17:00Z">
              <w:r w:rsidR="006E0152" w:rsidRPr="006E0152" w:rsidDel="00CB3F74">
                <w:rPr>
                  <w:rFonts w:ascii="Consolas" w:hAnsi="Consolas"/>
                  <w:sz w:val="20"/>
                </w:rPr>
                <w:delText>containee</w:delText>
              </w:r>
            </w:del>
            <w:r w:rsidR="006E0152" w:rsidRPr="006E0152">
              <w:rPr>
                <w:rFonts w:ascii="Consolas" w:hAnsi="Consolas"/>
                <w:sz w:val="20"/>
              </w:rPr>
              <w:t>_types: [ tosca.nodes.Database.MySQL ]</w:t>
            </w:r>
            <w:r w:rsidR="006E0152" w:rsidRPr="006E0152">
              <w:rPr>
                <w:rFonts w:ascii="Consolas" w:hAnsi="Consolas"/>
                <w:sz w:val="20"/>
              </w:rPr>
              <w:commentReference w:id="965"/>
            </w:r>
          </w:p>
        </w:tc>
      </w:tr>
    </w:tbl>
    <w:p w:rsidR="00BB12B8" w:rsidRPr="00BB12B8" w:rsidRDefault="00BB12B8" w:rsidP="00BB12B8">
      <w:pPr>
        <w:pStyle w:val="AppendixHeading3"/>
      </w:pPr>
      <w:proofErr w:type="spellStart"/>
      <w:r w:rsidRPr="00BB12B8">
        <w:t>tosca.nodes.WebServer.Apache</w:t>
      </w:r>
      <w:proofErr w:type="spellEnd"/>
    </w:p>
    <w:p w:rsidR="00BB12B8" w:rsidRPr="00BB12B8" w:rsidRDefault="00BB12B8" w:rsidP="00BB12B8">
      <w:pPr>
        <w:pStyle w:val="AppendixHeading4"/>
      </w:pPr>
      <w:r w:rsidRPr="00BB12B8">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57"/>
        <w:gridCol w:w="1103"/>
        <w:gridCol w:w="792"/>
        <w:gridCol w:w="1528"/>
        <w:gridCol w:w="4770"/>
      </w:tblGrid>
      <w:tr w:rsidR="00BB12B8" w:rsidRPr="00BB12B8" w:rsidTr="006A119B">
        <w:trPr>
          <w:cantSplit/>
          <w:tblHeader/>
        </w:trPr>
        <w:tc>
          <w:tcPr>
            <w:tcW w:w="924" w:type="pct"/>
            <w:shd w:val="clear" w:color="auto" w:fill="D9D9D9"/>
          </w:tcPr>
          <w:p w:rsidR="00BB12B8" w:rsidRPr="00BB12B8" w:rsidRDefault="00BB12B8" w:rsidP="00BB12B8">
            <w:pPr>
              <w:rPr>
                <w:b/>
              </w:rPr>
            </w:pPr>
            <w:r w:rsidRPr="00BB12B8">
              <w:rPr>
                <w:b/>
              </w:rPr>
              <w:t>Name</w:t>
            </w:r>
          </w:p>
        </w:tc>
        <w:tc>
          <w:tcPr>
            <w:tcW w:w="549" w:type="pct"/>
            <w:shd w:val="clear" w:color="auto" w:fill="D9D9D9"/>
          </w:tcPr>
          <w:p w:rsidR="00BB12B8" w:rsidRPr="00BB12B8" w:rsidRDefault="00BB12B8" w:rsidP="00BB12B8">
            <w:pPr>
              <w:rPr>
                <w:b/>
              </w:rPr>
            </w:pPr>
            <w:r w:rsidRPr="00BB12B8">
              <w:rPr>
                <w:b/>
              </w:rPr>
              <w:t>Required</w:t>
            </w:r>
          </w:p>
        </w:tc>
        <w:tc>
          <w:tcPr>
            <w:tcW w:w="394" w:type="pct"/>
            <w:shd w:val="clear" w:color="auto" w:fill="D9D9D9"/>
          </w:tcPr>
          <w:p w:rsidR="00BB12B8" w:rsidRPr="00BB12B8" w:rsidRDefault="00BB12B8" w:rsidP="00BB12B8">
            <w:pPr>
              <w:rPr>
                <w:b/>
              </w:rPr>
            </w:pPr>
            <w:r w:rsidRPr="00BB12B8">
              <w:rPr>
                <w:b/>
              </w:rPr>
              <w:t>Type</w:t>
            </w:r>
          </w:p>
        </w:tc>
        <w:tc>
          <w:tcPr>
            <w:tcW w:w="760" w:type="pct"/>
            <w:shd w:val="clear" w:color="auto" w:fill="D9D9D9"/>
          </w:tcPr>
          <w:p w:rsidR="00BB12B8" w:rsidRPr="00BB12B8" w:rsidRDefault="00BB12B8" w:rsidP="00BB12B8">
            <w:pPr>
              <w:rPr>
                <w:b/>
              </w:rPr>
            </w:pPr>
            <w:r w:rsidRPr="00BB12B8">
              <w:rPr>
                <w:b/>
              </w:rPr>
              <w:t>Constraints</w:t>
            </w:r>
          </w:p>
        </w:tc>
        <w:tc>
          <w:tcPr>
            <w:tcW w:w="2373" w:type="pct"/>
            <w:shd w:val="clear" w:color="auto" w:fill="D9D9D9"/>
          </w:tcPr>
          <w:p w:rsidR="00BB12B8" w:rsidRPr="00BB12B8" w:rsidRDefault="00BB12B8" w:rsidP="00BB12B8">
            <w:pPr>
              <w:rPr>
                <w:b/>
              </w:rPr>
            </w:pPr>
            <w:r w:rsidRPr="00BB12B8">
              <w:rPr>
                <w:b/>
              </w:rPr>
              <w:t>Description</w:t>
            </w:r>
          </w:p>
        </w:tc>
      </w:tr>
      <w:tr w:rsidR="00BB12B8" w:rsidRPr="00BB12B8" w:rsidTr="006A119B">
        <w:trPr>
          <w:cantSplit/>
        </w:trPr>
        <w:tc>
          <w:tcPr>
            <w:tcW w:w="924" w:type="pct"/>
            <w:shd w:val="clear" w:color="auto" w:fill="FFFFFF"/>
          </w:tcPr>
          <w:p w:rsidR="00BB12B8" w:rsidRPr="00BB12B8" w:rsidRDefault="00BB12B8" w:rsidP="00BB12B8">
            <w:r w:rsidRPr="00BB12B8">
              <w:t>None</w:t>
            </w:r>
          </w:p>
        </w:tc>
        <w:tc>
          <w:tcPr>
            <w:tcW w:w="549" w:type="pct"/>
            <w:shd w:val="clear" w:color="auto" w:fill="FFFFFF"/>
          </w:tcPr>
          <w:p w:rsidR="00BB12B8" w:rsidRPr="00BB12B8" w:rsidRDefault="00BB12B8" w:rsidP="00BB12B8">
            <w:r w:rsidRPr="00BB12B8">
              <w:t>N/A</w:t>
            </w:r>
          </w:p>
        </w:tc>
        <w:tc>
          <w:tcPr>
            <w:tcW w:w="394" w:type="pct"/>
            <w:shd w:val="clear" w:color="auto" w:fill="FFFFFF"/>
          </w:tcPr>
          <w:p w:rsidR="00BB12B8" w:rsidRPr="00BB12B8" w:rsidRDefault="00BB12B8" w:rsidP="00BB12B8">
            <w:r w:rsidRPr="00BB12B8">
              <w:t>N/A</w:t>
            </w:r>
          </w:p>
        </w:tc>
        <w:tc>
          <w:tcPr>
            <w:tcW w:w="760" w:type="pct"/>
            <w:shd w:val="clear" w:color="auto" w:fill="FFFFFF"/>
          </w:tcPr>
          <w:p w:rsidR="00BB12B8" w:rsidRPr="00BB12B8" w:rsidRDefault="00BB12B8" w:rsidP="00BB12B8">
            <w:r w:rsidRPr="00BB12B8">
              <w:t>N/A</w:t>
            </w:r>
          </w:p>
        </w:tc>
        <w:tc>
          <w:tcPr>
            <w:tcW w:w="2373" w:type="pct"/>
            <w:shd w:val="clear" w:color="auto" w:fill="FFFFFF"/>
          </w:tcPr>
          <w:p w:rsidR="00BB12B8" w:rsidRPr="00BB12B8" w:rsidRDefault="00BB12B8" w:rsidP="00BB12B8">
            <w:r w:rsidRPr="00BB12B8">
              <w:t>N/A</w:t>
            </w:r>
          </w:p>
        </w:tc>
      </w:tr>
    </w:tbl>
    <w:p w:rsidR="00BB12B8" w:rsidRPr="00BB12B8" w:rsidRDefault="00BB12B8" w:rsidP="00BB12B8">
      <w:pPr>
        <w:pStyle w:val="AppendixHeading4"/>
      </w:pPr>
      <w:r w:rsidRPr="00BB12B8">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BB12B8" w:rsidRPr="00BB12B8" w:rsidTr="006A119B">
        <w:tc>
          <w:tcPr>
            <w:tcW w:w="9576" w:type="dxa"/>
            <w:shd w:val="clear" w:color="auto" w:fill="D9D9D9" w:themeFill="background1" w:themeFillShade="D9"/>
          </w:tcPr>
          <w:p w:rsidR="00BB12B8" w:rsidRPr="00BB12B8" w:rsidRDefault="00BB12B8" w:rsidP="00BB12B8">
            <w:pPr>
              <w:rPr>
                <w:rStyle w:val="CodeSnippet"/>
              </w:rPr>
            </w:pPr>
            <w:proofErr w:type="spellStart"/>
            <w:r w:rsidRPr="00BB12B8">
              <w:rPr>
                <w:rStyle w:val="CodeSnippet"/>
              </w:rPr>
              <w:t>tosca.nodes.WebServer.Apache</w:t>
            </w:r>
            <w:proofErr w:type="spellEnd"/>
            <w:r w:rsidRPr="00BB12B8">
              <w:rPr>
                <w:rStyle w:val="CodeSnippet"/>
              </w:rPr>
              <w:t>:</w:t>
            </w:r>
          </w:p>
          <w:p w:rsidR="00BB12B8" w:rsidRPr="00B87C64" w:rsidRDefault="00BB12B8" w:rsidP="00BB12B8">
            <w:pPr>
              <w:rPr>
                <w:rFonts w:ascii="Consolas" w:hAnsi="Consolas"/>
                <w:sz w:val="20"/>
              </w:rPr>
            </w:pPr>
            <w:r w:rsidRPr="00BB12B8">
              <w:rPr>
                <w:rStyle w:val="CodeSnippet"/>
              </w:rPr>
              <w:t xml:space="preserve">  derived_from: tosca.nodes.WebServer</w:t>
            </w:r>
          </w:p>
        </w:tc>
      </w:tr>
    </w:tbl>
    <w:p w:rsidR="001E3531" w:rsidRDefault="003A3C02" w:rsidP="00F9462E">
      <w:pPr>
        <w:pStyle w:val="AppendixHeading3"/>
      </w:pPr>
      <w:r>
        <w:t>tosca.nodes.WebApplication.WordPress</w:t>
      </w:r>
    </w:p>
    <w:p w:rsidR="001E3531" w:rsidRDefault="001E3531" w:rsidP="000B11A7">
      <w:pPr>
        <w:pStyle w:val="AppendixHeading4"/>
      </w:pPr>
      <w:r>
        <w:t>Properties</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tblPr>
      <w:tblGrid>
        <w:gridCol w:w="1857"/>
        <w:gridCol w:w="1103"/>
        <w:gridCol w:w="792"/>
        <w:gridCol w:w="1528"/>
        <w:gridCol w:w="4770"/>
      </w:tblGrid>
      <w:tr w:rsidR="001E3531" w:rsidRPr="004279F4" w:rsidTr="009D7A33">
        <w:trPr>
          <w:cantSplit/>
          <w:tblHeader/>
        </w:trPr>
        <w:tc>
          <w:tcPr>
            <w:tcW w:w="924" w:type="pct"/>
            <w:shd w:val="clear" w:color="auto" w:fill="D9D9D9"/>
          </w:tcPr>
          <w:p w:rsidR="001E3531" w:rsidRPr="005A5497" w:rsidRDefault="001E3531" w:rsidP="009D7A33">
            <w:pPr>
              <w:pStyle w:val="TableText-Heading"/>
            </w:pPr>
            <w:r>
              <w:t>Name</w:t>
            </w:r>
          </w:p>
        </w:tc>
        <w:tc>
          <w:tcPr>
            <w:tcW w:w="549" w:type="pct"/>
            <w:shd w:val="clear" w:color="auto" w:fill="D9D9D9"/>
          </w:tcPr>
          <w:p w:rsidR="001E3531" w:rsidRPr="005A5497" w:rsidRDefault="001E3531" w:rsidP="009D7A33">
            <w:pPr>
              <w:pStyle w:val="TableText-Heading"/>
            </w:pPr>
            <w:r>
              <w:t>Required</w:t>
            </w:r>
          </w:p>
        </w:tc>
        <w:tc>
          <w:tcPr>
            <w:tcW w:w="394" w:type="pct"/>
            <w:shd w:val="clear" w:color="auto" w:fill="D9D9D9"/>
          </w:tcPr>
          <w:p w:rsidR="001E3531" w:rsidRPr="005A5497" w:rsidRDefault="001E3531" w:rsidP="009D7A33">
            <w:pPr>
              <w:pStyle w:val="TableText-Heading"/>
            </w:pPr>
            <w:r w:rsidRPr="005A5497">
              <w:t>Type</w:t>
            </w:r>
          </w:p>
        </w:tc>
        <w:tc>
          <w:tcPr>
            <w:tcW w:w="760" w:type="pct"/>
            <w:shd w:val="clear" w:color="auto" w:fill="D9D9D9"/>
          </w:tcPr>
          <w:p w:rsidR="001E3531" w:rsidRDefault="001E3531" w:rsidP="009D7A33">
            <w:pPr>
              <w:pStyle w:val="TableText-Heading"/>
            </w:pPr>
            <w:r>
              <w:t>Constraints</w:t>
            </w:r>
          </w:p>
        </w:tc>
        <w:tc>
          <w:tcPr>
            <w:tcW w:w="2373" w:type="pct"/>
            <w:shd w:val="clear" w:color="auto" w:fill="D9D9D9"/>
          </w:tcPr>
          <w:p w:rsidR="001E3531" w:rsidRPr="005A5497" w:rsidRDefault="001E3531" w:rsidP="009D7A33">
            <w:pPr>
              <w:pStyle w:val="TableText-Heading"/>
            </w:pPr>
            <w:r w:rsidRPr="005A5497">
              <w:t>Description</w:t>
            </w:r>
          </w:p>
        </w:tc>
      </w:tr>
      <w:tr w:rsidR="001E3531" w:rsidRPr="004279F4" w:rsidTr="009D7A33">
        <w:trPr>
          <w:cantSplit/>
        </w:trPr>
        <w:tc>
          <w:tcPr>
            <w:tcW w:w="924" w:type="pct"/>
            <w:shd w:val="clear" w:color="auto" w:fill="FFFFFF"/>
          </w:tcPr>
          <w:p w:rsidR="001E3531" w:rsidRDefault="001E3531" w:rsidP="009D7A33">
            <w:pPr>
              <w:pStyle w:val="TableText"/>
              <w:rPr>
                <w:noProof/>
              </w:rPr>
            </w:pPr>
            <w:r>
              <w:rPr>
                <w:noProof/>
              </w:rPr>
              <w:t>None</w:t>
            </w:r>
          </w:p>
        </w:tc>
        <w:tc>
          <w:tcPr>
            <w:tcW w:w="549" w:type="pct"/>
            <w:shd w:val="clear" w:color="auto" w:fill="FFFFFF"/>
          </w:tcPr>
          <w:p w:rsidR="001E3531" w:rsidRDefault="001E3531" w:rsidP="009D7A33">
            <w:pPr>
              <w:pStyle w:val="TableText"/>
            </w:pPr>
            <w:r>
              <w:t>N/A</w:t>
            </w:r>
          </w:p>
        </w:tc>
        <w:tc>
          <w:tcPr>
            <w:tcW w:w="394" w:type="pct"/>
            <w:shd w:val="clear" w:color="auto" w:fill="FFFFFF"/>
          </w:tcPr>
          <w:p w:rsidR="001E3531" w:rsidRPr="004279F4" w:rsidRDefault="00BA56C6" w:rsidP="009D7A33">
            <w:pPr>
              <w:pStyle w:val="TableText"/>
            </w:pPr>
            <w:r w:rsidRPr="00BA56C6">
              <w:t>N/A</w:t>
            </w:r>
          </w:p>
        </w:tc>
        <w:tc>
          <w:tcPr>
            <w:tcW w:w="760" w:type="pct"/>
            <w:shd w:val="clear" w:color="auto" w:fill="FFFFFF"/>
          </w:tcPr>
          <w:p w:rsidR="001E3531" w:rsidRPr="00B31902" w:rsidRDefault="001E3531" w:rsidP="009D7A33">
            <w:pPr>
              <w:pStyle w:val="TableText"/>
            </w:pPr>
            <w:r>
              <w:t>N/A</w:t>
            </w:r>
          </w:p>
        </w:tc>
        <w:tc>
          <w:tcPr>
            <w:tcW w:w="2373" w:type="pct"/>
            <w:shd w:val="clear" w:color="auto" w:fill="FFFFFF"/>
          </w:tcPr>
          <w:p w:rsidR="001E3531" w:rsidRDefault="001E3531" w:rsidP="009D7A33">
            <w:pPr>
              <w:pStyle w:val="TableText"/>
            </w:pPr>
            <w:r>
              <w:t>N/A</w:t>
            </w:r>
          </w:p>
        </w:tc>
      </w:tr>
    </w:tbl>
    <w:p w:rsidR="001E3531" w:rsidRDefault="001E3531" w:rsidP="000B11A7">
      <w:pPr>
        <w:pStyle w:val="AppendixHeading4"/>
      </w:pPr>
      <w:r>
        <w:t>Definition</w:t>
      </w: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1E3531" w:rsidRPr="006C45A8" w:rsidTr="00651CF7">
        <w:tc>
          <w:tcPr>
            <w:tcW w:w="9576" w:type="dxa"/>
            <w:shd w:val="clear" w:color="auto" w:fill="D9D9D9" w:themeFill="background1" w:themeFillShade="D9"/>
          </w:tcPr>
          <w:p w:rsidR="001E3531" w:rsidRPr="006824F5" w:rsidRDefault="003A3C02" w:rsidP="009D7A33">
            <w:pPr>
              <w:rPr>
                <w:rStyle w:val="CodeSnippet"/>
                <w:noProof/>
              </w:rPr>
            </w:pPr>
            <w:r w:rsidRPr="006824F5">
              <w:rPr>
                <w:rStyle w:val="CodeSnippet"/>
                <w:noProof/>
              </w:rPr>
              <w:t>tosca.nodes.WebApplication.WordPress</w:t>
            </w:r>
            <w:r w:rsidR="001E3531" w:rsidRPr="006824F5">
              <w:rPr>
                <w:rStyle w:val="CodeSnippet"/>
                <w:noProof/>
              </w:rPr>
              <w:t>:</w:t>
            </w:r>
          </w:p>
          <w:p w:rsidR="009D4E28" w:rsidRDefault="001E3531" w:rsidP="003C26EE">
            <w:pPr>
              <w:rPr>
                <w:rStyle w:val="CodeSnippet"/>
                <w:noProof/>
              </w:rPr>
            </w:pPr>
            <w:r w:rsidRPr="006824F5">
              <w:rPr>
                <w:rStyle w:val="CodeSnippet"/>
                <w:noProof/>
              </w:rPr>
              <w:t xml:space="preserve">  derived_from: tosca.</w:t>
            </w:r>
            <w:r w:rsidR="00BA56C6" w:rsidRPr="006824F5">
              <w:rPr>
                <w:rStyle w:val="CodeSnippet"/>
                <w:noProof/>
              </w:rPr>
              <w:t>nodes.</w:t>
            </w:r>
            <w:r w:rsidR="00EF76F9" w:rsidRPr="006824F5">
              <w:rPr>
                <w:rStyle w:val="CodeSnippet"/>
                <w:noProof/>
              </w:rPr>
              <w:t>WebApplication</w:t>
            </w:r>
          </w:p>
          <w:p w:rsidR="00265151" w:rsidRPr="00265151" w:rsidRDefault="00265151" w:rsidP="00265151">
            <w:pPr>
              <w:rPr>
                <w:rStyle w:val="CodeSnippet"/>
                <w:noProof/>
              </w:rPr>
            </w:pPr>
            <w:r w:rsidRPr="00265151">
              <w:rPr>
                <w:rStyle w:val="CodeSnippet"/>
                <w:noProof/>
              </w:rPr>
              <w:t xml:space="preserve">  properties:</w:t>
            </w:r>
          </w:p>
          <w:p w:rsidR="00265151" w:rsidRPr="00265151" w:rsidRDefault="00265151" w:rsidP="00265151">
            <w:pPr>
              <w:rPr>
                <w:rStyle w:val="CodeSnippet"/>
                <w:noProof/>
              </w:rPr>
            </w:pPr>
            <w:r w:rsidRPr="00265151">
              <w:rPr>
                <w:rStyle w:val="CodeSnippet"/>
                <w:noProof/>
              </w:rPr>
              <w:t xml:space="preserve">    admin_user:</w:t>
            </w:r>
          </w:p>
          <w:p w:rsidR="00265151" w:rsidRPr="00265151" w:rsidRDefault="00265151" w:rsidP="00265151">
            <w:pPr>
              <w:rPr>
                <w:rStyle w:val="CodeSnippet"/>
                <w:noProof/>
              </w:rPr>
            </w:pPr>
            <w:r w:rsidRPr="00265151">
              <w:rPr>
                <w:rStyle w:val="CodeSnippet"/>
                <w:noProof/>
              </w:rPr>
              <w:t xml:space="preserve">      type: string</w:t>
            </w:r>
          </w:p>
          <w:p w:rsidR="00265151" w:rsidRPr="00265151" w:rsidRDefault="00265151" w:rsidP="00265151">
            <w:pPr>
              <w:rPr>
                <w:rStyle w:val="CodeSnippet"/>
                <w:noProof/>
              </w:rPr>
            </w:pPr>
            <w:r w:rsidRPr="00265151">
              <w:rPr>
                <w:rStyle w:val="CodeSnippet"/>
                <w:noProof/>
              </w:rPr>
              <w:t xml:space="preserve">    admin_password:</w:t>
            </w:r>
          </w:p>
          <w:p w:rsidR="00265151" w:rsidRPr="00265151" w:rsidRDefault="00265151" w:rsidP="00265151">
            <w:pPr>
              <w:rPr>
                <w:rStyle w:val="CodeSnippet"/>
                <w:noProof/>
              </w:rPr>
            </w:pPr>
            <w:r w:rsidRPr="00265151">
              <w:rPr>
                <w:rStyle w:val="CodeSnippet"/>
                <w:noProof/>
              </w:rPr>
              <w:t xml:space="preserve">      type: string</w:t>
            </w:r>
          </w:p>
          <w:p w:rsidR="00265151" w:rsidRPr="00265151" w:rsidRDefault="00265151" w:rsidP="00265151">
            <w:pPr>
              <w:rPr>
                <w:rStyle w:val="CodeSnippet"/>
                <w:noProof/>
              </w:rPr>
            </w:pPr>
            <w:r w:rsidRPr="00265151">
              <w:rPr>
                <w:rStyle w:val="CodeSnippet"/>
                <w:noProof/>
              </w:rPr>
              <w:t xml:space="preserve">    db_host:</w:t>
            </w:r>
          </w:p>
          <w:p w:rsidR="00265151" w:rsidRPr="006824F5" w:rsidRDefault="00265151" w:rsidP="00265151">
            <w:pPr>
              <w:rPr>
                <w:rStyle w:val="CodeSnippet"/>
                <w:noProof/>
              </w:rPr>
            </w:pPr>
            <w:r w:rsidRPr="00265151">
              <w:rPr>
                <w:rStyle w:val="CodeSnippet"/>
                <w:noProof/>
              </w:rPr>
              <w:t xml:space="preserve">      type: string</w:t>
            </w:r>
          </w:p>
          <w:p w:rsidR="00D43B37" w:rsidRPr="006824F5" w:rsidRDefault="00D43B37" w:rsidP="00D43B37">
            <w:pPr>
              <w:rPr>
                <w:rStyle w:val="CodeSnippet"/>
                <w:noProof/>
              </w:rPr>
            </w:pPr>
            <w:r w:rsidRPr="006824F5">
              <w:rPr>
                <w:rStyle w:val="CodeSnippet"/>
                <w:noProof/>
              </w:rPr>
              <w:t xml:space="preserve">  requirements:</w:t>
            </w:r>
          </w:p>
          <w:p w:rsidR="0053504F" w:rsidDel="007F080D" w:rsidRDefault="0053504F" w:rsidP="0053504F">
            <w:pPr>
              <w:rPr>
                <w:del w:id="966" w:author="Matt Rutkowski" w:date="2014-04-08T15:10:00Z"/>
                <w:rStyle w:val="CodeSnippet"/>
                <w:noProof/>
              </w:rPr>
            </w:pPr>
            <w:del w:id="967" w:author="Matt Rutkowski" w:date="2014-04-08T15:10:00Z">
              <w:r w:rsidDel="007F080D">
                <w:rPr>
                  <w:rStyle w:val="CodeSnippet"/>
                  <w:noProof/>
                </w:rPr>
                <w:delText xml:space="preserve">   </w:delText>
              </w:r>
              <w:r w:rsidRPr="006824F5" w:rsidDel="007F080D">
                <w:rPr>
                  <w:rStyle w:val="CodeSnippet"/>
                  <w:noProof/>
                </w:rPr>
                <w:delText xml:space="preserve"> - host: </w:delText>
              </w:r>
              <w:r w:rsidDel="007F080D">
                <w:rPr>
                  <w:rStyle w:val="CodeSnippet"/>
                  <w:noProof/>
                </w:rPr>
                <w:delText>tosca.nodes.WebServer</w:delText>
              </w:r>
            </w:del>
          </w:p>
          <w:p w:rsidR="0053504F" w:rsidRDefault="0053504F" w:rsidP="0053504F">
            <w:pPr>
              <w:rPr>
                <w:rStyle w:val="CodeSnippet"/>
                <w:noProof/>
              </w:rPr>
            </w:pPr>
            <w:r>
              <w:rPr>
                <w:rStyle w:val="CodeSnippet"/>
                <w:noProof/>
              </w:rPr>
              <w:t xml:space="preserve">    </w:t>
            </w:r>
            <w:r w:rsidR="00D43B37" w:rsidRPr="006824F5">
              <w:rPr>
                <w:rStyle w:val="CodeSnippet"/>
                <w:noProof/>
              </w:rPr>
              <w:t>- database_endpoint: tosca.nodes.Database</w:t>
            </w:r>
          </w:p>
          <w:p w:rsidR="00265151" w:rsidRPr="00265151" w:rsidRDefault="00265151" w:rsidP="00265151">
            <w:pPr>
              <w:rPr>
                <w:rStyle w:val="CodeSnippet"/>
                <w:noProof/>
              </w:rPr>
            </w:pPr>
            <w:r>
              <w:rPr>
                <w:rStyle w:val="CodeSnippet"/>
                <w:noProof/>
              </w:rPr>
              <w:t xml:space="preserve">  </w:t>
            </w:r>
            <w:r w:rsidRPr="00265151">
              <w:rPr>
                <w:rStyle w:val="CodeSnippet"/>
                <w:noProof/>
              </w:rPr>
              <w:t>interfaces:</w:t>
            </w:r>
          </w:p>
          <w:p w:rsidR="00265151" w:rsidRPr="00265151" w:rsidRDefault="00265151" w:rsidP="00265151">
            <w:pPr>
              <w:rPr>
                <w:rStyle w:val="CodeSnippet"/>
                <w:noProof/>
              </w:rPr>
            </w:pPr>
            <w:r w:rsidRPr="00265151">
              <w:rPr>
                <w:rStyle w:val="CodeSnippet"/>
                <w:noProof/>
              </w:rPr>
              <w:lastRenderedPageBreak/>
              <w:t xml:space="preserve">    </w:t>
            </w:r>
            <w:del w:id="968" w:author="Matt Rutkowski" w:date="2014-04-24T08:45:00Z">
              <w:r w:rsidRPr="00265151" w:rsidDel="0095351D">
                <w:rPr>
                  <w:rStyle w:val="CodeSnippet"/>
                  <w:noProof/>
                </w:rPr>
                <w:delText>Lifecycle</w:delText>
              </w:r>
            </w:del>
            <w:ins w:id="969" w:author="Matt Rutkowski" w:date="2014-04-24T08:45:00Z">
              <w:r w:rsidR="0095351D">
                <w:rPr>
                  <w:rStyle w:val="CodeSnippet"/>
                  <w:noProof/>
                </w:rPr>
                <w:t>Standard</w:t>
              </w:r>
            </w:ins>
            <w:r w:rsidRPr="00265151">
              <w:rPr>
                <w:rStyle w:val="CodeSnippet"/>
                <w:noProof/>
              </w:rPr>
              <w:t>:</w:t>
            </w:r>
          </w:p>
          <w:p w:rsidR="00265151" w:rsidRPr="00265151" w:rsidRDefault="00265151" w:rsidP="00265151">
            <w:pPr>
              <w:rPr>
                <w:rStyle w:val="CodeSnippet"/>
                <w:noProof/>
              </w:rPr>
            </w:pPr>
            <w:commentRangeStart w:id="970"/>
            <w:r w:rsidRPr="00265151">
              <w:rPr>
                <w:rStyle w:val="CodeSnippet"/>
                <w:noProof/>
              </w:rPr>
              <w:t xml:space="preserve">      inputs:</w:t>
            </w:r>
          </w:p>
          <w:p w:rsidR="00265151" w:rsidRPr="00265151" w:rsidRDefault="00265151" w:rsidP="00265151">
            <w:pPr>
              <w:rPr>
                <w:rStyle w:val="CodeSnippet"/>
                <w:noProof/>
              </w:rPr>
            </w:pPr>
            <w:r w:rsidRPr="00265151">
              <w:rPr>
                <w:rStyle w:val="CodeSnippet"/>
                <w:noProof/>
              </w:rPr>
              <w:t xml:space="preserve">        db_host: string</w:t>
            </w:r>
          </w:p>
          <w:p w:rsidR="00265151" w:rsidRPr="00265151" w:rsidRDefault="00265151" w:rsidP="00265151">
            <w:pPr>
              <w:rPr>
                <w:rStyle w:val="CodeSnippet"/>
                <w:noProof/>
              </w:rPr>
            </w:pPr>
            <w:r w:rsidRPr="00265151">
              <w:rPr>
                <w:rStyle w:val="CodeSnippet"/>
                <w:noProof/>
              </w:rPr>
              <w:t xml:space="preserve">        db_port: integer</w:t>
            </w:r>
          </w:p>
          <w:p w:rsidR="00265151" w:rsidRPr="00265151" w:rsidRDefault="00265151" w:rsidP="00265151">
            <w:pPr>
              <w:rPr>
                <w:rStyle w:val="CodeSnippet"/>
                <w:noProof/>
              </w:rPr>
            </w:pPr>
            <w:r w:rsidRPr="00265151">
              <w:rPr>
                <w:rStyle w:val="CodeSnippet"/>
                <w:noProof/>
              </w:rPr>
              <w:t xml:space="preserve">        db_name: string</w:t>
            </w:r>
          </w:p>
          <w:p w:rsidR="00265151" w:rsidRPr="00265151" w:rsidRDefault="00265151" w:rsidP="00265151">
            <w:pPr>
              <w:rPr>
                <w:rStyle w:val="CodeSnippet"/>
                <w:noProof/>
              </w:rPr>
            </w:pPr>
            <w:r w:rsidRPr="00265151">
              <w:rPr>
                <w:rStyle w:val="CodeSnippet"/>
                <w:noProof/>
              </w:rPr>
              <w:t xml:space="preserve">        db_user: string</w:t>
            </w:r>
          </w:p>
          <w:p w:rsidR="00265151" w:rsidRPr="006824F5" w:rsidRDefault="00265151" w:rsidP="00265151">
            <w:pPr>
              <w:rPr>
                <w:rStyle w:val="CodeSnippet"/>
              </w:rPr>
            </w:pPr>
            <w:r w:rsidRPr="00265151">
              <w:rPr>
                <w:rStyle w:val="CodeSnippet"/>
                <w:noProof/>
              </w:rPr>
              <w:t xml:space="preserve">        db_password: string</w:t>
            </w:r>
            <w:commentRangeEnd w:id="970"/>
            <w:r w:rsidR="001A0ABE">
              <w:rPr>
                <w:rStyle w:val="CommentReference"/>
              </w:rPr>
              <w:commentReference w:id="970"/>
            </w:r>
          </w:p>
        </w:tc>
      </w:tr>
    </w:tbl>
    <w:p w:rsidR="009F090B" w:rsidRDefault="009F090B">
      <w:pPr>
        <w:pStyle w:val="AppendixHeading1"/>
        <w:rPr>
          <w:ins w:id="971" w:author="Matt Rutkowski" w:date="2014-04-22T14:39:00Z"/>
        </w:rPr>
      </w:pPr>
      <w:bookmarkStart w:id="972" w:name="_Toc383073917"/>
      <w:ins w:id="973" w:author="Matt Rutkowski" w:date="2014-04-22T14:38:00Z">
        <w:r>
          <w:lastRenderedPageBreak/>
          <w:t>Component Modeling Use Cases</w:t>
        </w:r>
      </w:ins>
    </w:p>
    <w:p w:rsidR="009F090B" w:rsidRDefault="007342A3" w:rsidP="009F090B">
      <w:pPr>
        <w:pStyle w:val="AppendixHeading3"/>
        <w:rPr>
          <w:ins w:id="974" w:author="Matt Rutkowski" w:date="2014-04-28T15:56:00Z"/>
        </w:rPr>
      </w:pPr>
      <w:ins w:id="975" w:author="Matt Rutkowski" w:date="2014-04-28T18:29:00Z">
        <w:r>
          <w:t xml:space="preserve">Use Case: </w:t>
        </w:r>
      </w:ins>
      <w:ins w:id="976" w:author="Matt Rutkowski" w:date="2014-04-28T16:17:00Z">
        <w:r w:rsidR="00DB1411">
          <w:t xml:space="preserve">Establishing a HostedOn relationship using </w:t>
        </w:r>
      </w:ins>
      <w:ins w:id="977" w:author="Matt Rutkowski" w:date="2014-04-22T14:41:00Z">
        <w:r w:rsidR="009F090B">
          <w:t>WebApp</w:t>
        </w:r>
      </w:ins>
      <w:ins w:id="978" w:author="Matt Rutkowski" w:date="2014-04-22T14:42:00Z">
        <w:r w:rsidR="009F090B">
          <w:t>lication</w:t>
        </w:r>
      </w:ins>
      <w:ins w:id="979" w:author="Matt Rutkowski" w:date="2014-04-22T14:41:00Z">
        <w:r w:rsidR="009F090B">
          <w:t xml:space="preserve"> </w:t>
        </w:r>
      </w:ins>
      <w:ins w:id="980" w:author="Matt Rutkowski" w:date="2014-04-28T16:18:00Z">
        <w:r w:rsidR="00DB1411">
          <w:t>and</w:t>
        </w:r>
      </w:ins>
      <w:ins w:id="981" w:author="Matt Rutkowski" w:date="2014-04-22T14:41:00Z">
        <w:r w:rsidR="009F090B">
          <w:t xml:space="preserve"> </w:t>
        </w:r>
      </w:ins>
      <w:ins w:id="982" w:author="Matt Rutkowski" w:date="2014-04-22T14:42:00Z">
        <w:r w:rsidR="009F090B">
          <w:t>WebServer</w:t>
        </w:r>
      </w:ins>
    </w:p>
    <w:p w:rsidR="00610270" w:rsidRPr="00610270" w:rsidRDefault="00610270" w:rsidP="00610270">
      <w:pPr>
        <w:rPr>
          <w:ins w:id="983" w:author="Matt Rutkowski" w:date="2014-04-22T14:39:00Z"/>
        </w:rPr>
      </w:pPr>
      <w:ins w:id="984" w:author="Matt Rutkowski" w:date="2014-04-28T15:56:00Z">
        <w:r>
          <w:t xml:space="preserve">This use case examines the ways TOSCA YAML can be used to express a simple hosting relationship (i.e., HostedOn) using the normative WebServer and WebApplication node types defined in this </w:t>
        </w:r>
      </w:ins>
      <w:ins w:id="985" w:author="Matt Rutkowski" w:date="2014-04-28T15:57:00Z">
        <w:r>
          <w:t>specification</w:t>
        </w:r>
      </w:ins>
      <w:ins w:id="986" w:author="Matt Rutkowski" w:date="2014-04-28T15:56:00Z">
        <w:r>
          <w:t>.</w:t>
        </w:r>
      </w:ins>
    </w:p>
    <w:p w:rsidR="009F090B" w:rsidRPr="009F090B" w:rsidRDefault="009F090B" w:rsidP="00D626E5">
      <w:pPr>
        <w:pStyle w:val="NormalafterTable"/>
        <w:rPr>
          <w:ins w:id="987" w:author="Matt Rutkowski" w:date="2014-04-22T14:42:00Z"/>
        </w:rPr>
      </w:pPr>
      <w:ins w:id="988" w:author="Matt Rutkowski" w:date="2014-04-22T14:45:00Z">
        <w:r w:rsidRPr="009F090B">
          <w:t>For convenience</w:t>
        </w:r>
      </w:ins>
      <w:ins w:id="989" w:author="Matt Rutkowski" w:date="2014-04-28T16:04:00Z">
        <w:r w:rsidR="004B6F80">
          <w:t>, relevant parts of</w:t>
        </w:r>
      </w:ins>
      <w:ins w:id="990" w:author="Matt Rutkowski" w:date="2014-04-22T14:45:00Z">
        <w:r w:rsidRPr="009F090B">
          <w:t xml:space="preserve"> the </w:t>
        </w:r>
        <w:r w:rsidR="004B6F80">
          <w:t>normative Node Type</w:t>
        </w:r>
        <w:r w:rsidRPr="009F090B">
          <w:t xml:space="preserve"> </w:t>
        </w:r>
      </w:ins>
      <w:ins w:id="991" w:author="Matt Rutkowski" w:date="2014-04-28T15:58:00Z">
        <w:r w:rsidR="002C6155">
          <w:t xml:space="preserve">for Web Server </w:t>
        </w:r>
      </w:ins>
      <w:ins w:id="992" w:author="Matt Rutkowski" w:date="2014-04-28T16:05:00Z">
        <w:r w:rsidR="004B6F80">
          <w:t>are shown</w:t>
        </w:r>
      </w:ins>
      <w:ins w:id="993" w:author="Matt Rutkowski" w:date="2014-04-28T15:58:00Z">
        <w:r w:rsidR="002C6155">
          <w:t xml:space="preserve"> below:</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9F090B" w:rsidRPr="006C45A8" w:rsidTr="007F420D">
        <w:trPr>
          <w:cantSplit/>
          <w:trHeight w:val="1976"/>
          <w:ins w:id="994" w:author="Matt Rutkowski" w:date="2014-04-22T14:42:00Z"/>
        </w:trPr>
        <w:tc>
          <w:tcPr>
            <w:tcW w:w="9576" w:type="dxa"/>
            <w:shd w:val="clear" w:color="auto" w:fill="D9D9D9" w:themeFill="background1" w:themeFillShade="D9"/>
          </w:tcPr>
          <w:p w:rsidR="009F090B" w:rsidRPr="006824F5" w:rsidRDefault="009F090B" w:rsidP="001B615C">
            <w:pPr>
              <w:rPr>
                <w:ins w:id="995" w:author="Matt Rutkowski" w:date="2014-04-22T14:42:00Z"/>
                <w:rStyle w:val="CodeSnippet"/>
                <w:noProof/>
              </w:rPr>
            </w:pPr>
            <w:ins w:id="996" w:author="Matt Rutkowski" w:date="2014-04-22T14:42:00Z">
              <w:r w:rsidRPr="006824F5">
                <w:rPr>
                  <w:rStyle w:val="CodeSnippet"/>
                  <w:noProof/>
                </w:rPr>
                <w:t>tosca.nodes.WebServer</w:t>
              </w:r>
            </w:ins>
          </w:p>
          <w:p w:rsidR="009F090B" w:rsidRPr="006824F5" w:rsidRDefault="009F090B" w:rsidP="001B615C">
            <w:pPr>
              <w:rPr>
                <w:ins w:id="997" w:author="Matt Rutkowski" w:date="2014-04-22T14:42:00Z"/>
                <w:rStyle w:val="CodeSnippet"/>
                <w:noProof/>
              </w:rPr>
            </w:pPr>
            <w:ins w:id="998" w:author="Matt Rutkowski" w:date="2014-04-22T14:42:00Z">
              <w:r w:rsidRPr="006824F5">
                <w:rPr>
                  <w:rStyle w:val="CodeSnippet"/>
                  <w:noProof/>
                </w:rPr>
                <w:t xml:space="preserve">  derived_from: tosca.nodes.SoftwareComponent</w:t>
              </w:r>
            </w:ins>
          </w:p>
          <w:p w:rsidR="009F090B" w:rsidRPr="006824F5" w:rsidRDefault="009F090B" w:rsidP="001B615C">
            <w:pPr>
              <w:rPr>
                <w:ins w:id="999" w:author="Matt Rutkowski" w:date="2014-04-22T14:42:00Z"/>
                <w:rStyle w:val="CodeSnippet"/>
                <w:noProof/>
              </w:rPr>
            </w:pPr>
            <w:ins w:id="1000" w:author="Matt Rutkowski" w:date="2014-04-22T14:42:00Z">
              <w:r w:rsidRPr="006824F5">
                <w:rPr>
                  <w:rStyle w:val="CodeSnippet"/>
                  <w:noProof/>
                </w:rPr>
                <w:t xml:space="preserve">  capabilities:</w:t>
              </w:r>
            </w:ins>
          </w:p>
          <w:p w:rsidR="004B6F80" w:rsidRDefault="004B6F80" w:rsidP="001B615C">
            <w:pPr>
              <w:rPr>
                <w:ins w:id="1001" w:author="Matt Rutkowski" w:date="2014-04-28T16:00:00Z"/>
                <w:rStyle w:val="CodeSnippet"/>
                <w:noProof/>
              </w:rPr>
            </w:pPr>
            <w:ins w:id="1002" w:author="Matt Rutkowski" w:date="2014-04-28T16:00:00Z">
              <w:r>
                <w:rPr>
                  <w:rStyle w:val="CodeSnippet"/>
                  <w:noProof/>
                </w:rPr>
                <w:t xml:space="preserve">    ...</w:t>
              </w:r>
            </w:ins>
          </w:p>
          <w:p w:rsidR="009F090B" w:rsidRPr="006824F5" w:rsidRDefault="009F090B" w:rsidP="001B615C">
            <w:pPr>
              <w:rPr>
                <w:ins w:id="1003" w:author="Matt Rutkowski" w:date="2014-04-22T14:42:00Z"/>
                <w:rStyle w:val="CodeSnippet"/>
                <w:noProof/>
              </w:rPr>
            </w:pPr>
            <w:ins w:id="1004" w:author="Matt Rutkowski" w:date="2014-04-22T14:42:00Z">
              <w:r w:rsidRPr="006824F5">
                <w:rPr>
                  <w:rStyle w:val="CodeSnippet"/>
                  <w:noProof/>
                </w:rPr>
                <w:t xml:space="preserve">    </w:t>
              </w:r>
            </w:ins>
            <w:ins w:id="1005" w:author="Matt Rutkowski" w:date="2014-04-28T15:54:00Z">
              <w:r w:rsidR="00610270">
                <w:rPr>
                  <w:rStyle w:val="CodeSnippet"/>
                  <w:noProof/>
                </w:rPr>
                <w:t>host</w:t>
              </w:r>
            </w:ins>
            <w:ins w:id="1006" w:author="Matt Rutkowski" w:date="2014-04-22T14:42:00Z">
              <w:r w:rsidRPr="006824F5">
                <w:rPr>
                  <w:rStyle w:val="CodeSnippet"/>
                  <w:noProof/>
                </w:rPr>
                <w:t xml:space="preserve">: </w:t>
              </w:r>
            </w:ins>
          </w:p>
          <w:p w:rsidR="009F090B" w:rsidRPr="006824F5" w:rsidRDefault="009F090B" w:rsidP="001B615C">
            <w:pPr>
              <w:rPr>
                <w:ins w:id="1007" w:author="Matt Rutkowski" w:date="2014-04-22T14:42:00Z"/>
                <w:rStyle w:val="CodeSnippet"/>
                <w:noProof/>
              </w:rPr>
            </w:pPr>
            <w:ins w:id="1008" w:author="Matt Rutkowski" w:date="2014-04-22T14:42:00Z">
              <w:r w:rsidRPr="006824F5">
                <w:rPr>
                  <w:rStyle w:val="CodeSnippet"/>
                  <w:noProof/>
                </w:rPr>
                <w:t xml:space="preserve">      type: Container</w:t>
              </w:r>
            </w:ins>
          </w:p>
          <w:p w:rsidR="00B4641F" w:rsidRDefault="00B4641F" w:rsidP="00B4641F">
            <w:pPr>
              <w:rPr>
                <w:ins w:id="1009" w:author="Matt Rutkowski" w:date="2014-05-01T11:17:00Z"/>
                <w:rStyle w:val="CodeSnippet"/>
                <w:noProof/>
              </w:rPr>
            </w:pPr>
            <w:ins w:id="1010" w:author="Matt Rutkowski" w:date="2014-05-01T11:17:00Z">
              <w:r w:rsidRPr="006824F5">
                <w:rPr>
                  <w:rStyle w:val="CodeSnippet"/>
                </w:rPr>
                <w:t xml:space="preserve">      </w:t>
              </w:r>
              <w:r>
                <w:rPr>
                  <w:rStyle w:val="CodeSnippet"/>
                  <w:noProof/>
                </w:rPr>
                <w:t>properties:</w:t>
              </w:r>
            </w:ins>
          </w:p>
          <w:p w:rsidR="00684D8B" w:rsidRPr="006824F5" w:rsidRDefault="00B4641F" w:rsidP="00B4641F">
            <w:pPr>
              <w:rPr>
                <w:ins w:id="1011" w:author="Matt Rutkowski" w:date="2014-04-22T14:42:00Z"/>
                <w:rStyle w:val="CodeSnippet"/>
                <w:noProof/>
              </w:rPr>
            </w:pPr>
            <w:ins w:id="1012" w:author="Matt Rutkowski" w:date="2014-05-01T11:17:00Z">
              <w:r>
                <w:rPr>
                  <w:rStyle w:val="CodeSnippet"/>
                  <w:noProof/>
                </w:rPr>
                <w:t xml:space="preserve">        valid_node</w:t>
              </w:r>
            </w:ins>
            <w:ins w:id="1013" w:author="Matt Rutkowski" w:date="2014-04-22T14:42:00Z">
              <w:r w:rsidR="009F090B" w:rsidRPr="006824F5">
                <w:rPr>
                  <w:rStyle w:val="CodeSnippet"/>
                  <w:noProof/>
                </w:rPr>
                <w:t>_types: [ tosca.nodes.WebApplication ]</w:t>
              </w:r>
            </w:ins>
          </w:p>
        </w:tc>
      </w:tr>
    </w:tbl>
    <w:p w:rsidR="00610270" w:rsidRDefault="002C6155" w:rsidP="002C6155">
      <w:pPr>
        <w:pStyle w:val="NormalafterTable"/>
        <w:rPr>
          <w:ins w:id="1014" w:author="Matt Rutkowski" w:date="2014-04-28T16:16:00Z"/>
        </w:rPr>
      </w:pPr>
      <w:ins w:id="1015" w:author="Matt Rutkowski" w:date="2014-04-28T15:57:00Z">
        <w:r>
          <w:t xml:space="preserve">As can be seen, the </w:t>
        </w:r>
      </w:ins>
      <w:ins w:id="1016" w:author="Matt Rutkowski" w:date="2014-04-28T16:00:00Z">
        <w:r w:rsidR="004B6F80" w:rsidRPr="004B6F80">
          <w:rPr>
            <w:rStyle w:val="CodeSnippetHighlight"/>
          </w:rPr>
          <w:t>WebServer</w:t>
        </w:r>
        <w:r w:rsidR="004B6F80">
          <w:t xml:space="preserve"> </w:t>
        </w:r>
      </w:ins>
      <w:ins w:id="1017" w:author="Matt Rutkowski" w:date="2014-04-28T16:04:00Z">
        <w:r w:rsidR="004B6F80">
          <w:t xml:space="preserve">Node Type </w:t>
        </w:r>
      </w:ins>
      <w:ins w:id="1018" w:author="Matt Rutkowski" w:date="2014-04-28T16:01:00Z">
        <w:r w:rsidR="004B6F80">
          <w:t xml:space="preserve">declares its capability to “contain” other nodes using the logical name </w:t>
        </w:r>
      </w:ins>
      <w:ins w:id="1019" w:author="Matt Rutkowski" w:date="2014-04-28T16:02:00Z">
        <w:r w:rsidR="004B6F80">
          <w:t>“</w:t>
        </w:r>
        <w:r w:rsidR="004B6F80" w:rsidRPr="004B6F80">
          <w:rPr>
            <w:rStyle w:val="CodeSnippetHighlight"/>
          </w:rPr>
          <w:t>host</w:t>
        </w:r>
        <w:r w:rsidR="004B6F80">
          <w:t xml:space="preserve">” and providing the Capability Type </w:t>
        </w:r>
      </w:ins>
      <w:ins w:id="1020" w:author="Matt Rutkowski" w:date="2014-04-28T16:03:00Z">
        <w:r w:rsidR="004B6F80" w:rsidRPr="004B6F80">
          <w:t>tosca.capabilities.Container</w:t>
        </w:r>
        <w:r w:rsidR="004B6F80">
          <w:t xml:space="preserve"> using its alias </w:t>
        </w:r>
      </w:ins>
      <w:ins w:id="1021" w:author="Matt Rutkowski" w:date="2014-04-28T16:02:00Z">
        <w:r w:rsidR="004B6F80" w:rsidRPr="004B6F80">
          <w:rPr>
            <w:rStyle w:val="CodeSnippetHighlight"/>
          </w:rPr>
          <w:t>Container</w:t>
        </w:r>
      </w:ins>
      <w:ins w:id="1022" w:author="Matt Rutkowski" w:date="2014-04-28T16:03:00Z">
        <w:r w:rsidR="004B6F80">
          <w:t>.</w:t>
        </w:r>
      </w:ins>
      <w:ins w:id="1023" w:author="Matt Rutkowski" w:date="2014-04-28T16:05:00Z">
        <w:r w:rsidR="007F420D">
          <w:t xml:space="preserve">  It </w:t>
        </w:r>
        <w:r w:rsidR="004B6F80">
          <w:t>should be noted that the logical name of “</w:t>
        </w:r>
        <w:r w:rsidR="004B6F80" w:rsidRPr="007F420D">
          <w:rPr>
            <w:rStyle w:val="CodeSnippetHighlight"/>
          </w:rPr>
          <w:t>host</w:t>
        </w:r>
        <w:r w:rsidR="004B6F80">
          <w:t xml:space="preserve">” is not a reserved word, but one assigned by the type designer that </w:t>
        </w:r>
      </w:ins>
      <w:ins w:id="1024" w:author="Matt Rutkowski" w:date="2014-04-28T16:08:00Z">
        <w:r w:rsidR="004B6F80">
          <w:t xml:space="preserve">implies at or </w:t>
        </w:r>
      </w:ins>
      <w:ins w:id="1025" w:author="Matt Rutkowski" w:date="2014-04-28T16:07:00Z">
        <w:r w:rsidR="004B6F80">
          <w:t>betokens the associated capability.</w:t>
        </w:r>
      </w:ins>
      <w:ins w:id="1026" w:author="Matt Rutkowski" w:date="2014-04-28T16:08:00Z">
        <w:r w:rsidR="007F420D">
          <w:t xml:space="preserve">  The </w:t>
        </w:r>
      </w:ins>
      <w:ins w:id="1027" w:author="Matt Rutkowski" w:date="2014-04-28T16:12:00Z">
        <w:r w:rsidR="007F420D" w:rsidRPr="007F420D">
          <w:rPr>
            <w:rStyle w:val="CodeSnippetHighlight"/>
          </w:rPr>
          <w:t>Container</w:t>
        </w:r>
        <w:r w:rsidR="007F420D">
          <w:t xml:space="preserve"> </w:t>
        </w:r>
      </w:ins>
      <w:ins w:id="1028" w:author="Matt Rutkowski" w:date="2014-04-28T16:08:00Z">
        <w:r w:rsidR="007F420D">
          <w:t xml:space="preserve">capability </w:t>
        </w:r>
      </w:ins>
      <w:ins w:id="1029" w:author="Matt Rutkowski" w:date="2014-04-28T16:15:00Z">
        <w:r w:rsidR="007F420D">
          <w:t>definition</w:t>
        </w:r>
      </w:ins>
      <w:ins w:id="1030" w:author="Matt Rutkowski" w:date="2014-04-28T16:14:00Z">
        <w:r w:rsidR="007F420D">
          <w:t xml:space="preserve"> </w:t>
        </w:r>
      </w:ins>
      <w:ins w:id="1031" w:author="Matt Rutkowski" w:date="2014-04-28T16:12:00Z">
        <w:r w:rsidR="007F420D">
          <w:t>also includes a required list of valid Node Types that can be contained by th</w:t>
        </w:r>
      </w:ins>
      <w:ins w:id="1032" w:author="Matt Rutkowski" w:date="2014-04-28T16:13:00Z">
        <w:r w:rsidR="007F420D">
          <w:t>is, the</w:t>
        </w:r>
      </w:ins>
      <w:ins w:id="1033" w:author="Matt Rutkowski" w:date="2014-04-28T16:12:00Z">
        <w:r w:rsidR="007F420D">
          <w:t xml:space="preserve"> </w:t>
        </w:r>
        <w:r w:rsidR="007F420D" w:rsidRPr="007F420D">
          <w:rPr>
            <w:rStyle w:val="CodeSnippetHighlight"/>
          </w:rPr>
          <w:t>WebServe</w:t>
        </w:r>
      </w:ins>
      <w:ins w:id="1034" w:author="Matt Rutkowski" w:date="2014-04-28T16:13:00Z">
        <w:r w:rsidR="007F420D" w:rsidRPr="007F420D">
          <w:rPr>
            <w:rStyle w:val="CodeSnippetHighlight"/>
          </w:rPr>
          <w:t>r</w:t>
        </w:r>
        <w:r w:rsidR="007F420D">
          <w:t>, Node Type</w:t>
        </w:r>
      </w:ins>
      <w:ins w:id="1035" w:author="Matt Rutkowski" w:date="2014-04-28T16:15:00Z">
        <w:r w:rsidR="007F420D">
          <w:t xml:space="preserve">.  It is given the </w:t>
        </w:r>
      </w:ins>
      <w:ins w:id="1036" w:author="Matt Rutkowski" w:date="2014-05-01T11:17:00Z">
        <w:r w:rsidR="00B4641F">
          <w:t>property</w:t>
        </w:r>
      </w:ins>
      <w:ins w:id="1037" w:author="Matt Rutkowski" w:date="2014-04-28T16:15:00Z">
        <w:r w:rsidR="007F420D">
          <w:t xml:space="preserve"> name of </w:t>
        </w:r>
      </w:ins>
      <w:proofErr w:type="spellStart"/>
      <w:ins w:id="1038" w:author="Matt Rutkowski" w:date="2014-05-01T11:17:00Z">
        <w:r w:rsidR="00B4641F">
          <w:rPr>
            <w:rStyle w:val="CodeSnippetHighlight"/>
          </w:rPr>
          <w:t>valid_node</w:t>
        </w:r>
      </w:ins>
      <w:ins w:id="1039" w:author="Matt Rutkowski" w:date="2014-04-28T16:15:00Z">
        <w:r w:rsidR="007F420D" w:rsidRPr="007F420D">
          <w:rPr>
            <w:rStyle w:val="CodeSnippetHighlight"/>
          </w:rPr>
          <w:t>_types</w:t>
        </w:r>
        <w:proofErr w:type="spellEnd"/>
        <w:r w:rsidR="007F420D">
          <w:t xml:space="preserve"> and in this case it </w:t>
        </w:r>
      </w:ins>
      <w:ins w:id="1040" w:author="Matt Rutkowski" w:date="2014-04-28T16:13:00Z">
        <w:r w:rsidR="007F420D">
          <w:t xml:space="preserve">includes only the type </w:t>
        </w:r>
        <w:r w:rsidR="007F420D" w:rsidRPr="007F420D">
          <w:rPr>
            <w:rStyle w:val="CodeSnippetHighlight"/>
          </w:rPr>
          <w:t>WebApplication</w:t>
        </w:r>
        <w:r w:rsidR="007F420D">
          <w:t>.</w:t>
        </w:r>
      </w:ins>
    </w:p>
    <w:p w:rsidR="00DB1411" w:rsidRPr="00DB1411" w:rsidRDefault="00DB1411" w:rsidP="00DB1411">
      <w:pPr>
        <w:rPr>
          <w:ins w:id="1041" w:author="Matt Rutkowski" w:date="2014-04-28T15:55:00Z"/>
        </w:rPr>
      </w:pPr>
      <w:ins w:id="1042" w:author="Matt Rutkowski" w:date="2014-04-28T16:16:00Z">
        <w:r>
          <w:t>I</w:t>
        </w:r>
      </w:ins>
      <w:ins w:id="1043" w:author="Matt Rutkowski" w:date="2014-04-28T16:18:00Z">
        <w:r>
          <w:t xml:space="preserve">f we wish to establish a HostedOn relationship </w:t>
        </w:r>
      </w:ins>
      <w:ins w:id="1044" w:author="Matt Rutkowski" w:date="2014-04-28T16:20:00Z">
        <w:r>
          <w:t xml:space="preserve">between </w:t>
        </w:r>
      </w:ins>
      <w:ins w:id="1045" w:author="Matt Rutkowski" w:date="2014-04-28T16:19:00Z">
        <w:r>
          <w:t>a source WebApplication NodeType to a</w:t>
        </w:r>
      </w:ins>
      <w:ins w:id="1046" w:author="Matt Rutkowski" w:date="2014-04-28T16:18:00Z">
        <w:r>
          <w:t xml:space="preserve"> target WebServer </w:t>
        </w:r>
      </w:ins>
      <w:ins w:id="1047" w:author="Matt Rutkowski" w:date="2014-04-28T16:19:00Z">
        <w:r>
          <w:t xml:space="preserve">Node Type </w:t>
        </w:r>
      </w:ins>
      <w:ins w:id="1048" w:author="Matt Rutkowski" w:date="2014-04-28T16:20:00Z">
        <w:r>
          <w:t xml:space="preserve">we need to be able to declare </w:t>
        </w:r>
      </w:ins>
      <w:ins w:id="1049" w:author="Matt Rutkowski" w:date="2014-04-28T16:21:00Z">
        <w:r>
          <w:t>a</w:t>
        </w:r>
      </w:ins>
      <w:ins w:id="1050" w:author="Matt Rutkowski" w:date="2014-04-28T16:20:00Z">
        <w:r>
          <w:t xml:space="preserve"> </w:t>
        </w:r>
      </w:ins>
      <w:ins w:id="1051" w:author="Matt Rutkowski" w:date="2014-04-28T16:16:00Z">
        <w:r>
          <w:t xml:space="preserve">requirement from </w:t>
        </w:r>
      </w:ins>
      <w:ins w:id="1052" w:author="Matt Rutkowski" w:date="2014-04-28T16:22:00Z">
        <w:r>
          <w:t xml:space="preserve">the </w:t>
        </w:r>
      </w:ins>
      <w:ins w:id="1053" w:author="Matt Rutkowski" w:date="2014-04-28T16:21:00Z">
        <w:r>
          <w:t xml:space="preserve">source WebApplication that </w:t>
        </w:r>
      </w:ins>
      <w:ins w:id="1054" w:author="Matt Rutkowski" w:date="2014-04-28T16:22:00Z">
        <w:r>
          <w:t>either explicitly declares the relationship or one that allows the relationship to be unambiguously inferred.</w:t>
        </w:r>
      </w:ins>
      <w:ins w:id="1055" w:author="Matt Rutkowski" w:date="2014-04-28T16:23:00Z">
        <w:r>
          <w:t xml:space="preserve">  We will examine three options for declaring this relationship below.</w:t>
        </w:r>
      </w:ins>
    </w:p>
    <w:p w:rsidR="002C6155" w:rsidRDefault="002C6155" w:rsidP="002C6155">
      <w:pPr>
        <w:pStyle w:val="AppendixHeading4"/>
        <w:rPr>
          <w:ins w:id="1056" w:author="Matt Rutkowski" w:date="2014-04-28T16:24:00Z"/>
        </w:rPr>
      </w:pPr>
      <w:ins w:id="1057" w:author="Matt Rutkowski" w:date="2014-04-28T15:58:00Z">
        <w:r>
          <w:t xml:space="preserve">Option A: </w:t>
        </w:r>
      </w:ins>
      <w:ins w:id="1058" w:author="Matt Rutkowski" w:date="2014-04-28T16:24:00Z">
        <w:r w:rsidR="00DB1411">
          <w:t>Inferred HostedOn relationship</w:t>
        </w:r>
      </w:ins>
      <w:ins w:id="1059" w:author="Matt Rutkowski" w:date="2014-04-28T18:21:00Z">
        <w:r w:rsidR="00C27CE2">
          <w:t xml:space="preserve"> via logical name matching</w:t>
        </w:r>
      </w:ins>
    </w:p>
    <w:p w:rsidR="00DB1411" w:rsidRDefault="002812D0" w:rsidP="00DB1411">
      <w:pPr>
        <w:rPr>
          <w:ins w:id="1060" w:author="Matt Rutkowski" w:date="2014-04-28T18:36:00Z"/>
        </w:rPr>
      </w:pPr>
      <w:ins w:id="1061" w:author="Matt Rutkowski" w:date="2014-04-28T18:36:00Z">
        <w:r>
          <w:t xml:space="preserve">In this option, the target </w:t>
        </w:r>
        <w:r w:rsidRPr="002812D0">
          <w:rPr>
            <w:rStyle w:val="CodeSnippetHighlight"/>
          </w:rPr>
          <w:t>WebApplication</w:t>
        </w:r>
        <w:r>
          <w:t xml:space="preserve"> declares a requirement with the logical name </w:t>
        </w:r>
      </w:ins>
      <w:ins w:id="1062" w:author="Matt Rutkowski" w:date="2014-04-28T18:37:00Z">
        <w:r>
          <w:t>“</w:t>
        </w:r>
        <w:r w:rsidRPr="002812D0">
          <w:rPr>
            <w:rStyle w:val="CodeSnippetHighlight"/>
          </w:rPr>
          <w:t>host</w:t>
        </w:r>
        <w:r>
          <w:t xml:space="preserve">” which matches the logical name for the declared capability in the </w:t>
        </w:r>
        <w:r w:rsidRPr="002812D0">
          <w:rPr>
            <w:rStyle w:val="CodeSnippetHighlight"/>
          </w:rPr>
          <w:t>WebServer</w:t>
        </w:r>
        <w:r>
          <w:t xml:space="preserve"> Node Type, also named “</w:t>
        </w:r>
        <w:r w:rsidRPr="002812D0">
          <w:rPr>
            <w:rStyle w:val="CodeSnippetHighlight"/>
          </w:rPr>
          <w:t>host</w:t>
        </w:r>
        <w:r>
          <w:t>”.</w:t>
        </w:r>
      </w:ins>
      <w:ins w:id="1063" w:author="Matt Rutkowski" w:date="2014-04-28T18:38:00Z">
        <w:r>
          <w:t xml:space="preserve"> By virtue of the logical names matching (via the type designers)</w:t>
        </w:r>
      </w:ins>
      <w:ins w:id="1064" w:author="Matt Rutkowski" w:date="2014-04-28T18:39:00Z">
        <w:r>
          <w:t xml:space="preserve">, </w:t>
        </w:r>
      </w:ins>
      <w:commentRangeStart w:id="1065"/>
      <w:ins w:id="1066" w:author="Matt Rutkowski" w:date="2014-04-28T18:38:00Z">
        <w:r>
          <w:t>the HostedOn</w:t>
        </w:r>
      </w:ins>
      <w:ins w:id="1067" w:author="Matt Rutkowski" w:date="2014-04-28T18:39:00Z">
        <w:r>
          <w:t xml:space="preserve"> R</w:t>
        </w:r>
      </w:ins>
      <w:ins w:id="1068" w:author="Matt Rutkowski" w:date="2014-04-28T18:38:00Z">
        <w:r>
          <w:t xml:space="preserve">elationship </w:t>
        </w:r>
      </w:ins>
      <w:ins w:id="1069" w:author="Matt Rutkowski" w:date="2014-04-28T18:39:00Z">
        <w:r>
          <w:t>T</w:t>
        </w:r>
      </w:ins>
      <w:ins w:id="1070" w:author="Matt Rutkowski" w:date="2014-04-28T18:38:00Z">
        <w:r>
          <w:t xml:space="preserve">ype can be inferred by </w:t>
        </w:r>
      </w:ins>
      <w:ins w:id="1071" w:author="Matt Rutkowski" w:date="2014-04-28T18:39:00Z">
        <w:r>
          <w:t xml:space="preserve">an </w:t>
        </w:r>
      </w:ins>
      <w:ins w:id="1072" w:author="Matt Rutkowski" w:date="2014-04-28T18:38:00Z">
        <w:r>
          <w:t>orchestrator.</w:t>
        </w:r>
      </w:ins>
      <w:ins w:id="1073" w:author="Matt Rutkowski" w:date="2014-04-28T18:36:00Z">
        <w:r>
          <w:t xml:space="preserve"> </w:t>
        </w:r>
      </w:ins>
      <w:commentRangeEnd w:id="1065"/>
      <w:r w:rsidR="008E156C">
        <w:rPr>
          <w:rStyle w:val="CommentReference"/>
        </w:rPr>
        <w:commentReference w:id="1065"/>
      </w:r>
    </w:p>
    <w:p w:rsidR="002812D0" w:rsidRPr="00DB1411" w:rsidRDefault="002812D0" w:rsidP="00DB1411">
      <w:pPr>
        <w:rPr>
          <w:ins w:id="1074" w:author="Matt Rutkowski" w:date="2014-04-28T15:58:00Z"/>
        </w:rPr>
      </w:pP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2C6155" w:rsidRPr="00260DE6" w:rsidTr="007342A3">
        <w:trPr>
          <w:ins w:id="1075" w:author="Matt Rutkowski" w:date="2014-04-28T15:58:00Z"/>
        </w:trPr>
        <w:tc>
          <w:tcPr>
            <w:tcW w:w="9576" w:type="dxa"/>
            <w:shd w:val="clear" w:color="auto" w:fill="D9D9D9" w:themeFill="background1" w:themeFillShade="D9"/>
          </w:tcPr>
          <w:p w:rsidR="002C6155" w:rsidRPr="00260DE6" w:rsidRDefault="002C6155" w:rsidP="007342A3">
            <w:pPr>
              <w:autoSpaceDE w:val="0"/>
              <w:autoSpaceDN w:val="0"/>
              <w:adjustRightInd w:val="0"/>
              <w:rPr>
                <w:ins w:id="1076" w:author="Matt Rutkowski" w:date="2014-04-28T15:58:00Z"/>
                <w:rFonts w:ascii="Consolas" w:hAnsi="Consolas" w:cs="Courier New"/>
                <w:noProof/>
                <w:sz w:val="20"/>
                <w:szCs w:val="18"/>
              </w:rPr>
            </w:pPr>
            <w:ins w:id="1077" w:author="Matt Rutkowski" w:date="2014-04-28T15:58:00Z">
              <w:r w:rsidRPr="00260DE6">
                <w:rPr>
                  <w:rFonts w:ascii="Consolas" w:hAnsi="Consolas" w:cs="Courier New"/>
                  <w:noProof/>
                  <w:sz w:val="20"/>
                  <w:szCs w:val="18"/>
                </w:rPr>
                <w:t>tosca.nodes.</w:t>
              </w:r>
              <w:r>
                <w:rPr>
                  <w:rFonts w:ascii="Consolas" w:hAnsi="Consolas" w:cs="Courier New"/>
                  <w:noProof/>
                  <w:sz w:val="20"/>
                  <w:szCs w:val="18"/>
                </w:rPr>
                <w:t>WebApplication</w:t>
              </w:r>
              <w:r w:rsidRPr="00260DE6">
                <w:rPr>
                  <w:rFonts w:ascii="Consolas" w:hAnsi="Consolas" w:cs="Courier New"/>
                  <w:noProof/>
                  <w:sz w:val="20"/>
                  <w:szCs w:val="18"/>
                </w:rPr>
                <w:t>:</w:t>
              </w:r>
            </w:ins>
          </w:p>
          <w:p w:rsidR="002C6155" w:rsidRPr="00260DE6" w:rsidRDefault="002C6155" w:rsidP="007342A3">
            <w:pPr>
              <w:autoSpaceDE w:val="0"/>
              <w:autoSpaceDN w:val="0"/>
              <w:adjustRightInd w:val="0"/>
              <w:rPr>
                <w:ins w:id="1078" w:author="Matt Rutkowski" w:date="2014-04-28T15:58:00Z"/>
                <w:rFonts w:ascii="Consolas" w:hAnsi="Consolas" w:cs="Courier New"/>
                <w:noProof/>
                <w:sz w:val="20"/>
                <w:szCs w:val="18"/>
              </w:rPr>
            </w:pPr>
            <w:ins w:id="1079" w:author="Matt Rutkowski" w:date="2014-04-28T15:58:00Z">
              <w:r w:rsidRPr="00260DE6">
                <w:rPr>
                  <w:rFonts w:ascii="Consolas" w:hAnsi="Consolas" w:cs="Courier New"/>
                  <w:noProof/>
                  <w:sz w:val="20"/>
                  <w:szCs w:val="18"/>
                </w:rPr>
                <w:t xml:space="preserve">  derived_from: tosca.nodes.</w:t>
              </w:r>
              <w:r>
                <w:rPr>
                  <w:rFonts w:ascii="Consolas" w:hAnsi="Consolas" w:cs="Courier New"/>
                  <w:noProof/>
                  <w:sz w:val="20"/>
                  <w:szCs w:val="18"/>
                </w:rPr>
                <w:t>Root</w:t>
              </w:r>
            </w:ins>
          </w:p>
          <w:p w:rsidR="002C6155" w:rsidRDefault="002C6155" w:rsidP="007342A3">
            <w:pPr>
              <w:autoSpaceDE w:val="0"/>
              <w:autoSpaceDN w:val="0"/>
              <w:adjustRightInd w:val="0"/>
              <w:rPr>
                <w:ins w:id="1080" w:author="Matt Rutkowski" w:date="2014-04-28T15:58:00Z"/>
                <w:rFonts w:ascii="Consolas" w:hAnsi="Consolas" w:cs="Courier New"/>
                <w:noProof/>
                <w:sz w:val="20"/>
                <w:szCs w:val="18"/>
              </w:rPr>
            </w:pPr>
            <w:ins w:id="1081" w:author="Matt Rutkowski" w:date="2014-04-28T15:58:00Z">
              <w:r w:rsidRPr="00D36F47">
                <w:rPr>
                  <w:rFonts w:ascii="Consolas" w:hAnsi="Consolas" w:cs="Courier New"/>
                  <w:noProof/>
                  <w:sz w:val="20"/>
                  <w:szCs w:val="18"/>
                </w:rPr>
                <w:t xml:space="preserve">  requirements:</w:t>
              </w:r>
            </w:ins>
          </w:p>
          <w:p w:rsidR="002C6155" w:rsidRPr="00260DE6" w:rsidRDefault="002C6155" w:rsidP="007342A3">
            <w:pPr>
              <w:autoSpaceDE w:val="0"/>
              <w:autoSpaceDN w:val="0"/>
              <w:adjustRightInd w:val="0"/>
              <w:rPr>
                <w:ins w:id="1082" w:author="Matt Rutkowski" w:date="2014-04-28T15:58:00Z"/>
                <w:rFonts w:ascii="Consolas" w:hAnsi="Consolas" w:cs="Courier New"/>
                <w:noProof/>
                <w:sz w:val="20"/>
                <w:szCs w:val="18"/>
              </w:rPr>
            </w:pPr>
            <w:ins w:id="1083" w:author="Matt Rutkowski" w:date="2014-04-28T15:58:00Z">
              <w:r>
                <w:rPr>
                  <w:rFonts w:ascii="Consolas" w:hAnsi="Consolas" w:cs="Courier New"/>
                  <w:noProof/>
                  <w:sz w:val="20"/>
                  <w:szCs w:val="18"/>
                </w:rPr>
                <w:t xml:space="preserve">    </w:t>
              </w:r>
              <w:r w:rsidR="000E708D">
                <w:rPr>
                  <w:rFonts w:ascii="Consolas" w:hAnsi="Consolas" w:cs="Courier New"/>
                  <w:noProof/>
                  <w:sz w:val="20"/>
                  <w:szCs w:val="18"/>
                </w:rPr>
                <w:t xml:space="preserve">- host: tosca.nodes.WebServer  </w:t>
              </w:r>
            </w:ins>
          </w:p>
        </w:tc>
      </w:tr>
    </w:tbl>
    <w:p w:rsidR="00610270" w:rsidRDefault="00610270" w:rsidP="00610270">
      <w:pPr>
        <w:rPr>
          <w:ins w:id="1084" w:author="Matt Rutkowski" w:date="2014-04-28T18:40:00Z"/>
        </w:rPr>
      </w:pPr>
    </w:p>
    <w:p w:rsidR="002812D0" w:rsidRDefault="002812D0" w:rsidP="002812D0">
      <w:pPr>
        <w:pStyle w:val="AppendixHeading4"/>
        <w:rPr>
          <w:ins w:id="1085" w:author="Matt Rutkowski" w:date="2014-04-28T18:40:00Z"/>
        </w:rPr>
      </w:pPr>
      <w:ins w:id="1086" w:author="Matt Rutkowski" w:date="2014-04-28T18:40:00Z">
        <w:r>
          <w:lastRenderedPageBreak/>
          <w:t>Notes</w:t>
        </w:r>
      </w:ins>
    </w:p>
    <w:p w:rsidR="002812D0" w:rsidRDefault="002812D0" w:rsidP="002812D0">
      <w:pPr>
        <w:pStyle w:val="ListParagraph"/>
        <w:numPr>
          <w:ilvl w:val="0"/>
          <w:numId w:val="48"/>
        </w:numPr>
        <w:rPr>
          <w:ins w:id="1087" w:author="Matt Rutkowski" w:date="2014-04-28T16:24:00Z"/>
        </w:rPr>
      </w:pPr>
      <w:ins w:id="1088" w:author="Matt Rutkowski" w:date="2014-04-28T18:40:00Z">
        <w:r>
          <w:t xml:space="preserve">The logical name </w:t>
        </w:r>
      </w:ins>
      <w:ins w:id="1089" w:author="Matt Rutkowski" w:date="2014-04-28T18:41:00Z">
        <w:r>
          <w:t xml:space="preserve">“host” is not a keyword and was selected for us in TOSCA normative types to give the reader an indication of the </w:t>
        </w:r>
        <w:r w:rsidR="0080016A">
          <w:t>type of requirement being referenced.</w:t>
        </w:r>
      </w:ins>
    </w:p>
    <w:p w:rsidR="00DB1411" w:rsidRDefault="00C27CE2" w:rsidP="00DB1411">
      <w:pPr>
        <w:pStyle w:val="AppendixHeading4"/>
        <w:rPr>
          <w:ins w:id="1090" w:author="Matt Rutkowski" w:date="2014-04-28T18:42:00Z"/>
        </w:rPr>
      </w:pPr>
      <w:ins w:id="1091" w:author="Matt Rutkowski" w:date="2014-04-28T16:24:00Z">
        <w:r>
          <w:t xml:space="preserve">Option </w:t>
        </w:r>
      </w:ins>
      <w:ins w:id="1092" w:author="Matt Rutkowski" w:date="2014-04-28T18:20:00Z">
        <w:r>
          <w:t>B</w:t>
        </w:r>
      </w:ins>
      <w:ins w:id="1093" w:author="Matt Rutkowski" w:date="2014-04-28T16:24:00Z">
        <w:r w:rsidR="00DB1411">
          <w:t xml:space="preserve">: </w:t>
        </w:r>
      </w:ins>
      <w:ins w:id="1094" w:author="Matt Rutkowski" w:date="2014-04-28T18:21:00Z">
        <w:r>
          <w:t>Explicit</w:t>
        </w:r>
      </w:ins>
      <w:ins w:id="1095" w:author="Matt Rutkowski" w:date="2014-04-28T16:24:00Z">
        <w:r w:rsidR="00DB1411">
          <w:t xml:space="preserve"> HostedOn relationship</w:t>
        </w:r>
      </w:ins>
      <w:ins w:id="1096" w:author="Matt Rutkowski" w:date="2014-04-28T18:22:00Z">
        <w:r>
          <w:t xml:space="preserve"> via relationship_type keyword</w:t>
        </w:r>
      </w:ins>
    </w:p>
    <w:p w:rsidR="002D3988" w:rsidRDefault="002D3988" w:rsidP="002D3988">
      <w:pPr>
        <w:rPr>
          <w:ins w:id="1097" w:author="Matt Rutkowski" w:date="2014-04-28T18:42:00Z"/>
        </w:rPr>
      </w:pPr>
      <w:ins w:id="1098" w:author="Matt Rutkowski" w:date="2014-04-28T18:42:00Z">
        <w:r>
          <w:t xml:space="preserve">In this option, the target </w:t>
        </w:r>
        <w:r w:rsidRPr="002812D0">
          <w:rPr>
            <w:rStyle w:val="CodeSnippetHighlight"/>
          </w:rPr>
          <w:t>WebApplication</w:t>
        </w:r>
        <w:r>
          <w:t xml:space="preserve"> declares a requirement with the logical name “</w:t>
        </w:r>
        <w:r w:rsidRPr="002812D0">
          <w:rPr>
            <w:rStyle w:val="CodeSnippetHighlight"/>
          </w:rPr>
          <w:t>host</w:t>
        </w:r>
        <w:r>
          <w:t xml:space="preserve">” (as in Option A), but also uses the </w:t>
        </w:r>
      </w:ins>
      <w:ins w:id="1099" w:author="Matt Rutkowski" w:date="2014-04-28T18:43:00Z">
        <w:r w:rsidRPr="002D3988">
          <w:rPr>
            <w:rStyle w:val="CodeSnippetHighlight"/>
          </w:rPr>
          <w:t>relationship</w:t>
        </w:r>
      </w:ins>
      <w:ins w:id="1100" w:author="Matt Rutkowski" w:date="2014-04-28T18:42:00Z">
        <w:r w:rsidRPr="002D3988">
          <w:rPr>
            <w:rStyle w:val="CodeSnippetHighlight"/>
          </w:rPr>
          <w:t>_</w:t>
        </w:r>
      </w:ins>
      <w:ins w:id="1101" w:author="Matt Rutkowski" w:date="2014-04-28T18:43:00Z">
        <w:r w:rsidRPr="002D3988">
          <w:rPr>
            <w:rStyle w:val="CodeSnippetHighlight"/>
          </w:rPr>
          <w:t>type</w:t>
        </w:r>
        <w:r>
          <w:t xml:space="preserve"> keyword to explicitly declare the Relationship Type HostedOn. </w:t>
        </w:r>
      </w:ins>
    </w:p>
    <w:p w:rsidR="002D3988" w:rsidRPr="002D3988" w:rsidRDefault="002D3988" w:rsidP="002D3988">
      <w:pPr>
        <w:rPr>
          <w:ins w:id="1102" w:author="Matt Rutkowski" w:date="2014-04-28T16:24:00Z"/>
        </w:rPr>
      </w:pPr>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DB1411" w:rsidRPr="00260DE6" w:rsidTr="007342A3">
        <w:trPr>
          <w:ins w:id="1103" w:author="Matt Rutkowski" w:date="2014-04-28T16:24:00Z"/>
        </w:trPr>
        <w:tc>
          <w:tcPr>
            <w:tcW w:w="9576" w:type="dxa"/>
            <w:shd w:val="clear" w:color="auto" w:fill="D9D9D9" w:themeFill="background1" w:themeFillShade="D9"/>
          </w:tcPr>
          <w:p w:rsidR="00DB1411" w:rsidRPr="00260DE6" w:rsidRDefault="00DB1411" w:rsidP="007342A3">
            <w:pPr>
              <w:autoSpaceDE w:val="0"/>
              <w:autoSpaceDN w:val="0"/>
              <w:adjustRightInd w:val="0"/>
              <w:rPr>
                <w:ins w:id="1104" w:author="Matt Rutkowski" w:date="2014-04-28T16:24:00Z"/>
                <w:rFonts w:ascii="Consolas" w:hAnsi="Consolas" w:cs="Courier New"/>
                <w:noProof/>
                <w:sz w:val="20"/>
                <w:szCs w:val="18"/>
              </w:rPr>
            </w:pPr>
            <w:ins w:id="1105" w:author="Matt Rutkowski" w:date="2014-04-28T16:24:00Z">
              <w:r w:rsidRPr="00260DE6">
                <w:rPr>
                  <w:rFonts w:ascii="Consolas" w:hAnsi="Consolas" w:cs="Courier New"/>
                  <w:noProof/>
                  <w:sz w:val="20"/>
                  <w:szCs w:val="18"/>
                </w:rPr>
                <w:t>tosca.nodes.</w:t>
              </w:r>
              <w:r>
                <w:rPr>
                  <w:rFonts w:ascii="Consolas" w:hAnsi="Consolas" w:cs="Courier New"/>
                  <w:noProof/>
                  <w:sz w:val="20"/>
                  <w:szCs w:val="18"/>
                </w:rPr>
                <w:t>WebApplication</w:t>
              </w:r>
              <w:r w:rsidRPr="00260DE6">
                <w:rPr>
                  <w:rFonts w:ascii="Consolas" w:hAnsi="Consolas" w:cs="Courier New"/>
                  <w:noProof/>
                  <w:sz w:val="20"/>
                  <w:szCs w:val="18"/>
                </w:rPr>
                <w:t>:</w:t>
              </w:r>
            </w:ins>
          </w:p>
          <w:p w:rsidR="00DB1411" w:rsidRPr="00260DE6" w:rsidRDefault="00DB1411" w:rsidP="007342A3">
            <w:pPr>
              <w:autoSpaceDE w:val="0"/>
              <w:autoSpaceDN w:val="0"/>
              <w:adjustRightInd w:val="0"/>
              <w:rPr>
                <w:ins w:id="1106" w:author="Matt Rutkowski" w:date="2014-04-28T16:24:00Z"/>
                <w:rFonts w:ascii="Consolas" w:hAnsi="Consolas" w:cs="Courier New"/>
                <w:noProof/>
                <w:sz w:val="20"/>
                <w:szCs w:val="18"/>
              </w:rPr>
            </w:pPr>
            <w:ins w:id="1107" w:author="Matt Rutkowski" w:date="2014-04-28T16:24:00Z">
              <w:r w:rsidRPr="00260DE6">
                <w:rPr>
                  <w:rFonts w:ascii="Consolas" w:hAnsi="Consolas" w:cs="Courier New"/>
                  <w:noProof/>
                  <w:sz w:val="20"/>
                  <w:szCs w:val="18"/>
                </w:rPr>
                <w:t xml:space="preserve">  derived_from: tosca.nodes.</w:t>
              </w:r>
              <w:r>
                <w:rPr>
                  <w:rFonts w:ascii="Consolas" w:hAnsi="Consolas" w:cs="Courier New"/>
                  <w:noProof/>
                  <w:sz w:val="20"/>
                  <w:szCs w:val="18"/>
                </w:rPr>
                <w:t>Root</w:t>
              </w:r>
            </w:ins>
          </w:p>
          <w:p w:rsidR="00DB1411" w:rsidRDefault="00DB1411" w:rsidP="007342A3">
            <w:pPr>
              <w:autoSpaceDE w:val="0"/>
              <w:autoSpaceDN w:val="0"/>
              <w:adjustRightInd w:val="0"/>
              <w:rPr>
                <w:ins w:id="1108" w:author="Matt Rutkowski" w:date="2014-04-28T16:24:00Z"/>
                <w:rFonts w:ascii="Consolas" w:hAnsi="Consolas" w:cs="Courier New"/>
                <w:noProof/>
                <w:sz w:val="20"/>
                <w:szCs w:val="18"/>
              </w:rPr>
            </w:pPr>
            <w:ins w:id="1109" w:author="Matt Rutkowski" w:date="2014-04-28T16:24:00Z">
              <w:r w:rsidRPr="00D36F47">
                <w:rPr>
                  <w:rFonts w:ascii="Consolas" w:hAnsi="Consolas" w:cs="Courier New"/>
                  <w:noProof/>
                  <w:sz w:val="20"/>
                  <w:szCs w:val="18"/>
                </w:rPr>
                <w:t xml:space="preserve">  requirements:</w:t>
              </w:r>
            </w:ins>
          </w:p>
          <w:p w:rsidR="00C27CE2" w:rsidRDefault="00C27CE2" w:rsidP="00C27CE2">
            <w:pPr>
              <w:autoSpaceDE w:val="0"/>
              <w:autoSpaceDN w:val="0"/>
              <w:adjustRightInd w:val="0"/>
              <w:rPr>
                <w:ins w:id="1110" w:author="Matt Rutkowski" w:date="2014-04-28T18:21:00Z"/>
                <w:rFonts w:ascii="Consolas" w:hAnsi="Consolas" w:cs="Courier New"/>
                <w:noProof/>
                <w:sz w:val="20"/>
                <w:szCs w:val="18"/>
              </w:rPr>
            </w:pPr>
            <w:ins w:id="1111" w:author="Matt Rutkowski" w:date="2014-04-28T18:21:00Z">
              <w:r>
                <w:rPr>
                  <w:rFonts w:ascii="Consolas" w:hAnsi="Consolas" w:cs="Courier New"/>
                  <w:noProof/>
                  <w:sz w:val="20"/>
                  <w:szCs w:val="18"/>
                </w:rPr>
                <w:t xml:space="preserve">    - host: tosca.nodes.WebServer  </w:t>
              </w:r>
            </w:ins>
          </w:p>
          <w:p w:rsidR="00DB1411" w:rsidRPr="00260DE6" w:rsidRDefault="00C27CE2" w:rsidP="007342A3">
            <w:pPr>
              <w:autoSpaceDE w:val="0"/>
              <w:autoSpaceDN w:val="0"/>
              <w:adjustRightInd w:val="0"/>
              <w:rPr>
                <w:ins w:id="1112" w:author="Matt Rutkowski" w:date="2014-04-28T16:24:00Z"/>
                <w:rFonts w:ascii="Consolas" w:hAnsi="Consolas" w:cs="Courier New"/>
                <w:noProof/>
                <w:sz w:val="20"/>
                <w:szCs w:val="18"/>
              </w:rPr>
            </w:pPr>
            <w:ins w:id="1113" w:author="Matt Rutkowski" w:date="2014-04-28T18:21:00Z">
              <w:r>
                <w:rPr>
                  <w:rFonts w:ascii="Consolas" w:hAnsi="Consolas" w:cs="Courier New"/>
                  <w:noProof/>
                  <w:sz w:val="20"/>
                  <w:szCs w:val="18"/>
                </w:rPr>
                <w:t xml:space="preserve">  </w:t>
              </w:r>
              <w:r w:rsidR="002D3988">
                <w:rPr>
                  <w:rFonts w:ascii="Consolas" w:hAnsi="Consolas" w:cs="Courier New"/>
                  <w:noProof/>
                  <w:sz w:val="20"/>
                  <w:szCs w:val="18"/>
                </w:rPr>
                <w:t xml:space="preserve">    </w:t>
              </w:r>
              <w:commentRangeStart w:id="1114"/>
              <w:r w:rsidR="002D3988">
                <w:rPr>
                  <w:rFonts w:ascii="Consolas" w:hAnsi="Consolas" w:cs="Courier New"/>
                  <w:noProof/>
                  <w:sz w:val="20"/>
                  <w:szCs w:val="18"/>
                </w:rPr>
                <w:t>relationship_type: HostedOn</w:t>
              </w:r>
            </w:ins>
            <w:commentRangeEnd w:id="1114"/>
            <w:r w:rsidR="001876F1">
              <w:rPr>
                <w:rStyle w:val="CommentReference"/>
              </w:rPr>
              <w:commentReference w:id="1114"/>
            </w:r>
          </w:p>
        </w:tc>
      </w:tr>
    </w:tbl>
    <w:p w:rsidR="00C27CE2" w:rsidRDefault="00C27CE2" w:rsidP="00C27CE2">
      <w:pPr>
        <w:pStyle w:val="AppendixHeading4"/>
        <w:rPr>
          <w:ins w:id="1115" w:author="Matt Rutkowski" w:date="2014-04-28T18:43:00Z"/>
        </w:rPr>
      </w:pPr>
      <w:ins w:id="1116" w:author="Matt Rutkowski" w:date="2014-04-28T18:21:00Z">
        <w:r>
          <w:t xml:space="preserve">Option </w:t>
        </w:r>
      </w:ins>
      <w:ins w:id="1117" w:author="Matt Rutkowski" w:date="2014-04-28T18:22:00Z">
        <w:r>
          <w:t>C</w:t>
        </w:r>
      </w:ins>
      <w:ins w:id="1118" w:author="Matt Rutkowski" w:date="2014-04-28T18:21:00Z">
        <w:r>
          <w:t>: Explicit HostedOn relationship</w:t>
        </w:r>
      </w:ins>
      <w:ins w:id="1119" w:author="Matt Rutkowski" w:date="2014-04-28T18:22:00Z">
        <w:r>
          <w:t xml:space="preserve"> with capability keyword</w:t>
        </w:r>
      </w:ins>
    </w:p>
    <w:p w:rsidR="002D3988" w:rsidRDefault="002D3988" w:rsidP="002D3988">
      <w:pPr>
        <w:pStyle w:val="NormalafterTable"/>
        <w:rPr>
          <w:ins w:id="1120" w:author="Matt Rutkowski" w:date="2014-04-28T18:47:00Z"/>
        </w:rPr>
      </w:pPr>
      <w:ins w:id="1121" w:author="Matt Rutkowski" w:date="2014-04-28T18:43:00Z">
        <w:r w:rsidRPr="002D3988">
          <w:t xml:space="preserve">In this option, </w:t>
        </w:r>
      </w:ins>
      <w:ins w:id="1122" w:author="Matt Rutkowski" w:date="2014-04-28T18:44:00Z">
        <w:r>
          <w:t xml:space="preserve">let us instead declare a different Node Type called </w:t>
        </w:r>
      </w:ins>
      <w:ins w:id="1123" w:author="Matt Rutkowski" w:date="2014-04-28T18:45:00Z">
        <w:r w:rsidRPr="002D3988">
          <w:rPr>
            <w:rStyle w:val="CodeSnippetHighlight"/>
          </w:rPr>
          <w:t>Custom</w:t>
        </w:r>
      </w:ins>
      <w:ins w:id="1124" w:author="Matt Rutkowski" w:date="2014-04-28T18:43:00Z">
        <w:r w:rsidRPr="002D3988">
          <w:rPr>
            <w:rStyle w:val="CodeSnippetHighlight"/>
          </w:rPr>
          <w:t>WebApplication</w:t>
        </w:r>
        <w:r w:rsidRPr="002D3988">
          <w:t xml:space="preserve"> </w:t>
        </w:r>
      </w:ins>
      <w:ins w:id="1125" w:author="Matt Rutkowski" w:date="2014-04-28T18:45:00Z">
        <w:r>
          <w:t xml:space="preserve">which </w:t>
        </w:r>
      </w:ins>
      <w:ins w:id="1126" w:author="Matt Rutkowski" w:date="2014-04-28T18:43:00Z">
        <w:r w:rsidRPr="002D3988">
          <w:t>declares a requirement with the logical name “</w:t>
        </w:r>
      </w:ins>
      <w:ins w:id="1127" w:author="Matt Rutkowski" w:date="2014-04-28T18:46:00Z">
        <w:r w:rsidRPr="002D3988">
          <w:rPr>
            <w:rStyle w:val="CodeSnippetHighlight"/>
          </w:rPr>
          <w:t>bar</w:t>
        </w:r>
      </w:ins>
      <w:ins w:id="1128" w:author="Matt Rutkowski" w:date="2014-04-28T18:43:00Z">
        <w:r w:rsidRPr="002D3988">
          <w:t xml:space="preserve">” </w:t>
        </w:r>
      </w:ins>
      <w:ins w:id="1129" w:author="Matt Rutkowski" w:date="2014-04-28T18:47:00Z">
        <w:r>
          <w:t xml:space="preserve">for a </w:t>
        </w:r>
        <w:r w:rsidRPr="002D3988">
          <w:rPr>
            <w:rStyle w:val="CodeSnippetHighlight"/>
          </w:rPr>
          <w:t>WebServer</w:t>
        </w:r>
        <w:r>
          <w:t xml:space="preserve"> Node Type and also</w:t>
        </w:r>
      </w:ins>
      <w:ins w:id="1130" w:author="Matt Rutkowski" w:date="2014-04-28T18:46:00Z">
        <w:r>
          <w:t xml:space="preserve"> </w:t>
        </w:r>
      </w:ins>
      <w:ins w:id="1131" w:author="Matt Rutkowski" w:date="2014-04-28T18:43:00Z">
        <w:r w:rsidRPr="002D3988">
          <w:t xml:space="preserve">uses the </w:t>
        </w:r>
        <w:r w:rsidRPr="002D3988">
          <w:rPr>
            <w:rStyle w:val="CodeSnippetHighlight"/>
          </w:rPr>
          <w:t>relationship_type</w:t>
        </w:r>
        <w:r w:rsidRPr="002D3988">
          <w:t xml:space="preserve"> keyword to explicitly declare</w:t>
        </w:r>
        <w:r>
          <w:t xml:space="preserve"> the Relationship Type HostedOn</w:t>
        </w:r>
      </w:ins>
      <w:ins w:id="1132" w:author="Matt Rutkowski" w:date="2014-04-28T18:47:00Z">
        <w:r>
          <w:t xml:space="preserve">.  </w:t>
        </w:r>
      </w:ins>
    </w:p>
    <w:p w:rsidR="002D3988" w:rsidRDefault="002D3988" w:rsidP="002D3988">
      <w:pPr>
        <w:pStyle w:val="NormalafterTable"/>
        <w:rPr>
          <w:ins w:id="1133" w:author="Matt Rutkowski" w:date="2014-04-28T18:47:00Z"/>
        </w:rPr>
      </w:pPr>
      <w:ins w:id="1134" w:author="Matt Rutkowski" w:date="2014-04-28T18:47:00Z">
        <w:r>
          <w:t xml:space="preserve">Since there is no implicit logical name match between </w:t>
        </w:r>
      </w:ins>
      <w:ins w:id="1135" w:author="Matt Rutkowski" w:date="2014-04-28T18:48:00Z">
        <w:r>
          <w:t>“</w:t>
        </w:r>
        <w:r w:rsidRPr="002D3988">
          <w:rPr>
            <w:rStyle w:val="CodeSnippetHighlight"/>
          </w:rPr>
          <w:t>host</w:t>
        </w:r>
        <w:r>
          <w:t xml:space="preserve">” capability in the </w:t>
        </w:r>
        <w:r w:rsidRPr="002D3988">
          <w:rPr>
            <w:rStyle w:val="CodeSnippetHighlight"/>
          </w:rPr>
          <w:t>WebServer</w:t>
        </w:r>
        <w:r>
          <w:t xml:space="preserve"> and “</w:t>
        </w:r>
        <w:r w:rsidRPr="002D3988">
          <w:rPr>
            <w:rStyle w:val="CodeSnippetHighlight"/>
          </w:rPr>
          <w:t>bar</w:t>
        </w:r>
        <w:r>
          <w:t>”</w:t>
        </w:r>
      </w:ins>
      <w:ins w:id="1136" w:author="Matt Rutkowski" w:date="2014-04-28T18:49:00Z">
        <w:r>
          <w:t xml:space="preserve"> </w:t>
        </w:r>
      </w:ins>
      <w:ins w:id="1137" w:author="Matt Rutkowski" w:date="2014-04-28T18:48:00Z">
        <w:r>
          <w:t>requirement</w:t>
        </w:r>
      </w:ins>
      <w:ins w:id="1138" w:author="Matt Rutkowski" w:date="2014-04-28T18:50:00Z">
        <w:r>
          <w:t xml:space="preserve"> in </w:t>
        </w:r>
        <w:r w:rsidRPr="002D3988">
          <w:rPr>
            <w:rStyle w:val="CodeSnippetHighlight"/>
          </w:rPr>
          <w:t>CustomWebApplication</w:t>
        </w:r>
      </w:ins>
      <w:ins w:id="1139" w:author="Matt Rutkowski" w:date="2014-04-28T18:48:00Z">
        <w:r>
          <w:t xml:space="preserve">, the type designer MUST use the capability </w:t>
        </w:r>
      </w:ins>
      <w:ins w:id="1140" w:author="Matt Rutkowski" w:date="2014-04-28T18:49:00Z">
        <w:r>
          <w:t xml:space="preserve">keyword on the requirement to indicate to the orchestrator </w:t>
        </w:r>
      </w:ins>
      <w:ins w:id="1141" w:author="Matt Rutkowski" w:date="2014-04-28T18:51:00Z">
        <w:r>
          <w:t>the exact name (i.e., “</w:t>
        </w:r>
        <w:r w:rsidRPr="002D3988">
          <w:rPr>
            <w:rStyle w:val="CodeSnippetHighlight"/>
          </w:rPr>
          <w:t>host</w:t>
        </w:r>
        <w:r>
          <w:t xml:space="preserve">”) of the </w:t>
        </w:r>
      </w:ins>
      <w:ins w:id="1142" w:author="Matt Rutkowski" w:date="2014-04-28T18:49:00Z">
        <w:r>
          <w:t xml:space="preserve">capability in </w:t>
        </w:r>
        <w:r w:rsidRPr="002D3988">
          <w:rPr>
            <w:rStyle w:val="CodeSnippetHighlight"/>
          </w:rPr>
          <w:t>WebServer</w:t>
        </w:r>
        <w:r>
          <w:t xml:space="preserve"> </w:t>
        </w:r>
      </w:ins>
      <w:ins w:id="1143" w:author="Matt Rutkowski" w:date="2014-04-28T18:51:00Z">
        <w:r>
          <w:t xml:space="preserve">it should use to create the </w:t>
        </w:r>
      </w:ins>
      <w:ins w:id="1144" w:author="Matt Rutkowski" w:date="2014-04-28T18:52:00Z">
        <w:r>
          <w:t xml:space="preserve">HostedOn </w:t>
        </w:r>
      </w:ins>
      <w:ins w:id="1145" w:author="Matt Rutkowski" w:date="2014-04-28T18:51:00Z">
        <w:r>
          <w:t>relationship with.</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C27CE2" w:rsidRPr="00260DE6" w:rsidTr="007342A3">
        <w:trPr>
          <w:ins w:id="1146" w:author="Matt Rutkowski" w:date="2014-04-28T18:21:00Z"/>
        </w:trPr>
        <w:tc>
          <w:tcPr>
            <w:tcW w:w="9576" w:type="dxa"/>
            <w:shd w:val="clear" w:color="auto" w:fill="D9D9D9" w:themeFill="background1" w:themeFillShade="D9"/>
          </w:tcPr>
          <w:p w:rsidR="00C27CE2" w:rsidRPr="00260DE6" w:rsidRDefault="00C27CE2" w:rsidP="007342A3">
            <w:pPr>
              <w:autoSpaceDE w:val="0"/>
              <w:autoSpaceDN w:val="0"/>
              <w:adjustRightInd w:val="0"/>
              <w:rPr>
                <w:ins w:id="1147" w:author="Matt Rutkowski" w:date="2014-04-28T18:21:00Z"/>
                <w:rFonts w:ascii="Consolas" w:hAnsi="Consolas" w:cs="Courier New"/>
                <w:noProof/>
                <w:sz w:val="20"/>
                <w:szCs w:val="18"/>
              </w:rPr>
            </w:pPr>
            <w:ins w:id="1148" w:author="Matt Rutkowski" w:date="2014-04-28T18:21:00Z">
              <w:r w:rsidRPr="00260DE6">
                <w:rPr>
                  <w:rFonts w:ascii="Consolas" w:hAnsi="Consolas" w:cs="Courier New"/>
                  <w:noProof/>
                  <w:sz w:val="20"/>
                  <w:szCs w:val="18"/>
                </w:rPr>
                <w:t>tosca.nodes.</w:t>
              </w:r>
              <w:r>
                <w:rPr>
                  <w:rFonts w:ascii="Consolas" w:hAnsi="Consolas" w:cs="Courier New"/>
                  <w:noProof/>
                  <w:sz w:val="20"/>
                  <w:szCs w:val="18"/>
                </w:rPr>
                <w:t>WebApplication</w:t>
              </w:r>
              <w:r w:rsidRPr="00260DE6">
                <w:rPr>
                  <w:rFonts w:ascii="Consolas" w:hAnsi="Consolas" w:cs="Courier New"/>
                  <w:noProof/>
                  <w:sz w:val="20"/>
                  <w:szCs w:val="18"/>
                </w:rPr>
                <w:t>:</w:t>
              </w:r>
            </w:ins>
          </w:p>
          <w:p w:rsidR="00C27CE2" w:rsidRPr="00260DE6" w:rsidRDefault="00C27CE2" w:rsidP="007342A3">
            <w:pPr>
              <w:autoSpaceDE w:val="0"/>
              <w:autoSpaceDN w:val="0"/>
              <w:adjustRightInd w:val="0"/>
              <w:rPr>
                <w:ins w:id="1149" w:author="Matt Rutkowski" w:date="2014-04-28T18:21:00Z"/>
                <w:rFonts w:ascii="Consolas" w:hAnsi="Consolas" w:cs="Courier New"/>
                <w:noProof/>
                <w:sz w:val="20"/>
                <w:szCs w:val="18"/>
              </w:rPr>
            </w:pPr>
            <w:ins w:id="1150" w:author="Matt Rutkowski" w:date="2014-04-28T18:21:00Z">
              <w:r w:rsidRPr="00260DE6">
                <w:rPr>
                  <w:rFonts w:ascii="Consolas" w:hAnsi="Consolas" w:cs="Courier New"/>
                  <w:noProof/>
                  <w:sz w:val="20"/>
                  <w:szCs w:val="18"/>
                </w:rPr>
                <w:t xml:space="preserve">  derived_from: tosca.nodes.</w:t>
              </w:r>
              <w:r>
                <w:rPr>
                  <w:rFonts w:ascii="Consolas" w:hAnsi="Consolas" w:cs="Courier New"/>
                  <w:noProof/>
                  <w:sz w:val="20"/>
                  <w:szCs w:val="18"/>
                </w:rPr>
                <w:t>Root</w:t>
              </w:r>
            </w:ins>
          </w:p>
          <w:p w:rsidR="00C27CE2" w:rsidRDefault="00C27CE2" w:rsidP="007342A3">
            <w:pPr>
              <w:autoSpaceDE w:val="0"/>
              <w:autoSpaceDN w:val="0"/>
              <w:adjustRightInd w:val="0"/>
              <w:rPr>
                <w:ins w:id="1151" w:author="Matt Rutkowski" w:date="2014-04-28T18:21:00Z"/>
                <w:rFonts w:ascii="Consolas" w:hAnsi="Consolas" w:cs="Courier New"/>
                <w:noProof/>
                <w:sz w:val="20"/>
                <w:szCs w:val="18"/>
              </w:rPr>
            </w:pPr>
            <w:ins w:id="1152" w:author="Matt Rutkowski" w:date="2014-04-28T18:21:00Z">
              <w:r w:rsidRPr="00D36F47">
                <w:rPr>
                  <w:rFonts w:ascii="Consolas" w:hAnsi="Consolas" w:cs="Courier New"/>
                  <w:noProof/>
                  <w:sz w:val="20"/>
                  <w:szCs w:val="18"/>
                </w:rPr>
                <w:t xml:space="preserve">  requirements:</w:t>
              </w:r>
            </w:ins>
          </w:p>
          <w:p w:rsidR="00C27CE2" w:rsidRDefault="00C27CE2" w:rsidP="00C27CE2">
            <w:pPr>
              <w:autoSpaceDE w:val="0"/>
              <w:autoSpaceDN w:val="0"/>
              <w:adjustRightInd w:val="0"/>
              <w:rPr>
                <w:ins w:id="1153" w:author="Matt Rutkowski" w:date="2014-04-28T18:22:00Z"/>
                <w:rFonts w:ascii="Consolas" w:hAnsi="Consolas" w:cs="Courier New"/>
                <w:noProof/>
                <w:sz w:val="20"/>
                <w:szCs w:val="18"/>
              </w:rPr>
            </w:pPr>
            <w:ins w:id="1154" w:author="Matt Rutkowski" w:date="2014-04-28T18:22:00Z">
              <w:r>
                <w:rPr>
                  <w:rFonts w:ascii="Consolas" w:hAnsi="Consolas" w:cs="Courier New"/>
                  <w:noProof/>
                  <w:sz w:val="20"/>
                  <w:szCs w:val="18"/>
                </w:rPr>
                <w:t xml:space="preserve">    - bar: tosca.nodes.WebServer  </w:t>
              </w:r>
            </w:ins>
          </w:p>
          <w:p w:rsidR="00C27CE2" w:rsidRDefault="00C27CE2" w:rsidP="00C27CE2">
            <w:pPr>
              <w:autoSpaceDE w:val="0"/>
              <w:autoSpaceDN w:val="0"/>
              <w:adjustRightInd w:val="0"/>
              <w:rPr>
                <w:ins w:id="1155" w:author="Matt Rutkowski" w:date="2014-04-28T18:22:00Z"/>
                <w:rFonts w:ascii="Consolas" w:hAnsi="Consolas" w:cs="Courier New"/>
                <w:noProof/>
                <w:sz w:val="20"/>
                <w:szCs w:val="18"/>
              </w:rPr>
            </w:pPr>
            <w:ins w:id="1156" w:author="Matt Rutkowski" w:date="2014-04-28T18:22:00Z">
              <w:r>
                <w:rPr>
                  <w:rFonts w:ascii="Consolas" w:hAnsi="Consolas" w:cs="Courier New"/>
                  <w:noProof/>
                  <w:sz w:val="20"/>
                  <w:szCs w:val="18"/>
                </w:rPr>
                <w:t xml:space="preserve">      </w:t>
              </w:r>
              <w:commentRangeStart w:id="1157"/>
              <w:r>
                <w:rPr>
                  <w:rFonts w:ascii="Consolas" w:hAnsi="Consolas" w:cs="Courier New"/>
                  <w:noProof/>
                  <w:sz w:val="20"/>
                  <w:szCs w:val="18"/>
                </w:rPr>
                <w:t>relationship_type: HostedOn</w:t>
              </w:r>
            </w:ins>
          </w:p>
          <w:p w:rsidR="00C27CE2" w:rsidRPr="00260DE6" w:rsidRDefault="00C27CE2" w:rsidP="007342A3">
            <w:pPr>
              <w:autoSpaceDE w:val="0"/>
              <w:autoSpaceDN w:val="0"/>
              <w:adjustRightInd w:val="0"/>
              <w:rPr>
                <w:ins w:id="1158" w:author="Matt Rutkowski" w:date="2014-04-28T18:21:00Z"/>
                <w:rFonts w:ascii="Consolas" w:hAnsi="Consolas" w:cs="Courier New"/>
                <w:noProof/>
                <w:sz w:val="20"/>
                <w:szCs w:val="18"/>
              </w:rPr>
            </w:pPr>
            <w:ins w:id="1159" w:author="Matt Rutkowski" w:date="2014-04-28T18:22:00Z">
              <w:r>
                <w:rPr>
                  <w:rFonts w:ascii="Consolas" w:hAnsi="Consolas" w:cs="Courier New"/>
                  <w:noProof/>
                  <w:sz w:val="20"/>
                  <w:szCs w:val="18"/>
                </w:rPr>
                <w:t xml:space="preserve">      </w:t>
              </w:r>
              <w:r w:rsidR="007342A3">
                <w:rPr>
                  <w:rFonts w:ascii="Consolas" w:hAnsi="Consolas" w:cs="Courier New"/>
                  <w:noProof/>
                  <w:sz w:val="20"/>
                  <w:szCs w:val="18"/>
                </w:rPr>
                <w:t xml:space="preserve">capability: </w:t>
              </w:r>
            </w:ins>
            <w:ins w:id="1160" w:author="Matt Rutkowski" w:date="2014-04-28T18:29:00Z">
              <w:r w:rsidR="007342A3">
                <w:rPr>
                  <w:rFonts w:ascii="Consolas" w:hAnsi="Consolas" w:cs="Courier New"/>
                  <w:noProof/>
                  <w:sz w:val="20"/>
                  <w:szCs w:val="18"/>
                </w:rPr>
                <w:t>host</w:t>
              </w:r>
            </w:ins>
            <w:commentRangeEnd w:id="1157"/>
            <w:r w:rsidR="001876F1">
              <w:rPr>
                <w:rStyle w:val="CommentReference"/>
              </w:rPr>
              <w:commentReference w:id="1157"/>
            </w:r>
          </w:p>
        </w:tc>
      </w:tr>
    </w:tbl>
    <w:p w:rsidR="007342A3" w:rsidRDefault="007342A3" w:rsidP="007342A3">
      <w:pPr>
        <w:rPr>
          <w:ins w:id="1161" w:author="Matt Rutkowski" w:date="2014-04-28T18:30:00Z"/>
        </w:rPr>
      </w:pPr>
    </w:p>
    <w:p w:rsidR="007342A3" w:rsidRPr="00610270" w:rsidRDefault="007342A3" w:rsidP="007342A3">
      <w:pPr>
        <w:rPr>
          <w:ins w:id="1162" w:author="Matt Rutkowski" w:date="2014-04-28T18:30:00Z"/>
        </w:rPr>
      </w:pPr>
      <w:ins w:id="1163" w:author="Matt Rutkowski" w:date="2014-04-28T18:30:00Z">
        <w:r>
          <w:t>The service template that would reference the hosted on relationship would appear as follows:</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7342A3" w:rsidRPr="00260DE6" w:rsidTr="007342A3">
        <w:trPr>
          <w:ins w:id="1164" w:author="Matt Rutkowski" w:date="2014-04-28T18:30:00Z"/>
        </w:trPr>
        <w:tc>
          <w:tcPr>
            <w:tcW w:w="9576" w:type="dxa"/>
            <w:shd w:val="clear" w:color="auto" w:fill="D9D9D9" w:themeFill="background1" w:themeFillShade="D9"/>
          </w:tcPr>
          <w:p w:rsidR="007342A3" w:rsidRPr="00956CE8" w:rsidRDefault="008114E6" w:rsidP="007342A3">
            <w:pPr>
              <w:autoSpaceDE w:val="0"/>
              <w:autoSpaceDN w:val="0"/>
              <w:adjustRightInd w:val="0"/>
              <w:rPr>
                <w:ins w:id="1165" w:author="Matt Rutkowski" w:date="2014-04-28T18:30:00Z"/>
                <w:rFonts w:ascii="Consolas" w:hAnsi="Consolas" w:cs="Courier New"/>
                <w:noProof/>
                <w:sz w:val="20"/>
                <w:szCs w:val="18"/>
              </w:rPr>
            </w:pPr>
            <w:ins w:id="1166" w:author="Matt Rutkowski" w:date="2014-04-28T18:52:00Z">
              <w:r>
                <w:rPr>
                  <w:rFonts w:ascii="Consolas" w:hAnsi="Consolas" w:cs="Courier New"/>
                  <w:noProof/>
                  <w:sz w:val="20"/>
                  <w:szCs w:val="18"/>
                </w:rPr>
                <w:t>TBD</w:t>
              </w:r>
            </w:ins>
            <w:ins w:id="1167" w:author="Matt Rutkowski" w:date="2014-04-28T18:30:00Z">
              <w:r w:rsidR="007342A3">
                <w:rPr>
                  <w:rFonts w:ascii="Consolas" w:hAnsi="Consolas" w:cs="Courier New"/>
                  <w:noProof/>
                  <w:sz w:val="20"/>
                  <w:szCs w:val="18"/>
                </w:rPr>
                <w:t xml:space="preserve">    </w:t>
              </w:r>
            </w:ins>
          </w:p>
        </w:tc>
      </w:tr>
    </w:tbl>
    <w:p w:rsidR="00DB1411" w:rsidRDefault="00DB1411" w:rsidP="00610270">
      <w:pPr>
        <w:rPr>
          <w:ins w:id="1168" w:author="Matt Rutkowski" w:date="2014-04-28T18:28:00Z"/>
        </w:rPr>
      </w:pPr>
    </w:p>
    <w:p w:rsidR="007342A3" w:rsidRDefault="007342A3" w:rsidP="007342A3">
      <w:pPr>
        <w:pStyle w:val="AppendixHeading3"/>
        <w:rPr>
          <w:ins w:id="1169" w:author="Matt Rutkowski" w:date="2014-04-28T18:29:00Z"/>
        </w:rPr>
      </w:pPr>
      <w:ins w:id="1170" w:author="Matt Rutkowski" w:date="2014-04-28T18:29:00Z">
        <w:r>
          <w:t>Use Case: Establishing a ConnectsTo relationship to WebServer</w:t>
        </w:r>
      </w:ins>
    </w:p>
    <w:p w:rsidR="00A8669C" w:rsidRPr="00610270" w:rsidRDefault="00A8669C" w:rsidP="00A8669C">
      <w:pPr>
        <w:rPr>
          <w:ins w:id="1171" w:author="Matt Rutkowski" w:date="2014-04-28T18:31:00Z"/>
        </w:rPr>
      </w:pPr>
      <w:ins w:id="1172" w:author="Matt Rutkowski" w:date="2014-04-28T18:31:00Z">
        <w:r>
          <w:t xml:space="preserve">This use case examines the ways TOSCA YAML can be used to express a simple connection relationship (i.e., ConnectsTo) </w:t>
        </w:r>
      </w:ins>
      <w:ins w:id="1173" w:author="Matt Rutkowski" w:date="2014-04-28T18:32:00Z">
        <w:r>
          <w:t xml:space="preserve">between some </w:t>
        </w:r>
        <w:proofErr w:type="gramStart"/>
        <w:r>
          <w:t>service</w:t>
        </w:r>
      </w:ins>
      <w:proofErr w:type="gramEnd"/>
      <w:ins w:id="1174" w:author="Matt Rutkowski" w:date="2014-04-29T11:49:00Z">
        <w:r w:rsidR="00020662">
          <w:t>,</w:t>
        </w:r>
      </w:ins>
      <w:ins w:id="1175" w:author="Matt Rutkowski" w:date="2014-04-28T18:32:00Z">
        <w:r>
          <w:t xml:space="preserve"> derived from the </w:t>
        </w:r>
      </w:ins>
      <w:ins w:id="1176" w:author="Matt Rutkowski" w:date="2014-04-28T18:31:00Z">
        <w:r>
          <w:t xml:space="preserve">SoftwareComponent </w:t>
        </w:r>
      </w:ins>
      <w:ins w:id="1177" w:author="Matt Rutkowski" w:date="2014-04-28T18:32:00Z">
        <w:r>
          <w:t>Node Type</w:t>
        </w:r>
      </w:ins>
      <w:ins w:id="1178" w:author="Matt Rutkowski" w:date="2014-04-29T11:49:00Z">
        <w:r w:rsidR="00020662">
          <w:t>,</w:t>
        </w:r>
      </w:ins>
      <w:ins w:id="1179" w:author="Matt Rutkowski" w:date="2014-04-28T18:32:00Z">
        <w:r>
          <w:t xml:space="preserve"> to t</w:t>
        </w:r>
      </w:ins>
      <w:ins w:id="1180" w:author="Matt Rutkowski" w:date="2014-04-28T18:31:00Z">
        <w:r>
          <w:t>he normative WebServer node type defined in this specification.</w:t>
        </w:r>
      </w:ins>
    </w:p>
    <w:p w:rsidR="00A8669C" w:rsidRPr="009F090B" w:rsidRDefault="00A8669C" w:rsidP="00A8669C">
      <w:pPr>
        <w:pStyle w:val="NormalafterTable"/>
        <w:rPr>
          <w:ins w:id="1181" w:author="Matt Rutkowski" w:date="2014-04-28T18:31:00Z"/>
        </w:rPr>
      </w:pPr>
      <w:ins w:id="1182" w:author="Matt Rutkowski" w:date="2014-04-28T18:31:00Z">
        <w:r w:rsidRPr="009F090B">
          <w:t>For convenience</w:t>
        </w:r>
        <w:r>
          <w:t>, relevant parts of</w:t>
        </w:r>
        <w:r w:rsidRPr="009F090B">
          <w:t xml:space="preserve"> the </w:t>
        </w:r>
        <w:r>
          <w:t>normative Node Type</w:t>
        </w:r>
        <w:r w:rsidRPr="009F090B">
          <w:t xml:space="preserve"> </w:t>
        </w:r>
        <w:r>
          <w:t>for Web Server are shown below:</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A8669C" w:rsidRPr="006C45A8" w:rsidTr="00A8669C">
        <w:trPr>
          <w:cantSplit/>
          <w:ins w:id="1183" w:author="Matt Rutkowski" w:date="2014-04-28T18:31:00Z"/>
        </w:trPr>
        <w:tc>
          <w:tcPr>
            <w:tcW w:w="9576" w:type="dxa"/>
            <w:shd w:val="clear" w:color="auto" w:fill="D9D9D9" w:themeFill="background1" w:themeFillShade="D9"/>
          </w:tcPr>
          <w:p w:rsidR="00A8669C" w:rsidRPr="006824F5" w:rsidRDefault="00A8669C" w:rsidP="005779F1">
            <w:pPr>
              <w:rPr>
                <w:ins w:id="1184" w:author="Matt Rutkowski" w:date="2014-04-28T18:31:00Z"/>
                <w:rStyle w:val="CodeSnippet"/>
                <w:noProof/>
              </w:rPr>
            </w:pPr>
            <w:ins w:id="1185" w:author="Matt Rutkowski" w:date="2014-04-28T18:31:00Z">
              <w:r w:rsidRPr="006824F5">
                <w:rPr>
                  <w:rStyle w:val="CodeSnippet"/>
                  <w:noProof/>
                </w:rPr>
                <w:lastRenderedPageBreak/>
                <w:t>tosca.nodes.WebServer</w:t>
              </w:r>
            </w:ins>
          </w:p>
          <w:p w:rsidR="00A8669C" w:rsidRPr="006824F5" w:rsidRDefault="00A8669C" w:rsidP="005779F1">
            <w:pPr>
              <w:rPr>
                <w:ins w:id="1186" w:author="Matt Rutkowski" w:date="2014-04-28T18:31:00Z"/>
                <w:rStyle w:val="CodeSnippet"/>
                <w:noProof/>
              </w:rPr>
            </w:pPr>
            <w:ins w:id="1187" w:author="Matt Rutkowski" w:date="2014-04-28T18:31:00Z">
              <w:r w:rsidRPr="006824F5">
                <w:rPr>
                  <w:rStyle w:val="CodeSnippet"/>
                  <w:noProof/>
                </w:rPr>
                <w:t xml:space="preserve">  derived_from: tosca.nodes.SoftwareComponent</w:t>
              </w:r>
            </w:ins>
          </w:p>
          <w:p w:rsidR="00A8669C" w:rsidRDefault="00A8669C" w:rsidP="005779F1">
            <w:pPr>
              <w:rPr>
                <w:ins w:id="1188" w:author="Matt Rutkowski" w:date="2014-04-28T18:33:00Z"/>
                <w:rStyle w:val="CodeSnippet"/>
                <w:noProof/>
              </w:rPr>
            </w:pPr>
            <w:ins w:id="1189" w:author="Matt Rutkowski" w:date="2014-04-28T18:31:00Z">
              <w:r w:rsidRPr="006824F5">
                <w:rPr>
                  <w:rStyle w:val="CodeSnippet"/>
                  <w:noProof/>
                </w:rPr>
                <w:t xml:space="preserve">  capabilities:</w:t>
              </w:r>
            </w:ins>
          </w:p>
          <w:p w:rsidR="00A8669C" w:rsidRPr="006824F5" w:rsidRDefault="00A8669C" w:rsidP="00A8669C">
            <w:pPr>
              <w:rPr>
                <w:ins w:id="1190" w:author="Matt Rutkowski" w:date="2014-04-28T18:33:00Z"/>
                <w:rStyle w:val="CodeSnippet"/>
                <w:noProof/>
              </w:rPr>
            </w:pPr>
            <w:ins w:id="1191" w:author="Matt Rutkowski" w:date="2014-04-28T18:33:00Z">
              <w:r w:rsidRPr="006824F5">
                <w:rPr>
                  <w:rStyle w:val="CodeSnippet"/>
                  <w:noProof/>
                </w:rPr>
                <w:t xml:space="preserve">    http_endpoint: </w:t>
              </w:r>
              <w:r>
                <w:rPr>
                  <w:rStyle w:val="CodeSnippet"/>
                  <w:noProof/>
                </w:rPr>
                <w:t>tosca.capabilites.</w:t>
              </w:r>
              <w:r w:rsidRPr="006824F5">
                <w:rPr>
                  <w:rStyle w:val="CodeSnippet"/>
                  <w:noProof/>
                </w:rPr>
                <w:t>Endpoint</w:t>
              </w:r>
            </w:ins>
          </w:p>
          <w:p w:rsidR="00A8669C" w:rsidRDefault="00A8669C" w:rsidP="00A8669C">
            <w:pPr>
              <w:rPr>
                <w:ins w:id="1192" w:author="Matt Rutkowski" w:date="2014-04-28T18:33:00Z"/>
                <w:rStyle w:val="CodeSnippet"/>
                <w:noProof/>
              </w:rPr>
            </w:pPr>
            <w:ins w:id="1193" w:author="Matt Rutkowski" w:date="2014-04-28T18:33:00Z">
              <w:r w:rsidRPr="006824F5">
                <w:rPr>
                  <w:rStyle w:val="CodeSnippet"/>
                  <w:noProof/>
                </w:rPr>
                <w:t xml:space="preserve">    https_endpoint: </w:t>
              </w:r>
              <w:r>
                <w:rPr>
                  <w:rStyle w:val="CodeSnippet"/>
                  <w:noProof/>
                </w:rPr>
                <w:t>tosca.capabilities.</w:t>
              </w:r>
              <w:r w:rsidRPr="006824F5">
                <w:rPr>
                  <w:rStyle w:val="CodeSnippet"/>
                  <w:noProof/>
                </w:rPr>
                <w:t>Endpoint</w:t>
              </w:r>
            </w:ins>
          </w:p>
          <w:p w:rsidR="00A8669C" w:rsidRPr="006824F5" w:rsidRDefault="00A8669C" w:rsidP="00A8669C">
            <w:pPr>
              <w:rPr>
                <w:ins w:id="1194" w:author="Matt Rutkowski" w:date="2014-04-28T18:33:00Z"/>
                <w:rStyle w:val="CodeSnippet"/>
                <w:noProof/>
              </w:rPr>
            </w:pPr>
            <w:ins w:id="1195" w:author="Matt Rutkowski" w:date="2014-04-28T18:33:00Z">
              <w:r w:rsidRPr="006824F5">
                <w:rPr>
                  <w:rStyle w:val="CodeSnippet"/>
                  <w:noProof/>
                </w:rPr>
                <w:t xml:space="preserve">    </w:t>
              </w:r>
              <w:r>
                <w:rPr>
                  <w:rStyle w:val="CodeSnippet"/>
                  <w:noProof/>
                </w:rPr>
                <w:t>host</w:t>
              </w:r>
              <w:r w:rsidRPr="006824F5">
                <w:rPr>
                  <w:rStyle w:val="CodeSnippet"/>
                  <w:noProof/>
                </w:rPr>
                <w:t xml:space="preserve">: </w:t>
              </w:r>
            </w:ins>
          </w:p>
          <w:p w:rsidR="00A8669C" w:rsidRPr="006824F5" w:rsidRDefault="00A8669C" w:rsidP="00A8669C">
            <w:pPr>
              <w:rPr>
                <w:ins w:id="1196" w:author="Matt Rutkowski" w:date="2014-04-28T18:33:00Z"/>
                <w:rStyle w:val="CodeSnippet"/>
                <w:noProof/>
              </w:rPr>
            </w:pPr>
            <w:ins w:id="1197" w:author="Matt Rutkowski" w:date="2014-04-28T18:33:00Z">
              <w:r w:rsidRPr="006824F5">
                <w:rPr>
                  <w:rStyle w:val="CodeSnippet"/>
                  <w:noProof/>
                </w:rPr>
                <w:t xml:space="preserve">      type: Container</w:t>
              </w:r>
            </w:ins>
          </w:p>
          <w:p w:rsidR="00745087" w:rsidRDefault="00A8669C" w:rsidP="00745087">
            <w:pPr>
              <w:rPr>
                <w:ins w:id="1198" w:author="Matt Rutkowski" w:date="2014-05-01T11:18:00Z"/>
                <w:rStyle w:val="CodeSnippet"/>
                <w:noProof/>
              </w:rPr>
            </w:pPr>
            <w:ins w:id="1199" w:author="Matt Rutkowski" w:date="2014-04-28T18:33:00Z">
              <w:r w:rsidRPr="006824F5">
                <w:rPr>
                  <w:rStyle w:val="CodeSnippet"/>
                  <w:noProof/>
                </w:rPr>
                <w:t xml:space="preserve">      </w:t>
              </w:r>
            </w:ins>
            <w:ins w:id="1200" w:author="Matt Rutkowski" w:date="2014-05-01T11:18:00Z">
              <w:r w:rsidR="00745087">
                <w:rPr>
                  <w:rStyle w:val="CodeSnippet"/>
                  <w:noProof/>
                </w:rPr>
                <w:t>properties:</w:t>
              </w:r>
            </w:ins>
          </w:p>
          <w:p w:rsidR="00A8669C" w:rsidRDefault="00745087" w:rsidP="00745087">
            <w:pPr>
              <w:rPr>
                <w:ins w:id="1201" w:author="Matt Rutkowski" w:date="2014-04-28T18:33:00Z"/>
                <w:rStyle w:val="CodeSnippet"/>
                <w:noProof/>
              </w:rPr>
            </w:pPr>
            <w:ins w:id="1202" w:author="Matt Rutkowski" w:date="2014-05-01T11:18:00Z">
              <w:r>
                <w:rPr>
                  <w:rStyle w:val="CodeSnippet"/>
                  <w:noProof/>
                </w:rPr>
                <w:t xml:space="preserve">        valid_node_</w:t>
              </w:r>
            </w:ins>
            <w:ins w:id="1203" w:author="Matt Rutkowski" w:date="2014-04-28T18:33:00Z">
              <w:r w:rsidR="00A8669C" w:rsidRPr="006824F5">
                <w:rPr>
                  <w:rStyle w:val="CodeSnippet"/>
                  <w:noProof/>
                </w:rPr>
                <w:t>_types: [ tosca.nodes.WebApplication ]</w:t>
              </w:r>
            </w:ins>
          </w:p>
          <w:p w:rsidR="00A8669C" w:rsidRPr="006824F5" w:rsidRDefault="00A8669C" w:rsidP="005779F1">
            <w:pPr>
              <w:rPr>
                <w:ins w:id="1204" w:author="Matt Rutkowski" w:date="2014-04-28T18:31:00Z"/>
                <w:rStyle w:val="CodeSnippet"/>
                <w:noProof/>
              </w:rPr>
            </w:pPr>
            <w:ins w:id="1205" w:author="Matt Rutkowski" w:date="2014-04-28T18:33:00Z">
              <w:r>
                <w:rPr>
                  <w:rStyle w:val="CodeSnippet"/>
                  <w:noProof/>
                </w:rPr>
                <w:t xml:space="preserve">    ...</w:t>
              </w:r>
            </w:ins>
          </w:p>
        </w:tc>
      </w:tr>
    </w:tbl>
    <w:p w:rsidR="007342A3" w:rsidRDefault="007342A3" w:rsidP="00610270">
      <w:pPr>
        <w:rPr>
          <w:ins w:id="1206" w:author="Matt Rutkowski" w:date="2014-04-28T18:28:00Z"/>
        </w:rPr>
      </w:pPr>
    </w:p>
    <w:p w:rsidR="007342A3" w:rsidRPr="00610270" w:rsidRDefault="007342A3" w:rsidP="00610270">
      <w:pPr>
        <w:rPr>
          <w:ins w:id="1207" w:author="Matt Rutkowski" w:date="2014-04-22T15:15:00Z"/>
        </w:rPr>
      </w:pPr>
      <w:ins w:id="1208" w:author="Matt Rutkowski" w:date="2014-04-28T18:30:00Z">
        <w:r>
          <w:t xml:space="preserve">The service template that would reference the </w:t>
        </w:r>
      </w:ins>
      <w:ins w:id="1209" w:author="Matt Rutkowski" w:date="2014-04-28T18:35:00Z">
        <w:r w:rsidR="00A8669C">
          <w:t>connection</w:t>
        </w:r>
      </w:ins>
      <w:ins w:id="1210" w:author="Matt Rutkowski" w:date="2014-04-28T18:30:00Z">
        <w:r>
          <w:t xml:space="preserve"> on relationship would appear as follows:</w:t>
        </w:r>
      </w:ins>
    </w:p>
    <w:tbl>
      <w:tblPr>
        <w:tblW w:w="0" w:type="auto"/>
        <w:tblInd w:w="144" w:type="dxa"/>
        <w:shd w:val="clear" w:color="auto" w:fill="D9D9D9" w:themeFill="background1" w:themeFillShade="D9"/>
        <w:tblCellMar>
          <w:top w:w="58" w:type="dxa"/>
          <w:left w:w="115" w:type="dxa"/>
          <w:bottom w:w="86" w:type="dxa"/>
          <w:right w:w="115" w:type="dxa"/>
        </w:tblCellMar>
        <w:tblLook w:val="04A0"/>
      </w:tblPr>
      <w:tblGrid>
        <w:gridCol w:w="9576"/>
      </w:tblGrid>
      <w:tr w:rsidR="00DC379C" w:rsidRPr="00260DE6" w:rsidTr="001B615C">
        <w:trPr>
          <w:ins w:id="1211" w:author="Matt Rutkowski" w:date="2014-04-22T15:15:00Z"/>
        </w:trPr>
        <w:tc>
          <w:tcPr>
            <w:tcW w:w="9576" w:type="dxa"/>
            <w:shd w:val="clear" w:color="auto" w:fill="D9D9D9" w:themeFill="background1" w:themeFillShade="D9"/>
          </w:tcPr>
          <w:p w:rsidR="00A8669C" w:rsidRDefault="00A8669C" w:rsidP="001B615C">
            <w:pPr>
              <w:autoSpaceDE w:val="0"/>
              <w:autoSpaceDN w:val="0"/>
              <w:adjustRightInd w:val="0"/>
              <w:rPr>
                <w:ins w:id="1212" w:author="Matt Rutkowski" w:date="2014-04-28T18:34:00Z"/>
                <w:rFonts w:ascii="Consolas" w:hAnsi="Consolas" w:cs="Courier New"/>
                <w:noProof/>
                <w:sz w:val="20"/>
                <w:szCs w:val="18"/>
              </w:rPr>
            </w:pPr>
          </w:p>
          <w:p w:rsidR="00DC379C" w:rsidRPr="00260DE6" w:rsidRDefault="00A8669C" w:rsidP="001B615C">
            <w:pPr>
              <w:autoSpaceDE w:val="0"/>
              <w:autoSpaceDN w:val="0"/>
              <w:adjustRightInd w:val="0"/>
              <w:rPr>
                <w:ins w:id="1213" w:author="Matt Rutkowski" w:date="2014-04-22T15:15:00Z"/>
                <w:rFonts w:ascii="Consolas" w:hAnsi="Consolas" w:cs="Courier New"/>
                <w:noProof/>
                <w:sz w:val="20"/>
                <w:szCs w:val="18"/>
              </w:rPr>
            </w:pPr>
            <w:ins w:id="1214" w:author="Matt Rutkowski" w:date="2014-04-28T18:34:00Z">
              <w:r>
                <w:rPr>
                  <w:rFonts w:ascii="Consolas" w:hAnsi="Consolas" w:cs="Courier New"/>
                  <w:noProof/>
                  <w:sz w:val="20"/>
                  <w:szCs w:val="18"/>
                </w:rPr>
                <w:t>MyService</w:t>
              </w:r>
            </w:ins>
            <w:ins w:id="1215" w:author="Matt Rutkowski" w:date="2014-04-22T15:15:00Z">
              <w:r w:rsidR="00DC379C" w:rsidRPr="00260DE6">
                <w:rPr>
                  <w:rFonts w:ascii="Consolas" w:hAnsi="Consolas" w:cs="Courier New"/>
                  <w:noProof/>
                  <w:sz w:val="20"/>
                  <w:szCs w:val="18"/>
                </w:rPr>
                <w:t>:</w:t>
              </w:r>
            </w:ins>
          </w:p>
          <w:p w:rsidR="00DC379C" w:rsidRPr="00260DE6" w:rsidRDefault="00DC379C" w:rsidP="001B615C">
            <w:pPr>
              <w:autoSpaceDE w:val="0"/>
              <w:autoSpaceDN w:val="0"/>
              <w:adjustRightInd w:val="0"/>
              <w:rPr>
                <w:ins w:id="1216" w:author="Matt Rutkowski" w:date="2014-04-22T15:15:00Z"/>
                <w:rFonts w:ascii="Consolas" w:hAnsi="Consolas" w:cs="Courier New"/>
                <w:noProof/>
                <w:sz w:val="20"/>
                <w:szCs w:val="18"/>
              </w:rPr>
            </w:pPr>
            <w:ins w:id="1217" w:author="Matt Rutkowski" w:date="2014-04-22T15:15:00Z">
              <w:r w:rsidRPr="00260DE6">
                <w:rPr>
                  <w:rFonts w:ascii="Consolas" w:hAnsi="Consolas" w:cs="Courier New"/>
                  <w:noProof/>
                  <w:sz w:val="20"/>
                  <w:szCs w:val="18"/>
                </w:rPr>
                <w:t xml:space="preserve">  derived_from: tosca.nodes.</w:t>
              </w:r>
            </w:ins>
            <w:ins w:id="1218" w:author="Matt Rutkowski" w:date="2014-04-28T18:35:00Z">
              <w:r w:rsidR="00A8669C">
                <w:rPr>
                  <w:rFonts w:ascii="Consolas" w:hAnsi="Consolas" w:cs="Courier New"/>
                  <w:noProof/>
                  <w:sz w:val="20"/>
                  <w:szCs w:val="18"/>
                </w:rPr>
                <w:t>SoftwareComponent</w:t>
              </w:r>
            </w:ins>
          </w:p>
          <w:p w:rsidR="00DC379C" w:rsidRPr="00D36F47" w:rsidRDefault="00DC379C" w:rsidP="001B615C">
            <w:pPr>
              <w:autoSpaceDE w:val="0"/>
              <w:autoSpaceDN w:val="0"/>
              <w:adjustRightInd w:val="0"/>
              <w:rPr>
                <w:ins w:id="1219" w:author="Matt Rutkowski" w:date="2014-04-22T15:15:00Z"/>
                <w:rFonts w:ascii="Consolas" w:hAnsi="Consolas" w:cs="Courier New"/>
                <w:noProof/>
                <w:sz w:val="20"/>
                <w:szCs w:val="18"/>
              </w:rPr>
            </w:pPr>
            <w:ins w:id="1220" w:author="Matt Rutkowski" w:date="2014-04-22T15:15:00Z">
              <w:r w:rsidRPr="00D36F47">
                <w:rPr>
                  <w:rFonts w:ascii="Consolas" w:hAnsi="Consolas" w:cs="Courier New"/>
                  <w:noProof/>
                  <w:sz w:val="20"/>
                  <w:szCs w:val="18"/>
                </w:rPr>
                <w:t xml:space="preserve">  requirements:</w:t>
              </w:r>
            </w:ins>
          </w:p>
          <w:p w:rsidR="00DC379C" w:rsidRDefault="00DC379C" w:rsidP="001B615C">
            <w:pPr>
              <w:autoSpaceDE w:val="0"/>
              <w:autoSpaceDN w:val="0"/>
              <w:adjustRightInd w:val="0"/>
              <w:rPr>
                <w:ins w:id="1221" w:author="Matt Rutkowski" w:date="2014-04-22T15:16:00Z"/>
                <w:rFonts w:ascii="Consolas" w:hAnsi="Consolas" w:cs="Courier New"/>
                <w:noProof/>
                <w:sz w:val="20"/>
                <w:szCs w:val="18"/>
              </w:rPr>
            </w:pPr>
            <w:ins w:id="1222" w:author="Matt Rutkowski" w:date="2014-04-22T15:15:00Z">
              <w:r>
                <w:rPr>
                  <w:rFonts w:ascii="Consolas" w:hAnsi="Consolas" w:cs="Courier New"/>
                  <w:noProof/>
                  <w:sz w:val="20"/>
                  <w:szCs w:val="18"/>
                </w:rPr>
                <w:t xml:space="preserve">    - </w:t>
              </w:r>
            </w:ins>
            <w:ins w:id="1223" w:author="Matt Rutkowski" w:date="2014-04-23T09:33:00Z">
              <w:r w:rsidR="00180DE0">
                <w:rPr>
                  <w:rFonts w:ascii="Consolas" w:hAnsi="Consolas" w:cs="Courier New"/>
                  <w:noProof/>
                  <w:sz w:val="20"/>
                  <w:szCs w:val="18"/>
                </w:rPr>
                <w:t>connection</w:t>
              </w:r>
            </w:ins>
            <w:ins w:id="1224" w:author="Matt Rutkowski" w:date="2014-04-23T09:40:00Z">
              <w:r w:rsidR="00761385">
                <w:rPr>
                  <w:rFonts w:ascii="Consolas" w:hAnsi="Consolas" w:cs="Courier New"/>
                  <w:noProof/>
                  <w:sz w:val="20"/>
                  <w:szCs w:val="18"/>
                </w:rPr>
                <w:t>1</w:t>
              </w:r>
            </w:ins>
            <w:ins w:id="1225" w:author="Matt Rutkowski" w:date="2014-04-22T15:15:00Z">
              <w:r>
                <w:rPr>
                  <w:rFonts w:ascii="Consolas" w:hAnsi="Consolas" w:cs="Courier New"/>
                  <w:noProof/>
                  <w:sz w:val="20"/>
                  <w:szCs w:val="18"/>
                </w:rPr>
                <w:t>: tosca.nodes.WebServer</w:t>
              </w:r>
            </w:ins>
          </w:p>
          <w:p w:rsidR="001B615C" w:rsidRDefault="007705B6" w:rsidP="00180DE0">
            <w:pPr>
              <w:autoSpaceDE w:val="0"/>
              <w:autoSpaceDN w:val="0"/>
              <w:adjustRightInd w:val="0"/>
              <w:rPr>
                <w:ins w:id="1226" w:author="Matt Rutkowski" w:date="2014-04-23T09:34:00Z"/>
                <w:rFonts w:ascii="Consolas" w:hAnsi="Consolas" w:cs="Courier New"/>
                <w:noProof/>
                <w:sz w:val="20"/>
                <w:szCs w:val="18"/>
              </w:rPr>
            </w:pPr>
            <w:ins w:id="1227" w:author="Matt Rutkowski" w:date="2014-04-22T15:16:00Z">
              <w:r>
                <w:rPr>
                  <w:rFonts w:ascii="Consolas" w:hAnsi="Consolas" w:cs="Courier New"/>
                  <w:noProof/>
                  <w:sz w:val="20"/>
                  <w:szCs w:val="18"/>
                </w:rPr>
                <w:t xml:space="preserve">        relationship_type: </w:t>
              </w:r>
            </w:ins>
            <w:ins w:id="1228" w:author="Matt Rutkowski" w:date="2014-04-23T09:32:00Z">
              <w:r w:rsidR="00180DE0">
                <w:rPr>
                  <w:rFonts w:ascii="Consolas" w:hAnsi="Consolas" w:cs="Courier New"/>
                  <w:noProof/>
                  <w:sz w:val="20"/>
                  <w:szCs w:val="18"/>
                </w:rPr>
                <w:t>ConnectsTo</w:t>
              </w:r>
            </w:ins>
          </w:p>
          <w:p w:rsidR="00180DE0" w:rsidRDefault="00180DE0" w:rsidP="00180DE0">
            <w:pPr>
              <w:autoSpaceDE w:val="0"/>
              <w:autoSpaceDN w:val="0"/>
              <w:adjustRightInd w:val="0"/>
              <w:rPr>
                <w:ins w:id="1229" w:author="Matt Rutkowski" w:date="2014-04-23T09:38:00Z"/>
                <w:rFonts w:ascii="Consolas" w:hAnsi="Consolas" w:cs="Courier New"/>
                <w:noProof/>
                <w:sz w:val="20"/>
                <w:szCs w:val="18"/>
              </w:rPr>
            </w:pPr>
            <w:ins w:id="1230" w:author="Matt Rutkowski" w:date="2014-04-23T09:34:00Z">
              <w:r>
                <w:rPr>
                  <w:rFonts w:ascii="Consolas" w:hAnsi="Consolas" w:cs="Courier New"/>
                  <w:noProof/>
                  <w:sz w:val="20"/>
                  <w:szCs w:val="18"/>
                </w:rPr>
                <w:t xml:space="preserve">        capability: https_endpoint</w:t>
              </w:r>
            </w:ins>
          </w:p>
          <w:p w:rsidR="00761385" w:rsidRDefault="00761385" w:rsidP="00180DE0">
            <w:pPr>
              <w:autoSpaceDE w:val="0"/>
              <w:autoSpaceDN w:val="0"/>
              <w:adjustRightInd w:val="0"/>
              <w:rPr>
                <w:ins w:id="1231" w:author="Matt Rutkowski" w:date="2014-04-23T09:38:00Z"/>
                <w:rFonts w:ascii="Consolas" w:hAnsi="Consolas" w:cs="Courier New"/>
                <w:noProof/>
                <w:sz w:val="20"/>
                <w:szCs w:val="18"/>
              </w:rPr>
            </w:pPr>
          </w:p>
          <w:p w:rsidR="00761385" w:rsidRDefault="00761385" w:rsidP="00180DE0">
            <w:pPr>
              <w:autoSpaceDE w:val="0"/>
              <w:autoSpaceDN w:val="0"/>
              <w:adjustRightInd w:val="0"/>
              <w:rPr>
                <w:ins w:id="1232" w:author="Matt Rutkowski" w:date="2014-04-23T09:39:00Z"/>
                <w:rFonts w:ascii="Consolas" w:hAnsi="Consolas" w:cs="Courier New"/>
                <w:noProof/>
                <w:sz w:val="20"/>
                <w:szCs w:val="18"/>
              </w:rPr>
            </w:pPr>
            <w:ins w:id="1233" w:author="Matt Rutkowski" w:date="2014-04-23T09:39:00Z">
              <w:r>
                <w:rPr>
                  <w:rFonts w:ascii="Consolas" w:hAnsi="Consolas" w:cs="Courier New"/>
                  <w:noProof/>
                  <w:sz w:val="20"/>
                  <w:szCs w:val="18"/>
                </w:rPr>
                <w:t>node_templates:</w:t>
              </w:r>
            </w:ins>
          </w:p>
          <w:p w:rsidR="00761385" w:rsidRDefault="00761385" w:rsidP="00180DE0">
            <w:pPr>
              <w:autoSpaceDE w:val="0"/>
              <w:autoSpaceDN w:val="0"/>
              <w:adjustRightInd w:val="0"/>
              <w:rPr>
                <w:ins w:id="1234" w:author="Matt Rutkowski" w:date="2014-04-23T09:40:00Z"/>
                <w:rFonts w:ascii="Consolas" w:hAnsi="Consolas" w:cs="Courier New"/>
                <w:noProof/>
                <w:sz w:val="20"/>
                <w:szCs w:val="18"/>
              </w:rPr>
            </w:pPr>
            <w:ins w:id="1235" w:author="Matt Rutkowski" w:date="2014-04-23T09:39:00Z">
              <w:r>
                <w:rPr>
                  <w:rFonts w:ascii="Consolas" w:hAnsi="Consolas" w:cs="Courier New"/>
                  <w:noProof/>
                  <w:sz w:val="20"/>
                  <w:szCs w:val="18"/>
                </w:rPr>
                <w:t xml:space="preserve">   my_web_app:</w:t>
              </w:r>
            </w:ins>
          </w:p>
          <w:p w:rsidR="00761385" w:rsidRDefault="00761385" w:rsidP="00180DE0">
            <w:pPr>
              <w:autoSpaceDE w:val="0"/>
              <w:autoSpaceDN w:val="0"/>
              <w:adjustRightInd w:val="0"/>
              <w:rPr>
                <w:ins w:id="1236" w:author="Matt Rutkowski" w:date="2014-04-23T09:39:00Z"/>
                <w:rFonts w:ascii="Consolas" w:hAnsi="Consolas" w:cs="Courier New"/>
                <w:noProof/>
                <w:sz w:val="20"/>
                <w:szCs w:val="18"/>
              </w:rPr>
            </w:pPr>
            <w:ins w:id="1237" w:author="Matt Rutkowski" w:date="2014-04-23T09:40:00Z">
              <w:r>
                <w:rPr>
                  <w:rFonts w:ascii="Consolas" w:hAnsi="Consolas" w:cs="Courier New"/>
                  <w:noProof/>
                  <w:sz w:val="20"/>
                  <w:szCs w:val="18"/>
                </w:rPr>
                <w:t xml:space="preserve">      type: WebApplication</w:t>
              </w:r>
            </w:ins>
          </w:p>
          <w:p w:rsidR="00761385" w:rsidRDefault="0034773E" w:rsidP="00180DE0">
            <w:pPr>
              <w:autoSpaceDE w:val="0"/>
              <w:autoSpaceDN w:val="0"/>
              <w:adjustRightInd w:val="0"/>
              <w:rPr>
                <w:ins w:id="1238" w:author="Matt Rutkowski" w:date="2014-04-23T09:39:00Z"/>
                <w:rFonts w:ascii="Consolas" w:hAnsi="Consolas" w:cs="Courier New"/>
                <w:noProof/>
                <w:sz w:val="20"/>
                <w:szCs w:val="18"/>
              </w:rPr>
            </w:pPr>
            <w:ins w:id="1239" w:author="Matt Rutkowski" w:date="2014-04-23T09:39:00Z">
              <w:r>
                <w:rPr>
                  <w:rFonts w:ascii="Consolas" w:hAnsi="Consolas" w:cs="Courier New"/>
                  <w:noProof/>
                  <w:sz w:val="20"/>
                  <w:szCs w:val="18"/>
                </w:rPr>
                <w:t xml:space="preserve">      </w:t>
              </w:r>
            </w:ins>
            <w:ins w:id="1240" w:author="Matt Rutkowski" w:date="2014-04-28T09:32:00Z">
              <w:r>
                <w:rPr>
                  <w:rFonts w:ascii="Consolas" w:hAnsi="Consolas" w:cs="Courier New"/>
                  <w:noProof/>
                  <w:sz w:val="20"/>
                  <w:szCs w:val="18"/>
                </w:rPr>
                <w:t>...</w:t>
              </w:r>
            </w:ins>
          </w:p>
          <w:p w:rsidR="00761385" w:rsidRDefault="00761385" w:rsidP="00180DE0">
            <w:pPr>
              <w:autoSpaceDE w:val="0"/>
              <w:autoSpaceDN w:val="0"/>
              <w:adjustRightInd w:val="0"/>
              <w:rPr>
                <w:ins w:id="1241" w:author="Matt Rutkowski" w:date="2014-04-23T09:39:00Z"/>
                <w:rFonts w:ascii="Consolas" w:hAnsi="Consolas" w:cs="Courier New"/>
                <w:noProof/>
                <w:sz w:val="20"/>
                <w:szCs w:val="18"/>
              </w:rPr>
            </w:pPr>
            <w:ins w:id="1242" w:author="Matt Rutkowski" w:date="2014-04-23T09:39:00Z">
              <w:r>
                <w:rPr>
                  <w:rFonts w:ascii="Consolas" w:hAnsi="Consolas" w:cs="Courier New"/>
                  <w:noProof/>
                  <w:sz w:val="20"/>
                  <w:szCs w:val="18"/>
                </w:rPr>
                <w:t xml:space="preserve">      requirements:</w:t>
              </w:r>
            </w:ins>
          </w:p>
          <w:p w:rsidR="00965EEC" w:rsidRDefault="00761385" w:rsidP="00761385">
            <w:pPr>
              <w:autoSpaceDE w:val="0"/>
              <w:autoSpaceDN w:val="0"/>
              <w:adjustRightInd w:val="0"/>
              <w:rPr>
                <w:ins w:id="1243" w:author="Matt Rutkowski" w:date="2014-04-23T09:41:00Z"/>
                <w:rFonts w:ascii="Consolas" w:hAnsi="Consolas" w:cs="Courier New"/>
                <w:noProof/>
                <w:sz w:val="20"/>
                <w:szCs w:val="18"/>
              </w:rPr>
            </w:pPr>
            <w:ins w:id="1244" w:author="Matt Rutkowski" w:date="2014-04-23T09:39:00Z">
              <w:r>
                <w:rPr>
                  <w:rFonts w:ascii="Consolas" w:hAnsi="Consolas" w:cs="Courier New"/>
                  <w:noProof/>
                  <w:sz w:val="20"/>
                  <w:szCs w:val="18"/>
                </w:rPr>
                <w:t xml:space="preserve">        - </w:t>
              </w:r>
            </w:ins>
            <w:ins w:id="1245" w:author="Matt Rutkowski" w:date="2014-04-23T09:40:00Z">
              <w:r>
                <w:rPr>
                  <w:rFonts w:ascii="Consolas" w:hAnsi="Consolas" w:cs="Courier New"/>
                  <w:noProof/>
                  <w:sz w:val="20"/>
                  <w:szCs w:val="18"/>
                </w:rPr>
                <w:t>connection1</w:t>
              </w:r>
            </w:ins>
            <w:ins w:id="1246" w:author="Matt Rutkowski" w:date="2014-04-23T09:39:00Z">
              <w:r>
                <w:rPr>
                  <w:rFonts w:ascii="Consolas" w:hAnsi="Consolas" w:cs="Courier New"/>
                  <w:noProof/>
                  <w:sz w:val="20"/>
                  <w:szCs w:val="18"/>
                </w:rPr>
                <w:t xml:space="preserve">: </w:t>
              </w:r>
            </w:ins>
            <w:ins w:id="1247" w:author="Matt Rutkowski" w:date="2014-04-23T09:41:00Z">
              <w:r>
                <w:rPr>
                  <w:rFonts w:ascii="Consolas" w:hAnsi="Consolas" w:cs="Courier New"/>
                  <w:noProof/>
                  <w:sz w:val="20"/>
                  <w:szCs w:val="18"/>
                </w:rPr>
                <w:t>my_web_server</w:t>
              </w:r>
            </w:ins>
          </w:p>
          <w:p w:rsidR="00761385" w:rsidRDefault="00761385" w:rsidP="00761385">
            <w:pPr>
              <w:autoSpaceDE w:val="0"/>
              <w:autoSpaceDN w:val="0"/>
              <w:adjustRightInd w:val="0"/>
              <w:rPr>
                <w:ins w:id="1248" w:author="Matt Rutkowski" w:date="2014-04-23T09:41:00Z"/>
                <w:rFonts w:ascii="Consolas" w:hAnsi="Consolas" w:cs="Courier New"/>
                <w:noProof/>
                <w:sz w:val="20"/>
                <w:szCs w:val="18"/>
              </w:rPr>
            </w:pPr>
          </w:p>
          <w:p w:rsidR="00761385" w:rsidRDefault="00761385" w:rsidP="00761385">
            <w:pPr>
              <w:autoSpaceDE w:val="0"/>
              <w:autoSpaceDN w:val="0"/>
              <w:adjustRightInd w:val="0"/>
              <w:rPr>
                <w:ins w:id="1249" w:author="Matt Rutkowski" w:date="2014-04-23T09:41:00Z"/>
                <w:rFonts w:ascii="Consolas" w:hAnsi="Consolas" w:cs="Courier New"/>
                <w:noProof/>
                <w:sz w:val="20"/>
                <w:szCs w:val="18"/>
              </w:rPr>
            </w:pPr>
            <w:ins w:id="1250" w:author="Matt Rutkowski" w:date="2014-04-23T09:41:00Z">
              <w:r>
                <w:rPr>
                  <w:rFonts w:ascii="Consolas" w:hAnsi="Consolas" w:cs="Courier New"/>
                  <w:noProof/>
                  <w:sz w:val="20"/>
                  <w:szCs w:val="18"/>
                </w:rPr>
                <w:t xml:space="preserve">  my_web_server:</w:t>
              </w:r>
            </w:ins>
          </w:p>
          <w:p w:rsidR="00761385" w:rsidRDefault="00761385" w:rsidP="00761385">
            <w:pPr>
              <w:autoSpaceDE w:val="0"/>
              <w:autoSpaceDN w:val="0"/>
              <w:adjustRightInd w:val="0"/>
              <w:rPr>
                <w:ins w:id="1251" w:author="Matt Rutkowski" w:date="2014-04-23T09:41:00Z"/>
                <w:rFonts w:ascii="Consolas" w:hAnsi="Consolas" w:cs="Courier New"/>
                <w:noProof/>
                <w:sz w:val="20"/>
                <w:szCs w:val="18"/>
              </w:rPr>
            </w:pPr>
            <w:ins w:id="1252" w:author="Matt Rutkowski" w:date="2014-04-23T09:41:00Z">
              <w:r>
                <w:rPr>
                  <w:rFonts w:ascii="Consolas" w:hAnsi="Consolas" w:cs="Courier New"/>
                  <w:noProof/>
                  <w:sz w:val="20"/>
                  <w:szCs w:val="18"/>
                </w:rPr>
                <w:t xml:space="preserve">    type: WebServer</w:t>
              </w:r>
            </w:ins>
          </w:p>
          <w:p w:rsidR="00761385" w:rsidRPr="00956CE8" w:rsidRDefault="00761385" w:rsidP="00761385">
            <w:pPr>
              <w:autoSpaceDE w:val="0"/>
              <w:autoSpaceDN w:val="0"/>
              <w:adjustRightInd w:val="0"/>
              <w:rPr>
                <w:ins w:id="1253" w:author="Matt Rutkowski" w:date="2014-04-22T15:15:00Z"/>
                <w:rFonts w:ascii="Consolas" w:hAnsi="Consolas" w:cs="Courier New"/>
                <w:noProof/>
                <w:sz w:val="20"/>
                <w:szCs w:val="18"/>
              </w:rPr>
            </w:pPr>
            <w:ins w:id="1254" w:author="Matt Rutkowski" w:date="2014-04-23T09:41:00Z">
              <w:r>
                <w:rPr>
                  <w:rFonts w:ascii="Consolas" w:hAnsi="Consolas" w:cs="Courier New"/>
                  <w:noProof/>
                  <w:sz w:val="20"/>
                  <w:szCs w:val="18"/>
                </w:rPr>
                <w:t xml:space="preserve">    </w:t>
              </w:r>
            </w:ins>
          </w:p>
        </w:tc>
      </w:tr>
    </w:tbl>
    <w:p w:rsidR="00D23F21" w:rsidRPr="00D23F21" w:rsidRDefault="00D23F21" w:rsidP="00D23F21">
      <w:pPr>
        <w:pStyle w:val="ListNumber2"/>
        <w:numPr>
          <w:ilvl w:val="3"/>
          <w:numId w:val="39"/>
        </w:numPr>
        <w:rPr>
          <w:ins w:id="1255" w:author="Matt Rutkowski" w:date="2014-04-28T09:11:00Z"/>
          <w:b/>
          <w:bCs/>
        </w:rPr>
      </w:pPr>
      <w:ins w:id="1256" w:author="Matt Rutkowski" w:date="2014-04-28T09:11:00Z">
        <w:r w:rsidRPr="00D23F21">
          <w:rPr>
            <w:b/>
            <w:bCs/>
          </w:rPr>
          <w:t>Issues</w:t>
        </w:r>
      </w:ins>
    </w:p>
    <w:p w:rsidR="00D23F21" w:rsidRPr="00D23F21" w:rsidRDefault="00D23F21" w:rsidP="00D23F21">
      <w:pPr>
        <w:pStyle w:val="ListNumber2"/>
        <w:numPr>
          <w:ilvl w:val="0"/>
          <w:numId w:val="6"/>
        </w:numPr>
        <w:rPr>
          <w:ins w:id="1257" w:author="Matt Rutkowski" w:date="2014-04-28T09:11:00Z"/>
        </w:rPr>
      </w:pPr>
      <w:ins w:id="1258" w:author="Matt Rutkowski" w:date="2014-04-28T09:11:00Z">
        <w:r w:rsidRPr="00D23F21">
          <w:t>How do we know that the requirement labeled “host” is a HostedOn relationship?</w:t>
        </w:r>
      </w:ins>
    </w:p>
    <w:p w:rsidR="00D23F21" w:rsidRPr="00D23F21" w:rsidRDefault="00D23F21" w:rsidP="00D23F21">
      <w:pPr>
        <w:pStyle w:val="ListNumber2"/>
        <w:rPr>
          <w:ins w:id="1259" w:author="Matt Rutkowski" w:date="2014-04-28T09:11:00Z"/>
        </w:rPr>
      </w:pPr>
      <w:proofErr w:type="gramStart"/>
      <w:ins w:id="1260" w:author="Matt Rutkowski" w:date="2014-04-28T09:11:00Z">
        <w:r w:rsidRPr="00D23F21">
          <w:t>versus</w:t>
        </w:r>
        <w:proofErr w:type="gramEnd"/>
        <w:r w:rsidRPr="00D23F21">
          <w:t xml:space="preserve"> a general “DependsOn” relationship?  For example, what if the WebApplication had a different dependency on a WebServer node in addition to a hosting (i.e., HostedOn) dependency?</w:t>
        </w:r>
      </w:ins>
    </w:p>
    <w:p w:rsidR="00D23F21" w:rsidRPr="00D23F21" w:rsidRDefault="00D23F21" w:rsidP="00D23F21">
      <w:pPr>
        <w:pStyle w:val="ListNumber2"/>
        <w:rPr>
          <w:ins w:id="1261" w:author="Matt Rutkowski" w:date="2014-04-28T09:11:00Z"/>
        </w:rPr>
      </w:pPr>
      <w:ins w:id="1262" w:author="Matt Rutkowski" w:date="2014-04-28T09:11:00Z">
        <w:r w:rsidRPr="00D23F21">
          <w:t>Currently, our normative node uses the same named slot “host” on the requirement and capabilities side.  If this were not the case, an ambiguity exists.</w:t>
        </w:r>
      </w:ins>
    </w:p>
    <w:p w:rsidR="00D23F21" w:rsidRPr="00D23F21" w:rsidRDefault="00D23F21" w:rsidP="00D23F21">
      <w:pPr>
        <w:pStyle w:val="ListNumber2"/>
        <w:rPr>
          <w:ins w:id="1263" w:author="Matt Rutkowski" w:date="2014-04-28T09:11:00Z"/>
        </w:rPr>
      </w:pPr>
      <w:ins w:id="1264" w:author="Matt Rutkowski" w:date="2014-04-28T09:11:00Z">
        <w:r w:rsidRPr="00D23F21">
          <w:t>Should Nodes be restricted to one Container requirement?</w:t>
        </w:r>
      </w:ins>
    </w:p>
    <w:p w:rsidR="00D23F21" w:rsidRPr="00D23F21" w:rsidRDefault="00D23F21" w:rsidP="00D23F21">
      <w:pPr>
        <w:pStyle w:val="ListNumber2"/>
        <w:numPr>
          <w:ilvl w:val="0"/>
          <w:numId w:val="6"/>
        </w:numPr>
        <w:rPr>
          <w:ins w:id="1265" w:author="Matt Rutkowski" w:date="2014-04-28T09:11:00Z"/>
        </w:rPr>
      </w:pPr>
      <w:ins w:id="1266" w:author="Matt Rutkowski" w:date="2014-04-28T09:11:00Z">
        <w:r w:rsidRPr="00D23F21">
          <w:t>What capability does the “</w:t>
        </w:r>
        <w:proofErr w:type="spellStart"/>
        <w:r w:rsidRPr="00D23F21">
          <w:t>http_endpoint</w:t>
        </w:r>
        <w:proofErr w:type="spellEnd"/>
        <w:r w:rsidRPr="00D23F21">
          <w:t>” export versus the “</w:t>
        </w:r>
        <w:proofErr w:type="spellStart"/>
        <w:r w:rsidRPr="00D23F21">
          <w:t>https_endpoint</w:t>
        </w:r>
        <w:proofErr w:type="spellEnd"/>
        <w:r w:rsidRPr="00D23F21">
          <w:t xml:space="preserve">” from the </w:t>
        </w:r>
        <w:proofErr w:type="spellStart"/>
        <w:r w:rsidRPr="00D23F21">
          <w:t>WebServer</w:t>
        </w:r>
        <w:proofErr w:type="spellEnd"/>
        <w:r w:rsidRPr="00D23F21">
          <w:t xml:space="preserve">?  </w:t>
        </w:r>
      </w:ins>
    </w:p>
    <w:p w:rsidR="00D23F21" w:rsidRPr="00D23F21" w:rsidRDefault="00D23F21" w:rsidP="00D23F21">
      <w:pPr>
        <w:pStyle w:val="ListNumber2"/>
        <w:rPr>
          <w:ins w:id="1267" w:author="Matt Rutkowski" w:date="2014-04-28T09:11:00Z"/>
        </w:rPr>
      </w:pPr>
      <w:ins w:id="1268" w:author="Matt Rutkowski" w:date="2014-04-28T09:11:00Z">
        <w:r w:rsidRPr="00D23F21">
          <w:t>How does a WebApplication provide a Requirement to (one or the other of) them?</w:t>
        </w:r>
      </w:ins>
    </w:p>
    <w:p w:rsidR="00D23F21" w:rsidRPr="00D23F21" w:rsidRDefault="00D23F21" w:rsidP="00D23F21">
      <w:pPr>
        <w:pStyle w:val="ListNumber2"/>
        <w:numPr>
          <w:ilvl w:val="0"/>
          <w:numId w:val="6"/>
        </w:numPr>
        <w:rPr>
          <w:ins w:id="1269" w:author="Matt Rutkowski" w:date="2014-04-28T09:11:00Z"/>
        </w:rPr>
      </w:pPr>
      <w:ins w:id="1270" w:author="Matt Rutkowski" w:date="2014-04-28T09:11:00Z">
        <w:r w:rsidRPr="00D23F21">
          <w:t>How do we list additional (sub) capabilities on the WebServer node that are NOT types?</w:t>
        </w:r>
      </w:ins>
    </w:p>
    <w:p w:rsidR="00D23F21" w:rsidRPr="00D23F21" w:rsidRDefault="00D23F21" w:rsidP="00D23F21">
      <w:pPr>
        <w:pStyle w:val="ListNumber2"/>
        <w:rPr>
          <w:ins w:id="1271" w:author="Matt Rutkowski" w:date="2014-04-28T09:11:00Z"/>
        </w:rPr>
      </w:pPr>
      <w:ins w:id="1272" w:author="Matt Rutkowski" w:date="2014-04-28T09:11:00Z">
        <w:r w:rsidRPr="00D23F21">
          <w:t>How do we reference them as additional requirements from the WebApplication?</w:t>
        </w:r>
      </w:ins>
    </w:p>
    <w:p w:rsidR="00DC379C" w:rsidRPr="009F090B" w:rsidRDefault="00DC379C" w:rsidP="00A408E3">
      <w:pPr>
        <w:pStyle w:val="ListNumber2"/>
        <w:numPr>
          <w:ilvl w:val="0"/>
          <w:numId w:val="0"/>
        </w:numPr>
        <w:rPr>
          <w:ins w:id="1273" w:author="Matt Rutkowski" w:date="2014-04-22T14:38:00Z"/>
        </w:rPr>
      </w:pPr>
    </w:p>
    <w:p w:rsidR="004612F5" w:rsidRDefault="009F090B" w:rsidP="00605512">
      <w:pPr>
        <w:pStyle w:val="AppendixHeading1"/>
      </w:pPr>
      <w:r>
        <w:lastRenderedPageBreak/>
        <w:t xml:space="preserve">Application Modeling </w:t>
      </w:r>
      <w:r w:rsidR="004612F5">
        <w:t>Use Cases</w:t>
      </w:r>
      <w:bookmarkEnd w:id="957"/>
      <w:bookmarkEnd w:id="958"/>
      <w:bookmarkEnd w:id="972"/>
    </w:p>
    <w:p w:rsidR="00A418D7" w:rsidRDefault="00A418D7" w:rsidP="00605512">
      <w:pPr>
        <w:pStyle w:val="AppendixHeading2"/>
      </w:pPr>
      <w:bookmarkStart w:id="1274" w:name="_Toc373867893"/>
      <w:bookmarkStart w:id="1275" w:name="_Toc379455149"/>
      <w:bookmarkStart w:id="1276" w:name="_Toc383073918"/>
      <w:r>
        <w:t xml:space="preserve">Application </w:t>
      </w:r>
      <w:r w:rsidR="00F6187C">
        <w:t xml:space="preserve">Modeling </w:t>
      </w:r>
      <w:r>
        <w:t>Use Cases:</w:t>
      </w:r>
      <w:bookmarkEnd w:id="1274"/>
      <w:bookmarkEnd w:id="1275"/>
      <w:bookmarkEnd w:id="1276"/>
    </w:p>
    <w:tbl>
      <w:tblPr>
        <w:tblW w:w="4900" w:type="pct"/>
        <w:tblLayout w:type="fixed"/>
        <w:tblCellMar>
          <w:top w:w="55" w:type="dxa"/>
          <w:left w:w="55" w:type="dxa"/>
          <w:bottom w:w="55" w:type="dxa"/>
          <w:right w:w="55" w:type="dxa"/>
        </w:tblCellMar>
        <w:tblLook w:val="00A0"/>
      </w:tblPr>
      <w:tblGrid>
        <w:gridCol w:w="2485"/>
        <w:gridCol w:w="2610"/>
        <w:gridCol w:w="4891"/>
      </w:tblGrid>
      <w:tr w:rsidR="008C5AF7" w:rsidRPr="00F2764F" w:rsidTr="008C5AF7">
        <w:trPr>
          <w:tblHeader/>
        </w:trPr>
        <w:tc>
          <w:tcPr>
            <w:tcW w:w="2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5AF7" w:rsidRPr="00F2764F" w:rsidRDefault="008C5AF7" w:rsidP="008C5AF7">
            <w:pPr>
              <w:pStyle w:val="TableText-Heading"/>
            </w:pPr>
            <w:r w:rsidRPr="00F2764F">
              <w:t>Short description</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5AF7" w:rsidRPr="00F2764F" w:rsidRDefault="008C5AF7" w:rsidP="008C5AF7">
            <w:pPr>
              <w:pStyle w:val="TableText-Heading"/>
            </w:pPr>
            <w:r>
              <w:t>Interesting Feature</w:t>
            </w:r>
          </w:p>
        </w:tc>
        <w:tc>
          <w:tcPr>
            <w:tcW w:w="4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5AF7" w:rsidRPr="00F2764F" w:rsidRDefault="008C5AF7" w:rsidP="008C5AF7">
            <w:pPr>
              <w:pStyle w:val="TableText-Heading"/>
            </w:pPr>
            <w:r>
              <w:t>Description</w:t>
            </w:r>
          </w:p>
        </w:tc>
      </w:tr>
      <w:tr w:rsidR="000E3614" w:rsidRPr="00F2764F" w:rsidTr="008C5AF7">
        <w:tc>
          <w:tcPr>
            <w:tcW w:w="2485" w:type="dxa"/>
            <w:tcBorders>
              <w:top w:val="single" w:sz="4" w:space="0" w:color="000000"/>
              <w:left w:val="single" w:sz="4" w:space="0" w:color="000000"/>
              <w:bottom w:val="single" w:sz="4" w:space="0" w:color="000000"/>
              <w:right w:val="single" w:sz="4" w:space="0" w:color="000000"/>
            </w:tcBorders>
          </w:tcPr>
          <w:p w:rsidR="000E3614" w:rsidRPr="008C5AF7" w:rsidRDefault="000E3614" w:rsidP="00E93347">
            <w:pPr>
              <w:pStyle w:val="TableText"/>
            </w:pPr>
            <w:r w:rsidRPr="000E3614">
              <w:t>Virtual Machine (VM), single instance</w:t>
            </w:r>
          </w:p>
        </w:tc>
        <w:tc>
          <w:tcPr>
            <w:tcW w:w="2610" w:type="dxa"/>
            <w:tcBorders>
              <w:top w:val="single" w:sz="4" w:space="0" w:color="000000"/>
              <w:left w:val="single" w:sz="4" w:space="0" w:color="000000"/>
              <w:bottom w:val="single" w:sz="4" w:space="0" w:color="000000"/>
              <w:right w:val="single" w:sz="4" w:space="0" w:color="000000"/>
            </w:tcBorders>
          </w:tcPr>
          <w:p w:rsidR="000E3614" w:rsidRPr="00DA6D3C" w:rsidRDefault="00DB48DC" w:rsidP="00DA6D3C">
            <w:pPr>
              <w:pStyle w:val="TableTextBullet1"/>
            </w:pPr>
            <w:r w:rsidRPr="00DA6D3C">
              <w:t>Introduces the TOSCA base Node Type for “Compute”.</w:t>
            </w:r>
          </w:p>
        </w:tc>
        <w:tc>
          <w:tcPr>
            <w:tcW w:w="4891" w:type="dxa"/>
            <w:tcBorders>
              <w:top w:val="single" w:sz="4" w:space="0" w:color="000000"/>
              <w:left w:val="single" w:sz="4" w:space="0" w:color="000000"/>
              <w:bottom w:val="single" w:sz="4" w:space="0" w:color="000000"/>
              <w:right w:val="single" w:sz="4" w:space="0" w:color="000000"/>
            </w:tcBorders>
          </w:tcPr>
          <w:p w:rsidR="000E3614" w:rsidRPr="00EC0871" w:rsidRDefault="00DB48DC" w:rsidP="00DB48DC">
            <w:pPr>
              <w:pStyle w:val="TableText"/>
            </w:pPr>
            <w:r>
              <w:t xml:space="preserve">TOSCA simple profile </w:t>
            </w:r>
            <w:proofErr w:type="spellStart"/>
            <w:r>
              <w:t>ates</w:t>
            </w:r>
            <w:proofErr w:type="spellEnd"/>
            <w:r>
              <w:t xml:space="preserve"> how to</w:t>
            </w:r>
            <w:r w:rsidRPr="000E3614">
              <w:t xml:space="preserve"> stand up a single instance of a Virtual Machine (VM) image using a normative TOSCA Compute node</w:t>
            </w:r>
            <w:r>
              <w:t>.</w:t>
            </w:r>
          </w:p>
        </w:tc>
      </w:tr>
      <w:tr w:rsidR="008C5AF7" w:rsidRPr="00F2764F" w:rsidTr="008C5AF7">
        <w:tc>
          <w:tcPr>
            <w:tcW w:w="2485" w:type="dxa"/>
            <w:tcBorders>
              <w:top w:val="single" w:sz="4" w:space="0" w:color="000000"/>
              <w:left w:val="single" w:sz="4" w:space="0" w:color="000000"/>
              <w:bottom w:val="single" w:sz="4" w:space="0" w:color="000000"/>
              <w:right w:val="single" w:sz="4" w:space="0" w:color="000000"/>
            </w:tcBorders>
          </w:tcPr>
          <w:p w:rsidR="008C5AF7" w:rsidRPr="00F2764F" w:rsidRDefault="00DB48DC" w:rsidP="00E93347">
            <w:pPr>
              <w:pStyle w:val="TableText"/>
            </w:pPr>
            <w:r w:rsidRPr="00DB48DC">
              <w:t>WordPress + MySQL, single instance</w:t>
            </w:r>
          </w:p>
        </w:tc>
        <w:tc>
          <w:tcPr>
            <w:tcW w:w="2610" w:type="dxa"/>
            <w:tcBorders>
              <w:top w:val="single" w:sz="4" w:space="0" w:color="000000"/>
              <w:left w:val="single" w:sz="4" w:space="0" w:color="000000"/>
              <w:bottom w:val="single" w:sz="4" w:space="0" w:color="000000"/>
              <w:right w:val="single" w:sz="4" w:space="0" w:color="000000"/>
            </w:tcBorders>
          </w:tcPr>
          <w:p w:rsidR="00EC0871" w:rsidRPr="00EC0871" w:rsidRDefault="00DB48DC" w:rsidP="00DB48DC">
            <w:pPr>
              <w:pStyle w:val="TableTextBullet1"/>
            </w:pPr>
            <w:r w:rsidRPr="00EC0871">
              <w:t>Introduces</w:t>
            </w:r>
            <w:r>
              <w:t xml:space="preserve"> the TOSCA base Node Types of: “WebServer”, “WebApplication”, “DBMS” and “Database” along with their dependent hosting and connection relationships. </w:t>
            </w:r>
          </w:p>
        </w:tc>
        <w:tc>
          <w:tcPr>
            <w:tcW w:w="4891" w:type="dxa"/>
            <w:tcBorders>
              <w:top w:val="single" w:sz="4" w:space="0" w:color="000000"/>
              <w:left w:val="single" w:sz="4" w:space="0" w:color="000000"/>
              <w:bottom w:val="single" w:sz="4" w:space="0" w:color="000000"/>
              <w:right w:val="single" w:sz="4" w:space="0" w:color="000000"/>
            </w:tcBorders>
          </w:tcPr>
          <w:p w:rsidR="008C5AF7" w:rsidRPr="00EC0871" w:rsidRDefault="00EC0871" w:rsidP="00DB48DC">
            <w:pPr>
              <w:pStyle w:val="TableText"/>
            </w:pPr>
            <w:r w:rsidRPr="00EC0871">
              <w:t xml:space="preserve">TOSCA simple profile service showing the </w:t>
            </w:r>
            <w:r w:rsidR="00DB48DC" w:rsidRPr="00EC0871">
              <w:t>WordPress</w:t>
            </w:r>
            <w:r w:rsidR="00DB48DC">
              <w:t xml:space="preserve"> web application with a MySQL database</w:t>
            </w:r>
            <w:r w:rsidRPr="00EC0871">
              <w:t xml:space="preserve"> hosted on a single server (instance).</w:t>
            </w:r>
          </w:p>
        </w:tc>
      </w:tr>
      <w:tr w:rsidR="00CA65DA" w:rsidRPr="00F2764F" w:rsidTr="008C5AF7">
        <w:tc>
          <w:tcPr>
            <w:tcW w:w="2485" w:type="dxa"/>
            <w:tcBorders>
              <w:top w:val="single" w:sz="4" w:space="0" w:color="000000"/>
              <w:left w:val="single" w:sz="4" w:space="0" w:color="000000"/>
              <w:bottom w:val="single" w:sz="4" w:space="0" w:color="000000"/>
              <w:right w:val="single" w:sz="4" w:space="0" w:color="000000"/>
            </w:tcBorders>
          </w:tcPr>
          <w:p w:rsidR="00CA65DA" w:rsidRPr="00F2764F" w:rsidRDefault="00DB48DC" w:rsidP="00A13373">
            <w:pPr>
              <w:pStyle w:val="TableText"/>
            </w:pPr>
            <w:r w:rsidRPr="00DB48DC">
              <w:t>WordPress + MySQL + Object Storage, single instance</w:t>
            </w:r>
          </w:p>
        </w:tc>
        <w:tc>
          <w:tcPr>
            <w:tcW w:w="2610" w:type="dxa"/>
            <w:tcBorders>
              <w:top w:val="single" w:sz="4" w:space="0" w:color="000000"/>
              <w:left w:val="single" w:sz="4" w:space="0" w:color="000000"/>
              <w:bottom w:val="single" w:sz="4" w:space="0" w:color="000000"/>
              <w:right w:val="single" w:sz="4" w:space="0" w:color="000000"/>
            </w:tcBorders>
          </w:tcPr>
          <w:p w:rsidR="00CA65DA" w:rsidRPr="00DA6D3C" w:rsidRDefault="00DB48DC" w:rsidP="00DA6D3C">
            <w:pPr>
              <w:pStyle w:val="TableTextBullet1"/>
            </w:pPr>
            <w:r w:rsidRPr="00DA6D3C">
              <w:t>Introduces the TOSCA base Node Type for “</w:t>
            </w:r>
            <w:proofErr w:type="spellStart"/>
            <w:r w:rsidRPr="00DA6D3C">
              <w:t>ObjectStorage</w:t>
            </w:r>
            <w:proofErr w:type="spellEnd"/>
            <w:r w:rsidRPr="00DA6D3C">
              <w:t>”.</w:t>
            </w:r>
          </w:p>
        </w:tc>
        <w:tc>
          <w:tcPr>
            <w:tcW w:w="4891" w:type="dxa"/>
            <w:tcBorders>
              <w:top w:val="single" w:sz="4" w:space="0" w:color="000000"/>
              <w:left w:val="single" w:sz="4" w:space="0" w:color="000000"/>
              <w:bottom w:val="single" w:sz="4" w:space="0" w:color="000000"/>
              <w:right w:val="single" w:sz="4" w:space="0" w:color="000000"/>
            </w:tcBorders>
          </w:tcPr>
          <w:p w:rsidR="00CA65DA" w:rsidRPr="00EC0871" w:rsidRDefault="007F2D60" w:rsidP="007F2D60">
            <w:pPr>
              <w:pStyle w:val="TableText"/>
            </w:pPr>
            <w:r w:rsidRPr="007F2D60">
              <w:t xml:space="preserve">TOSCA simple profile service showing the WordPress web application hosted on a single server (instance) with attached </w:t>
            </w:r>
            <w:r>
              <w:t>(</w:t>
            </w:r>
            <w:commentRangeStart w:id="1277"/>
            <w:r>
              <w:t>Object</w:t>
            </w:r>
            <w:commentRangeEnd w:id="1277"/>
            <w:r w:rsidR="00A848D3">
              <w:rPr>
                <w:rStyle w:val="CommentReference"/>
                <w:rFonts w:eastAsiaTheme="minorHAnsi" w:cstheme="minorBidi"/>
              </w:rPr>
              <w:commentReference w:id="1277"/>
            </w:r>
            <w:r>
              <w:t>) storage</w:t>
            </w:r>
            <w:r w:rsidRPr="007F2D60">
              <w:t>.</w:t>
            </w:r>
          </w:p>
        </w:tc>
      </w:tr>
      <w:tr w:rsidR="003879C3" w:rsidRPr="00F2764F" w:rsidTr="008C5AF7">
        <w:tc>
          <w:tcPr>
            <w:tcW w:w="2485" w:type="dxa"/>
            <w:tcBorders>
              <w:top w:val="single" w:sz="4" w:space="0" w:color="000000"/>
              <w:left w:val="single" w:sz="4" w:space="0" w:color="000000"/>
              <w:bottom w:val="single" w:sz="4" w:space="0" w:color="000000"/>
              <w:right w:val="single" w:sz="4" w:space="0" w:color="000000"/>
            </w:tcBorders>
          </w:tcPr>
          <w:p w:rsidR="003879C3" w:rsidRPr="00F2764F" w:rsidRDefault="00EA6EEF" w:rsidP="00D302F7">
            <w:pPr>
              <w:pStyle w:val="TableText"/>
            </w:pPr>
            <w:r>
              <w:t>W</w:t>
            </w:r>
            <w:r w:rsidR="00646D8D" w:rsidRPr="00646D8D">
              <w:t>ordPress + MySQL + Block Storage, single instance</w:t>
            </w:r>
          </w:p>
        </w:tc>
        <w:tc>
          <w:tcPr>
            <w:tcW w:w="2610" w:type="dxa"/>
            <w:tcBorders>
              <w:top w:val="single" w:sz="4" w:space="0" w:color="000000"/>
              <w:left w:val="single" w:sz="4" w:space="0" w:color="000000"/>
              <w:bottom w:val="single" w:sz="4" w:space="0" w:color="000000"/>
              <w:right w:val="single" w:sz="4" w:space="0" w:color="000000"/>
            </w:tcBorders>
          </w:tcPr>
          <w:p w:rsidR="00FE56FF" w:rsidRPr="00DA6D3C" w:rsidRDefault="00932DB2" w:rsidP="00DA6D3C">
            <w:pPr>
              <w:pStyle w:val="TableTextBullet1"/>
            </w:pPr>
            <w:r w:rsidRPr="00DA6D3C">
              <w:t xml:space="preserve">Introduces </w:t>
            </w:r>
            <w:r w:rsidR="00A848D3" w:rsidRPr="00DA6D3C">
              <w:t>the</w:t>
            </w:r>
            <w:r w:rsidR="00DB48DC" w:rsidRPr="00DA6D3C">
              <w:t xml:space="preserve"> TOSCA base Node Type for “</w:t>
            </w:r>
            <w:r w:rsidR="00FE56FF" w:rsidRPr="00DA6D3C">
              <w:t>Block</w:t>
            </w:r>
            <w:r w:rsidRPr="00DA6D3C">
              <w:t>Storage” (</w:t>
            </w:r>
            <w:r w:rsidR="00FA5E66" w:rsidRPr="00DA6D3C">
              <w:t>i</w:t>
            </w:r>
            <w:r w:rsidR="00DB48DC" w:rsidRPr="00DA6D3C">
              <w:t>.e., f</w:t>
            </w:r>
            <w:r w:rsidR="00FE56FF" w:rsidRPr="00DA6D3C">
              <w:t xml:space="preserve">or </w:t>
            </w:r>
            <w:r w:rsidRPr="00DA6D3C">
              <w:t>Volum</w:t>
            </w:r>
            <w:r w:rsidR="00FE56FF" w:rsidRPr="00DA6D3C">
              <w:t>e-based storage)</w:t>
            </w:r>
            <w:r w:rsidRPr="00DA6D3C">
              <w:t>.</w:t>
            </w:r>
          </w:p>
        </w:tc>
        <w:tc>
          <w:tcPr>
            <w:tcW w:w="4891" w:type="dxa"/>
            <w:tcBorders>
              <w:top w:val="single" w:sz="4" w:space="0" w:color="000000"/>
              <w:left w:val="single" w:sz="4" w:space="0" w:color="000000"/>
              <w:bottom w:val="single" w:sz="4" w:space="0" w:color="000000"/>
              <w:right w:val="single" w:sz="4" w:space="0" w:color="000000"/>
            </w:tcBorders>
          </w:tcPr>
          <w:p w:rsidR="003879C3" w:rsidRPr="00EC0871" w:rsidRDefault="00FE56FF" w:rsidP="00FE56FF">
            <w:pPr>
              <w:pStyle w:val="TableText"/>
            </w:pPr>
            <w:r w:rsidRPr="007F2D60">
              <w:t xml:space="preserve">TOSCA simple profile service showing the WordPress web application hosted on a single server (instance) with attached </w:t>
            </w:r>
            <w:r>
              <w:t>(Block) storage</w:t>
            </w:r>
            <w:r w:rsidRPr="007F2D60">
              <w:t>.</w:t>
            </w:r>
          </w:p>
        </w:tc>
      </w:tr>
      <w:tr w:rsidR="008753FB" w:rsidRPr="00F2764F" w:rsidTr="008C5AF7">
        <w:tc>
          <w:tcPr>
            <w:tcW w:w="2485" w:type="dxa"/>
            <w:tcBorders>
              <w:top w:val="single" w:sz="4" w:space="0" w:color="000000"/>
              <w:left w:val="single" w:sz="4" w:space="0" w:color="000000"/>
              <w:bottom w:val="single" w:sz="4" w:space="0" w:color="000000"/>
              <w:right w:val="single" w:sz="4" w:space="0" w:color="000000"/>
            </w:tcBorders>
          </w:tcPr>
          <w:p w:rsidR="008753FB" w:rsidRPr="00F2764F" w:rsidRDefault="008753FB" w:rsidP="008753FB">
            <w:pPr>
              <w:pStyle w:val="TableText"/>
            </w:pPr>
            <w:r w:rsidRPr="008753FB">
              <w:t>WordPress + MySQL, each on separate instances</w:t>
            </w:r>
          </w:p>
        </w:tc>
        <w:tc>
          <w:tcPr>
            <w:tcW w:w="2610" w:type="dxa"/>
            <w:tcBorders>
              <w:top w:val="single" w:sz="4" w:space="0" w:color="000000"/>
              <w:left w:val="single" w:sz="4" w:space="0" w:color="000000"/>
              <w:bottom w:val="single" w:sz="4" w:space="0" w:color="000000"/>
              <w:right w:val="single" w:sz="4" w:space="0" w:color="000000"/>
            </w:tcBorders>
          </w:tcPr>
          <w:p w:rsidR="008753FB" w:rsidRPr="00EC0871" w:rsidRDefault="008753FB" w:rsidP="00DA6D3C">
            <w:pPr>
              <w:pStyle w:val="TableTextBullet1"/>
            </w:pPr>
            <w:r>
              <w:t>Instantiates 2 tiers, 1 for WordPress, 1 for DMBS and coordinates both.</w:t>
            </w:r>
          </w:p>
        </w:tc>
        <w:tc>
          <w:tcPr>
            <w:tcW w:w="4891" w:type="dxa"/>
            <w:tcBorders>
              <w:top w:val="single" w:sz="4" w:space="0" w:color="000000"/>
              <w:left w:val="single" w:sz="4" w:space="0" w:color="000000"/>
              <w:bottom w:val="single" w:sz="4" w:space="0" w:color="000000"/>
              <w:right w:val="single" w:sz="4" w:space="0" w:color="000000"/>
            </w:tcBorders>
          </w:tcPr>
          <w:p w:rsidR="008753FB" w:rsidRPr="00EC0871" w:rsidRDefault="008753FB" w:rsidP="008753FB">
            <w:pPr>
              <w:pStyle w:val="TableText"/>
            </w:pPr>
            <w:r w:rsidRPr="00EC0871">
              <w:t>Template installs two instances: one running a WordPress deployment and the other using a</w:t>
            </w:r>
            <w:r>
              <w:t xml:space="preserve"> specific (l</w:t>
            </w:r>
            <w:r w:rsidRPr="00EC0871">
              <w:t>ocal</w:t>
            </w:r>
            <w:r>
              <w:t>)</w:t>
            </w:r>
            <w:r w:rsidRPr="00EC0871">
              <w:t xml:space="preserve"> MySQL database to store the data. </w:t>
            </w:r>
          </w:p>
        </w:tc>
      </w:tr>
      <w:tr w:rsidR="008C5AF7" w:rsidRPr="00F2764F" w:rsidTr="008C5AF7">
        <w:tc>
          <w:tcPr>
            <w:tcW w:w="2485" w:type="dxa"/>
            <w:tcBorders>
              <w:top w:val="single" w:sz="4" w:space="0" w:color="000000"/>
              <w:left w:val="single" w:sz="4" w:space="0" w:color="000000"/>
              <w:bottom w:val="single" w:sz="4" w:space="0" w:color="000000"/>
              <w:right w:val="single" w:sz="4" w:space="0" w:color="000000"/>
            </w:tcBorders>
          </w:tcPr>
          <w:p w:rsidR="008C5AF7" w:rsidRPr="00F2764F" w:rsidRDefault="008753FB" w:rsidP="008753FB">
            <w:pPr>
              <w:pStyle w:val="TableText"/>
            </w:pPr>
            <w:r w:rsidRPr="008753FB">
              <w:t>WordPress + MySQL + Network, single instance</w:t>
            </w:r>
          </w:p>
        </w:tc>
        <w:tc>
          <w:tcPr>
            <w:tcW w:w="2610" w:type="dxa"/>
            <w:tcBorders>
              <w:top w:val="single" w:sz="4" w:space="0" w:color="000000"/>
              <w:left w:val="single" w:sz="4" w:space="0" w:color="000000"/>
              <w:bottom w:val="single" w:sz="4" w:space="0" w:color="000000"/>
              <w:right w:val="single" w:sz="4" w:space="0" w:color="000000"/>
            </w:tcBorders>
          </w:tcPr>
          <w:p w:rsidR="008C5AF7" w:rsidRPr="00EC0871" w:rsidRDefault="00B6320A" w:rsidP="0053376E">
            <w:pPr>
              <w:pStyle w:val="TableText"/>
              <w:numPr>
                <w:ilvl w:val="0"/>
                <w:numId w:val="23"/>
              </w:numPr>
              <w:ind w:left="125" w:hanging="125"/>
            </w:pPr>
            <w:r w:rsidRPr="00B6320A">
              <w:t xml:space="preserve">Introduces the TOSCA base Node Type for </w:t>
            </w:r>
            <w:r w:rsidR="00583E3D">
              <w:t xml:space="preserve">a simple </w:t>
            </w:r>
            <w:r w:rsidRPr="00B6320A">
              <w:t>“</w:t>
            </w:r>
            <w:r w:rsidR="00493323">
              <w:t>Network</w:t>
            </w:r>
            <w:r w:rsidRPr="00B6320A">
              <w:t>”.</w:t>
            </w:r>
          </w:p>
        </w:tc>
        <w:tc>
          <w:tcPr>
            <w:tcW w:w="4891" w:type="dxa"/>
            <w:tcBorders>
              <w:top w:val="single" w:sz="4" w:space="0" w:color="000000"/>
              <w:left w:val="single" w:sz="4" w:space="0" w:color="000000"/>
              <w:bottom w:val="single" w:sz="4" w:space="0" w:color="000000"/>
              <w:right w:val="single" w:sz="4" w:space="0" w:color="000000"/>
            </w:tcBorders>
          </w:tcPr>
          <w:p w:rsidR="008C5AF7" w:rsidRPr="00EC0871" w:rsidRDefault="0043501B" w:rsidP="00FD5F44">
            <w:pPr>
              <w:pStyle w:val="TableText"/>
            </w:pPr>
            <w:r w:rsidRPr="0043501B">
              <w:t xml:space="preserve">TOSCA simple profile service showing the WordPress web application </w:t>
            </w:r>
            <w:r w:rsidR="008753FB">
              <w:t xml:space="preserve">and MySQL database </w:t>
            </w:r>
            <w:r w:rsidRPr="0043501B">
              <w:t xml:space="preserve">hosted on a single server (instance) along with demonstrating how to </w:t>
            </w:r>
            <w:r w:rsidR="00655718">
              <w:t xml:space="preserve">define associate the </w:t>
            </w:r>
            <w:r w:rsidR="00FD5F44">
              <w:t>instance</w:t>
            </w:r>
            <w:r w:rsidR="00655718">
              <w:t xml:space="preserve"> to a simple named </w:t>
            </w:r>
            <w:r w:rsidRPr="0043501B">
              <w:t>network</w:t>
            </w:r>
            <w:r w:rsidR="00655718">
              <w:t>.</w:t>
            </w:r>
          </w:p>
        </w:tc>
      </w:tr>
      <w:tr w:rsidR="008C5AF7" w:rsidRPr="00F2764F" w:rsidTr="008C5AF7">
        <w:tc>
          <w:tcPr>
            <w:tcW w:w="2485" w:type="dxa"/>
            <w:tcBorders>
              <w:top w:val="single" w:sz="4" w:space="0" w:color="000000"/>
              <w:left w:val="single" w:sz="4" w:space="0" w:color="000000"/>
              <w:bottom w:val="single" w:sz="4" w:space="0" w:color="000000"/>
              <w:right w:val="single" w:sz="4" w:space="0" w:color="000000"/>
            </w:tcBorders>
          </w:tcPr>
          <w:p w:rsidR="008C5AF7" w:rsidRPr="00F2764F" w:rsidRDefault="008753FB" w:rsidP="008C5AF7">
            <w:pPr>
              <w:pStyle w:val="TableText"/>
            </w:pPr>
            <w:r w:rsidRPr="008753FB">
              <w:t>WordPress + MySQL + Floating IPs, single instance</w:t>
            </w:r>
          </w:p>
        </w:tc>
        <w:tc>
          <w:tcPr>
            <w:tcW w:w="2610" w:type="dxa"/>
            <w:tcBorders>
              <w:top w:val="single" w:sz="4" w:space="0" w:color="000000"/>
              <w:left w:val="single" w:sz="4" w:space="0" w:color="000000"/>
              <w:bottom w:val="single" w:sz="4" w:space="0" w:color="000000"/>
              <w:right w:val="single" w:sz="4" w:space="0" w:color="000000"/>
            </w:tcBorders>
          </w:tcPr>
          <w:p w:rsidR="008C5AF7" w:rsidRPr="00EC0871" w:rsidRDefault="006D684C" w:rsidP="00DA6D3C">
            <w:pPr>
              <w:pStyle w:val="TableTextBullet1"/>
            </w:pPr>
            <w:r>
              <w:t>Connects to an external (relational) DBMS service</w:t>
            </w:r>
          </w:p>
        </w:tc>
        <w:tc>
          <w:tcPr>
            <w:tcW w:w="4891" w:type="dxa"/>
            <w:tcBorders>
              <w:top w:val="single" w:sz="4" w:space="0" w:color="000000"/>
              <w:left w:val="single" w:sz="4" w:space="0" w:color="000000"/>
              <w:bottom w:val="single" w:sz="4" w:space="0" w:color="000000"/>
              <w:right w:val="single" w:sz="4" w:space="0" w:color="000000"/>
            </w:tcBorders>
          </w:tcPr>
          <w:p w:rsidR="008C5AF7" w:rsidRPr="00EC0871" w:rsidRDefault="008753FB" w:rsidP="003E1510">
            <w:pPr>
              <w:pStyle w:val="TableText"/>
            </w:pPr>
            <w:r w:rsidRPr="0043501B">
              <w:t xml:space="preserve">TOSCA simple profile service showing the WordPress web application </w:t>
            </w:r>
            <w:r>
              <w:t xml:space="preserve">and MySQL database </w:t>
            </w:r>
            <w:r w:rsidRPr="0043501B">
              <w:t>hosted on a single server (instance) along with demonstrating how to create a network</w:t>
            </w:r>
            <w:r w:rsidRPr="00EC0871" w:rsidDel="008753FB">
              <w:t xml:space="preserve"> </w:t>
            </w:r>
            <w:r>
              <w:t>for the application with Floating IP addresses.</w:t>
            </w:r>
          </w:p>
        </w:tc>
      </w:tr>
    </w:tbl>
    <w:p w:rsidR="00D017BB" w:rsidRDefault="00D017BB" w:rsidP="00F9462E">
      <w:pPr>
        <w:pStyle w:val="AppendixHeading3"/>
      </w:pPr>
      <w:bookmarkStart w:id="1278" w:name="_Toc379455150"/>
      <w:r>
        <w:t>Virtual Machine (VM)</w:t>
      </w:r>
      <w:r w:rsidR="00334706">
        <w:t xml:space="preserve">, </w:t>
      </w:r>
      <w:r>
        <w:t>single instance</w:t>
      </w:r>
      <w:bookmarkEnd w:id="1278"/>
    </w:p>
    <w:p w:rsidR="00D017BB" w:rsidRDefault="00D017BB" w:rsidP="000B11A7">
      <w:pPr>
        <w:pStyle w:val="AppendixHeading4"/>
      </w:pPr>
      <w:bookmarkStart w:id="1279" w:name="_Toc379455151"/>
      <w:r>
        <w:t>Description</w:t>
      </w:r>
      <w:bookmarkEnd w:id="1279"/>
    </w:p>
    <w:p w:rsidR="0009289B" w:rsidRPr="00372158" w:rsidRDefault="00372158" w:rsidP="00372158">
      <w:r w:rsidRPr="00372158">
        <w:t xml:space="preserve">This use case demonstrates how the TOSCA Simple Profile specification can be used to stand up a single instance of a Virtual Machine (VM) image using a </w:t>
      </w:r>
      <w:r w:rsidR="006E3F59">
        <w:t xml:space="preserve">normative </w:t>
      </w:r>
      <w:r w:rsidRPr="00372158">
        <w:t xml:space="preserve">TOSCA </w:t>
      </w:r>
      <w:r w:rsidRPr="00860225">
        <w:rPr>
          <w:rStyle w:val="CodeSnippetHighlight"/>
        </w:rPr>
        <w:t>Compute</w:t>
      </w:r>
      <w:r w:rsidRPr="00372158">
        <w:t xml:space="preserve"> node.</w:t>
      </w:r>
      <w:r w:rsidR="00377AEC">
        <w:t xml:space="preserve">  The TOSCA Compute node is declarative in that the service template describes both the processor and host operating system platform characteristics (i.e., properties) that are desired by the template author.  The cloud provider would attempt to fulfill these properties (to the best of its abilities) during orchestration.</w:t>
      </w:r>
    </w:p>
    <w:p w:rsidR="0009289B" w:rsidRDefault="0009289B" w:rsidP="000B11A7">
      <w:pPr>
        <w:pStyle w:val="AppendixHeading4"/>
      </w:pPr>
      <w:r>
        <w:t>Features</w:t>
      </w:r>
    </w:p>
    <w:p w:rsidR="0009289B" w:rsidRDefault="0009289B" w:rsidP="0009289B">
      <w:r>
        <w:t>This use case introduces the following TOSCA Simple Profile features:</w:t>
      </w:r>
    </w:p>
    <w:p w:rsidR="0009289B" w:rsidRDefault="0031680E" w:rsidP="0053376E">
      <w:pPr>
        <w:pStyle w:val="ListParagraph"/>
        <w:numPr>
          <w:ilvl w:val="0"/>
          <w:numId w:val="22"/>
        </w:numPr>
      </w:pPr>
      <w:r>
        <w:t xml:space="preserve">A node template </w:t>
      </w:r>
      <w:r w:rsidR="000E396B">
        <w:t xml:space="preserve">that uses </w:t>
      </w:r>
      <w:r w:rsidR="006B60C1">
        <w:t>the</w:t>
      </w:r>
      <w:r>
        <w:t xml:space="preserve"> </w:t>
      </w:r>
      <w:r w:rsidR="000E396B">
        <w:t xml:space="preserve">normative </w:t>
      </w:r>
      <w:r>
        <w:t xml:space="preserve">TOSCA </w:t>
      </w:r>
      <w:r w:rsidR="0009289B" w:rsidRPr="00860225">
        <w:rPr>
          <w:rStyle w:val="CodeSnippetHighlight"/>
        </w:rPr>
        <w:t>Compute</w:t>
      </w:r>
      <w:r w:rsidR="00EE1209" w:rsidRPr="00860225">
        <w:rPr>
          <w:rStyle w:val="CodeSnippetHighlight"/>
        </w:rPr>
        <w:t xml:space="preserve"> </w:t>
      </w:r>
      <w:r w:rsidR="000E396B">
        <w:t>Node Type</w:t>
      </w:r>
      <w:r w:rsidR="0009289B">
        <w:t xml:space="preserve"> along with </w:t>
      </w:r>
      <w:r w:rsidR="006E3F59">
        <w:t xml:space="preserve">showing </w:t>
      </w:r>
      <w:r w:rsidR="0009289B">
        <w:t xml:space="preserve">an exemplary set of </w:t>
      </w:r>
      <w:r w:rsidR="000E396B">
        <w:t xml:space="preserve">its </w:t>
      </w:r>
      <w:r w:rsidR="006E3F59">
        <w:t>properties being configured.</w:t>
      </w:r>
    </w:p>
    <w:p w:rsidR="00EE1209" w:rsidRDefault="000E396B" w:rsidP="0053376E">
      <w:pPr>
        <w:pStyle w:val="ListParagraph"/>
        <w:numPr>
          <w:ilvl w:val="0"/>
          <w:numId w:val="22"/>
        </w:numPr>
      </w:pPr>
      <w:r>
        <w:lastRenderedPageBreak/>
        <w:t>Use of</w:t>
      </w:r>
      <w:r w:rsidR="002C2B38">
        <w:t xml:space="preserve"> the TOSCA Service Template</w:t>
      </w:r>
      <w:r>
        <w:t xml:space="preserve"> </w:t>
      </w:r>
      <w:r w:rsidRPr="00860225">
        <w:rPr>
          <w:rStyle w:val="CodeSnippetHighlight"/>
        </w:rPr>
        <w:t>inputs</w:t>
      </w:r>
      <w:r w:rsidR="002C2B38" w:rsidRPr="002C2B38">
        <w:t xml:space="preserve"> </w:t>
      </w:r>
      <w:r w:rsidR="002C2B38">
        <w:t xml:space="preserve">section to declare a configurable value the template user may supply at runtime. </w:t>
      </w:r>
      <w:r w:rsidR="00EE1209">
        <w:t>In this case, the property named “</w:t>
      </w:r>
      <w:proofErr w:type="spellStart"/>
      <w:r w:rsidR="00EE1209">
        <w:t>cpus</w:t>
      </w:r>
      <w:proofErr w:type="spellEnd"/>
      <w:r w:rsidR="00EE1209">
        <w:t xml:space="preserve">” </w:t>
      </w:r>
      <w:r w:rsidR="00552F29">
        <w:t>(</w:t>
      </w:r>
      <w:r w:rsidR="00EE1209">
        <w:t>of type integer</w:t>
      </w:r>
      <w:r w:rsidR="00552F29">
        <w:t>)</w:t>
      </w:r>
      <w:r w:rsidR="00EE1209">
        <w:t xml:space="preserve"> is declared.</w:t>
      </w:r>
    </w:p>
    <w:p w:rsidR="00EE1209" w:rsidRDefault="00EE1209" w:rsidP="0053376E">
      <w:pPr>
        <w:pStyle w:val="ListParagraph"/>
        <w:numPr>
          <w:ilvl w:val="1"/>
          <w:numId w:val="22"/>
        </w:numPr>
      </w:pPr>
      <w:r>
        <w:t>Use of a property constraint to limit the allowed integer values for the “</w:t>
      </w:r>
      <w:proofErr w:type="spellStart"/>
      <w:r>
        <w:t>cpus</w:t>
      </w:r>
      <w:proofErr w:type="spellEnd"/>
      <w:r>
        <w:t>” property to a specific list supplied in the property declaration.</w:t>
      </w:r>
    </w:p>
    <w:p w:rsidR="00552F29" w:rsidRDefault="00552F29" w:rsidP="0053376E">
      <w:pPr>
        <w:pStyle w:val="ListParagraph"/>
        <w:numPr>
          <w:ilvl w:val="0"/>
          <w:numId w:val="22"/>
        </w:numPr>
      </w:pPr>
      <w:r>
        <w:t xml:space="preserve">Use of the TOSCA Service Template </w:t>
      </w:r>
      <w:r w:rsidRPr="00860225">
        <w:rPr>
          <w:rStyle w:val="CodeSnippetHighlight"/>
        </w:rPr>
        <w:t>outputs</w:t>
      </w:r>
      <w:r w:rsidRPr="002C2B38">
        <w:t xml:space="preserve"> </w:t>
      </w:r>
      <w:r>
        <w:t xml:space="preserve">section to declare a value the template user </w:t>
      </w:r>
      <w:commentRangeStart w:id="1280"/>
      <w:r>
        <w:t>may request at runtime</w:t>
      </w:r>
      <w:commentRangeEnd w:id="1280"/>
      <w:r>
        <w:rPr>
          <w:rStyle w:val="CommentReference"/>
        </w:rPr>
        <w:commentReference w:id="1280"/>
      </w:r>
      <w:r>
        <w:t>. In this case, the property named “</w:t>
      </w:r>
      <w:proofErr w:type="spellStart"/>
      <w:r>
        <w:t>instance_ip</w:t>
      </w:r>
      <w:proofErr w:type="spellEnd"/>
      <w:r>
        <w:t>” is declared</w:t>
      </w:r>
    </w:p>
    <w:p w:rsidR="00552F29" w:rsidRDefault="00552F29" w:rsidP="0053376E">
      <w:pPr>
        <w:pStyle w:val="ListParagraph"/>
        <w:numPr>
          <w:ilvl w:val="1"/>
          <w:numId w:val="22"/>
        </w:numPr>
      </w:pPr>
      <w:r>
        <w:t>The “</w:t>
      </w:r>
      <w:proofErr w:type="spellStart"/>
      <w:r>
        <w:t>instance_ip</w:t>
      </w:r>
      <w:proofErr w:type="spellEnd"/>
      <w:r>
        <w:t xml:space="preserve">” </w:t>
      </w:r>
      <w:r w:rsidR="00BF5DDC">
        <w:t xml:space="preserve">output </w:t>
      </w:r>
      <w:r>
        <w:t xml:space="preserve">property is programmatically retrieved from the </w:t>
      </w:r>
      <w:r w:rsidRPr="00860225">
        <w:rPr>
          <w:rStyle w:val="CodeSnippetHighlight"/>
        </w:rPr>
        <w:t>Compute</w:t>
      </w:r>
      <w:r>
        <w:t xml:space="preserve"> node</w:t>
      </w:r>
      <w:r w:rsidR="00BF5DDC">
        <w:t>’s “ip_address” property</w:t>
      </w:r>
      <w:r>
        <w:t xml:space="preserve"> using the TOSCA Service Template-level </w:t>
      </w:r>
      <w:r w:rsidRPr="00860225">
        <w:rPr>
          <w:rStyle w:val="CodeSnippetHighlight"/>
        </w:rPr>
        <w:t>get_property</w:t>
      </w:r>
      <w:r w:rsidRPr="00552F29">
        <w:t xml:space="preserve"> function.</w:t>
      </w:r>
    </w:p>
    <w:p w:rsidR="00D017BB" w:rsidRDefault="00D017BB" w:rsidP="000B11A7">
      <w:pPr>
        <w:pStyle w:val="AppendixHeading4"/>
      </w:pPr>
      <w:bookmarkStart w:id="1281" w:name="_Toc379455152"/>
      <w:r>
        <w:t>Logical Diagram</w:t>
      </w:r>
      <w:bookmarkEnd w:id="1281"/>
    </w:p>
    <w:p w:rsidR="00D017BB" w:rsidRPr="00F87F91" w:rsidRDefault="00D017BB" w:rsidP="00D017BB">
      <w:r w:rsidRPr="00CE5431">
        <w:t>TBD</w:t>
      </w:r>
    </w:p>
    <w:p w:rsidR="00D017BB" w:rsidRDefault="00D017BB" w:rsidP="000B11A7">
      <w:pPr>
        <w:pStyle w:val="AppendixHeading4"/>
      </w:pPr>
      <w:bookmarkStart w:id="1282" w:name="_Toc379455153"/>
      <w:r>
        <w:t>Sample YAML</w:t>
      </w:r>
      <w:bookmarkEnd w:id="1282"/>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D017BB" w:rsidRPr="006C45A8" w:rsidTr="00DF7FBC">
        <w:tc>
          <w:tcPr>
            <w:tcW w:w="9576" w:type="dxa"/>
            <w:shd w:val="clear" w:color="auto" w:fill="D9D9D9" w:themeFill="background1" w:themeFillShade="D9"/>
          </w:tcPr>
          <w:p w:rsidR="00D017BB" w:rsidRPr="006824F5" w:rsidRDefault="00D017BB" w:rsidP="00761305">
            <w:pPr>
              <w:rPr>
                <w:rStyle w:val="CodeSnippet"/>
              </w:rPr>
            </w:pPr>
            <w:r w:rsidRPr="006824F5">
              <w:rPr>
                <w:rStyle w:val="CodeSnippet"/>
              </w:rPr>
              <w:t xml:space="preserve">tosca_definitions_version: </w:t>
            </w:r>
            <w:r w:rsidR="001A0043" w:rsidRPr="006824F5">
              <w:rPr>
                <w:rStyle w:val="CodeSnippet"/>
              </w:rPr>
              <w:t>tosca_simple_</w:t>
            </w:r>
            <w:del w:id="1283" w:author="Matt Rutkowski" w:date="2014-04-24T10:41:00Z">
              <w:r w:rsidR="001A0043" w:rsidRPr="006824F5" w:rsidDel="005551C4">
                <w:rPr>
                  <w:rStyle w:val="CodeSnippet"/>
                </w:rPr>
                <w:delText>yaml_1_0</w:delText>
              </w:r>
            </w:del>
            <w:ins w:id="1284" w:author="Matt Rutkowski" w:date="2014-04-24T10:41:00Z">
              <w:r w:rsidR="005551C4">
                <w:rPr>
                  <w:rStyle w:val="CodeSnippet"/>
                </w:rPr>
                <w:t>yaml_1_0_0</w:t>
              </w:r>
            </w:ins>
          </w:p>
          <w:p w:rsidR="00D017BB" w:rsidRPr="006824F5" w:rsidRDefault="00D017BB" w:rsidP="00761305">
            <w:pPr>
              <w:rPr>
                <w:rStyle w:val="CodeSnippet"/>
              </w:rPr>
            </w:pPr>
          </w:p>
          <w:p w:rsidR="00D017BB" w:rsidRPr="006824F5" w:rsidRDefault="00D017BB" w:rsidP="00761305">
            <w:pPr>
              <w:rPr>
                <w:rStyle w:val="CodeSnippet"/>
              </w:rPr>
            </w:pPr>
            <w:r w:rsidRPr="006824F5">
              <w:rPr>
                <w:rStyle w:val="CodeSnippet"/>
              </w:rPr>
              <w:t>description: &gt;</w:t>
            </w:r>
          </w:p>
          <w:p w:rsidR="00D017BB" w:rsidRPr="006824F5" w:rsidRDefault="00D017BB" w:rsidP="00761305">
            <w:pPr>
              <w:rPr>
                <w:rStyle w:val="CodeSnippet"/>
              </w:rPr>
            </w:pPr>
            <w:r w:rsidRPr="006824F5">
              <w:rPr>
                <w:rStyle w:val="CodeSnippet"/>
              </w:rPr>
              <w:t xml:space="preserve">  TOSCA simple profile that just defines a single compute instance. </w:t>
            </w:r>
            <w:r w:rsidR="004012B5" w:rsidRPr="006824F5">
              <w:rPr>
                <w:rStyle w:val="CodeSnippet"/>
              </w:rPr>
              <w:t>Note</w:t>
            </w:r>
            <w:proofErr w:type="gramStart"/>
            <w:r w:rsidR="004012B5" w:rsidRPr="006824F5">
              <w:rPr>
                <w:rStyle w:val="CodeSnippet"/>
              </w:rPr>
              <w:t>,</w:t>
            </w:r>
            <w:proofErr w:type="gramEnd"/>
            <w:r w:rsidR="004012B5" w:rsidRPr="006824F5">
              <w:rPr>
                <w:rStyle w:val="CodeSnippet"/>
              </w:rPr>
              <w:t xml:space="preserve"> this example d</w:t>
            </w:r>
            <w:r w:rsidRPr="006824F5">
              <w:rPr>
                <w:rStyle w:val="CodeSnippet"/>
              </w:rPr>
              <w:t xml:space="preserve">oes not include </w:t>
            </w:r>
            <w:r w:rsidR="00141F9D" w:rsidRPr="006824F5">
              <w:rPr>
                <w:rStyle w:val="CodeSnippet"/>
              </w:rPr>
              <w:t>default</w:t>
            </w:r>
            <w:r w:rsidR="0058588D" w:rsidRPr="006824F5">
              <w:rPr>
                <w:rStyle w:val="CodeSnippet"/>
              </w:rPr>
              <w:t xml:space="preserve"> values</w:t>
            </w:r>
            <w:r w:rsidR="00141F9D" w:rsidRPr="006824F5">
              <w:rPr>
                <w:rStyle w:val="CodeSnippet"/>
              </w:rPr>
              <w:t xml:space="preserve"> on </w:t>
            </w:r>
            <w:r w:rsidRPr="006824F5">
              <w:rPr>
                <w:rStyle w:val="CodeSnippet"/>
              </w:rPr>
              <w:t xml:space="preserve">inputs </w:t>
            </w:r>
            <w:r w:rsidR="00141F9D" w:rsidRPr="006824F5">
              <w:rPr>
                <w:rStyle w:val="CodeSnippet"/>
              </w:rPr>
              <w:t>prop</w:t>
            </w:r>
            <w:r w:rsidR="00712A9B" w:rsidRPr="006824F5">
              <w:rPr>
                <w:rStyle w:val="CodeSnippet"/>
              </w:rPr>
              <w:t>er</w:t>
            </w:r>
            <w:r w:rsidR="00141F9D" w:rsidRPr="006824F5">
              <w:rPr>
                <w:rStyle w:val="CodeSnippet"/>
              </w:rPr>
              <w:t>ties</w:t>
            </w:r>
            <w:r w:rsidRPr="006824F5">
              <w:rPr>
                <w:rStyle w:val="CodeSnippet"/>
              </w:rPr>
              <w:t>.</w:t>
            </w:r>
          </w:p>
          <w:p w:rsidR="00D017BB" w:rsidRPr="006824F5" w:rsidRDefault="00D017BB" w:rsidP="00761305">
            <w:pPr>
              <w:rPr>
                <w:rStyle w:val="CodeSnippet"/>
              </w:rPr>
            </w:pPr>
          </w:p>
          <w:p w:rsidR="00D017BB" w:rsidRPr="006824F5" w:rsidRDefault="00D017BB" w:rsidP="00761305">
            <w:pPr>
              <w:rPr>
                <w:rStyle w:val="CodeSnippet"/>
              </w:rPr>
            </w:pPr>
            <w:r w:rsidRPr="006824F5">
              <w:rPr>
                <w:rStyle w:val="CodeSnippet"/>
              </w:rPr>
              <w:t>inputs:</w:t>
            </w:r>
          </w:p>
          <w:p w:rsidR="001546F2" w:rsidRPr="006824F5" w:rsidRDefault="001546F2" w:rsidP="001546F2">
            <w:pPr>
              <w:rPr>
                <w:rStyle w:val="CodeSnippet"/>
              </w:rPr>
            </w:pPr>
            <w:r w:rsidRPr="006824F5">
              <w:rPr>
                <w:rStyle w:val="CodeSnippet"/>
              </w:rPr>
              <w:t xml:space="preserve">  </w:t>
            </w:r>
            <w:proofErr w:type="spellStart"/>
            <w:r w:rsidRPr="006824F5">
              <w:rPr>
                <w:rStyle w:val="CodeSnippet"/>
              </w:rPr>
              <w:t>cpus</w:t>
            </w:r>
            <w:proofErr w:type="spellEnd"/>
            <w:r w:rsidRPr="006824F5">
              <w:rPr>
                <w:rStyle w:val="CodeSnippet"/>
              </w:rPr>
              <w:t>:</w:t>
            </w:r>
          </w:p>
          <w:p w:rsidR="001546F2" w:rsidRPr="006824F5" w:rsidRDefault="001546F2" w:rsidP="001546F2">
            <w:pPr>
              <w:rPr>
                <w:rStyle w:val="CodeSnippet"/>
              </w:rPr>
            </w:pPr>
            <w:r w:rsidRPr="006824F5">
              <w:rPr>
                <w:rStyle w:val="CodeSnippet"/>
              </w:rPr>
              <w:t xml:space="preserve">    type: </w:t>
            </w:r>
            <w:r w:rsidR="002445BC" w:rsidRPr="006824F5">
              <w:rPr>
                <w:rStyle w:val="CodeSnippet"/>
              </w:rPr>
              <w:t>integer</w:t>
            </w:r>
          </w:p>
          <w:p w:rsidR="001546F2" w:rsidRPr="006824F5" w:rsidRDefault="001546F2" w:rsidP="001546F2">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Number of CPUs for the server.</w:t>
            </w:r>
          </w:p>
          <w:p w:rsidR="001546F2" w:rsidRPr="006824F5" w:rsidRDefault="001546F2" w:rsidP="001546F2">
            <w:pPr>
              <w:rPr>
                <w:rStyle w:val="CodeSnippet"/>
              </w:rPr>
            </w:pPr>
            <w:r w:rsidRPr="006824F5">
              <w:rPr>
                <w:rStyle w:val="CodeSnippet"/>
              </w:rPr>
              <w:t xml:space="preserve">    constraints:</w:t>
            </w:r>
          </w:p>
          <w:p w:rsidR="001546F2" w:rsidRPr="006824F5" w:rsidRDefault="001546F2" w:rsidP="001546F2">
            <w:pPr>
              <w:rPr>
                <w:rStyle w:val="CodeSnippet"/>
              </w:rPr>
            </w:pPr>
            <w:r w:rsidRPr="006824F5">
              <w:rPr>
                <w:rStyle w:val="CodeSnippet"/>
              </w:rPr>
              <w:t xml:space="preserve">      - </w:t>
            </w:r>
            <w:proofErr w:type="spellStart"/>
            <w:r w:rsidRPr="006824F5">
              <w:rPr>
                <w:rStyle w:val="CodeSnippet"/>
              </w:rPr>
              <w:t>valid_values</w:t>
            </w:r>
            <w:proofErr w:type="spellEnd"/>
            <w:r w:rsidRPr="006824F5">
              <w:rPr>
                <w:rStyle w:val="CodeSnippet"/>
              </w:rPr>
              <w:t>: [ 1, 2, 4, 8 ]</w:t>
            </w:r>
          </w:p>
          <w:p w:rsidR="00D017BB" w:rsidRPr="006824F5" w:rsidRDefault="00D017BB" w:rsidP="00761305">
            <w:pPr>
              <w:rPr>
                <w:rStyle w:val="CodeSnippet"/>
              </w:rPr>
            </w:pPr>
          </w:p>
          <w:p w:rsidR="00D017BB" w:rsidRPr="006824F5" w:rsidRDefault="00D017BB" w:rsidP="00761305">
            <w:pPr>
              <w:rPr>
                <w:rStyle w:val="CodeSnippet"/>
              </w:rPr>
            </w:pPr>
            <w:r w:rsidRPr="006824F5">
              <w:rPr>
                <w:rStyle w:val="CodeSnippet"/>
              </w:rPr>
              <w:t>node_templates:</w:t>
            </w:r>
          </w:p>
          <w:p w:rsidR="00D017BB" w:rsidRPr="006824F5" w:rsidRDefault="00D017BB" w:rsidP="00761305">
            <w:pPr>
              <w:rPr>
                <w:rStyle w:val="CodeSnippet"/>
              </w:rPr>
            </w:pPr>
            <w:r w:rsidRPr="006824F5">
              <w:rPr>
                <w:rStyle w:val="CodeSnippet"/>
              </w:rPr>
              <w:t xml:space="preserve">  </w:t>
            </w:r>
            <w:proofErr w:type="spellStart"/>
            <w:r w:rsidRPr="006824F5">
              <w:rPr>
                <w:rStyle w:val="CodeSnippet"/>
              </w:rPr>
              <w:t>my_server</w:t>
            </w:r>
            <w:proofErr w:type="spellEnd"/>
            <w:r w:rsidRPr="006824F5">
              <w:rPr>
                <w:rStyle w:val="CodeSnippet"/>
              </w:rPr>
              <w:t>:</w:t>
            </w:r>
          </w:p>
          <w:p w:rsidR="00D017BB" w:rsidRPr="006824F5" w:rsidRDefault="00D017BB" w:rsidP="00761305">
            <w:pPr>
              <w:rPr>
                <w:rStyle w:val="CodeSnippet"/>
              </w:rPr>
            </w:pPr>
            <w:r w:rsidRPr="006824F5">
              <w:rPr>
                <w:rStyle w:val="CodeSnippet"/>
              </w:rPr>
              <w:t xml:space="preserve">    type: tosca</w:t>
            </w:r>
            <w:r w:rsidR="00A25DA2" w:rsidRPr="006824F5">
              <w:rPr>
                <w:rStyle w:val="CodeSnippet"/>
              </w:rPr>
              <w:t>.</w:t>
            </w:r>
            <w:r w:rsidRPr="006824F5">
              <w:rPr>
                <w:rStyle w:val="CodeSnippet"/>
              </w:rPr>
              <w:t>nodes.Compute</w:t>
            </w:r>
          </w:p>
          <w:p w:rsidR="00D017BB" w:rsidRPr="006824F5" w:rsidRDefault="00D017BB" w:rsidP="00761305">
            <w:pPr>
              <w:rPr>
                <w:rStyle w:val="CodeSnippet"/>
              </w:rPr>
            </w:pPr>
            <w:r w:rsidRPr="006824F5">
              <w:rPr>
                <w:rStyle w:val="CodeSnippet"/>
              </w:rPr>
              <w:t xml:space="preserve">    properties:</w:t>
            </w:r>
          </w:p>
          <w:p w:rsidR="00F74BC7" w:rsidRPr="00C86B7E" w:rsidRDefault="00F74BC7" w:rsidP="00F74BC7">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w:t>
            </w:r>
            <w:r w:rsidR="00BF5DDC">
              <w:rPr>
                <w:rFonts w:ascii="Consolas" w:hAnsi="Consolas" w:cs="Courier New"/>
                <w:noProof/>
                <w:sz w:val="20"/>
                <w:szCs w:val="18"/>
              </w:rPr>
              <w:t xml:space="preserve">   # compute properties</w:t>
            </w:r>
          </w:p>
          <w:p w:rsidR="00F74BC7" w:rsidRPr="006824F5" w:rsidRDefault="00F74BC7" w:rsidP="00F74BC7">
            <w:pPr>
              <w:rPr>
                <w:rStyle w:val="CodeSnippet"/>
              </w:rPr>
            </w:pPr>
            <w:r w:rsidRPr="006824F5">
              <w:rPr>
                <w:rStyle w:val="CodeSnippet"/>
              </w:rPr>
              <w:t xml:space="preserve">      </w:t>
            </w:r>
            <w:proofErr w:type="spellStart"/>
            <w:r w:rsidRPr="006824F5">
              <w:rPr>
                <w:rStyle w:val="CodeSnippet"/>
              </w:rPr>
              <w:t>disk_size</w:t>
            </w:r>
            <w:proofErr w:type="spellEnd"/>
            <w:r w:rsidRPr="006824F5">
              <w:rPr>
                <w:rStyle w:val="CodeSnippet"/>
              </w:rPr>
              <w:t xml:space="preserve">: 10 </w:t>
            </w:r>
            <w:r w:rsidR="00D31284" w:rsidRPr="006824F5">
              <w:rPr>
                <w:rStyle w:val="CodeSnippet"/>
              </w:rPr>
              <w:t xml:space="preserve"># </w:t>
            </w:r>
            <w:r w:rsidR="00FA4267" w:rsidRPr="006824F5">
              <w:rPr>
                <w:rStyle w:val="CodeSnippet"/>
              </w:rPr>
              <w:t xml:space="preserve">in </w:t>
            </w:r>
            <w:r w:rsidR="00D31284" w:rsidRPr="006824F5">
              <w:rPr>
                <w:rStyle w:val="CodeSnippet"/>
              </w:rPr>
              <w:t>GB</w:t>
            </w:r>
          </w:p>
          <w:p w:rsidR="00F74BC7" w:rsidRPr="00C86B7E" w:rsidRDefault="00F74BC7" w:rsidP="00F74BC7">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w:t>
            </w:r>
            <w:r w:rsidR="001546F2">
              <w:rPr>
                <w:rFonts w:ascii="Consolas" w:hAnsi="Consolas" w:cs="Courier New"/>
                <w:noProof/>
                <w:sz w:val="20"/>
                <w:szCs w:val="18"/>
              </w:rPr>
              <w:t xml:space="preserve">num_cpus: </w:t>
            </w:r>
            <w:r w:rsidR="001546F2" w:rsidRPr="005463A4">
              <w:t xml:space="preserve">{ </w:t>
            </w:r>
            <w:r w:rsidR="007A02B1">
              <w:t xml:space="preserve"> </w:t>
            </w:r>
            <w:proofErr w:type="spellStart"/>
            <w:r w:rsidR="001546F2" w:rsidRPr="005463A4">
              <w:t>get_input</w:t>
            </w:r>
            <w:proofErr w:type="spellEnd"/>
            <w:r w:rsidR="001546F2" w:rsidRPr="005463A4">
              <w:t xml:space="preserve">: </w:t>
            </w:r>
            <w:proofErr w:type="spellStart"/>
            <w:r w:rsidR="001546F2" w:rsidRPr="005463A4">
              <w:t>cpus</w:t>
            </w:r>
            <w:proofErr w:type="spellEnd"/>
            <w:r w:rsidR="007A02B1">
              <w:t xml:space="preserve"> </w:t>
            </w:r>
            <w:r w:rsidR="001546F2" w:rsidRPr="005463A4">
              <w:t xml:space="preserve"> }</w:t>
            </w:r>
          </w:p>
          <w:p w:rsidR="00F74BC7" w:rsidRDefault="00F74BC7" w:rsidP="00F74BC7">
            <w:pPr>
              <w:autoSpaceDE w:val="0"/>
              <w:autoSpaceDN w:val="0"/>
              <w:adjustRightInd w:val="0"/>
              <w:rPr>
                <w:rFonts w:ascii="Consolas" w:hAnsi="Consolas" w:cs="Courier New"/>
                <w:noProof/>
                <w:sz w:val="20"/>
                <w:szCs w:val="18"/>
              </w:rPr>
            </w:pPr>
            <w:r w:rsidRPr="00C86B7E">
              <w:rPr>
                <w:rFonts w:ascii="Consolas" w:hAnsi="Consolas" w:cs="Courier New"/>
                <w:noProof/>
                <w:sz w:val="20"/>
                <w:szCs w:val="18"/>
              </w:rPr>
              <w:t xml:space="preserve">    </w:t>
            </w:r>
            <w:r>
              <w:rPr>
                <w:rFonts w:ascii="Consolas" w:hAnsi="Consolas" w:cs="Courier New"/>
                <w:noProof/>
                <w:sz w:val="20"/>
                <w:szCs w:val="18"/>
              </w:rPr>
              <w:t xml:space="preserve">  </w:t>
            </w:r>
            <w:r w:rsidRPr="00C86B7E">
              <w:rPr>
                <w:rFonts w:ascii="Consolas" w:hAnsi="Consolas" w:cs="Courier New"/>
                <w:noProof/>
                <w:sz w:val="20"/>
                <w:szCs w:val="18"/>
              </w:rPr>
              <w:t>mem_size: 4</w:t>
            </w:r>
            <w:r>
              <w:rPr>
                <w:rFonts w:ascii="Consolas" w:hAnsi="Consolas" w:cs="Courier New"/>
                <w:noProof/>
                <w:sz w:val="20"/>
                <w:szCs w:val="18"/>
              </w:rPr>
              <w:t xml:space="preserve">  </w:t>
            </w:r>
            <w:r w:rsidR="00D31284">
              <w:rPr>
                <w:rFonts w:ascii="Consolas" w:hAnsi="Consolas" w:cs="Courier New"/>
                <w:noProof/>
                <w:sz w:val="20"/>
                <w:szCs w:val="18"/>
              </w:rPr>
              <w:t xml:space="preserve"># </w:t>
            </w:r>
            <w:r w:rsidR="00FA4267">
              <w:rPr>
                <w:rFonts w:ascii="Consolas" w:hAnsi="Consolas" w:cs="Courier New"/>
                <w:noProof/>
                <w:sz w:val="20"/>
                <w:szCs w:val="18"/>
              </w:rPr>
              <w:t xml:space="preserve">in </w:t>
            </w:r>
            <w:r w:rsidR="00D31284">
              <w:rPr>
                <w:rFonts w:ascii="Consolas" w:hAnsi="Consolas" w:cs="Courier New"/>
                <w:noProof/>
                <w:sz w:val="20"/>
                <w:szCs w:val="18"/>
              </w:rPr>
              <w:t>MB</w:t>
            </w:r>
          </w:p>
          <w:p w:rsidR="00F74BC7" w:rsidRPr="00C86B7E" w:rsidRDefault="00F74BC7" w:rsidP="00F74BC7">
            <w:pPr>
              <w:autoSpaceDE w:val="0"/>
              <w:autoSpaceDN w:val="0"/>
              <w:adjustRightInd w:val="0"/>
              <w:rPr>
                <w:rFonts w:ascii="Consolas" w:hAnsi="Consolas" w:cs="Courier New"/>
                <w:noProof/>
                <w:sz w:val="20"/>
                <w:szCs w:val="18"/>
              </w:rPr>
            </w:pPr>
            <w:r>
              <w:rPr>
                <w:rFonts w:ascii="Consolas" w:hAnsi="Consolas" w:cs="Courier New"/>
                <w:noProof/>
                <w:sz w:val="20"/>
                <w:szCs w:val="18"/>
              </w:rPr>
              <w:t xml:space="preserve">      # host image properties</w:t>
            </w:r>
          </w:p>
          <w:p w:rsidR="00F74BC7" w:rsidRDefault="00F74BC7" w:rsidP="00F74BC7">
            <w:pPr>
              <w:autoSpaceDE w:val="0"/>
              <w:autoSpaceDN w:val="0"/>
              <w:adjustRightInd w:val="0"/>
            </w:pPr>
            <w:r>
              <w:rPr>
                <w:rFonts w:ascii="Consolas" w:hAnsi="Consolas" w:cs="Courier New"/>
                <w:noProof/>
                <w:sz w:val="20"/>
                <w:szCs w:val="18"/>
              </w:rPr>
              <w:t xml:space="preserve">  </w:t>
            </w:r>
            <w:r w:rsidRPr="00C86B7E">
              <w:rPr>
                <w:rFonts w:ascii="Consolas" w:hAnsi="Consolas" w:cs="Courier New"/>
                <w:noProof/>
                <w:sz w:val="20"/>
                <w:szCs w:val="18"/>
              </w:rPr>
              <w:t xml:space="preserve">    </w:t>
            </w:r>
            <w:r>
              <w:rPr>
                <w:rFonts w:ascii="Consolas" w:hAnsi="Consolas" w:cs="Courier New"/>
                <w:noProof/>
                <w:sz w:val="20"/>
                <w:szCs w:val="18"/>
              </w:rPr>
              <w:t>os_</w:t>
            </w:r>
            <w:r w:rsidRPr="00C86B7E">
              <w:rPr>
                <w:rFonts w:ascii="Consolas" w:hAnsi="Consolas" w:cs="Courier New"/>
                <w:noProof/>
                <w:sz w:val="20"/>
                <w:szCs w:val="18"/>
              </w:rPr>
              <w:t>arch: x86_64</w:t>
            </w:r>
            <w:r w:rsidRPr="00C86B7E">
              <w:t xml:space="preserve"> </w:t>
            </w:r>
          </w:p>
          <w:p w:rsidR="00F74BC7" w:rsidRDefault="00F74BC7" w:rsidP="00F74BC7">
            <w:pPr>
              <w:autoSpaceDE w:val="0"/>
              <w:autoSpaceDN w:val="0"/>
              <w:adjustRightInd w:val="0"/>
            </w:pPr>
            <w:r>
              <w:t xml:space="preserve">             os_type: </w:t>
            </w:r>
            <w:r w:rsidR="00FB087B">
              <w:t>l</w:t>
            </w:r>
            <w:r>
              <w:t xml:space="preserve">inux  </w:t>
            </w:r>
          </w:p>
          <w:p w:rsidR="00F74BC7" w:rsidRDefault="00FB087B" w:rsidP="00F74BC7">
            <w:pPr>
              <w:autoSpaceDE w:val="0"/>
              <w:autoSpaceDN w:val="0"/>
              <w:adjustRightInd w:val="0"/>
            </w:pPr>
            <w:r>
              <w:t xml:space="preserve">             os_distribution: u</w:t>
            </w:r>
            <w:r w:rsidR="00F74BC7">
              <w:t xml:space="preserve">buntu  </w:t>
            </w:r>
          </w:p>
          <w:p w:rsidR="00F74BC7" w:rsidRDefault="00F74BC7" w:rsidP="00F74BC7">
            <w:pPr>
              <w:autoSpaceDE w:val="0"/>
              <w:autoSpaceDN w:val="0"/>
              <w:adjustRightInd w:val="0"/>
            </w:pPr>
            <w:r>
              <w:t xml:space="preserve">             os_version: 12.04  </w:t>
            </w:r>
          </w:p>
          <w:p w:rsidR="00D017BB" w:rsidRPr="006824F5" w:rsidRDefault="00D017BB" w:rsidP="00761305">
            <w:pPr>
              <w:rPr>
                <w:rStyle w:val="CodeSnippet"/>
              </w:rPr>
            </w:pPr>
          </w:p>
          <w:p w:rsidR="00D017BB" w:rsidRPr="006824F5" w:rsidRDefault="00D017BB" w:rsidP="00761305">
            <w:pPr>
              <w:rPr>
                <w:rStyle w:val="CodeSnippet"/>
              </w:rPr>
            </w:pPr>
            <w:r w:rsidRPr="006824F5">
              <w:rPr>
                <w:rStyle w:val="CodeSnippet"/>
              </w:rPr>
              <w:t>outputs:</w:t>
            </w:r>
          </w:p>
          <w:p w:rsidR="00D017BB" w:rsidRPr="006824F5" w:rsidRDefault="00D017BB" w:rsidP="00761305">
            <w:pPr>
              <w:rPr>
                <w:rStyle w:val="CodeSnippet"/>
              </w:rPr>
            </w:pPr>
            <w:r w:rsidRPr="006824F5">
              <w:rPr>
                <w:rStyle w:val="CodeSnippet"/>
              </w:rPr>
              <w:t xml:space="preserve">  </w:t>
            </w:r>
            <w:proofErr w:type="spellStart"/>
            <w:r w:rsidRPr="006824F5">
              <w:rPr>
                <w:rStyle w:val="CodeSnippet"/>
              </w:rPr>
              <w:t>instance_ip</w:t>
            </w:r>
            <w:proofErr w:type="spellEnd"/>
            <w:r w:rsidRPr="006824F5">
              <w:rPr>
                <w:rStyle w:val="CodeSnippet"/>
              </w:rPr>
              <w:t>:</w:t>
            </w:r>
          </w:p>
          <w:p w:rsidR="00D017BB" w:rsidRPr="006824F5" w:rsidRDefault="00D017BB" w:rsidP="00761305">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The IP address of the deployed instance.</w:t>
            </w:r>
          </w:p>
          <w:p w:rsidR="00D017BB" w:rsidRPr="006824F5" w:rsidRDefault="00D017BB" w:rsidP="00761305">
            <w:pPr>
              <w:rPr>
                <w:rStyle w:val="CodeSnippet"/>
              </w:rPr>
            </w:pPr>
            <w:r w:rsidRPr="006824F5">
              <w:rPr>
                <w:rStyle w:val="CodeSnippet"/>
              </w:rPr>
              <w:t xml:space="preserve">    value: { </w:t>
            </w:r>
            <w:proofErr w:type="spellStart"/>
            <w:r w:rsidR="00BC1CC6" w:rsidRPr="006824F5">
              <w:rPr>
                <w:rStyle w:val="CodeSnippet"/>
              </w:rPr>
              <w:t>get_property</w:t>
            </w:r>
            <w:proofErr w:type="spellEnd"/>
            <w:r w:rsidRPr="006824F5">
              <w:rPr>
                <w:rStyle w:val="CodeSnippet"/>
              </w:rPr>
              <w:t>: [</w:t>
            </w:r>
            <w:proofErr w:type="spellStart"/>
            <w:r w:rsidRPr="006824F5">
              <w:rPr>
                <w:rStyle w:val="CodeSnippet"/>
              </w:rPr>
              <w:t>my_server</w:t>
            </w:r>
            <w:proofErr w:type="spellEnd"/>
            <w:r w:rsidRPr="006824F5">
              <w:rPr>
                <w:rStyle w:val="CodeSnippet"/>
              </w:rPr>
              <w:t xml:space="preserve">, </w:t>
            </w:r>
            <w:proofErr w:type="spellStart"/>
            <w:r w:rsidRPr="006824F5">
              <w:rPr>
                <w:rStyle w:val="CodeSnippet"/>
              </w:rPr>
              <w:t>ip_address</w:t>
            </w:r>
            <w:proofErr w:type="spellEnd"/>
            <w:r w:rsidRPr="006824F5">
              <w:rPr>
                <w:rStyle w:val="CodeSnippet"/>
              </w:rPr>
              <w:t>] }</w:t>
            </w:r>
          </w:p>
        </w:tc>
      </w:tr>
    </w:tbl>
    <w:p w:rsidR="00D017BB" w:rsidRDefault="00D017BB" w:rsidP="000B11A7">
      <w:pPr>
        <w:pStyle w:val="AppendixHeading4"/>
      </w:pPr>
      <w:bookmarkStart w:id="1285" w:name="_Toc379455154"/>
      <w:r>
        <w:lastRenderedPageBreak/>
        <w:t>Notes</w:t>
      </w:r>
      <w:bookmarkEnd w:id="1285"/>
    </w:p>
    <w:p w:rsidR="00D017BB" w:rsidRPr="00D017BB" w:rsidRDefault="00F82B8E" w:rsidP="0053376E">
      <w:pPr>
        <w:pStyle w:val="ListParagraph"/>
        <w:numPr>
          <w:ilvl w:val="0"/>
          <w:numId w:val="19"/>
        </w:numPr>
      </w:pPr>
      <w:r>
        <w:t xml:space="preserve">This use case uses a </w:t>
      </w:r>
      <w:r w:rsidR="00EF1EFD">
        <w:t xml:space="preserve">versioned, </w:t>
      </w:r>
      <w:r>
        <w:t>Linux Ubuntu distribution on the Compute node.</w:t>
      </w:r>
    </w:p>
    <w:p w:rsidR="005C7B1C" w:rsidRDefault="00006691" w:rsidP="00F9462E">
      <w:pPr>
        <w:pStyle w:val="AppendixHeading3"/>
      </w:pPr>
      <w:bookmarkStart w:id="1286" w:name="_Toc379455155"/>
      <w:r>
        <w:t>WordPress</w:t>
      </w:r>
      <w:r w:rsidR="00E3323F">
        <w:t xml:space="preserve"> + MySQL</w:t>
      </w:r>
      <w:r w:rsidR="00533AF1">
        <w:t xml:space="preserve">, </w:t>
      </w:r>
      <w:r w:rsidR="00E3323F">
        <w:t>single in</w:t>
      </w:r>
      <w:r w:rsidR="00B372AF">
        <w:t>stance</w:t>
      </w:r>
      <w:bookmarkEnd w:id="1286"/>
    </w:p>
    <w:p w:rsidR="005C7B1C" w:rsidRDefault="0022487C" w:rsidP="000B11A7">
      <w:pPr>
        <w:pStyle w:val="AppendixHeading4"/>
      </w:pPr>
      <w:bookmarkStart w:id="1287" w:name="_Description"/>
      <w:bookmarkStart w:id="1288" w:name="_Toc379455156"/>
      <w:bookmarkEnd w:id="1287"/>
      <w:r>
        <w:t>Description</w:t>
      </w:r>
      <w:bookmarkEnd w:id="1288"/>
    </w:p>
    <w:p w:rsidR="00006691" w:rsidRPr="00BF15B4" w:rsidRDefault="00055604" w:rsidP="00BF15B4">
      <w:r w:rsidRPr="00BF15B4">
        <w:t xml:space="preserve">TOSCA simple profile service showing </w:t>
      </w:r>
      <w:r w:rsidR="00A63A32" w:rsidRPr="00BF15B4">
        <w:t>the</w:t>
      </w:r>
      <w:r w:rsidRPr="00BF15B4">
        <w:t xml:space="preserve"> WordPress web application </w:t>
      </w:r>
      <w:r w:rsidR="00E3323F">
        <w:t xml:space="preserve">with a MySQL database </w:t>
      </w:r>
      <w:r w:rsidRPr="00BF15B4">
        <w:t>hosted on a single server (instance</w:t>
      </w:r>
      <w:r w:rsidR="006675F5">
        <w:t>)</w:t>
      </w:r>
      <w:r w:rsidR="00AD33FE" w:rsidRPr="00BF15B4">
        <w:t xml:space="preserve">. </w:t>
      </w:r>
    </w:p>
    <w:p w:rsidR="00E3323F" w:rsidRDefault="00E3323F" w:rsidP="00BF15B4"/>
    <w:p w:rsidR="00E3323F" w:rsidRDefault="00006691" w:rsidP="00BF15B4">
      <w:r w:rsidRPr="00BF15B4">
        <w:t xml:space="preserve">This </w:t>
      </w:r>
      <w:r w:rsidR="00554C93">
        <w:t xml:space="preserve">use case </w:t>
      </w:r>
      <w:r w:rsidRPr="00BF15B4">
        <w:t>is b</w:t>
      </w:r>
      <w:r w:rsidR="009C344B">
        <w:t>uilt upon the</w:t>
      </w:r>
      <w:r w:rsidR="00646A01">
        <w:t xml:space="preserve"> following templates fro,</w:t>
      </w:r>
      <w:r w:rsidRPr="00BF15B4">
        <w:t xml:space="preserve"> OpenStack Heat’</w:t>
      </w:r>
      <w:r w:rsidR="00554C93">
        <w:t>s Cloud Formation (CFN) template</w:t>
      </w:r>
      <w:r w:rsidR="00646A01">
        <w:t xml:space="preserve"> and from a</w:t>
      </w:r>
      <w:r w:rsidR="00AC64E4">
        <w:t>n</w:t>
      </w:r>
      <w:r w:rsidR="00646A01">
        <w:t xml:space="preserve"> OpenStack Heat-native template:</w:t>
      </w:r>
    </w:p>
    <w:p w:rsidR="00E3323F" w:rsidRPr="00EC5B22" w:rsidRDefault="007538E9" w:rsidP="0053376E">
      <w:pPr>
        <w:pStyle w:val="ListParagraph"/>
        <w:numPr>
          <w:ilvl w:val="0"/>
          <w:numId w:val="34"/>
        </w:numPr>
        <w:rPr>
          <w:rStyle w:val="Hyperlink"/>
        </w:rPr>
      </w:pPr>
      <w:hyperlink r:id="rId30" w:history="1">
        <w:r w:rsidR="00E3323F" w:rsidRPr="00EC5B22">
          <w:rPr>
            <w:rStyle w:val="Hyperlink"/>
          </w:rPr>
          <w:t>https://github.com/openstack/heat-templates/blob/master/cfn/F17/WordPress_With_RDS.template</w:t>
        </w:r>
      </w:hyperlink>
    </w:p>
    <w:p w:rsidR="00646A01" w:rsidRPr="00EC5B22" w:rsidRDefault="00646A01" w:rsidP="0053376E">
      <w:pPr>
        <w:pStyle w:val="ListParagraph"/>
        <w:numPr>
          <w:ilvl w:val="0"/>
          <w:numId w:val="34"/>
        </w:numPr>
        <w:rPr>
          <w:rStyle w:val="Hyperlink"/>
        </w:rPr>
      </w:pPr>
      <w:r w:rsidRPr="00EC5B22">
        <w:rPr>
          <w:rStyle w:val="Hyperlink"/>
        </w:rPr>
        <w:t>https://github.com/openstack/heat-templates/blob/master/hot/F18/WordPress_Native.yaml</w:t>
      </w:r>
    </w:p>
    <w:p w:rsidR="00554C93" w:rsidRPr="00037FF5" w:rsidRDefault="00554C93" w:rsidP="00037FF5">
      <w:pPr>
        <w:pStyle w:val="NormalafterTable"/>
      </w:pPr>
      <w:r w:rsidRPr="00037FF5">
        <w:t>However,</w:t>
      </w:r>
      <w:r w:rsidR="009C344B">
        <w:t xml:space="preserve"> </w:t>
      </w:r>
      <w:r w:rsidR="00646A01">
        <w:t xml:space="preserve">where </w:t>
      </w:r>
      <w:r w:rsidR="009C344B">
        <w:t xml:space="preserve">the </w:t>
      </w:r>
      <w:r w:rsidRPr="00037FF5">
        <w:t>CFN template</w:t>
      </w:r>
      <w:r w:rsidR="00646A01">
        <w:t xml:space="preserve"> </w:t>
      </w:r>
      <w:r w:rsidRPr="00037FF5">
        <w:t>simply connects to an existing Relational Database Service (RDS) our template</w:t>
      </w:r>
      <w:r w:rsidR="009C344B">
        <w:t xml:space="preserve"> below</w:t>
      </w:r>
      <w:r w:rsidRPr="00037FF5">
        <w:t xml:space="preserve"> will also install a MySQL database</w:t>
      </w:r>
      <w:r w:rsidR="009C344B">
        <w:t xml:space="preserve"> explicitly and connect to it</w:t>
      </w:r>
      <w:r w:rsidRPr="00037FF5">
        <w:t>.</w:t>
      </w:r>
    </w:p>
    <w:p w:rsidR="002778BC" w:rsidRDefault="005C7B1C" w:rsidP="000B11A7">
      <w:pPr>
        <w:pStyle w:val="AppendixHeading4"/>
      </w:pPr>
      <w:bookmarkStart w:id="1289" w:name="_Toc379455157"/>
      <w:r>
        <w:t>Logical Diagram</w:t>
      </w:r>
      <w:bookmarkEnd w:id="1289"/>
    </w:p>
    <w:p w:rsidR="002778BC" w:rsidRPr="00F87F91" w:rsidRDefault="00F87F91" w:rsidP="00F87F91">
      <w:r>
        <w:t>TBD</w:t>
      </w:r>
    </w:p>
    <w:p w:rsidR="005F433E" w:rsidRDefault="005F433E" w:rsidP="000B11A7">
      <w:pPr>
        <w:pStyle w:val="AppendixHeading4"/>
      </w:pPr>
      <w:bookmarkStart w:id="1290" w:name="_Sample_YAML"/>
      <w:bookmarkStart w:id="1291" w:name="_Toc379455158"/>
      <w:bookmarkEnd w:id="1290"/>
      <w:r>
        <w:t>Sample YAML</w:t>
      </w:r>
      <w:bookmarkEnd w:id="1291"/>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856FCA" w:rsidRPr="006C45A8" w:rsidTr="00006691">
        <w:tc>
          <w:tcPr>
            <w:tcW w:w="9576" w:type="dxa"/>
            <w:shd w:val="clear" w:color="auto" w:fill="D9D9D9" w:themeFill="background1" w:themeFillShade="D9"/>
          </w:tcPr>
          <w:p w:rsidR="007655DE" w:rsidRPr="006824F5" w:rsidRDefault="007655DE" w:rsidP="007655DE">
            <w:pPr>
              <w:rPr>
                <w:rStyle w:val="CodeSnippet"/>
              </w:rPr>
            </w:pPr>
            <w:r w:rsidRPr="006824F5">
              <w:rPr>
                <w:rStyle w:val="CodeSnippet"/>
              </w:rPr>
              <w:t>tosca_definitions_version: tosca_simple_1.0</w:t>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description: &gt;</w:t>
            </w:r>
          </w:p>
          <w:p w:rsidR="007655DE" w:rsidRPr="006824F5" w:rsidRDefault="007655DE" w:rsidP="007655DE">
            <w:pPr>
              <w:rPr>
                <w:rStyle w:val="CodeSnippet"/>
              </w:rPr>
            </w:pPr>
            <w:r w:rsidRPr="006824F5">
              <w:rPr>
                <w:rStyle w:val="CodeSnippet"/>
              </w:rPr>
              <w:t xml:space="preserve">  TOSCA simple profile with </w:t>
            </w:r>
            <w:r w:rsidR="00917893">
              <w:rPr>
                <w:rStyle w:val="CodeSnippet"/>
              </w:rPr>
              <w:t>W</w:t>
            </w:r>
            <w:r w:rsidRPr="006824F5">
              <w:rPr>
                <w:rStyle w:val="CodeSnippet"/>
              </w:rPr>
              <w:t>ord</w:t>
            </w:r>
            <w:r w:rsidR="00917893">
              <w:rPr>
                <w:rStyle w:val="CodeSnippet"/>
              </w:rPr>
              <w:t>P</w:t>
            </w:r>
            <w:r w:rsidRPr="006824F5">
              <w:rPr>
                <w:rStyle w:val="CodeSnippet"/>
              </w:rPr>
              <w:t xml:space="preserve">ress, </w:t>
            </w:r>
            <w:r w:rsidR="00917893">
              <w:rPr>
                <w:rStyle w:val="CodeSnippet"/>
              </w:rPr>
              <w:t xml:space="preserve">a </w:t>
            </w:r>
            <w:r w:rsidRPr="006824F5">
              <w:rPr>
                <w:rStyle w:val="CodeSnippet"/>
              </w:rPr>
              <w:t>web server</w:t>
            </w:r>
            <w:r w:rsidR="00917893">
              <w:rPr>
                <w:rStyle w:val="CodeSnippet"/>
              </w:rPr>
              <w:t xml:space="preserve">, </w:t>
            </w:r>
            <w:proofErr w:type="spellStart"/>
            <w:r w:rsidR="00917893">
              <w:rPr>
                <w:rStyle w:val="CodeSnippet"/>
              </w:rPr>
              <w:t>mMySQL</w:t>
            </w:r>
            <w:proofErr w:type="spellEnd"/>
            <w:r w:rsidR="00917893">
              <w:rPr>
                <w:rStyle w:val="CodeSnippet"/>
              </w:rPr>
              <w:t xml:space="preserve"> DBMS</w:t>
            </w:r>
            <w:r w:rsidRPr="006824F5">
              <w:rPr>
                <w:rStyle w:val="CodeSnippet"/>
              </w:rPr>
              <w:t xml:space="preserve"> and </w:t>
            </w:r>
            <w:proofErr w:type="spellStart"/>
            <w:r w:rsidRPr="006824F5">
              <w:rPr>
                <w:rStyle w:val="CodeSnippet"/>
              </w:rPr>
              <w:t>mysql</w:t>
            </w:r>
            <w:proofErr w:type="spellEnd"/>
            <w:r w:rsidRPr="006824F5">
              <w:rPr>
                <w:rStyle w:val="CodeSnippet"/>
              </w:rPr>
              <w:t xml:space="preserve"> </w:t>
            </w:r>
            <w:r w:rsidR="00917893">
              <w:rPr>
                <w:rStyle w:val="CodeSnippet"/>
              </w:rPr>
              <w:t xml:space="preserve">database </w:t>
            </w:r>
            <w:r w:rsidRPr="006824F5">
              <w:rPr>
                <w:rStyle w:val="CodeSnippet"/>
              </w:rPr>
              <w:t>on the same server. Does not have input default</w:t>
            </w:r>
            <w:r w:rsidR="00FB68CC">
              <w:rPr>
                <w:rStyle w:val="CodeSnippet"/>
              </w:rPr>
              <w:t>s</w:t>
            </w:r>
            <w:r w:rsidRPr="006824F5">
              <w:rPr>
                <w:rStyle w:val="CodeSnippet"/>
              </w:rPr>
              <w:t xml:space="preserve"> or constraints.</w:t>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inputs:</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cpus</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w:t>
            </w:r>
            <w:del w:id="1292" w:author="Matt Rutkowski" w:date="2014-04-16T12:27:00Z">
              <w:r w:rsidRPr="006824F5" w:rsidDel="005D5D95">
                <w:rPr>
                  <w:rStyle w:val="CodeSnippet"/>
                </w:rPr>
                <w:delText>number</w:delText>
              </w:r>
            </w:del>
            <w:ins w:id="1293" w:author="Matt Rutkowski" w:date="2014-04-16T12:27:00Z">
              <w:r w:rsidR="005D5D95">
                <w:rPr>
                  <w:rStyle w:val="CodeSnippet"/>
                </w:rPr>
                <w:t>integer</w:t>
              </w:r>
            </w:ins>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Number of CPUs for the server.</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db_name</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string</w:t>
            </w:r>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The name of the database.</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db_user</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string</w:t>
            </w:r>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The username of the DB user.</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db_pwd</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string</w:t>
            </w:r>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The WordPress database admin account password.</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db_root_pwd</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string</w:t>
            </w:r>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Root password for MySQL.</w:t>
            </w:r>
          </w:p>
          <w:p w:rsidR="00C86F63" w:rsidRPr="006824F5" w:rsidRDefault="00C86F63" w:rsidP="007655DE">
            <w:pPr>
              <w:rPr>
                <w:rStyle w:val="CodeSnippet"/>
              </w:rPr>
            </w:pPr>
            <w:r w:rsidRPr="006824F5">
              <w:rPr>
                <w:rStyle w:val="CodeSnippet"/>
              </w:rPr>
              <w:t xml:space="preserve">  </w:t>
            </w:r>
            <w:proofErr w:type="spellStart"/>
            <w:r w:rsidRPr="006824F5">
              <w:rPr>
                <w:rStyle w:val="CodeSnippet"/>
              </w:rPr>
              <w:t>db_port</w:t>
            </w:r>
            <w:proofErr w:type="spellEnd"/>
            <w:r w:rsidRPr="006824F5">
              <w:rPr>
                <w:rStyle w:val="CodeSnippet"/>
              </w:rPr>
              <w:t>:</w:t>
            </w:r>
          </w:p>
          <w:p w:rsidR="00C86F63" w:rsidRPr="006824F5" w:rsidRDefault="00C86F63" w:rsidP="007655DE">
            <w:pPr>
              <w:rPr>
                <w:rStyle w:val="CodeSnippet"/>
              </w:rPr>
            </w:pPr>
            <w:r w:rsidRPr="006824F5">
              <w:rPr>
                <w:rStyle w:val="CodeSnippet"/>
              </w:rPr>
              <w:t xml:space="preserve">    </w:t>
            </w:r>
            <w:proofErr w:type="spellStart"/>
            <w:r w:rsidRPr="006824F5">
              <w:rPr>
                <w:rStyle w:val="CodeSnippet"/>
              </w:rPr>
              <w:t>type:integer</w:t>
            </w:r>
            <w:proofErr w:type="spellEnd"/>
          </w:p>
          <w:p w:rsidR="00C86F63" w:rsidRPr="006824F5" w:rsidRDefault="00C86F63" w:rsidP="007655DE">
            <w:pPr>
              <w:rPr>
                <w:rStyle w:val="CodeSnippet"/>
              </w:rPr>
            </w:pPr>
            <w:r w:rsidRPr="006824F5">
              <w:rPr>
                <w:rStyle w:val="CodeSnippet"/>
              </w:rPr>
              <w:lastRenderedPageBreak/>
              <w:t xml:space="preserve">    description: Port for the MySQL database</w:t>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node_templates:</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wordpress</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w:t>
            </w:r>
            <w:r w:rsidR="003A3C02" w:rsidRPr="006824F5">
              <w:rPr>
                <w:rStyle w:val="CodeSnippet"/>
              </w:rPr>
              <w:t>tosca.nodes.WebApplication.WordPress</w:t>
            </w:r>
          </w:p>
          <w:p w:rsidR="007655DE" w:rsidRPr="006824F5" w:rsidRDefault="007655DE" w:rsidP="007655DE">
            <w:pPr>
              <w:rPr>
                <w:rStyle w:val="CodeSnippet"/>
              </w:rPr>
            </w:pPr>
            <w:r w:rsidRPr="006824F5">
              <w:rPr>
                <w:rStyle w:val="CodeSnippet"/>
              </w:rPr>
              <w:t xml:space="preserve">    requirements:</w:t>
            </w:r>
          </w:p>
          <w:p w:rsidR="007655DE" w:rsidRPr="006824F5" w:rsidRDefault="007655DE" w:rsidP="007655DE">
            <w:pPr>
              <w:rPr>
                <w:rStyle w:val="CodeSnippet"/>
              </w:rPr>
            </w:pPr>
            <w:r w:rsidRPr="006824F5">
              <w:rPr>
                <w:rStyle w:val="CodeSnippet"/>
              </w:rPr>
              <w:t xml:space="preserve">      - host: </w:t>
            </w:r>
            <w:r w:rsidR="00DF10A4" w:rsidRPr="006824F5">
              <w:rPr>
                <w:rStyle w:val="CodeSnippet"/>
              </w:rPr>
              <w:t>web</w:t>
            </w:r>
            <w:r w:rsidRPr="006824F5">
              <w:rPr>
                <w:rStyle w:val="CodeSnippet"/>
              </w:rPr>
              <w:t>server</w:t>
            </w:r>
          </w:p>
          <w:p w:rsidR="007655DE" w:rsidRPr="006824F5" w:rsidRDefault="007655DE" w:rsidP="007655DE">
            <w:pPr>
              <w:rPr>
                <w:rStyle w:val="CodeSnippet"/>
              </w:rPr>
            </w:pPr>
            <w:r w:rsidRPr="006824F5">
              <w:rPr>
                <w:rStyle w:val="CodeSnippet"/>
              </w:rPr>
              <w:t xml:space="preserve">      - </w:t>
            </w:r>
            <w:proofErr w:type="spellStart"/>
            <w:r w:rsidRPr="006824F5">
              <w:rPr>
                <w:rStyle w:val="CodeSnippet"/>
              </w:rPr>
              <w:t>database</w:t>
            </w:r>
            <w:r w:rsidR="00DF10A4" w:rsidRPr="006824F5">
              <w:rPr>
                <w:rStyle w:val="CodeSnippet"/>
              </w:rPr>
              <w:t>_endpoint</w:t>
            </w:r>
            <w:proofErr w:type="spellEnd"/>
            <w:r w:rsidRPr="006824F5">
              <w:rPr>
                <w:rStyle w:val="CodeSnippet"/>
              </w:rPr>
              <w:t xml:space="preserve">: </w:t>
            </w:r>
            <w:proofErr w:type="spellStart"/>
            <w:r w:rsidRPr="006824F5">
              <w:rPr>
                <w:rStyle w:val="CodeSnippet"/>
              </w:rPr>
              <w:t>mysql_database</w:t>
            </w:r>
            <w:proofErr w:type="spellEnd"/>
          </w:p>
          <w:p w:rsidR="007655DE" w:rsidRDefault="007655DE" w:rsidP="007655DE">
            <w:pPr>
              <w:rPr>
                <w:ins w:id="1294" w:author="Matt Rutkowski" w:date="2014-04-02T10:27:00Z"/>
                <w:rStyle w:val="CodeSnippet"/>
              </w:rPr>
            </w:pPr>
            <w:r w:rsidRPr="006824F5">
              <w:rPr>
                <w:rStyle w:val="CodeSnippet"/>
              </w:rPr>
              <w:t xml:space="preserve">    interfaces:</w:t>
            </w:r>
          </w:p>
          <w:p w:rsidR="00B203B9" w:rsidRPr="006824F5" w:rsidRDefault="00B203B9" w:rsidP="007655DE">
            <w:pPr>
              <w:rPr>
                <w:rStyle w:val="CodeSnippet"/>
              </w:rPr>
            </w:pPr>
            <w:ins w:id="1295" w:author="Matt Rutkowski" w:date="2014-04-02T10:27:00Z">
              <w:r>
                <w:rPr>
                  <w:rStyle w:val="CodeSnippet"/>
                </w:rPr>
                <w:t xml:space="preserve">      </w:t>
              </w:r>
            </w:ins>
            <w:ins w:id="1296" w:author="Matt Rutkowski" w:date="2014-04-24T08:45:00Z">
              <w:r w:rsidR="0095351D">
                <w:rPr>
                  <w:rStyle w:val="CodeSnippet"/>
                </w:rPr>
                <w:t>Standard</w:t>
              </w:r>
            </w:ins>
            <w:ins w:id="1297" w:author="Matt Rutkowski" w:date="2014-04-02T10:27:00Z">
              <w:r>
                <w:rPr>
                  <w:rStyle w:val="CodeSnippet"/>
                </w:rPr>
                <w:t>:</w:t>
              </w:r>
            </w:ins>
          </w:p>
          <w:p w:rsidR="007655DE" w:rsidRPr="006824F5" w:rsidRDefault="00741380" w:rsidP="007655DE">
            <w:pPr>
              <w:rPr>
                <w:rStyle w:val="CodeSnippet"/>
              </w:rPr>
            </w:pPr>
            <w:r w:rsidRPr="006824F5">
              <w:rPr>
                <w:rStyle w:val="CodeSnippet"/>
              </w:rPr>
              <w:t xml:space="preserve">     </w:t>
            </w:r>
            <w:r w:rsidR="007655DE" w:rsidRPr="006824F5">
              <w:rPr>
                <w:rStyle w:val="CodeSnippet"/>
              </w:rPr>
              <w:t xml:space="preserve"> </w:t>
            </w:r>
            <w:ins w:id="1298" w:author="Matt Rutkowski" w:date="2014-04-02T10:28:00Z">
              <w:r w:rsidR="00B203B9">
                <w:rPr>
                  <w:rStyle w:val="CodeSnippet"/>
                </w:rPr>
                <w:t xml:space="preserve">  </w:t>
              </w:r>
            </w:ins>
            <w:r w:rsidR="007655DE" w:rsidRPr="006824F5">
              <w:rPr>
                <w:rStyle w:val="CodeSnippet"/>
              </w:rPr>
              <w:t xml:space="preserve">create: </w:t>
            </w:r>
            <w:hyperlink w:anchor="UC_2_WORDPRESS_INSTALL_SH" w:history="1">
              <w:r w:rsidR="007655DE" w:rsidRPr="003A0938">
                <w:rPr>
                  <w:rStyle w:val="Hyperlink"/>
                  <w:rFonts w:ascii="Consolas" w:hAnsi="Consolas"/>
                </w:rPr>
                <w:t>wordpress_install.sh</w:t>
              </w:r>
            </w:hyperlink>
          </w:p>
          <w:p w:rsidR="007655DE" w:rsidRPr="006824F5" w:rsidRDefault="007655DE" w:rsidP="007655DE">
            <w:pPr>
              <w:rPr>
                <w:rStyle w:val="CodeSnippet"/>
              </w:rPr>
            </w:pPr>
            <w:r w:rsidRPr="006824F5">
              <w:rPr>
                <w:rStyle w:val="CodeSnippet"/>
              </w:rPr>
              <w:t xml:space="preserve">     </w:t>
            </w:r>
            <w:ins w:id="1299" w:author="Matt Rutkowski" w:date="2014-04-02T10:28:00Z">
              <w:r w:rsidR="00B203B9">
                <w:rPr>
                  <w:rStyle w:val="CodeSnippet"/>
                </w:rPr>
                <w:t xml:space="preserve">  </w:t>
              </w:r>
            </w:ins>
            <w:r w:rsidRPr="006824F5">
              <w:rPr>
                <w:rStyle w:val="CodeSnippet"/>
              </w:rPr>
              <w:t xml:space="preserve"> </w:t>
            </w:r>
            <w:ins w:id="1300" w:author="Matt Rutkowski" w:date="2014-04-24T10:26:00Z">
              <w:r w:rsidR="00722BD0">
                <w:rPr>
                  <w:rStyle w:val="CodeSnippet"/>
                </w:rPr>
                <w:t>pre</w:t>
              </w:r>
            </w:ins>
            <w:r w:rsidRPr="006824F5">
              <w:rPr>
                <w:rStyle w:val="CodeSnippet"/>
              </w:rPr>
              <w:t xml:space="preserve">configure: </w:t>
            </w:r>
          </w:p>
          <w:p w:rsidR="00CA43D7" w:rsidRPr="006824F5" w:rsidRDefault="00CA43D7" w:rsidP="007655DE">
            <w:pPr>
              <w:rPr>
                <w:rStyle w:val="CodeSnippet"/>
              </w:rPr>
            </w:pPr>
            <w:r w:rsidRPr="006824F5">
              <w:rPr>
                <w:rStyle w:val="CodeSnippet"/>
              </w:rPr>
              <w:t xml:space="preserve">     </w:t>
            </w:r>
            <w:ins w:id="1301" w:author="Matt Rutkowski" w:date="2014-04-02T10:28:00Z">
              <w:r w:rsidR="00B203B9">
                <w:rPr>
                  <w:rStyle w:val="CodeSnippet"/>
                </w:rPr>
                <w:t xml:space="preserve">  </w:t>
              </w:r>
            </w:ins>
            <w:r w:rsidRPr="006824F5">
              <w:rPr>
                <w:rStyle w:val="CodeSnippet"/>
              </w:rPr>
              <w:t xml:space="preserve">   </w:t>
            </w:r>
            <w:r w:rsidR="00007380" w:rsidRPr="006824F5">
              <w:rPr>
                <w:rStyle w:val="CodeSnippet"/>
              </w:rPr>
              <w:t>implementation</w:t>
            </w:r>
            <w:r w:rsidRPr="006824F5">
              <w:rPr>
                <w:rStyle w:val="CodeSnippet"/>
              </w:rPr>
              <w:t xml:space="preserve">: </w:t>
            </w:r>
            <w:r w:rsidR="007538E9" w:rsidRPr="007538E9">
              <w:fldChar w:fldCharType="begin"/>
            </w:r>
            <w:r w:rsidR="004D3773">
              <w:instrText xml:space="preserve"> HYPERLINK \l "UC_2_WORDPRESS_CONFIGURE_SH" </w:instrText>
            </w:r>
            <w:r w:rsidR="007538E9" w:rsidRPr="007538E9">
              <w:fldChar w:fldCharType="separate"/>
            </w:r>
            <w:r w:rsidRPr="006824F5">
              <w:rPr>
                <w:rStyle w:val="CodeSnippet"/>
              </w:rPr>
              <w:t>wordpress_</w:t>
            </w:r>
            <w:ins w:id="1302" w:author="Matt Rutkowski" w:date="2014-04-24T10:27:00Z">
              <w:r w:rsidR="00722BD0">
                <w:rPr>
                  <w:rStyle w:val="CodeSnippet"/>
                </w:rPr>
                <w:t>pre</w:t>
              </w:r>
            </w:ins>
            <w:r w:rsidRPr="006824F5">
              <w:rPr>
                <w:rStyle w:val="CodeSnippet"/>
              </w:rPr>
              <w:t>configure.sh</w:t>
            </w:r>
            <w:r w:rsidR="007538E9">
              <w:rPr>
                <w:rStyle w:val="CodeSnippet"/>
              </w:rPr>
              <w:fldChar w:fldCharType="end"/>
            </w:r>
            <w:r w:rsidR="00F62D1C" w:rsidRPr="006824F5">
              <w:rPr>
                <w:rStyle w:val="CodeSnippet"/>
              </w:rPr>
              <w:t xml:space="preserve">        </w:t>
            </w:r>
            <w:r w:rsidRPr="006824F5">
              <w:rPr>
                <w:rStyle w:val="CodeSnippet"/>
              </w:rPr>
              <w:t xml:space="preserve">    </w:t>
            </w:r>
          </w:p>
          <w:p w:rsidR="007655DE" w:rsidRPr="006824F5" w:rsidRDefault="00CA43D7" w:rsidP="007655DE">
            <w:pPr>
              <w:rPr>
                <w:rStyle w:val="CodeSnippet"/>
              </w:rPr>
            </w:pPr>
            <w:r w:rsidRPr="006824F5">
              <w:rPr>
                <w:rStyle w:val="CodeSnippet"/>
              </w:rPr>
              <w:t xml:space="preserve">     </w:t>
            </w:r>
            <w:ins w:id="1303" w:author="Matt Rutkowski" w:date="2014-04-02T10:28:00Z">
              <w:r w:rsidR="00B203B9">
                <w:rPr>
                  <w:rStyle w:val="CodeSnippet"/>
                </w:rPr>
                <w:t xml:space="preserve">  </w:t>
              </w:r>
            </w:ins>
            <w:r w:rsidRPr="006824F5">
              <w:rPr>
                <w:rStyle w:val="CodeSnippet"/>
              </w:rPr>
              <w:t xml:space="preserve">   </w:t>
            </w:r>
            <w:r w:rsidR="007655DE" w:rsidRPr="006824F5">
              <w:rPr>
                <w:rStyle w:val="CodeSnippet"/>
              </w:rPr>
              <w:t>input:</w:t>
            </w:r>
          </w:p>
          <w:p w:rsidR="000F6509" w:rsidRPr="006824F5" w:rsidRDefault="000F6509" w:rsidP="000F6509">
            <w:pPr>
              <w:rPr>
                <w:rStyle w:val="CodeSnippet"/>
              </w:rPr>
            </w:pPr>
            <w:r w:rsidRPr="006824F5">
              <w:rPr>
                <w:rStyle w:val="CodeSnippet"/>
              </w:rPr>
              <w:t xml:space="preserve">     </w:t>
            </w:r>
            <w:ins w:id="1304" w:author="Matt Rutkowski" w:date="2014-04-02T10:28:00Z">
              <w:r w:rsidR="00B203B9">
                <w:rPr>
                  <w:rStyle w:val="CodeSnippet"/>
                </w:rPr>
                <w:t xml:space="preserve">  </w:t>
              </w:r>
            </w:ins>
            <w:r w:rsidRPr="006824F5">
              <w:rPr>
                <w:rStyle w:val="CodeSnippet"/>
              </w:rPr>
              <w:t xml:space="preserve">     </w:t>
            </w:r>
            <w:proofErr w:type="spellStart"/>
            <w:r w:rsidRPr="006824F5">
              <w:rPr>
                <w:rStyle w:val="CodeSnippet"/>
              </w:rPr>
              <w:t>wp_db_name</w:t>
            </w:r>
            <w:proofErr w:type="spellEnd"/>
            <w:r w:rsidRPr="006824F5">
              <w:rPr>
                <w:rStyle w:val="CodeSnippet"/>
              </w:rPr>
              <w:t xml:space="preserve">: { </w:t>
            </w:r>
            <w:proofErr w:type="spellStart"/>
            <w:r w:rsidRPr="006824F5">
              <w:rPr>
                <w:rStyle w:val="CodeSnippet"/>
              </w:rPr>
              <w:t>get_property</w:t>
            </w:r>
            <w:proofErr w:type="spellEnd"/>
            <w:r w:rsidRPr="006824F5">
              <w:rPr>
                <w:rStyle w:val="CodeSnippet"/>
              </w:rPr>
              <w:t xml:space="preserve">: [ </w:t>
            </w:r>
            <w:proofErr w:type="spellStart"/>
            <w:r w:rsidRPr="006824F5">
              <w:rPr>
                <w:rStyle w:val="CodeSnippet"/>
              </w:rPr>
              <w:t>mysql_database</w:t>
            </w:r>
            <w:proofErr w:type="spellEnd"/>
            <w:r w:rsidRPr="006824F5">
              <w:rPr>
                <w:rStyle w:val="CodeSnippet"/>
              </w:rPr>
              <w:t xml:space="preserve">, </w:t>
            </w:r>
            <w:proofErr w:type="spellStart"/>
            <w:r w:rsidRPr="006824F5">
              <w:rPr>
                <w:rStyle w:val="CodeSnippet"/>
              </w:rPr>
              <w:t>db_name</w:t>
            </w:r>
            <w:proofErr w:type="spellEnd"/>
            <w:r w:rsidRPr="006824F5">
              <w:rPr>
                <w:rStyle w:val="CodeSnippet"/>
              </w:rPr>
              <w:t xml:space="preserve"> ] }</w:t>
            </w:r>
          </w:p>
          <w:p w:rsidR="007655DE" w:rsidRPr="006824F5" w:rsidRDefault="00F62D1C" w:rsidP="007655DE">
            <w:pPr>
              <w:rPr>
                <w:rStyle w:val="CodeSnippet"/>
              </w:rPr>
            </w:pPr>
            <w:r w:rsidRPr="006824F5">
              <w:rPr>
                <w:rStyle w:val="CodeSnippet"/>
              </w:rPr>
              <w:t xml:space="preserve">      </w:t>
            </w:r>
            <w:ins w:id="1305" w:author="Matt Rutkowski" w:date="2014-04-02T10:28:00Z">
              <w:r w:rsidR="00B203B9">
                <w:rPr>
                  <w:rStyle w:val="CodeSnippet"/>
                </w:rPr>
                <w:t xml:space="preserve">  </w:t>
              </w:r>
            </w:ins>
            <w:r w:rsidRPr="006824F5">
              <w:rPr>
                <w:rStyle w:val="CodeSnippet"/>
              </w:rPr>
              <w:t xml:space="preserve">   </w:t>
            </w:r>
            <w:r w:rsidR="007655DE" w:rsidRPr="006824F5">
              <w:rPr>
                <w:rStyle w:val="CodeSnippet"/>
              </w:rPr>
              <w:t xml:space="preserve"> </w:t>
            </w:r>
            <w:proofErr w:type="spellStart"/>
            <w:r w:rsidR="007655DE" w:rsidRPr="006824F5">
              <w:rPr>
                <w:rStyle w:val="CodeSnippet"/>
              </w:rPr>
              <w:t>wp_db_user</w:t>
            </w:r>
            <w:proofErr w:type="spellEnd"/>
            <w:r w:rsidR="007655DE" w:rsidRPr="006824F5">
              <w:rPr>
                <w:rStyle w:val="CodeSnippet"/>
              </w:rPr>
              <w:t xml:space="preserve">: { </w:t>
            </w:r>
            <w:proofErr w:type="spellStart"/>
            <w:r w:rsidR="007655DE" w:rsidRPr="006824F5">
              <w:rPr>
                <w:rStyle w:val="CodeSnippet"/>
              </w:rPr>
              <w:t>get_property</w:t>
            </w:r>
            <w:proofErr w:type="spellEnd"/>
            <w:r w:rsidR="007655DE" w:rsidRPr="006824F5">
              <w:rPr>
                <w:rStyle w:val="CodeSnippet"/>
              </w:rPr>
              <w:t xml:space="preserve">: [ </w:t>
            </w:r>
            <w:proofErr w:type="spellStart"/>
            <w:r w:rsidR="007655DE" w:rsidRPr="006824F5">
              <w:rPr>
                <w:rStyle w:val="CodeSnippet"/>
              </w:rPr>
              <w:t>mysql</w:t>
            </w:r>
            <w:r w:rsidR="002211BC" w:rsidRPr="006824F5">
              <w:rPr>
                <w:rStyle w:val="CodeSnippet"/>
              </w:rPr>
              <w:t>_database</w:t>
            </w:r>
            <w:proofErr w:type="spellEnd"/>
            <w:r w:rsidR="007655DE" w:rsidRPr="006824F5">
              <w:rPr>
                <w:rStyle w:val="CodeSnippet"/>
              </w:rPr>
              <w:t xml:space="preserve">, </w:t>
            </w:r>
            <w:proofErr w:type="spellStart"/>
            <w:r w:rsidR="007655DE" w:rsidRPr="006824F5">
              <w:rPr>
                <w:rStyle w:val="CodeSnippet"/>
              </w:rPr>
              <w:t>db_user</w:t>
            </w:r>
            <w:proofErr w:type="spellEnd"/>
            <w:r w:rsidR="007655DE" w:rsidRPr="006824F5">
              <w:rPr>
                <w:rStyle w:val="CodeSnippet"/>
              </w:rPr>
              <w:t xml:space="preserve"> ] }</w:t>
            </w:r>
          </w:p>
          <w:p w:rsidR="007655DE" w:rsidRPr="006824F5" w:rsidRDefault="00F62D1C" w:rsidP="007655DE">
            <w:pPr>
              <w:rPr>
                <w:rStyle w:val="CodeSnippet"/>
              </w:rPr>
            </w:pPr>
            <w:commentRangeStart w:id="1306"/>
            <w:r w:rsidRPr="006824F5">
              <w:rPr>
                <w:rStyle w:val="CodeSnippet"/>
              </w:rPr>
              <w:t xml:space="preserve">      </w:t>
            </w:r>
            <w:ins w:id="1307" w:author="Matt Rutkowski" w:date="2014-04-02T10:28:00Z">
              <w:r w:rsidR="00B203B9">
                <w:rPr>
                  <w:rStyle w:val="CodeSnippet"/>
                </w:rPr>
                <w:t xml:space="preserve">  </w:t>
              </w:r>
            </w:ins>
            <w:r w:rsidRPr="006824F5">
              <w:rPr>
                <w:rStyle w:val="CodeSnippet"/>
              </w:rPr>
              <w:t xml:space="preserve">   </w:t>
            </w:r>
            <w:r w:rsidR="007655DE" w:rsidRPr="006824F5">
              <w:rPr>
                <w:rStyle w:val="CodeSnippet"/>
              </w:rPr>
              <w:t xml:space="preserve"> </w:t>
            </w:r>
            <w:proofErr w:type="spellStart"/>
            <w:r w:rsidR="007655DE" w:rsidRPr="006824F5">
              <w:rPr>
                <w:rStyle w:val="CodeSnippet"/>
              </w:rPr>
              <w:t>wp_db_password</w:t>
            </w:r>
            <w:proofErr w:type="spellEnd"/>
            <w:r w:rsidR="007655DE" w:rsidRPr="006824F5">
              <w:rPr>
                <w:rStyle w:val="CodeSnippet"/>
              </w:rPr>
              <w:t xml:space="preserve">: { </w:t>
            </w:r>
            <w:proofErr w:type="spellStart"/>
            <w:r w:rsidR="007655DE" w:rsidRPr="006824F5">
              <w:rPr>
                <w:rStyle w:val="CodeSnippet"/>
              </w:rPr>
              <w:t>get_property</w:t>
            </w:r>
            <w:proofErr w:type="spellEnd"/>
            <w:r w:rsidR="007655DE" w:rsidRPr="006824F5">
              <w:rPr>
                <w:rStyle w:val="CodeSnippet"/>
              </w:rPr>
              <w:t xml:space="preserve">: [ </w:t>
            </w:r>
            <w:proofErr w:type="spellStart"/>
            <w:r w:rsidR="007655DE" w:rsidRPr="006824F5">
              <w:rPr>
                <w:rStyle w:val="CodeSnippet"/>
              </w:rPr>
              <w:t>mysql</w:t>
            </w:r>
            <w:r w:rsidR="002211BC" w:rsidRPr="006824F5">
              <w:rPr>
                <w:rStyle w:val="CodeSnippet"/>
              </w:rPr>
              <w:t>_database</w:t>
            </w:r>
            <w:proofErr w:type="spellEnd"/>
            <w:r w:rsidR="007655DE" w:rsidRPr="006824F5">
              <w:rPr>
                <w:rStyle w:val="CodeSnippet"/>
              </w:rPr>
              <w:t xml:space="preserve">, </w:t>
            </w:r>
            <w:proofErr w:type="spellStart"/>
            <w:r w:rsidR="007655DE" w:rsidRPr="006824F5">
              <w:rPr>
                <w:rStyle w:val="CodeSnippet"/>
              </w:rPr>
              <w:t>db_password</w:t>
            </w:r>
            <w:proofErr w:type="spellEnd"/>
            <w:r w:rsidR="007655DE" w:rsidRPr="006824F5">
              <w:rPr>
                <w:rStyle w:val="CodeSnippet"/>
              </w:rPr>
              <w:t xml:space="preserve"> ] }   </w:t>
            </w:r>
          </w:p>
          <w:p w:rsidR="00662A97" w:rsidRPr="006824F5" w:rsidRDefault="00662A97" w:rsidP="007655DE">
            <w:pPr>
              <w:rPr>
                <w:rStyle w:val="CodeSnippet"/>
              </w:rPr>
            </w:pPr>
            <w:r w:rsidRPr="006824F5">
              <w:rPr>
                <w:rStyle w:val="CodeSnippet"/>
              </w:rPr>
              <w:t xml:space="preserve">      </w:t>
            </w:r>
            <w:ins w:id="1308" w:author="Matt Rutkowski" w:date="2014-04-02T10:28:00Z">
              <w:r w:rsidR="00B203B9">
                <w:rPr>
                  <w:rStyle w:val="CodeSnippet"/>
                </w:rPr>
                <w:t xml:space="preserve">  </w:t>
              </w:r>
            </w:ins>
            <w:r w:rsidRPr="006824F5">
              <w:rPr>
                <w:rStyle w:val="CodeSnippet"/>
              </w:rPr>
              <w:t xml:space="preserve">    </w:t>
            </w:r>
            <w:r w:rsidR="00E913A4" w:rsidRPr="006824F5">
              <w:rPr>
                <w:rStyle w:val="CodeSnippet"/>
              </w:rPr>
              <w:t xml:space="preserve"># </w:t>
            </w:r>
            <w:proofErr w:type="spellStart"/>
            <w:r w:rsidR="00E913A4" w:rsidRPr="006824F5">
              <w:rPr>
                <w:rStyle w:val="CodeSnippet"/>
              </w:rPr>
              <w:t>goto</w:t>
            </w:r>
            <w:proofErr w:type="spellEnd"/>
            <w:r w:rsidR="00E913A4" w:rsidRPr="006824F5">
              <w:rPr>
                <w:rStyle w:val="CodeSnippet"/>
              </w:rPr>
              <w:t xml:space="preserve"> req</w:t>
            </w:r>
            <w:r w:rsidR="00165A8A" w:rsidRPr="006824F5">
              <w:rPr>
                <w:rStyle w:val="CodeSnippet"/>
              </w:rPr>
              <w:t>uirement</w:t>
            </w:r>
            <w:r w:rsidR="00E913A4" w:rsidRPr="006824F5">
              <w:rPr>
                <w:rStyle w:val="CodeSnippet"/>
              </w:rPr>
              <w:t xml:space="preserve">, </w:t>
            </w:r>
            <w:proofErr w:type="spellStart"/>
            <w:r w:rsidR="00E913A4" w:rsidRPr="006824F5">
              <w:rPr>
                <w:rStyle w:val="CodeSnippet"/>
              </w:rPr>
              <w:t>goto</w:t>
            </w:r>
            <w:proofErr w:type="spellEnd"/>
            <w:r w:rsidR="00E913A4" w:rsidRPr="006824F5">
              <w:rPr>
                <w:rStyle w:val="CodeSnippet"/>
              </w:rPr>
              <w:t xml:space="preserve"> capability, </w:t>
            </w:r>
            <w:proofErr w:type="spellStart"/>
            <w:r w:rsidR="00E913A4" w:rsidRPr="006824F5">
              <w:rPr>
                <w:rStyle w:val="CodeSnippet"/>
              </w:rPr>
              <w:t>goto</w:t>
            </w:r>
            <w:proofErr w:type="spellEnd"/>
            <w:r w:rsidRPr="006824F5">
              <w:rPr>
                <w:rStyle w:val="CodeSnippet"/>
              </w:rPr>
              <w:t xml:space="preserve"> port property</w:t>
            </w:r>
          </w:p>
          <w:p w:rsidR="00684163" w:rsidRPr="006824F5" w:rsidRDefault="00684163" w:rsidP="00684163">
            <w:pPr>
              <w:rPr>
                <w:rStyle w:val="CodeSnippet"/>
              </w:rPr>
            </w:pPr>
            <w:commentRangeStart w:id="1309"/>
            <w:r w:rsidRPr="006824F5">
              <w:rPr>
                <w:rStyle w:val="CodeSnippet"/>
              </w:rPr>
              <w:t xml:space="preserve">       </w:t>
            </w:r>
            <w:ins w:id="1310" w:author="Matt Rutkowski" w:date="2014-04-02T10:28:00Z">
              <w:r w:rsidR="00B203B9">
                <w:rPr>
                  <w:rStyle w:val="CodeSnippet"/>
                </w:rPr>
                <w:t xml:space="preserve">  </w:t>
              </w:r>
            </w:ins>
            <w:r w:rsidRPr="006824F5">
              <w:rPr>
                <w:rStyle w:val="CodeSnippet"/>
              </w:rPr>
              <w:t xml:space="preserve">   </w:t>
            </w:r>
            <w:proofErr w:type="spellStart"/>
            <w:r w:rsidRPr="006824F5">
              <w:rPr>
                <w:rStyle w:val="CodeSnippet"/>
              </w:rPr>
              <w:t>wp_db_port</w:t>
            </w:r>
            <w:proofErr w:type="spellEnd"/>
            <w:r w:rsidRPr="006824F5">
              <w:rPr>
                <w:rStyle w:val="CodeSnippet"/>
              </w:rPr>
              <w:t xml:space="preserve">: { </w:t>
            </w:r>
            <w:proofErr w:type="spellStart"/>
            <w:r w:rsidRPr="006824F5">
              <w:rPr>
                <w:rStyle w:val="CodeSnippet"/>
              </w:rPr>
              <w:t>get_ref_property</w:t>
            </w:r>
            <w:proofErr w:type="spellEnd"/>
            <w:r w:rsidRPr="006824F5">
              <w:rPr>
                <w:rStyle w:val="CodeSnippet"/>
              </w:rPr>
              <w:t xml:space="preserve">: [ database_endpoint, </w:t>
            </w:r>
            <w:r w:rsidR="005B0FE6" w:rsidRPr="006824F5">
              <w:rPr>
                <w:rStyle w:val="CodeSnippet"/>
              </w:rPr>
              <w:t xml:space="preserve">database_endpoint, </w:t>
            </w:r>
            <w:r w:rsidRPr="006824F5">
              <w:rPr>
                <w:rStyle w:val="CodeSnippet"/>
              </w:rPr>
              <w:t>port ] }</w:t>
            </w:r>
            <w:commentRangeEnd w:id="1309"/>
            <w:r w:rsidR="00FD17E8" w:rsidRPr="006824F5">
              <w:rPr>
                <w:rStyle w:val="CodeSnippet"/>
              </w:rPr>
              <w:commentReference w:id="1309"/>
            </w:r>
            <w:commentRangeEnd w:id="1306"/>
            <w:r w:rsidR="00C235CB">
              <w:rPr>
                <w:rStyle w:val="CommentReference"/>
              </w:rPr>
              <w:commentReference w:id="1306"/>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mysql_database</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tosca.nodes.Database</w:t>
            </w:r>
          </w:p>
          <w:p w:rsidR="007655DE" w:rsidRPr="006824F5" w:rsidRDefault="007655DE" w:rsidP="007655DE">
            <w:pPr>
              <w:rPr>
                <w:rStyle w:val="CodeSnippet"/>
              </w:rPr>
            </w:pPr>
            <w:r w:rsidRPr="006824F5">
              <w:rPr>
                <w:rStyle w:val="CodeSnippet"/>
              </w:rPr>
              <w:t xml:space="preserve">    properties:</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db_name</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db_name</w:t>
            </w:r>
            <w:proofErr w:type="spellEnd"/>
            <w:r w:rsidRPr="006824F5">
              <w:rPr>
                <w:rStyle w:val="CodeSnippet"/>
              </w:rPr>
              <w:t xml:space="preserve"> } </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db_user</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db_user</w:t>
            </w:r>
            <w:proofErr w:type="spellEnd"/>
            <w:r w:rsidRPr="006824F5">
              <w:rPr>
                <w:rStyle w:val="CodeSnippet"/>
              </w:rPr>
              <w:t xml:space="preserve"> }</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db_password</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db_pwd</w:t>
            </w:r>
            <w:proofErr w:type="spellEnd"/>
            <w:r w:rsidRPr="006824F5">
              <w:rPr>
                <w:rStyle w:val="CodeSnippet"/>
              </w:rPr>
              <w:t xml:space="preserve"> }</w:t>
            </w:r>
          </w:p>
          <w:p w:rsidR="00FF7F38" w:rsidRPr="006824F5" w:rsidRDefault="00FF7F38" w:rsidP="007655DE">
            <w:pPr>
              <w:rPr>
                <w:rStyle w:val="CodeSnippet"/>
              </w:rPr>
            </w:pPr>
            <w:r w:rsidRPr="006824F5">
              <w:rPr>
                <w:rStyle w:val="CodeSnippet"/>
              </w:rPr>
              <w:t xml:space="preserve">    capabilities:</w:t>
            </w:r>
          </w:p>
          <w:p w:rsidR="00FF7F38" w:rsidRPr="006824F5" w:rsidRDefault="00FF7F38" w:rsidP="007655DE">
            <w:pPr>
              <w:rPr>
                <w:rStyle w:val="CodeSnippet"/>
              </w:rPr>
            </w:pPr>
            <w:r w:rsidRPr="006824F5">
              <w:rPr>
                <w:rStyle w:val="CodeSnippet"/>
              </w:rPr>
              <w:t xml:space="preserve">      database_endpoint</w:t>
            </w:r>
            <w:ins w:id="1311" w:author="Matt Rutkowski" w:date="2014-03-12T10:44:00Z">
              <w:r w:rsidR="00585FA3">
                <w:rPr>
                  <w:rStyle w:val="CodeSnippet"/>
                </w:rPr>
                <w:t>:</w:t>
              </w:r>
            </w:ins>
          </w:p>
          <w:p w:rsidR="00C86F63" w:rsidRPr="006824F5" w:rsidRDefault="00C86F63" w:rsidP="007655DE">
            <w:pPr>
              <w:rPr>
                <w:rStyle w:val="CodeSnippet"/>
              </w:rPr>
            </w:pPr>
            <w:r w:rsidRPr="006824F5">
              <w:rPr>
                <w:rStyle w:val="CodeSnippet"/>
              </w:rPr>
              <w:t xml:space="preserve">        properties:</w:t>
            </w:r>
          </w:p>
          <w:p w:rsidR="00C86F63" w:rsidRPr="006824F5" w:rsidRDefault="00C86F63" w:rsidP="007655DE">
            <w:pPr>
              <w:rPr>
                <w:rStyle w:val="CodeSnippet"/>
              </w:rPr>
            </w:pPr>
            <w:r w:rsidRPr="006824F5">
              <w:rPr>
                <w:rStyle w:val="CodeSnippet"/>
              </w:rPr>
              <w:t xml:space="preserve">          port: { </w:t>
            </w:r>
            <w:proofErr w:type="spellStart"/>
            <w:r w:rsidRPr="006824F5">
              <w:rPr>
                <w:rStyle w:val="CodeSnippet"/>
              </w:rPr>
              <w:t>get_input</w:t>
            </w:r>
            <w:proofErr w:type="spellEnd"/>
            <w:r w:rsidRPr="006824F5">
              <w:rPr>
                <w:rStyle w:val="CodeSnippet"/>
              </w:rPr>
              <w:t xml:space="preserve">: </w:t>
            </w:r>
            <w:proofErr w:type="spellStart"/>
            <w:r w:rsidR="0014645B" w:rsidRPr="006824F5">
              <w:rPr>
                <w:rStyle w:val="CodeSnippet"/>
              </w:rPr>
              <w:t>db_port</w:t>
            </w:r>
            <w:proofErr w:type="spellEnd"/>
            <w:r w:rsidR="0014645B" w:rsidRPr="006824F5">
              <w:rPr>
                <w:rStyle w:val="CodeSnippet"/>
              </w:rPr>
              <w:t xml:space="preserve"> </w:t>
            </w:r>
            <w:r w:rsidRPr="006824F5">
              <w:rPr>
                <w:rStyle w:val="CodeSnippet"/>
              </w:rPr>
              <w:t>}</w:t>
            </w:r>
          </w:p>
          <w:p w:rsidR="007655DE" w:rsidRPr="006824F5" w:rsidRDefault="007655DE" w:rsidP="007655DE">
            <w:pPr>
              <w:rPr>
                <w:rStyle w:val="CodeSnippet"/>
              </w:rPr>
            </w:pPr>
            <w:r w:rsidRPr="006824F5">
              <w:rPr>
                <w:rStyle w:val="CodeSnippet"/>
              </w:rPr>
              <w:t xml:space="preserve">    requirements:</w:t>
            </w:r>
          </w:p>
          <w:p w:rsidR="007655DE" w:rsidRPr="006824F5" w:rsidRDefault="007655DE" w:rsidP="007655DE">
            <w:pPr>
              <w:rPr>
                <w:rStyle w:val="CodeSnippet"/>
              </w:rPr>
            </w:pPr>
            <w:r w:rsidRPr="006824F5">
              <w:rPr>
                <w:rStyle w:val="CodeSnippet"/>
              </w:rPr>
              <w:t xml:space="preserve">      - host: </w:t>
            </w:r>
            <w:proofErr w:type="spellStart"/>
            <w:r w:rsidR="00AF3A50" w:rsidRPr="006824F5">
              <w:rPr>
                <w:rStyle w:val="CodeSnippet"/>
              </w:rPr>
              <w:t>mysql_dbms</w:t>
            </w:r>
            <w:proofErr w:type="spellEnd"/>
          </w:p>
          <w:p w:rsidR="007655DE" w:rsidRPr="006824F5" w:rsidRDefault="007655DE" w:rsidP="007655DE">
            <w:pPr>
              <w:rPr>
                <w:rStyle w:val="CodeSnippet"/>
              </w:rPr>
            </w:pPr>
            <w:r w:rsidRPr="006824F5">
              <w:rPr>
                <w:rStyle w:val="CodeSnippet"/>
              </w:rPr>
              <w:t xml:space="preserve">    interfaces:</w:t>
            </w:r>
          </w:p>
          <w:p w:rsidR="007655DE" w:rsidRPr="006824F5" w:rsidRDefault="007655DE" w:rsidP="007655DE">
            <w:pPr>
              <w:rPr>
                <w:rStyle w:val="CodeSnippet"/>
              </w:rPr>
            </w:pPr>
            <w:r w:rsidRPr="006824F5">
              <w:rPr>
                <w:rStyle w:val="CodeSnippet"/>
              </w:rPr>
              <w:t xml:space="preserve">      </w:t>
            </w:r>
            <w:proofErr w:type="spellStart"/>
            <w:ins w:id="1312" w:author="Matt Rutkowski" w:date="2014-04-24T10:26:00Z">
              <w:r w:rsidR="00722BD0">
                <w:rPr>
                  <w:rStyle w:val="CodeSnippet"/>
                </w:rPr>
                <w:t>post</w:t>
              </w:r>
            </w:ins>
            <w:r w:rsidRPr="006824F5">
              <w:rPr>
                <w:rStyle w:val="CodeSnippet"/>
              </w:rPr>
              <w:t>configure</w:t>
            </w:r>
            <w:proofErr w:type="spellEnd"/>
            <w:r w:rsidRPr="006824F5">
              <w:rPr>
                <w:rStyle w:val="CodeSnippet"/>
              </w:rPr>
              <w:t xml:space="preserve">: </w:t>
            </w:r>
            <w:r w:rsidR="007538E9" w:rsidRPr="007538E9">
              <w:fldChar w:fldCharType="begin"/>
            </w:r>
            <w:r w:rsidR="004D3773">
              <w:instrText xml:space="preserve"> HYPERLINK \l "UC_2_MYSQL_DATABASE_CONFIGURE_SH" </w:instrText>
            </w:r>
            <w:r w:rsidR="007538E9" w:rsidRPr="007538E9">
              <w:fldChar w:fldCharType="separate"/>
            </w:r>
            <w:r w:rsidR="00164553" w:rsidRPr="00164553">
              <w:rPr>
                <w:rStyle w:val="Hyperlink"/>
                <w:rFonts w:ascii="Consolas" w:hAnsi="Consolas"/>
                <w:sz w:val="20"/>
              </w:rPr>
              <w:t>mysql_database_</w:t>
            </w:r>
            <w:ins w:id="1313" w:author="Matt Rutkowski" w:date="2014-04-24T10:26:00Z">
              <w:r w:rsidR="00722BD0">
                <w:rPr>
                  <w:rStyle w:val="Hyperlink"/>
                  <w:rFonts w:ascii="Consolas" w:hAnsi="Consolas"/>
                  <w:sz w:val="20"/>
                </w:rPr>
                <w:t>post</w:t>
              </w:r>
            </w:ins>
            <w:r w:rsidR="00164553" w:rsidRPr="00164553">
              <w:rPr>
                <w:rStyle w:val="Hyperlink"/>
                <w:rFonts w:ascii="Consolas" w:hAnsi="Consolas"/>
                <w:sz w:val="20"/>
              </w:rPr>
              <w:t>configure.sh</w:t>
            </w:r>
            <w:r w:rsidR="007538E9">
              <w:rPr>
                <w:rStyle w:val="Hyperlink"/>
                <w:rFonts w:ascii="Consolas" w:hAnsi="Consolas"/>
                <w:sz w:val="20"/>
              </w:rPr>
              <w:fldChar w:fldCharType="end"/>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mysql_dbms</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type: tosca.nodes.DBMS</w:t>
            </w:r>
          </w:p>
          <w:p w:rsidR="00496939" w:rsidRPr="006824F5" w:rsidRDefault="00496939" w:rsidP="007655DE">
            <w:pPr>
              <w:rPr>
                <w:rStyle w:val="CodeSnippet"/>
              </w:rPr>
            </w:pPr>
            <w:r w:rsidRPr="006824F5">
              <w:rPr>
                <w:rStyle w:val="CodeSnippet"/>
              </w:rPr>
              <w:t xml:space="preserve">    properties:</w:t>
            </w:r>
          </w:p>
          <w:p w:rsidR="007655DE" w:rsidRDefault="00496939" w:rsidP="007655DE">
            <w:pPr>
              <w:rPr>
                <w:rStyle w:val="CodeSnippet"/>
              </w:rPr>
            </w:pPr>
            <w:r w:rsidRPr="006824F5">
              <w:rPr>
                <w:rStyle w:val="CodeSnippet"/>
              </w:rPr>
              <w:t xml:space="preserve">    </w:t>
            </w:r>
            <w:r w:rsidR="007655DE" w:rsidRPr="006824F5">
              <w:rPr>
                <w:rStyle w:val="CodeSnippet"/>
              </w:rPr>
              <w:t xml:space="preserve">  </w:t>
            </w:r>
            <w:proofErr w:type="spellStart"/>
            <w:r w:rsidR="007655DE" w:rsidRPr="006824F5">
              <w:rPr>
                <w:rStyle w:val="CodeSnippet"/>
              </w:rPr>
              <w:t>db</w:t>
            </w:r>
            <w:r w:rsidR="00020C9C">
              <w:rPr>
                <w:rStyle w:val="CodeSnippet"/>
              </w:rPr>
              <w:t>ms</w:t>
            </w:r>
            <w:r w:rsidR="007655DE" w:rsidRPr="006824F5">
              <w:rPr>
                <w:rStyle w:val="CodeSnippet"/>
              </w:rPr>
              <w:t>_root_password</w:t>
            </w:r>
            <w:proofErr w:type="spellEnd"/>
            <w:r w:rsidR="007655DE" w:rsidRPr="006824F5">
              <w:rPr>
                <w:rStyle w:val="CodeSnippet"/>
              </w:rPr>
              <w:t xml:space="preserve">: { </w:t>
            </w:r>
            <w:proofErr w:type="spellStart"/>
            <w:r w:rsidR="007655DE" w:rsidRPr="006824F5">
              <w:rPr>
                <w:rStyle w:val="CodeSnippet"/>
              </w:rPr>
              <w:t>get_input</w:t>
            </w:r>
            <w:proofErr w:type="spellEnd"/>
            <w:r w:rsidR="007655DE" w:rsidRPr="006824F5">
              <w:rPr>
                <w:rStyle w:val="CodeSnippet"/>
              </w:rPr>
              <w:t xml:space="preserve">: </w:t>
            </w:r>
            <w:proofErr w:type="spellStart"/>
            <w:r w:rsidR="007655DE" w:rsidRPr="006824F5">
              <w:rPr>
                <w:rStyle w:val="CodeSnippet"/>
              </w:rPr>
              <w:t>db_root_pwd</w:t>
            </w:r>
            <w:proofErr w:type="spellEnd"/>
            <w:r w:rsidR="007655DE" w:rsidRPr="006824F5">
              <w:rPr>
                <w:rStyle w:val="CodeSnippet"/>
              </w:rPr>
              <w:t xml:space="preserve"> }</w:t>
            </w:r>
          </w:p>
          <w:p w:rsidR="00020C9C" w:rsidRPr="006824F5" w:rsidRDefault="00020C9C" w:rsidP="007655DE">
            <w:pPr>
              <w:rPr>
                <w:rStyle w:val="CodeSnippet"/>
              </w:rPr>
            </w:pPr>
            <w:r>
              <w:rPr>
                <w:rStyle w:val="CodeSnippet"/>
              </w:rPr>
              <w:t xml:space="preserve">      </w:t>
            </w:r>
            <w:proofErr w:type="spellStart"/>
            <w:r>
              <w:rPr>
                <w:rStyle w:val="CodeSnippet"/>
              </w:rPr>
              <w:t>dbms_port</w:t>
            </w:r>
            <w:proofErr w:type="spellEnd"/>
            <w:r>
              <w:rPr>
                <w:rStyle w:val="CodeSnippet"/>
              </w:rPr>
              <w:t xml:space="preserve">: </w:t>
            </w:r>
            <w:r w:rsidRPr="006824F5">
              <w:rPr>
                <w:rStyle w:val="CodeSnippet"/>
              </w:rPr>
              <w:t xml:space="preserve">{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db_</w:t>
            </w:r>
            <w:ins w:id="1314" w:author="Matt Rutkowski" w:date="2014-05-01T10:51:00Z">
              <w:r w:rsidR="00C600D8">
                <w:rPr>
                  <w:rStyle w:val="CodeSnippet"/>
                </w:rPr>
                <w:t>port</w:t>
              </w:r>
            </w:ins>
            <w:proofErr w:type="spellEnd"/>
            <w:del w:id="1315" w:author="Matt Rutkowski" w:date="2014-05-01T10:51:00Z">
              <w:r w:rsidRPr="006824F5" w:rsidDel="00C600D8">
                <w:rPr>
                  <w:rStyle w:val="CodeSnippet"/>
                </w:rPr>
                <w:delText>root_pwd</w:delText>
              </w:r>
            </w:del>
            <w:r w:rsidRPr="006824F5">
              <w:rPr>
                <w:rStyle w:val="CodeSnippet"/>
              </w:rPr>
              <w:t xml:space="preserve"> }</w:t>
            </w:r>
          </w:p>
          <w:p w:rsidR="007655DE" w:rsidRPr="006824F5" w:rsidRDefault="00496939" w:rsidP="007655DE">
            <w:pPr>
              <w:rPr>
                <w:rStyle w:val="CodeSnippet"/>
              </w:rPr>
            </w:pPr>
            <w:r w:rsidRPr="006824F5">
              <w:rPr>
                <w:rStyle w:val="CodeSnippet"/>
              </w:rPr>
              <w:t xml:space="preserve">    </w:t>
            </w:r>
            <w:r w:rsidR="007655DE" w:rsidRPr="006824F5">
              <w:rPr>
                <w:rStyle w:val="CodeSnippet"/>
              </w:rPr>
              <w:t>requirements:</w:t>
            </w:r>
          </w:p>
          <w:p w:rsidR="007655DE" w:rsidRPr="006824F5" w:rsidRDefault="00496939" w:rsidP="007655DE">
            <w:pPr>
              <w:rPr>
                <w:rStyle w:val="CodeSnippet"/>
              </w:rPr>
            </w:pPr>
            <w:r w:rsidRPr="006824F5">
              <w:rPr>
                <w:rStyle w:val="CodeSnippet"/>
              </w:rPr>
              <w:t xml:space="preserve">     </w:t>
            </w:r>
            <w:r w:rsidR="007655DE" w:rsidRPr="006824F5">
              <w:rPr>
                <w:rStyle w:val="CodeSnippet"/>
              </w:rPr>
              <w:t xml:space="preserve"> - host: server</w:t>
            </w:r>
          </w:p>
          <w:p w:rsidR="00AA7DF0" w:rsidRPr="006824F5" w:rsidRDefault="00AA7DF0" w:rsidP="00AA7DF0">
            <w:pPr>
              <w:rPr>
                <w:rStyle w:val="CodeSnippet"/>
              </w:rPr>
            </w:pPr>
            <w:r w:rsidRPr="006824F5">
              <w:rPr>
                <w:rStyle w:val="CodeSnippet"/>
              </w:rPr>
              <w:t xml:space="preserve">    interfaces:</w:t>
            </w:r>
          </w:p>
          <w:p w:rsidR="00B203B9" w:rsidRDefault="00B203B9" w:rsidP="00AA7DF0">
            <w:pPr>
              <w:rPr>
                <w:ins w:id="1316" w:author="Matt Rutkowski" w:date="2014-04-02T10:29:00Z"/>
                <w:rStyle w:val="CodeSnippet"/>
              </w:rPr>
            </w:pPr>
            <w:ins w:id="1317" w:author="Matt Rutkowski" w:date="2014-04-02T10:29:00Z">
              <w:r>
                <w:rPr>
                  <w:rStyle w:val="CodeSnippet"/>
                </w:rPr>
                <w:t xml:space="preserve">      </w:t>
              </w:r>
            </w:ins>
            <w:ins w:id="1318" w:author="Matt Rutkowski" w:date="2014-04-24T08:46:00Z">
              <w:r w:rsidR="0095351D">
                <w:rPr>
                  <w:rStyle w:val="CodeSnippet"/>
                </w:rPr>
                <w:t>Standard:</w:t>
              </w:r>
            </w:ins>
            <w:r w:rsidR="00AA7DF0" w:rsidRPr="006824F5">
              <w:rPr>
                <w:rStyle w:val="CodeSnippet"/>
              </w:rPr>
              <w:t xml:space="preserve">    </w:t>
            </w:r>
          </w:p>
          <w:p w:rsidR="00AA7DF0" w:rsidRPr="006824F5" w:rsidRDefault="00B203B9" w:rsidP="00AA7DF0">
            <w:pPr>
              <w:rPr>
                <w:rStyle w:val="CodeSnippet"/>
              </w:rPr>
            </w:pPr>
            <w:ins w:id="1319" w:author="Matt Rutkowski" w:date="2014-04-02T10:29:00Z">
              <w:r>
                <w:rPr>
                  <w:rStyle w:val="CodeSnippet"/>
                </w:rPr>
                <w:t xml:space="preserve">      </w:t>
              </w:r>
            </w:ins>
            <w:r w:rsidR="00AA7DF0" w:rsidRPr="006824F5">
              <w:rPr>
                <w:rStyle w:val="CodeSnippet"/>
              </w:rPr>
              <w:t xml:space="preserve">  create: </w:t>
            </w:r>
            <w:hyperlink w:anchor="UC_2_MYSQL_DBMS_INSTALL_SH" w:history="1">
              <w:r w:rsidR="00020483" w:rsidRPr="00020483">
                <w:rPr>
                  <w:rStyle w:val="Hyperlink"/>
                  <w:rFonts w:ascii="Consolas" w:hAnsi="Consolas"/>
                  <w:sz w:val="20"/>
                </w:rPr>
                <w:t>mysql_dbms_install.sh</w:t>
              </w:r>
            </w:hyperlink>
          </w:p>
          <w:p w:rsidR="00AA7DF0" w:rsidRPr="006824F5" w:rsidRDefault="00AA7DF0" w:rsidP="00AA7DF0">
            <w:pPr>
              <w:rPr>
                <w:rStyle w:val="CodeSnippet"/>
              </w:rPr>
            </w:pPr>
            <w:r w:rsidRPr="006824F5">
              <w:rPr>
                <w:rStyle w:val="CodeSnippet"/>
              </w:rPr>
              <w:t xml:space="preserve">      </w:t>
            </w:r>
            <w:ins w:id="1320" w:author="Matt Rutkowski" w:date="2014-04-02T10:29:00Z">
              <w:r w:rsidR="00B203B9">
                <w:rPr>
                  <w:rStyle w:val="CodeSnippet"/>
                </w:rPr>
                <w:t xml:space="preserve">  </w:t>
              </w:r>
            </w:ins>
            <w:r w:rsidRPr="006824F5">
              <w:rPr>
                <w:rStyle w:val="CodeSnippet"/>
              </w:rPr>
              <w:t xml:space="preserve">start: </w:t>
            </w:r>
            <w:hyperlink w:anchor="UC_2_MYSQL_DBMS_START_SH" w:history="1">
              <w:r w:rsidR="00020483" w:rsidRPr="00020483">
                <w:rPr>
                  <w:rStyle w:val="Hyperlink"/>
                  <w:rFonts w:ascii="Consolas" w:hAnsi="Consolas"/>
                  <w:sz w:val="20"/>
                </w:rPr>
                <w:t>mysql_dbms_start.sh</w:t>
              </w:r>
            </w:hyperlink>
          </w:p>
          <w:p w:rsidR="0054024C" w:rsidRPr="006824F5" w:rsidRDefault="0054024C" w:rsidP="00AA7DF0">
            <w:pPr>
              <w:rPr>
                <w:rStyle w:val="CodeSnippet"/>
              </w:rPr>
            </w:pPr>
            <w:r w:rsidRPr="006824F5">
              <w:rPr>
                <w:rStyle w:val="CodeSnippet"/>
              </w:rPr>
              <w:t xml:space="preserve">      </w:t>
            </w:r>
            <w:ins w:id="1321" w:author="Matt Rutkowski" w:date="2014-04-02T10:29:00Z">
              <w:r w:rsidR="00B203B9">
                <w:rPr>
                  <w:rStyle w:val="CodeSnippet"/>
                </w:rPr>
                <w:t xml:space="preserve">  </w:t>
              </w:r>
            </w:ins>
            <w:r w:rsidRPr="006824F5">
              <w:rPr>
                <w:rStyle w:val="CodeSnippet"/>
              </w:rPr>
              <w:t xml:space="preserve">configure: </w:t>
            </w:r>
            <w:hyperlink w:anchor="UC_2_MYSQL_DBMS_CONFIGURE_SH" w:history="1">
              <w:r w:rsidRPr="00020483">
                <w:rPr>
                  <w:rStyle w:val="Hyperlink"/>
                  <w:rFonts w:ascii="Consolas" w:hAnsi="Consolas"/>
                  <w:sz w:val="20"/>
                </w:rPr>
                <w:t>mysql_dbms_configure</w:t>
              </w:r>
            </w:hyperlink>
            <w:ins w:id="1322" w:author="Matt Rutkowski" w:date="2014-04-22T09:25:00Z">
              <w:r w:rsidR="002C3088">
                <w:rPr>
                  <w:rStyle w:val="Hyperlink"/>
                  <w:rFonts w:ascii="Consolas" w:hAnsi="Consolas"/>
                  <w:sz w:val="20"/>
                </w:rPr>
                <w:t>.sh</w:t>
              </w:r>
            </w:ins>
          </w:p>
          <w:p w:rsidR="00635609" w:rsidRPr="006824F5" w:rsidRDefault="00635609" w:rsidP="00635609">
            <w:pPr>
              <w:rPr>
                <w:rStyle w:val="CodeSnippet"/>
              </w:rPr>
            </w:pPr>
            <w:commentRangeStart w:id="1323"/>
            <w:r w:rsidRPr="006824F5">
              <w:rPr>
                <w:rStyle w:val="CodeSnippet"/>
              </w:rPr>
              <w:lastRenderedPageBreak/>
              <w:t xml:space="preserve">        </w:t>
            </w:r>
            <w:ins w:id="1324" w:author="Matt Rutkowski" w:date="2014-04-02T10:30:00Z">
              <w:r w:rsidR="00B203B9">
                <w:rPr>
                  <w:rStyle w:val="CodeSnippet"/>
                </w:rPr>
                <w:t xml:space="preserve">  </w:t>
              </w:r>
            </w:ins>
            <w:r w:rsidRPr="006824F5">
              <w:rPr>
                <w:rStyle w:val="CodeSnippet"/>
              </w:rPr>
              <w:t>input:</w:t>
            </w:r>
          </w:p>
          <w:p w:rsidR="00635609" w:rsidRPr="006824F5" w:rsidRDefault="00635609" w:rsidP="00635609">
            <w:pPr>
              <w:rPr>
                <w:rStyle w:val="CodeSnippet"/>
              </w:rPr>
            </w:pPr>
            <w:r w:rsidRPr="006824F5">
              <w:rPr>
                <w:rStyle w:val="CodeSnippet"/>
              </w:rPr>
              <w:t xml:space="preserve">          </w:t>
            </w:r>
            <w:ins w:id="1325" w:author="Matt Rutkowski" w:date="2014-04-02T10:30:00Z">
              <w:r w:rsidR="00B203B9">
                <w:rPr>
                  <w:rStyle w:val="CodeSnippet"/>
                </w:rPr>
                <w:t xml:space="preserve">  </w:t>
              </w:r>
            </w:ins>
            <w:proofErr w:type="spellStart"/>
            <w:r w:rsidRPr="006824F5">
              <w:rPr>
                <w:rStyle w:val="CodeSnippet"/>
              </w:rPr>
              <w:t>db_root_password</w:t>
            </w:r>
            <w:proofErr w:type="spellEnd"/>
            <w:r w:rsidRPr="006824F5">
              <w:rPr>
                <w:rStyle w:val="CodeSnippet"/>
              </w:rPr>
              <w:t xml:space="preserve">: { </w:t>
            </w:r>
            <w:proofErr w:type="spellStart"/>
            <w:r w:rsidRPr="006824F5">
              <w:rPr>
                <w:rStyle w:val="CodeSnippet"/>
              </w:rPr>
              <w:t>get_property</w:t>
            </w:r>
            <w:proofErr w:type="spellEnd"/>
            <w:r w:rsidRPr="006824F5">
              <w:rPr>
                <w:rStyle w:val="CodeSnippet"/>
              </w:rPr>
              <w:t xml:space="preserve">: [ </w:t>
            </w:r>
            <w:proofErr w:type="spellStart"/>
            <w:r w:rsidRPr="006824F5">
              <w:rPr>
                <w:rStyle w:val="CodeSnippet"/>
              </w:rPr>
              <w:t>mysql_dbms</w:t>
            </w:r>
            <w:proofErr w:type="spellEnd"/>
            <w:r w:rsidRPr="006824F5">
              <w:rPr>
                <w:rStyle w:val="CodeSnippet"/>
              </w:rPr>
              <w:t xml:space="preserve">, </w:t>
            </w:r>
            <w:proofErr w:type="spellStart"/>
            <w:r w:rsidRPr="006824F5">
              <w:rPr>
                <w:rStyle w:val="CodeSnippet"/>
              </w:rPr>
              <w:t>db</w:t>
            </w:r>
            <w:r w:rsidR="00020C9C">
              <w:rPr>
                <w:rStyle w:val="CodeSnippet"/>
              </w:rPr>
              <w:t>ms</w:t>
            </w:r>
            <w:r w:rsidRPr="006824F5">
              <w:rPr>
                <w:rStyle w:val="CodeSnippet"/>
              </w:rPr>
              <w:t>_root_password</w:t>
            </w:r>
            <w:proofErr w:type="spellEnd"/>
            <w:r w:rsidRPr="006824F5">
              <w:rPr>
                <w:rStyle w:val="CodeSnippet"/>
              </w:rPr>
              <w:t xml:space="preserve"> ] }</w:t>
            </w:r>
            <w:commentRangeEnd w:id="1323"/>
            <w:r w:rsidR="00020C9C">
              <w:rPr>
                <w:rStyle w:val="CommentReference"/>
              </w:rPr>
              <w:commentReference w:id="1323"/>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 xml:space="preserve">  webserver:</w:t>
            </w:r>
          </w:p>
          <w:p w:rsidR="007655DE" w:rsidRPr="006824F5" w:rsidRDefault="007655DE" w:rsidP="007655DE">
            <w:pPr>
              <w:rPr>
                <w:rStyle w:val="CodeSnippet"/>
              </w:rPr>
            </w:pPr>
            <w:r w:rsidRPr="006824F5">
              <w:rPr>
                <w:rStyle w:val="CodeSnippet"/>
              </w:rPr>
              <w:t xml:space="preserve">    type: tosca.nodes.WebServer</w:t>
            </w:r>
          </w:p>
          <w:p w:rsidR="007655DE" w:rsidRPr="006824F5" w:rsidRDefault="007655DE" w:rsidP="007655DE">
            <w:pPr>
              <w:rPr>
                <w:rStyle w:val="CodeSnippet"/>
              </w:rPr>
            </w:pPr>
            <w:r w:rsidRPr="006824F5">
              <w:rPr>
                <w:rStyle w:val="CodeSnippet"/>
              </w:rPr>
              <w:t xml:space="preserve">    requirements:</w:t>
            </w:r>
          </w:p>
          <w:p w:rsidR="007655DE" w:rsidRPr="006824F5" w:rsidRDefault="00496939" w:rsidP="007655DE">
            <w:pPr>
              <w:rPr>
                <w:rStyle w:val="CodeSnippet"/>
              </w:rPr>
            </w:pPr>
            <w:r w:rsidRPr="006824F5">
              <w:rPr>
                <w:rStyle w:val="CodeSnippet"/>
              </w:rPr>
              <w:t xml:space="preserve">      </w:t>
            </w:r>
            <w:r w:rsidR="007655DE" w:rsidRPr="006824F5">
              <w:rPr>
                <w:rStyle w:val="CodeSnippet"/>
              </w:rPr>
              <w:t>- host: server</w:t>
            </w:r>
          </w:p>
          <w:p w:rsidR="007655DE" w:rsidRDefault="00496939" w:rsidP="007655DE">
            <w:pPr>
              <w:rPr>
                <w:ins w:id="1326" w:author="Matt Rutkowski" w:date="2014-04-02T10:29:00Z"/>
                <w:rStyle w:val="CodeSnippet"/>
              </w:rPr>
            </w:pPr>
            <w:r w:rsidRPr="006824F5">
              <w:rPr>
                <w:rStyle w:val="CodeSnippet"/>
              </w:rPr>
              <w:t xml:space="preserve">    </w:t>
            </w:r>
            <w:r w:rsidR="007655DE" w:rsidRPr="006824F5">
              <w:rPr>
                <w:rStyle w:val="CodeSnippet"/>
              </w:rPr>
              <w:t>interfaces:</w:t>
            </w:r>
          </w:p>
          <w:p w:rsidR="00B203B9" w:rsidRPr="006824F5" w:rsidRDefault="00B203B9" w:rsidP="007655DE">
            <w:pPr>
              <w:rPr>
                <w:rStyle w:val="CodeSnippet"/>
              </w:rPr>
            </w:pPr>
            <w:ins w:id="1327" w:author="Matt Rutkowski" w:date="2014-04-02T10:29:00Z">
              <w:r>
                <w:rPr>
                  <w:rStyle w:val="CodeSnippet"/>
                </w:rPr>
                <w:t xml:space="preserve">      </w:t>
              </w:r>
            </w:ins>
            <w:ins w:id="1328" w:author="Matt Rutkowski" w:date="2014-04-24T08:46:00Z">
              <w:r w:rsidR="0095351D">
                <w:rPr>
                  <w:rStyle w:val="CodeSnippet"/>
                </w:rPr>
                <w:t>Standard:</w:t>
              </w:r>
            </w:ins>
          </w:p>
          <w:p w:rsidR="009D5B7F" w:rsidRPr="006824F5" w:rsidRDefault="00B203B9" w:rsidP="007655DE">
            <w:pPr>
              <w:rPr>
                <w:rStyle w:val="CodeSnippet"/>
              </w:rPr>
            </w:pPr>
            <w:ins w:id="1329" w:author="Matt Rutkowski" w:date="2014-04-02T10:29:00Z">
              <w:r>
                <w:rPr>
                  <w:rStyle w:val="CodeSnippet"/>
                </w:rPr>
                <w:t xml:space="preserve">  </w:t>
              </w:r>
            </w:ins>
            <w:r w:rsidR="00496939" w:rsidRPr="006824F5">
              <w:rPr>
                <w:rStyle w:val="CodeSnippet"/>
              </w:rPr>
              <w:t xml:space="preserve">     </w:t>
            </w:r>
            <w:r w:rsidR="007655DE" w:rsidRPr="006824F5">
              <w:rPr>
                <w:rStyle w:val="CodeSnippet"/>
              </w:rPr>
              <w:t xml:space="preserve"> create: </w:t>
            </w:r>
            <w:hyperlink w:anchor="UC_2_WEBSERVER_INSTALL_SH" w:history="1">
              <w:r w:rsidR="007655DE" w:rsidRPr="00655D0E">
                <w:rPr>
                  <w:rStyle w:val="Hyperlink"/>
                  <w:rFonts w:ascii="Consolas" w:hAnsi="Consolas"/>
                </w:rPr>
                <w:t>webserver_install.sh</w:t>
              </w:r>
            </w:hyperlink>
          </w:p>
          <w:p w:rsidR="007655DE" w:rsidRPr="006824F5" w:rsidRDefault="009D5B7F" w:rsidP="007655DE">
            <w:pPr>
              <w:rPr>
                <w:rStyle w:val="CodeSnippet"/>
              </w:rPr>
            </w:pPr>
            <w:r w:rsidRPr="006824F5">
              <w:rPr>
                <w:rStyle w:val="CodeSnippet"/>
              </w:rPr>
              <w:t xml:space="preserve">  </w:t>
            </w:r>
            <w:ins w:id="1330" w:author="Matt Rutkowski" w:date="2014-04-02T10:29:00Z">
              <w:r w:rsidR="00B203B9">
                <w:rPr>
                  <w:rStyle w:val="CodeSnippet"/>
                </w:rPr>
                <w:t xml:space="preserve">  </w:t>
              </w:r>
            </w:ins>
            <w:r w:rsidRPr="006824F5">
              <w:rPr>
                <w:rStyle w:val="CodeSnippet"/>
              </w:rPr>
              <w:t xml:space="preserve">  </w:t>
            </w:r>
            <w:r w:rsidR="007655DE" w:rsidRPr="006824F5">
              <w:rPr>
                <w:rStyle w:val="CodeSnippet"/>
              </w:rPr>
              <w:t xml:space="preserve"> </w:t>
            </w:r>
            <w:r w:rsidRPr="006824F5">
              <w:rPr>
                <w:rStyle w:val="CodeSnippet"/>
              </w:rPr>
              <w:t xml:space="preserve"> </w:t>
            </w:r>
            <w:r w:rsidR="007655DE" w:rsidRPr="006824F5">
              <w:rPr>
                <w:rStyle w:val="CodeSnippet"/>
              </w:rPr>
              <w:t xml:space="preserve">start: </w:t>
            </w:r>
            <w:hyperlink w:anchor="UC_2_WEBSERVER_START_SH" w:history="1">
              <w:r w:rsidR="007655DE" w:rsidRPr="003A0938">
                <w:rPr>
                  <w:rStyle w:val="Hyperlink"/>
                  <w:rFonts w:ascii="Consolas" w:hAnsi="Consolas"/>
                </w:rPr>
                <w:t>webserver_start.sh</w:t>
              </w:r>
            </w:hyperlink>
          </w:p>
          <w:p w:rsidR="007655DE" w:rsidRPr="006824F5" w:rsidRDefault="007655DE" w:rsidP="007655DE">
            <w:pPr>
              <w:rPr>
                <w:rStyle w:val="CodeSnippet"/>
              </w:rPr>
            </w:pPr>
            <w:r w:rsidRPr="006824F5">
              <w:rPr>
                <w:rStyle w:val="CodeSnippet"/>
              </w:rPr>
              <w:tab/>
              <w:t xml:space="preserve">  </w:t>
            </w:r>
          </w:p>
          <w:p w:rsidR="007655DE" w:rsidRPr="006824F5" w:rsidRDefault="007655DE" w:rsidP="007655DE">
            <w:pPr>
              <w:rPr>
                <w:rStyle w:val="CodeSnippet"/>
              </w:rPr>
            </w:pPr>
            <w:r w:rsidRPr="006824F5">
              <w:rPr>
                <w:rStyle w:val="CodeSnippet"/>
              </w:rPr>
              <w:t xml:space="preserve">  server:</w:t>
            </w:r>
          </w:p>
          <w:p w:rsidR="007655DE" w:rsidRPr="006824F5" w:rsidRDefault="007655DE" w:rsidP="007655DE">
            <w:pPr>
              <w:rPr>
                <w:rStyle w:val="CodeSnippet"/>
              </w:rPr>
            </w:pPr>
            <w:r w:rsidRPr="006824F5">
              <w:rPr>
                <w:rStyle w:val="CodeSnippet"/>
              </w:rPr>
              <w:t xml:space="preserve">    type: tosca.nodes.Compute</w:t>
            </w:r>
          </w:p>
          <w:p w:rsidR="007655DE" w:rsidRPr="006824F5" w:rsidRDefault="007655DE" w:rsidP="007655DE">
            <w:pPr>
              <w:rPr>
                <w:rStyle w:val="CodeSnippet"/>
              </w:rPr>
            </w:pPr>
            <w:r w:rsidRPr="006824F5">
              <w:rPr>
                <w:rStyle w:val="CodeSnippet"/>
              </w:rPr>
              <w:t xml:space="preserve">    properties:</w:t>
            </w:r>
          </w:p>
          <w:p w:rsidR="007655DE" w:rsidRPr="006824F5" w:rsidRDefault="007655DE" w:rsidP="007655DE">
            <w:pPr>
              <w:rPr>
                <w:rStyle w:val="CodeSnippet"/>
              </w:rPr>
            </w:pPr>
            <w:r w:rsidRPr="006824F5">
              <w:rPr>
                <w:rStyle w:val="CodeSnippet"/>
              </w:rPr>
              <w:t xml:space="preserve">      # compute properties (flavor)</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disk_size</w:t>
            </w:r>
            <w:proofErr w:type="spellEnd"/>
            <w:r w:rsidRPr="006824F5">
              <w:rPr>
                <w:rStyle w:val="CodeSnippet"/>
              </w:rPr>
              <w:t>: 10</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num_cpus</w:t>
            </w:r>
            <w:proofErr w:type="spellEnd"/>
            <w:r w:rsidRPr="006824F5">
              <w:rPr>
                <w:rStyle w:val="CodeSnippet"/>
              </w:rPr>
              <w:t xml:space="preserve">: { </w:t>
            </w:r>
            <w:proofErr w:type="spellStart"/>
            <w:r w:rsidRPr="006824F5">
              <w:rPr>
                <w:rStyle w:val="CodeSnippet"/>
              </w:rPr>
              <w:t>get_input</w:t>
            </w:r>
            <w:proofErr w:type="spellEnd"/>
            <w:r w:rsidRPr="006824F5">
              <w:rPr>
                <w:rStyle w:val="CodeSnippet"/>
              </w:rPr>
              <w:t xml:space="preserve">: </w:t>
            </w:r>
            <w:proofErr w:type="spellStart"/>
            <w:r w:rsidRPr="006824F5">
              <w:rPr>
                <w:rStyle w:val="CodeSnippet"/>
              </w:rPr>
              <w:t>cpus</w:t>
            </w:r>
            <w:proofErr w:type="spellEnd"/>
            <w:r w:rsidRPr="006824F5">
              <w:rPr>
                <w:rStyle w:val="CodeSnippet"/>
              </w:rPr>
              <w:t xml:space="preserve"> }</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mem_size</w:t>
            </w:r>
            <w:proofErr w:type="spellEnd"/>
            <w:r w:rsidRPr="006824F5">
              <w:rPr>
                <w:rStyle w:val="CodeSnippet"/>
              </w:rPr>
              <w:t>: 4096</w:t>
            </w:r>
          </w:p>
          <w:p w:rsidR="007655DE" w:rsidRPr="006824F5" w:rsidRDefault="007655DE" w:rsidP="007655DE">
            <w:pPr>
              <w:rPr>
                <w:rStyle w:val="CodeSnippet"/>
              </w:rPr>
            </w:pPr>
            <w:r w:rsidRPr="006824F5">
              <w:rPr>
                <w:rStyle w:val="CodeSnippet"/>
              </w:rPr>
              <w:t xml:space="preserve">      # host image properties</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os_arch</w:t>
            </w:r>
            <w:proofErr w:type="spellEnd"/>
            <w:r w:rsidRPr="006824F5">
              <w:rPr>
                <w:rStyle w:val="CodeSnippet"/>
              </w:rPr>
              <w:t xml:space="preserve">: x86_64 </w:t>
            </w:r>
          </w:p>
          <w:p w:rsidR="007655DE" w:rsidRPr="006824F5" w:rsidRDefault="007655DE" w:rsidP="007655DE">
            <w:pPr>
              <w:rPr>
                <w:rStyle w:val="CodeSnippet"/>
              </w:rPr>
            </w:pPr>
            <w:r w:rsidRPr="006824F5">
              <w:rPr>
                <w:rStyle w:val="CodeSnippet"/>
              </w:rPr>
              <w:t xml:space="preserve">      os_type: Linux  </w:t>
            </w:r>
          </w:p>
          <w:p w:rsidR="007655DE" w:rsidRPr="006824F5" w:rsidRDefault="007655DE" w:rsidP="007655DE">
            <w:pPr>
              <w:rPr>
                <w:rStyle w:val="CodeSnippet"/>
              </w:rPr>
            </w:pPr>
            <w:r w:rsidRPr="006824F5">
              <w:rPr>
                <w:rStyle w:val="CodeSnippet"/>
              </w:rPr>
              <w:t xml:space="preserve">      os_distribution: </w:t>
            </w:r>
            <w:r w:rsidR="00E4650B" w:rsidRPr="006824F5">
              <w:rPr>
                <w:rStyle w:val="CodeSnippet"/>
              </w:rPr>
              <w:t xml:space="preserve">Fedora  </w:t>
            </w:r>
          </w:p>
          <w:p w:rsidR="007655DE" w:rsidRPr="006824F5" w:rsidRDefault="007655DE" w:rsidP="007655DE">
            <w:pPr>
              <w:rPr>
                <w:rStyle w:val="CodeSnippet"/>
              </w:rPr>
            </w:pPr>
            <w:r w:rsidRPr="006824F5">
              <w:rPr>
                <w:rStyle w:val="CodeSnippet"/>
              </w:rPr>
              <w:t xml:space="preserve">      os_version: </w:t>
            </w:r>
            <w:r w:rsidR="00E4650B" w:rsidRPr="006824F5">
              <w:rPr>
                <w:rStyle w:val="CodeSnippet"/>
              </w:rPr>
              <w:t>17</w:t>
            </w:r>
          </w:p>
          <w:p w:rsidR="007655DE" w:rsidRPr="006824F5" w:rsidRDefault="007655DE" w:rsidP="007655DE">
            <w:pPr>
              <w:rPr>
                <w:rStyle w:val="CodeSnippet"/>
              </w:rPr>
            </w:pPr>
          </w:p>
          <w:p w:rsidR="007655DE" w:rsidRPr="006824F5" w:rsidRDefault="007655DE" w:rsidP="007655DE">
            <w:pPr>
              <w:rPr>
                <w:rStyle w:val="CodeSnippet"/>
              </w:rPr>
            </w:pPr>
            <w:r w:rsidRPr="006824F5">
              <w:rPr>
                <w:rStyle w:val="CodeSnippet"/>
              </w:rPr>
              <w:t>outputs:</w:t>
            </w:r>
          </w:p>
          <w:p w:rsidR="007655DE" w:rsidRPr="006824F5" w:rsidRDefault="007655DE" w:rsidP="007655DE">
            <w:pPr>
              <w:rPr>
                <w:rStyle w:val="CodeSnippet"/>
              </w:rPr>
            </w:pPr>
            <w:r w:rsidRPr="006824F5">
              <w:rPr>
                <w:rStyle w:val="CodeSnippet"/>
              </w:rPr>
              <w:t xml:space="preserve">  </w:t>
            </w:r>
            <w:proofErr w:type="spellStart"/>
            <w:r w:rsidRPr="006824F5">
              <w:rPr>
                <w:rStyle w:val="CodeSnippet"/>
              </w:rPr>
              <w:t>website_url</w:t>
            </w:r>
            <w:proofErr w:type="spellEnd"/>
            <w:r w:rsidRPr="006824F5">
              <w:rPr>
                <w:rStyle w:val="CodeSnippet"/>
              </w:rPr>
              <w:t>:</w:t>
            </w:r>
          </w:p>
          <w:p w:rsidR="007655DE" w:rsidRPr="006824F5" w:rsidRDefault="007655DE" w:rsidP="007655DE">
            <w:pPr>
              <w:rPr>
                <w:rStyle w:val="CodeSnippet"/>
              </w:rPr>
            </w:pPr>
            <w:r w:rsidRPr="006824F5">
              <w:rPr>
                <w:rStyle w:val="CodeSnippet"/>
              </w:rPr>
              <w:t xml:space="preserve">    </w:t>
            </w:r>
            <w:proofErr w:type="gramStart"/>
            <w:r w:rsidRPr="006824F5">
              <w:rPr>
                <w:rStyle w:val="CodeSnippet"/>
              </w:rPr>
              <w:t>description</w:t>
            </w:r>
            <w:proofErr w:type="gramEnd"/>
            <w:r w:rsidRPr="006824F5">
              <w:rPr>
                <w:rStyle w:val="CodeSnippet"/>
              </w:rPr>
              <w:t xml:space="preserve">: URL for </w:t>
            </w:r>
            <w:proofErr w:type="spellStart"/>
            <w:r w:rsidRPr="006824F5">
              <w:rPr>
                <w:rStyle w:val="CodeSnippet"/>
              </w:rPr>
              <w:t>Wordpress</w:t>
            </w:r>
            <w:proofErr w:type="spellEnd"/>
            <w:r w:rsidRPr="006824F5">
              <w:rPr>
                <w:rStyle w:val="CodeSnippet"/>
              </w:rPr>
              <w:t xml:space="preserve"> wiki.</w:t>
            </w:r>
          </w:p>
          <w:p w:rsidR="00181701" w:rsidRPr="006824F5" w:rsidRDefault="007655DE" w:rsidP="007C0EFB">
            <w:pPr>
              <w:rPr>
                <w:rStyle w:val="CodeSnippet"/>
              </w:rPr>
            </w:pPr>
            <w:r w:rsidRPr="006824F5">
              <w:rPr>
                <w:rStyle w:val="CodeSnippet"/>
              </w:rPr>
              <w:t xml:space="preserve">    value: { get_p</w:t>
            </w:r>
            <w:r w:rsidR="00741380" w:rsidRPr="006824F5">
              <w:rPr>
                <w:rStyle w:val="CodeSnippet"/>
              </w:rPr>
              <w:t>roperty: [server, ip_address] }</w:t>
            </w:r>
          </w:p>
        </w:tc>
      </w:tr>
    </w:tbl>
    <w:p w:rsidR="005545F2" w:rsidRDefault="005545F2" w:rsidP="000B11A7">
      <w:pPr>
        <w:pStyle w:val="AppendixHeading4"/>
      </w:pPr>
      <w:bookmarkStart w:id="1331" w:name="_Toc379455159"/>
      <w:r>
        <w:lastRenderedPageBreak/>
        <w:t>Sample scripts</w:t>
      </w:r>
    </w:p>
    <w:p w:rsidR="005545F2" w:rsidRPr="005545F2" w:rsidRDefault="005545F2" w:rsidP="005545F2">
      <w:pPr>
        <w:pStyle w:val="NormalafterTable"/>
      </w:pPr>
      <w:r>
        <w:t>Where the referenced implementation scripts in the example above would have the following contents</w:t>
      </w:r>
    </w:p>
    <w:p w:rsidR="005545F2" w:rsidRDefault="005545F2" w:rsidP="000B11A7">
      <w:pPr>
        <w:pStyle w:val="AppendixHeading5"/>
      </w:pPr>
      <w:bookmarkStart w:id="1332" w:name="UC_2_WORDPRESS_INSTALL_SH"/>
      <w:r>
        <w:t>wordpress_install.sh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5545F2" w:rsidRPr="006C45A8" w:rsidTr="0008555F">
        <w:tc>
          <w:tcPr>
            <w:tcW w:w="9576" w:type="dxa"/>
            <w:shd w:val="clear" w:color="auto" w:fill="D9D9D9" w:themeFill="background1" w:themeFillShade="D9"/>
          </w:tcPr>
          <w:bookmarkEnd w:id="1332"/>
          <w:p w:rsidR="005545F2" w:rsidRPr="006824F5" w:rsidRDefault="005545F2" w:rsidP="0008555F">
            <w:pPr>
              <w:rPr>
                <w:rStyle w:val="CodeSnippet"/>
              </w:rPr>
            </w:pPr>
            <w:r w:rsidRPr="006824F5">
              <w:rPr>
                <w:rStyle w:val="CodeSnippet"/>
              </w:rPr>
              <w:t xml:space="preserve">yum -y install </w:t>
            </w:r>
            <w:proofErr w:type="spellStart"/>
            <w:r w:rsidRPr="006824F5">
              <w:rPr>
                <w:rStyle w:val="CodeSnippet"/>
              </w:rPr>
              <w:t>wordpress</w:t>
            </w:r>
            <w:proofErr w:type="spellEnd"/>
          </w:p>
        </w:tc>
      </w:tr>
    </w:tbl>
    <w:p w:rsidR="005545F2" w:rsidRDefault="005545F2" w:rsidP="000B11A7">
      <w:pPr>
        <w:pStyle w:val="AppendixHeading5"/>
      </w:pPr>
      <w:bookmarkStart w:id="1333" w:name="UC_2_WORDPRESS_CONFIGURE_SH"/>
      <w:r>
        <w:t>wordpress_</w:t>
      </w:r>
      <w:ins w:id="1334" w:author="Matt Rutkowski" w:date="2014-04-24T10:29:00Z">
        <w:r w:rsidR="00722BD0">
          <w:t>pre</w:t>
        </w:r>
      </w:ins>
      <w:r>
        <w:t>configure.sh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5545F2" w:rsidRPr="006C45A8" w:rsidTr="0008555F">
        <w:tc>
          <w:tcPr>
            <w:tcW w:w="9576" w:type="dxa"/>
            <w:shd w:val="clear" w:color="auto" w:fill="D9D9D9" w:themeFill="background1" w:themeFillShade="D9"/>
          </w:tcPr>
          <w:bookmarkEnd w:id="1333"/>
          <w:p w:rsidR="005545F2" w:rsidRPr="006824F5" w:rsidRDefault="005545F2" w:rsidP="0008555F">
            <w:pPr>
              <w:rPr>
                <w:rStyle w:val="CodeSnippet"/>
              </w:rPr>
            </w:pPr>
            <w:proofErr w:type="spellStart"/>
            <w:r w:rsidRPr="006824F5">
              <w:rPr>
                <w:rStyle w:val="CodeSnippet"/>
              </w:rPr>
              <w:t>sed</w:t>
            </w:r>
            <w:proofErr w:type="spellEnd"/>
            <w:r w:rsidRPr="006824F5">
              <w:rPr>
                <w:rStyle w:val="CodeSnippet"/>
              </w:rPr>
              <w:t xml:space="preserve"> -</w:t>
            </w:r>
            <w:proofErr w:type="spellStart"/>
            <w:r w:rsidRPr="006824F5">
              <w:rPr>
                <w:rStyle w:val="CodeSnippet"/>
              </w:rPr>
              <w:t>i</w:t>
            </w:r>
            <w:proofErr w:type="spellEnd"/>
            <w:r w:rsidRPr="006824F5">
              <w:rPr>
                <w:rStyle w:val="CodeSnippet"/>
              </w:rPr>
              <w:t xml:space="preserve"> "/Deny from All/d" /etc/</w:t>
            </w:r>
            <w:proofErr w:type="spellStart"/>
            <w:r w:rsidRPr="006824F5">
              <w:rPr>
                <w:rStyle w:val="CodeSnippet"/>
              </w:rPr>
              <w:t>httpd</w:t>
            </w:r>
            <w:proofErr w:type="spellEnd"/>
            <w:r w:rsidRPr="006824F5">
              <w:rPr>
                <w:rStyle w:val="CodeSnippet"/>
              </w:rPr>
              <w:t>/</w:t>
            </w:r>
            <w:proofErr w:type="spellStart"/>
            <w:r w:rsidRPr="006824F5">
              <w:rPr>
                <w:rStyle w:val="CodeSnippet"/>
              </w:rPr>
              <w:t>conf.d</w:t>
            </w:r>
            <w:proofErr w:type="spellEnd"/>
            <w:r w:rsidRPr="006824F5">
              <w:rPr>
                <w:rStyle w:val="CodeSnippet"/>
              </w:rPr>
              <w:t>/</w:t>
            </w:r>
            <w:proofErr w:type="spellStart"/>
            <w:r w:rsidRPr="006824F5">
              <w:rPr>
                <w:rStyle w:val="CodeSnippet"/>
              </w:rPr>
              <w:t>wordpress.conf</w:t>
            </w:r>
            <w:proofErr w:type="spellEnd"/>
          </w:p>
          <w:p w:rsidR="005545F2" w:rsidRPr="006824F5" w:rsidRDefault="005545F2" w:rsidP="0008555F">
            <w:pPr>
              <w:rPr>
                <w:rStyle w:val="CodeSnippet"/>
              </w:rPr>
            </w:pPr>
            <w:proofErr w:type="spellStart"/>
            <w:r w:rsidRPr="006824F5">
              <w:rPr>
                <w:rStyle w:val="CodeSnippet"/>
              </w:rPr>
              <w:t>sed</w:t>
            </w:r>
            <w:proofErr w:type="spellEnd"/>
            <w:r w:rsidRPr="006824F5">
              <w:rPr>
                <w:rStyle w:val="CodeSnippet"/>
              </w:rPr>
              <w:t xml:space="preserve"> -</w:t>
            </w:r>
            <w:proofErr w:type="spellStart"/>
            <w:r w:rsidRPr="006824F5">
              <w:rPr>
                <w:rStyle w:val="CodeSnippet"/>
              </w:rPr>
              <w:t>i</w:t>
            </w:r>
            <w:proofErr w:type="spellEnd"/>
            <w:r w:rsidRPr="006824F5">
              <w:rPr>
                <w:rStyle w:val="CodeSnippet"/>
              </w:rPr>
              <w:t xml:space="preserve"> "s/Require local/Require all granted/" /etc/</w:t>
            </w:r>
            <w:proofErr w:type="spellStart"/>
            <w:r w:rsidRPr="006824F5">
              <w:rPr>
                <w:rStyle w:val="CodeSnippet"/>
              </w:rPr>
              <w:t>httpd</w:t>
            </w:r>
            <w:proofErr w:type="spellEnd"/>
            <w:r w:rsidRPr="006824F5">
              <w:rPr>
                <w:rStyle w:val="CodeSnippet"/>
              </w:rPr>
              <w:t>/</w:t>
            </w:r>
            <w:proofErr w:type="spellStart"/>
            <w:r w:rsidRPr="006824F5">
              <w:rPr>
                <w:rStyle w:val="CodeSnippet"/>
              </w:rPr>
              <w:t>conf.d</w:t>
            </w:r>
            <w:proofErr w:type="spellEnd"/>
            <w:r w:rsidRPr="006824F5">
              <w:rPr>
                <w:rStyle w:val="CodeSnippet"/>
              </w:rPr>
              <w:t>/</w:t>
            </w:r>
            <w:proofErr w:type="spellStart"/>
            <w:r w:rsidRPr="006824F5">
              <w:rPr>
                <w:rStyle w:val="CodeSnippet"/>
              </w:rPr>
              <w:t>wordpress.conf</w:t>
            </w:r>
            <w:proofErr w:type="spellEnd"/>
          </w:p>
          <w:p w:rsidR="005545F2" w:rsidRPr="006824F5" w:rsidRDefault="005545F2" w:rsidP="0008555F">
            <w:pPr>
              <w:rPr>
                <w:rStyle w:val="CodeSnippet"/>
              </w:rPr>
            </w:pPr>
            <w:proofErr w:type="spellStart"/>
            <w:r w:rsidRPr="006824F5">
              <w:rPr>
                <w:rStyle w:val="CodeSnippet"/>
              </w:rPr>
              <w:t>sed</w:t>
            </w:r>
            <w:proofErr w:type="spellEnd"/>
            <w:r w:rsidRPr="006824F5">
              <w:rPr>
                <w:rStyle w:val="CodeSnippet"/>
              </w:rPr>
              <w:t xml:space="preserve"> -</w:t>
            </w:r>
            <w:proofErr w:type="spellStart"/>
            <w:r w:rsidRPr="006824F5">
              <w:rPr>
                <w:rStyle w:val="CodeSnippet"/>
              </w:rPr>
              <w:t>i</w:t>
            </w:r>
            <w:proofErr w:type="spellEnd"/>
            <w:r w:rsidRPr="006824F5">
              <w:rPr>
                <w:rStyle w:val="CodeSnippet"/>
              </w:rPr>
              <w:t xml:space="preserve"> s/</w:t>
            </w:r>
            <w:proofErr w:type="spellStart"/>
            <w:r w:rsidRPr="006824F5">
              <w:rPr>
                <w:rStyle w:val="CodeSnippet"/>
              </w:rPr>
              <w:t>database_name_here</w:t>
            </w:r>
            <w:proofErr w:type="spellEnd"/>
            <w:r w:rsidRPr="006824F5">
              <w:rPr>
                <w:rStyle w:val="CodeSnippet"/>
              </w:rPr>
              <w:t>/</w:t>
            </w:r>
            <w:proofErr w:type="spellStart"/>
            <w:r w:rsidRPr="006824F5">
              <w:rPr>
                <w:rStyle w:val="CodeSnippet"/>
              </w:rPr>
              <w:t>db_name</w:t>
            </w:r>
            <w:proofErr w:type="spellEnd"/>
            <w:r w:rsidRPr="006824F5">
              <w:rPr>
                <w:rStyle w:val="CodeSnippet"/>
              </w:rPr>
              <w:t>/ /etc/</w:t>
            </w:r>
            <w:proofErr w:type="spellStart"/>
            <w:r w:rsidRPr="006824F5">
              <w:rPr>
                <w:rStyle w:val="CodeSnippet"/>
              </w:rPr>
              <w:t>wordpress</w:t>
            </w:r>
            <w:proofErr w:type="spellEnd"/>
            <w:r w:rsidRPr="006824F5">
              <w:rPr>
                <w:rStyle w:val="CodeSnippet"/>
              </w:rPr>
              <w:t>/wp-config.php</w:t>
            </w:r>
          </w:p>
          <w:p w:rsidR="005545F2" w:rsidRPr="006824F5" w:rsidRDefault="005545F2" w:rsidP="0008555F">
            <w:pPr>
              <w:rPr>
                <w:rStyle w:val="CodeSnippet"/>
              </w:rPr>
            </w:pPr>
            <w:proofErr w:type="spellStart"/>
            <w:r w:rsidRPr="006824F5">
              <w:rPr>
                <w:rStyle w:val="CodeSnippet"/>
              </w:rPr>
              <w:t>sed</w:t>
            </w:r>
            <w:proofErr w:type="spellEnd"/>
            <w:r w:rsidRPr="006824F5">
              <w:rPr>
                <w:rStyle w:val="CodeSnippet"/>
              </w:rPr>
              <w:t xml:space="preserve"> -</w:t>
            </w:r>
            <w:proofErr w:type="spellStart"/>
            <w:r w:rsidRPr="006824F5">
              <w:rPr>
                <w:rStyle w:val="CodeSnippet"/>
              </w:rPr>
              <w:t>i</w:t>
            </w:r>
            <w:proofErr w:type="spellEnd"/>
            <w:r w:rsidRPr="006824F5">
              <w:rPr>
                <w:rStyle w:val="CodeSnippet"/>
              </w:rPr>
              <w:t xml:space="preserve"> s/</w:t>
            </w:r>
            <w:proofErr w:type="spellStart"/>
            <w:r w:rsidRPr="006824F5">
              <w:rPr>
                <w:rStyle w:val="CodeSnippet"/>
              </w:rPr>
              <w:t>username_here</w:t>
            </w:r>
            <w:proofErr w:type="spellEnd"/>
            <w:r w:rsidRPr="006824F5">
              <w:rPr>
                <w:rStyle w:val="CodeSnippet"/>
              </w:rPr>
              <w:t>/</w:t>
            </w:r>
            <w:proofErr w:type="spellStart"/>
            <w:r w:rsidRPr="006824F5">
              <w:rPr>
                <w:rStyle w:val="CodeSnippet"/>
              </w:rPr>
              <w:t>db_user</w:t>
            </w:r>
            <w:proofErr w:type="spellEnd"/>
            <w:r w:rsidRPr="006824F5">
              <w:rPr>
                <w:rStyle w:val="CodeSnippet"/>
              </w:rPr>
              <w:t>/ /etc/</w:t>
            </w:r>
            <w:proofErr w:type="spellStart"/>
            <w:r w:rsidRPr="006824F5">
              <w:rPr>
                <w:rStyle w:val="CodeSnippet"/>
              </w:rPr>
              <w:t>wordpress</w:t>
            </w:r>
            <w:proofErr w:type="spellEnd"/>
            <w:r w:rsidRPr="006824F5">
              <w:rPr>
                <w:rStyle w:val="CodeSnippet"/>
              </w:rPr>
              <w:t>/wp-config.php</w:t>
            </w:r>
          </w:p>
          <w:p w:rsidR="005545F2" w:rsidRPr="006824F5" w:rsidRDefault="005545F2" w:rsidP="0008555F">
            <w:pPr>
              <w:rPr>
                <w:rStyle w:val="CodeSnippet"/>
              </w:rPr>
            </w:pPr>
            <w:proofErr w:type="spellStart"/>
            <w:r w:rsidRPr="006824F5">
              <w:rPr>
                <w:rStyle w:val="CodeSnippet"/>
              </w:rPr>
              <w:t>sed</w:t>
            </w:r>
            <w:proofErr w:type="spellEnd"/>
            <w:r w:rsidRPr="006824F5">
              <w:rPr>
                <w:rStyle w:val="CodeSnippet"/>
              </w:rPr>
              <w:t xml:space="preserve"> -</w:t>
            </w:r>
            <w:proofErr w:type="spellStart"/>
            <w:r w:rsidRPr="006824F5">
              <w:rPr>
                <w:rStyle w:val="CodeSnippet"/>
              </w:rPr>
              <w:t>i</w:t>
            </w:r>
            <w:proofErr w:type="spellEnd"/>
            <w:r w:rsidRPr="006824F5">
              <w:rPr>
                <w:rStyle w:val="CodeSnippet"/>
              </w:rPr>
              <w:t xml:space="preserve"> s/</w:t>
            </w:r>
            <w:proofErr w:type="spellStart"/>
            <w:r w:rsidRPr="006824F5">
              <w:rPr>
                <w:rStyle w:val="CodeSnippet"/>
              </w:rPr>
              <w:t>password_here</w:t>
            </w:r>
            <w:proofErr w:type="spellEnd"/>
            <w:r w:rsidRPr="006824F5">
              <w:rPr>
                <w:rStyle w:val="CodeSnippet"/>
              </w:rPr>
              <w:t>/</w:t>
            </w:r>
            <w:proofErr w:type="spellStart"/>
            <w:r w:rsidRPr="006824F5">
              <w:rPr>
                <w:rStyle w:val="CodeSnippet"/>
              </w:rPr>
              <w:t>db_password</w:t>
            </w:r>
            <w:proofErr w:type="spellEnd"/>
            <w:r w:rsidRPr="006824F5">
              <w:rPr>
                <w:rStyle w:val="CodeSnippet"/>
              </w:rPr>
              <w:t>/ /etc/</w:t>
            </w:r>
            <w:proofErr w:type="spellStart"/>
            <w:r w:rsidRPr="006824F5">
              <w:rPr>
                <w:rStyle w:val="CodeSnippet"/>
              </w:rPr>
              <w:t>wordpress</w:t>
            </w:r>
            <w:proofErr w:type="spellEnd"/>
            <w:r w:rsidRPr="006824F5">
              <w:rPr>
                <w:rStyle w:val="CodeSnippet"/>
              </w:rPr>
              <w:t>/wp-config.php</w:t>
            </w:r>
          </w:p>
          <w:p w:rsidR="005545F2" w:rsidRPr="006824F5" w:rsidRDefault="005545F2" w:rsidP="0008555F">
            <w:pPr>
              <w:rPr>
                <w:rStyle w:val="CodeSnippet"/>
              </w:rPr>
            </w:pPr>
            <w:commentRangeStart w:id="1335"/>
            <w:proofErr w:type="spellStart"/>
            <w:r w:rsidRPr="006824F5">
              <w:rPr>
                <w:rStyle w:val="CodeSnippet"/>
              </w:rPr>
              <w:t>systemctl</w:t>
            </w:r>
            <w:proofErr w:type="spellEnd"/>
            <w:r w:rsidRPr="006824F5">
              <w:rPr>
                <w:rStyle w:val="CodeSnippet"/>
              </w:rPr>
              <w:t xml:space="preserve"> restart </w:t>
            </w:r>
            <w:proofErr w:type="spellStart"/>
            <w:r w:rsidRPr="006824F5">
              <w:rPr>
                <w:rStyle w:val="CodeSnippet"/>
              </w:rPr>
              <w:t>httpd.service</w:t>
            </w:r>
            <w:commentRangeEnd w:id="1335"/>
            <w:proofErr w:type="spellEnd"/>
            <w:r w:rsidR="00EE0281" w:rsidRPr="006824F5">
              <w:rPr>
                <w:rStyle w:val="CodeSnippet"/>
              </w:rPr>
              <w:commentReference w:id="1335"/>
            </w:r>
          </w:p>
        </w:tc>
      </w:tr>
    </w:tbl>
    <w:p w:rsidR="0008555F" w:rsidRDefault="00601E25" w:rsidP="000B11A7">
      <w:pPr>
        <w:pStyle w:val="AppendixHeading5"/>
      </w:pPr>
      <w:bookmarkStart w:id="1336" w:name="UC_2_MYSQL_DATABASE_CONFIGURE_SH"/>
      <w:r w:rsidRPr="00601E25">
        <w:lastRenderedPageBreak/>
        <w:t>mysql_database_</w:t>
      </w:r>
      <w:ins w:id="1337" w:author="Matt Rutkowski" w:date="2014-04-24T10:26:00Z">
        <w:r w:rsidR="00722BD0">
          <w:t>post</w:t>
        </w:r>
      </w:ins>
      <w:r w:rsidRPr="00601E25">
        <w:t>configure.sh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08555F" w:rsidRPr="006C45A8" w:rsidTr="0008555F">
        <w:tc>
          <w:tcPr>
            <w:tcW w:w="9576" w:type="dxa"/>
            <w:shd w:val="clear" w:color="auto" w:fill="D9D9D9" w:themeFill="background1" w:themeFillShade="D9"/>
          </w:tcPr>
          <w:bookmarkEnd w:id="1336"/>
          <w:p w:rsidR="0008555F" w:rsidRPr="006824F5" w:rsidRDefault="0008555F" w:rsidP="0008555F">
            <w:pPr>
              <w:rPr>
                <w:rStyle w:val="CodeSnippet"/>
              </w:rPr>
            </w:pPr>
            <w:r w:rsidRPr="006824F5">
              <w:rPr>
                <w:rStyle w:val="CodeSnippet"/>
              </w:rPr>
              <w:t># Setup MySQL root password and create user</w:t>
            </w:r>
          </w:p>
          <w:p w:rsidR="0008555F" w:rsidRPr="006824F5" w:rsidRDefault="0008555F" w:rsidP="0008555F">
            <w:pPr>
              <w:rPr>
                <w:rStyle w:val="CodeSnippet"/>
              </w:rPr>
            </w:pPr>
            <w:r w:rsidRPr="006824F5">
              <w:rPr>
                <w:rStyle w:val="CodeSnippet"/>
              </w:rPr>
              <w:t xml:space="preserve">cat &lt;&lt; EOF | </w:t>
            </w:r>
            <w:proofErr w:type="spellStart"/>
            <w:r w:rsidRPr="006824F5">
              <w:rPr>
                <w:rStyle w:val="CodeSnippet"/>
              </w:rPr>
              <w:t>mysql</w:t>
            </w:r>
            <w:proofErr w:type="spellEnd"/>
            <w:r w:rsidRPr="006824F5">
              <w:rPr>
                <w:rStyle w:val="CodeSnippet"/>
              </w:rPr>
              <w:t xml:space="preserve"> -u root --password=</w:t>
            </w:r>
            <w:proofErr w:type="spellStart"/>
            <w:r w:rsidRPr="006824F5">
              <w:rPr>
                <w:rStyle w:val="CodeSnippet"/>
              </w:rPr>
              <w:t>db_rootpassword</w:t>
            </w:r>
            <w:proofErr w:type="spellEnd"/>
          </w:p>
          <w:p w:rsidR="0008555F" w:rsidRPr="006824F5" w:rsidRDefault="0008555F" w:rsidP="0008555F">
            <w:pPr>
              <w:rPr>
                <w:rStyle w:val="CodeSnippet"/>
              </w:rPr>
            </w:pPr>
            <w:r w:rsidRPr="006824F5">
              <w:rPr>
                <w:rStyle w:val="CodeSnippet"/>
              </w:rPr>
              <w:t xml:space="preserve">CREATE DATABASE </w:t>
            </w:r>
            <w:proofErr w:type="spellStart"/>
            <w:r w:rsidRPr="006824F5">
              <w:rPr>
                <w:rStyle w:val="CodeSnippet"/>
              </w:rPr>
              <w:t>db_name</w:t>
            </w:r>
            <w:proofErr w:type="spellEnd"/>
            <w:r w:rsidRPr="006824F5">
              <w:rPr>
                <w:rStyle w:val="CodeSnippet"/>
              </w:rPr>
              <w:t>;</w:t>
            </w:r>
          </w:p>
          <w:p w:rsidR="0008555F" w:rsidRPr="006824F5" w:rsidRDefault="0008555F" w:rsidP="0008555F">
            <w:pPr>
              <w:rPr>
                <w:rStyle w:val="CodeSnippet"/>
              </w:rPr>
            </w:pPr>
            <w:r w:rsidRPr="006824F5">
              <w:rPr>
                <w:rStyle w:val="CodeSnippet"/>
              </w:rPr>
              <w:t>GRANT ALL PRIVILEGES ON db_name.* TO "</w:t>
            </w:r>
            <w:proofErr w:type="spellStart"/>
            <w:r w:rsidRPr="006824F5">
              <w:rPr>
                <w:rStyle w:val="CodeSnippet"/>
              </w:rPr>
              <w:t>db_user</w:t>
            </w:r>
            <w:proofErr w:type="spellEnd"/>
            <w:r w:rsidRPr="006824F5">
              <w:rPr>
                <w:rStyle w:val="CodeSnippet"/>
              </w:rPr>
              <w:t>"@"</w:t>
            </w:r>
            <w:proofErr w:type="spellStart"/>
            <w:r w:rsidRPr="006824F5">
              <w:rPr>
                <w:rStyle w:val="CodeSnippet"/>
              </w:rPr>
              <w:t>localhost</w:t>
            </w:r>
            <w:proofErr w:type="spellEnd"/>
            <w:r w:rsidRPr="006824F5">
              <w:rPr>
                <w:rStyle w:val="CodeSnippet"/>
              </w:rPr>
              <w:t>"</w:t>
            </w:r>
          </w:p>
          <w:p w:rsidR="0008555F" w:rsidRPr="006824F5" w:rsidRDefault="0008555F" w:rsidP="0008555F">
            <w:pPr>
              <w:rPr>
                <w:rStyle w:val="CodeSnippet"/>
              </w:rPr>
            </w:pPr>
            <w:r w:rsidRPr="006824F5">
              <w:rPr>
                <w:rStyle w:val="CodeSnippet"/>
              </w:rPr>
              <w:t>IDENTIFIED BY "</w:t>
            </w:r>
            <w:proofErr w:type="spellStart"/>
            <w:r w:rsidRPr="006824F5">
              <w:rPr>
                <w:rStyle w:val="CodeSnippet"/>
              </w:rPr>
              <w:t>db_password</w:t>
            </w:r>
            <w:proofErr w:type="spellEnd"/>
            <w:r w:rsidRPr="006824F5">
              <w:rPr>
                <w:rStyle w:val="CodeSnippet"/>
              </w:rPr>
              <w:t>";</w:t>
            </w:r>
          </w:p>
          <w:p w:rsidR="0008555F" w:rsidRPr="006824F5" w:rsidRDefault="0008555F" w:rsidP="0008555F">
            <w:pPr>
              <w:rPr>
                <w:rStyle w:val="CodeSnippet"/>
              </w:rPr>
            </w:pPr>
            <w:r w:rsidRPr="006824F5">
              <w:rPr>
                <w:rStyle w:val="CodeSnippet"/>
              </w:rPr>
              <w:t>FLUSH PRIVILEGES;</w:t>
            </w:r>
          </w:p>
          <w:p w:rsidR="0008555F" w:rsidRPr="006824F5" w:rsidRDefault="0008555F" w:rsidP="0008555F">
            <w:pPr>
              <w:rPr>
                <w:rStyle w:val="CodeSnippet"/>
              </w:rPr>
            </w:pPr>
            <w:r w:rsidRPr="006824F5">
              <w:rPr>
                <w:rStyle w:val="CodeSnippet"/>
              </w:rPr>
              <w:t>EXIT</w:t>
            </w:r>
          </w:p>
          <w:p w:rsidR="0008555F" w:rsidRPr="006824F5" w:rsidRDefault="00601E25" w:rsidP="0008555F">
            <w:pPr>
              <w:rPr>
                <w:rStyle w:val="CodeSnippet"/>
              </w:rPr>
            </w:pPr>
            <w:r w:rsidRPr="006824F5">
              <w:rPr>
                <w:rStyle w:val="CodeSnippet"/>
              </w:rPr>
              <w:t>EOF</w:t>
            </w:r>
          </w:p>
        </w:tc>
      </w:tr>
    </w:tbl>
    <w:p w:rsidR="00091E2E" w:rsidRDefault="00091E2E" w:rsidP="000B11A7">
      <w:pPr>
        <w:pStyle w:val="AppendixHeading5"/>
      </w:pPr>
      <w:bookmarkStart w:id="1338" w:name="UC_2_MYSQL_DBMS_INSTALL_SH"/>
      <w:r>
        <w:t>mysql_dbms_install.sh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091E2E" w:rsidRPr="006C45A8" w:rsidTr="00091E2E">
        <w:tc>
          <w:tcPr>
            <w:tcW w:w="9576" w:type="dxa"/>
            <w:shd w:val="clear" w:color="auto" w:fill="D9D9D9" w:themeFill="background1" w:themeFillShade="D9"/>
          </w:tcPr>
          <w:bookmarkEnd w:id="1338"/>
          <w:p w:rsidR="00091E2E" w:rsidRPr="006824F5" w:rsidRDefault="00091E2E" w:rsidP="00091E2E">
            <w:pPr>
              <w:rPr>
                <w:rStyle w:val="CodeSnippet"/>
              </w:rPr>
            </w:pPr>
            <w:r w:rsidRPr="006824F5">
              <w:rPr>
                <w:rStyle w:val="CodeSnippet"/>
              </w:rPr>
              <w:t xml:space="preserve">yum -y install </w:t>
            </w:r>
            <w:proofErr w:type="spellStart"/>
            <w:r w:rsidRPr="006824F5">
              <w:rPr>
                <w:rStyle w:val="CodeSnippet"/>
              </w:rPr>
              <w:t>mysql</w:t>
            </w:r>
            <w:proofErr w:type="spellEnd"/>
            <w:r w:rsidRPr="006824F5">
              <w:rPr>
                <w:rStyle w:val="CodeSnippet"/>
              </w:rPr>
              <w:t xml:space="preserve"> </w:t>
            </w:r>
            <w:proofErr w:type="spellStart"/>
            <w:r w:rsidRPr="006824F5">
              <w:rPr>
                <w:rStyle w:val="CodeSnippet"/>
              </w:rPr>
              <w:t>mysql</w:t>
            </w:r>
            <w:proofErr w:type="spellEnd"/>
            <w:r w:rsidRPr="006824F5">
              <w:rPr>
                <w:rStyle w:val="CodeSnippet"/>
              </w:rPr>
              <w:t>-server</w:t>
            </w:r>
          </w:p>
          <w:p w:rsidR="00773C70" w:rsidRPr="006824F5" w:rsidRDefault="00773C70" w:rsidP="00091E2E">
            <w:pPr>
              <w:rPr>
                <w:rStyle w:val="CodeSnippet"/>
              </w:rPr>
            </w:pPr>
            <w:r w:rsidRPr="006824F5">
              <w:rPr>
                <w:rStyle w:val="CodeSnippet"/>
              </w:rPr>
              <w:t xml:space="preserve"># </w:t>
            </w:r>
            <w:r w:rsidR="00A344BB" w:rsidRPr="006824F5">
              <w:rPr>
                <w:rStyle w:val="CodeSnippet"/>
              </w:rPr>
              <w:t xml:space="preserve">Use </w:t>
            </w:r>
            <w:proofErr w:type="spellStart"/>
            <w:r w:rsidR="00A344BB" w:rsidRPr="006824F5">
              <w:rPr>
                <w:rStyle w:val="CodeSnippet"/>
              </w:rPr>
              <w:t>systemd</w:t>
            </w:r>
            <w:proofErr w:type="spellEnd"/>
            <w:r w:rsidR="00A344BB" w:rsidRPr="006824F5">
              <w:rPr>
                <w:rStyle w:val="CodeSnippet"/>
              </w:rPr>
              <w:t xml:space="preserve"> </w:t>
            </w:r>
            <w:r w:rsidRPr="006824F5">
              <w:rPr>
                <w:rStyle w:val="CodeSnippet"/>
              </w:rPr>
              <w:t xml:space="preserve">to start </w:t>
            </w:r>
            <w:proofErr w:type="spellStart"/>
            <w:r w:rsidRPr="006824F5">
              <w:rPr>
                <w:rStyle w:val="CodeSnippet"/>
              </w:rPr>
              <w:t>MySQL</w:t>
            </w:r>
            <w:proofErr w:type="spellEnd"/>
            <w:r w:rsidRPr="006824F5">
              <w:rPr>
                <w:rStyle w:val="CodeSnippet"/>
              </w:rPr>
              <w:t xml:space="preserve"> server at</w:t>
            </w:r>
            <w:r w:rsidR="00F54A8D" w:rsidRPr="006824F5">
              <w:rPr>
                <w:rStyle w:val="CodeSnippet"/>
              </w:rPr>
              <w:t xml:space="preserve"> system</w:t>
            </w:r>
            <w:r w:rsidRPr="006824F5">
              <w:rPr>
                <w:rStyle w:val="CodeSnippet"/>
              </w:rPr>
              <w:t xml:space="preserve"> boot</w:t>
            </w:r>
            <w:r w:rsidR="00F54A8D" w:rsidRPr="006824F5">
              <w:rPr>
                <w:rStyle w:val="CodeSnippet"/>
              </w:rPr>
              <w:t xml:space="preserve"> time</w:t>
            </w:r>
          </w:p>
          <w:p w:rsidR="00091E2E" w:rsidRPr="006824F5" w:rsidRDefault="00091E2E" w:rsidP="00091E2E">
            <w:pPr>
              <w:rPr>
                <w:rStyle w:val="CodeSnippet"/>
              </w:rPr>
            </w:pPr>
            <w:proofErr w:type="spellStart"/>
            <w:r w:rsidRPr="006824F5">
              <w:rPr>
                <w:rStyle w:val="CodeSnippet"/>
              </w:rPr>
              <w:t>systemctl</w:t>
            </w:r>
            <w:proofErr w:type="spellEnd"/>
            <w:r w:rsidRPr="006824F5">
              <w:rPr>
                <w:rStyle w:val="CodeSnippet"/>
              </w:rPr>
              <w:t xml:space="preserve"> enable </w:t>
            </w:r>
            <w:proofErr w:type="spellStart"/>
            <w:r w:rsidRPr="006824F5">
              <w:rPr>
                <w:rStyle w:val="CodeSnippet"/>
              </w:rPr>
              <w:t>mysqld.service</w:t>
            </w:r>
            <w:proofErr w:type="spellEnd"/>
          </w:p>
        </w:tc>
      </w:tr>
    </w:tbl>
    <w:p w:rsidR="00601E25" w:rsidRDefault="00091E2E" w:rsidP="000B11A7">
      <w:pPr>
        <w:pStyle w:val="AppendixHeading5"/>
      </w:pPr>
      <w:bookmarkStart w:id="1339" w:name="UC_2_MYSQL_DBMS_START_SH"/>
      <w:r>
        <w:t>mysql</w:t>
      </w:r>
      <w:r w:rsidR="00CE7EA2" w:rsidRPr="00CE7EA2">
        <w:t>_d</w:t>
      </w:r>
      <w:r>
        <w:t>bms</w:t>
      </w:r>
      <w:r w:rsidR="00CE7EA2" w:rsidRPr="00CE7EA2">
        <w:t>_start.sh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601E25" w:rsidRPr="006C45A8" w:rsidTr="00AA7DF0">
        <w:tc>
          <w:tcPr>
            <w:tcW w:w="9576" w:type="dxa"/>
            <w:shd w:val="clear" w:color="auto" w:fill="D9D9D9" w:themeFill="background1" w:themeFillShade="D9"/>
          </w:tcPr>
          <w:bookmarkEnd w:id="1339"/>
          <w:p w:rsidR="00046DED" w:rsidRPr="006824F5" w:rsidRDefault="00046DED" w:rsidP="00AA7DF0">
            <w:pPr>
              <w:rPr>
                <w:rStyle w:val="CodeSnippet"/>
              </w:rPr>
            </w:pPr>
            <w:r w:rsidRPr="006824F5">
              <w:rPr>
                <w:rStyle w:val="CodeSnippet"/>
              </w:rPr>
              <w:t xml:space="preserve"># </w:t>
            </w:r>
            <w:r w:rsidR="00266760">
              <w:rPr>
                <w:rStyle w:val="CodeSnippet"/>
              </w:rPr>
              <w:t>Start</w:t>
            </w:r>
            <w:r w:rsidRPr="006824F5">
              <w:rPr>
                <w:rStyle w:val="CodeSnippet"/>
              </w:rPr>
              <w:t xml:space="preserve"> the MySQL serv</w:t>
            </w:r>
            <w:r w:rsidR="00CA0E07">
              <w:rPr>
                <w:rStyle w:val="CodeSnippet"/>
              </w:rPr>
              <w:t>ice (NOTE:</w:t>
            </w:r>
            <w:r w:rsidR="00266760">
              <w:rPr>
                <w:rStyle w:val="CodeSnippet"/>
              </w:rPr>
              <w:t xml:space="preserve"> may already be started at </w:t>
            </w:r>
            <w:r w:rsidR="00CA0E07">
              <w:rPr>
                <w:rStyle w:val="CodeSnippet"/>
              </w:rPr>
              <w:t xml:space="preserve">image </w:t>
            </w:r>
            <w:r w:rsidR="00266760">
              <w:rPr>
                <w:rStyle w:val="CodeSnippet"/>
              </w:rPr>
              <w:t>boot time)</w:t>
            </w:r>
          </w:p>
          <w:p w:rsidR="00601E25" w:rsidRPr="006824F5" w:rsidRDefault="007105C7" w:rsidP="00AA7DF0">
            <w:pPr>
              <w:rPr>
                <w:rStyle w:val="CodeSnippet"/>
              </w:rPr>
            </w:pPr>
            <w:commentRangeStart w:id="1340"/>
            <w:proofErr w:type="spellStart"/>
            <w:r w:rsidRPr="006824F5">
              <w:rPr>
                <w:rStyle w:val="CodeSnippet"/>
              </w:rPr>
              <w:t>systemctl</w:t>
            </w:r>
            <w:proofErr w:type="spellEnd"/>
            <w:r w:rsidRPr="006824F5">
              <w:rPr>
                <w:rStyle w:val="CodeSnippet"/>
              </w:rPr>
              <w:t xml:space="preserve"> start </w:t>
            </w:r>
            <w:proofErr w:type="spellStart"/>
            <w:r w:rsidRPr="006824F5">
              <w:rPr>
                <w:rStyle w:val="CodeSnippet"/>
              </w:rPr>
              <w:t>mysqld.service</w:t>
            </w:r>
            <w:commentRangeEnd w:id="1340"/>
            <w:proofErr w:type="spellEnd"/>
            <w:r w:rsidR="00046DED" w:rsidRPr="006824F5">
              <w:rPr>
                <w:rStyle w:val="CodeSnippet"/>
              </w:rPr>
              <w:commentReference w:id="1340"/>
            </w:r>
          </w:p>
        </w:tc>
      </w:tr>
    </w:tbl>
    <w:p w:rsidR="007A7952" w:rsidRDefault="007A7952" w:rsidP="000B11A7">
      <w:pPr>
        <w:pStyle w:val="AppendixHeading5"/>
      </w:pPr>
      <w:bookmarkStart w:id="1341" w:name="UC_2_MYSQL_DBMS_CONFIGURE_SH"/>
      <w:bookmarkStart w:id="1342" w:name="UC_2_WEBSERVER_INSTALL_SH"/>
      <w:r>
        <w:t>mysql_dbms_configure</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7A7952" w:rsidRPr="006C45A8" w:rsidTr="007F3B45">
        <w:tc>
          <w:tcPr>
            <w:tcW w:w="9576" w:type="dxa"/>
            <w:shd w:val="clear" w:color="auto" w:fill="D9D9D9" w:themeFill="background1" w:themeFillShade="D9"/>
          </w:tcPr>
          <w:bookmarkEnd w:id="1341"/>
          <w:p w:rsidR="007A7952" w:rsidRPr="006824F5" w:rsidRDefault="007A7952" w:rsidP="007A7952">
            <w:pPr>
              <w:rPr>
                <w:rStyle w:val="CodeSnippet"/>
              </w:rPr>
            </w:pPr>
            <w:r w:rsidRPr="006824F5">
              <w:rPr>
                <w:rStyle w:val="CodeSnippet"/>
              </w:rPr>
              <w:t xml:space="preserve"># Set the MySQL server root password </w:t>
            </w:r>
          </w:p>
          <w:p w:rsidR="007A7952" w:rsidRPr="006824F5" w:rsidRDefault="007A7952" w:rsidP="007A7952">
            <w:pPr>
              <w:rPr>
                <w:rStyle w:val="CodeSnippet"/>
              </w:rPr>
            </w:pPr>
            <w:proofErr w:type="spellStart"/>
            <w:r w:rsidRPr="006824F5">
              <w:rPr>
                <w:rStyle w:val="CodeSnippet"/>
              </w:rPr>
              <w:t>mysqladmin</w:t>
            </w:r>
            <w:proofErr w:type="spellEnd"/>
            <w:r w:rsidRPr="006824F5">
              <w:rPr>
                <w:rStyle w:val="CodeSnippet"/>
              </w:rPr>
              <w:t xml:space="preserve"> -u root password </w:t>
            </w:r>
            <w:proofErr w:type="spellStart"/>
            <w:r w:rsidRPr="006824F5">
              <w:rPr>
                <w:rStyle w:val="CodeSnippet"/>
              </w:rPr>
              <w:t>db_rootpassword</w:t>
            </w:r>
            <w:proofErr w:type="spellEnd"/>
          </w:p>
        </w:tc>
      </w:tr>
    </w:tbl>
    <w:p w:rsidR="007105C7" w:rsidRDefault="007105C7" w:rsidP="000B11A7">
      <w:pPr>
        <w:pStyle w:val="AppendixHeading5"/>
      </w:pPr>
      <w:r w:rsidRPr="007105C7">
        <w:t>webserver_install.sh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7105C7" w:rsidRPr="006C45A8" w:rsidTr="00AA7DF0">
        <w:tc>
          <w:tcPr>
            <w:tcW w:w="9576" w:type="dxa"/>
            <w:shd w:val="clear" w:color="auto" w:fill="D9D9D9" w:themeFill="background1" w:themeFillShade="D9"/>
          </w:tcPr>
          <w:bookmarkEnd w:id="1342"/>
          <w:p w:rsidR="007105C7" w:rsidRPr="006824F5" w:rsidRDefault="007105C7" w:rsidP="00AA7DF0">
            <w:pPr>
              <w:rPr>
                <w:rStyle w:val="CodeSnippet"/>
              </w:rPr>
            </w:pPr>
            <w:r w:rsidRPr="006824F5">
              <w:rPr>
                <w:rStyle w:val="CodeSnippet"/>
              </w:rPr>
              <w:t xml:space="preserve">yum -y install </w:t>
            </w:r>
            <w:proofErr w:type="spellStart"/>
            <w:r w:rsidRPr="006824F5">
              <w:rPr>
                <w:rStyle w:val="CodeSnippet"/>
              </w:rPr>
              <w:t>httpd</w:t>
            </w:r>
            <w:proofErr w:type="spellEnd"/>
          </w:p>
          <w:p w:rsidR="007105C7" w:rsidRPr="006824F5" w:rsidDel="0046684F" w:rsidRDefault="007105C7" w:rsidP="00AA7DF0">
            <w:pPr>
              <w:rPr>
                <w:del w:id="1343" w:author="Matt Rutkowski" w:date="2014-03-13T09:55:00Z"/>
                <w:rStyle w:val="CodeSnippet"/>
              </w:rPr>
            </w:pPr>
            <w:proofErr w:type="spellStart"/>
            <w:r w:rsidRPr="006824F5">
              <w:rPr>
                <w:rStyle w:val="CodeSnippet"/>
              </w:rPr>
              <w:t>systemctl</w:t>
            </w:r>
            <w:proofErr w:type="spellEnd"/>
            <w:r w:rsidRPr="006824F5">
              <w:rPr>
                <w:rStyle w:val="CodeSnippet"/>
              </w:rPr>
              <w:t xml:space="preserve"> enable </w:t>
            </w:r>
            <w:proofErr w:type="spellStart"/>
            <w:r w:rsidRPr="006824F5">
              <w:rPr>
                <w:rStyle w:val="CodeSnippet"/>
              </w:rPr>
              <w:t>httpd.service</w:t>
            </w:r>
            <w:proofErr w:type="spellEnd"/>
          </w:p>
          <w:p w:rsidR="007105C7" w:rsidRPr="006824F5" w:rsidDel="0046684F" w:rsidRDefault="007105C7" w:rsidP="00AA7DF0">
            <w:pPr>
              <w:rPr>
                <w:del w:id="1344" w:author="Matt Rutkowski" w:date="2014-03-13T09:55:00Z"/>
                <w:rStyle w:val="CodeSnippet"/>
              </w:rPr>
            </w:pPr>
            <w:commentRangeStart w:id="1345"/>
            <w:commentRangeStart w:id="1346"/>
            <w:del w:id="1347" w:author="Matt Rutkowski" w:date="2014-03-13T09:55:00Z">
              <w:r w:rsidRPr="006824F5" w:rsidDel="0046684F">
                <w:rPr>
                  <w:rStyle w:val="CodeSnippet"/>
                </w:rPr>
                <w:delText>firewall-cmd --add-service=http</w:delText>
              </w:r>
            </w:del>
          </w:p>
          <w:p w:rsidR="007105C7" w:rsidRPr="006824F5" w:rsidRDefault="007105C7" w:rsidP="00AA7DF0">
            <w:pPr>
              <w:rPr>
                <w:rStyle w:val="CodeSnippet"/>
              </w:rPr>
            </w:pPr>
            <w:del w:id="1348" w:author="Matt Rutkowski" w:date="2014-03-13T09:55:00Z">
              <w:r w:rsidRPr="006824F5" w:rsidDel="0046684F">
                <w:rPr>
                  <w:rStyle w:val="CodeSnippet"/>
                </w:rPr>
                <w:delText>firewall-cmd --permanent --add-service=http</w:delText>
              </w:r>
              <w:commentRangeEnd w:id="1345"/>
              <w:r w:rsidR="00655D0E" w:rsidDel="0046684F">
                <w:rPr>
                  <w:rStyle w:val="CommentReference"/>
                </w:rPr>
                <w:commentReference w:id="1345"/>
              </w:r>
            </w:del>
            <w:commentRangeEnd w:id="1346"/>
            <w:r w:rsidR="00D80E9E">
              <w:rPr>
                <w:rStyle w:val="CommentReference"/>
              </w:rPr>
              <w:commentReference w:id="1346"/>
            </w:r>
          </w:p>
        </w:tc>
      </w:tr>
    </w:tbl>
    <w:p w:rsidR="007105C7" w:rsidRDefault="007105C7" w:rsidP="000B11A7">
      <w:pPr>
        <w:pStyle w:val="AppendixHeading5"/>
      </w:pPr>
      <w:bookmarkStart w:id="1349" w:name="UC_2_WEBSERVER_START_SH"/>
      <w:r>
        <w:t>webserver_start.sh</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7105C7" w:rsidRPr="006C45A8" w:rsidTr="00AA7DF0">
        <w:tc>
          <w:tcPr>
            <w:tcW w:w="9576" w:type="dxa"/>
            <w:shd w:val="clear" w:color="auto" w:fill="D9D9D9" w:themeFill="background1" w:themeFillShade="D9"/>
          </w:tcPr>
          <w:bookmarkEnd w:id="1349"/>
          <w:p w:rsidR="00266760" w:rsidRDefault="00266760" w:rsidP="00AA7DF0">
            <w:pPr>
              <w:rPr>
                <w:rStyle w:val="CodeSnippet"/>
              </w:rPr>
            </w:pPr>
            <w:r w:rsidRPr="006824F5">
              <w:rPr>
                <w:rStyle w:val="CodeSnippet"/>
              </w:rPr>
              <w:t xml:space="preserve"># </w:t>
            </w:r>
            <w:r>
              <w:rPr>
                <w:rStyle w:val="CodeSnippet"/>
              </w:rPr>
              <w:t>Start</w:t>
            </w:r>
            <w:r w:rsidRPr="006824F5">
              <w:rPr>
                <w:rStyle w:val="CodeSnippet"/>
              </w:rPr>
              <w:t xml:space="preserve"> the </w:t>
            </w:r>
            <w:proofErr w:type="spellStart"/>
            <w:r>
              <w:rPr>
                <w:rStyle w:val="CodeSnippet"/>
              </w:rPr>
              <w:t>httpd</w:t>
            </w:r>
            <w:proofErr w:type="spellEnd"/>
            <w:r w:rsidRPr="006824F5">
              <w:rPr>
                <w:rStyle w:val="CodeSnippet"/>
              </w:rPr>
              <w:t xml:space="preserve"> serv</w:t>
            </w:r>
            <w:r>
              <w:rPr>
                <w:rStyle w:val="CodeSnippet"/>
              </w:rPr>
              <w:t xml:space="preserve">ice (NOTE: may already be started at </w:t>
            </w:r>
            <w:r w:rsidR="00CA0E07">
              <w:rPr>
                <w:rStyle w:val="CodeSnippet"/>
              </w:rPr>
              <w:t xml:space="preserve">image </w:t>
            </w:r>
            <w:r>
              <w:rPr>
                <w:rStyle w:val="CodeSnippet"/>
              </w:rPr>
              <w:t>boot time)</w:t>
            </w:r>
          </w:p>
          <w:p w:rsidR="007105C7" w:rsidRPr="006824F5" w:rsidRDefault="007105C7" w:rsidP="00AA7DF0">
            <w:pPr>
              <w:rPr>
                <w:rStyle w:val="CodeSnippet"/>
              </w:rPr>
            </w:pPr>
            <w:commentRangeStart w:id="1350"/>
            <w:proofErr w:type="spellStart"/>
            <w:r w:rsidRPr="006824F5">
              <w:rPr>
                <w:rStyle w:val="CodeSnippet"/>
              </w:rPr>
              <w:t>systemctl</w:t>
            </w:r>
            <w:proofErr w:type="spellEnd"/>
            <w:r w:rsidRPr="006824F5">
              <w:rPr>
                <w:rStyle w:val="CodeSnippet"/>
              </w:rPr>
              <w:t xml:space="preserve"> start </w:t>
            </w:r>
            <w:proofErr w:type="spellStart"/>
            <w:r w:rsidRPr="006824F5">
              <w:rPr>
                <w:rStyle w:val="CodeSnippet"/>
              </w:rPr>
              <w:t>httpd.service</w:t>
            </w:r>
            <w:commentRangeEnd w:id="1350"/>
            <w:proofErr w:type="spellEnd"/>
            <w:r w:rsidR="003A0938">
              <w:rPr>
                <w:rStyle w:val="CommentReference"/>
              </w:rPr>
              <w:commentReference w:id="1350"/>
            </w:r>
          </w:p>
        </w:tc>
      </w:tr>
    </w:tbl>
    <w:p w:rsidR="00A13373" w:rsidRDefault="00A13373" w:rsidP="00F9462E">
      <w:pPr>
        <w:pStyle w:val="AppendixHeading3"/>
      </w:pPr>
      <w:bookmarkStart w:id="1351" w:name="_Toc379455160"/>
      <w:bookmarkEnd w:id="1331"/>
      <w:r w:rsidRPr="005C7B1C">
        <w:t>WordPress</w:t>
      </w:r>
      <w:r w:rsidR="00E3323F">
        <w:t xml:space="preserve"> + MySQL + Objec</w:t>
      </w:r>
      <w:r w:rsidR="00334706">
        <w:t>t</w:t>
      </w:r>
      <w:r w:rsidR="00E3323F">
        <w:t xml:space="preserve"> Storage</w:t>
      </w:r>
      <w:r w:rsidR="0053268F">
        <w:t xml:space="preserve">, </w:t>
      </w:r>
      <w:r>
        <w:t>single</w:t>
      </w:r>
      <w:r w:rsidR="00334706">
        <w:t xml:space="preserve"> </w:t>
      </w:r>
      <w:r>
        <w:t>instance</w:t>
      </w:r>
      <w:bookmarkEnd w:id="1351"/>
    </w:p>
    <w:p w:rsidR="00A13373" w:rsidRDefault="00A13373" w:rsidP="000B11A7">
      <w:pPr>
        <w:pStyle w:val="AppendixHeading4"/>
      </w:pPr>
      <w:bookmarkStart w:id="1352" w:name="_Toc379455161"/>
      <w:r>
        <w:t>Description</w:t>
      </w:r>
      <w:bookmarkEnd w:id="1352"/>
    </w:p>
    <w:p w:rsidR="00A13373" w:rsidRDefault="004945D2" w:rsidP="00A13373">
      <w:r>
        <w:t>This use</w:t>
      </w:r>
      <w:r w:rsidR="0053268F">
        <w:t xml:space="preserve"> case shows a WordPress application that makes use of an Object Storage service to application artifacts.</w:t>
      </w:r>
    </w:p>
    <w:p w:rsidR="004945D2" w:rsidRPr="00BF15B4" w:rsidRDefault="004945D2" w:rsidP="004B450E">
      <w:pPr>
        <w:pStyle w:val="NormalafterTable"/>
      </w:pPr>
      <w:r w:rsidRPr="00E26B8A">
        <w:rPr>
          <w:b/>
        </w:rPr>
        <w:t>Note</w:t>
      </w:r>
      <w:r>
        <w:t>: Future drafts of this specification will detail this use case</w:t>
      </w:r>
    </w:p>
    <w:p w:rsidR="00A13373" w:rsidRPr="00DD5675" w:rsidRDefault="00A13373" w:rsidP="000B11A7">
      <w:pPr>
        <w:pStyle w:val="AppendixHeading4"/>
        <w:rPr>
          <w:u w:val="single"/>
        </w:rPr>
      </w:pPr>
      <w:bookmarkStart w:id="1353" w:name="_Toc379455162"/>
      <w:r>
        <w:t>Logical Diagram</w:t>
      </w:r>
      <w:bookmarkEnd w:id="1353"/>
    </w:p>
    <w:p w:rsidR="00A13373" w:rsidRPr="00AD33FE" w:rsidRDefault="00A13373" w:rsidP="00A13373">
      <w:r>
        <w:t>TBD</w:t>
      </w:r>
    </w:p>
    <w:p w:rsidR="00A13373" w:rsidRDefault="00A13373" w:rsidP="000B11A7">
      <w:pPr>
        <w:pStyle w:val="AppendixHeading4"/>
      </w:pPr>
      <w:bookmarkStart w:id="1354" w:name="_Toc379455163"/>
      <w:r>
        <w:lastRenderedPageBreak/>
        <w:t>Sample YAML</w:t>
      </w:r>
      <w:bookmarkEnd w:id="1354"/>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A13373" w:rsidRPr="006C45A8" w:rsidTr="00E56C36">
        <w:tc>
          <w:tcPr>
            <w:tcW w:w="9576" w:type="dxa"/>
            <w:shd w:val="clear" w:color="auto" w:fill="D9D9D9" w:themeFill="background1" w:themeFillShade="D9"/>
          </w:tcPr>
          <w:p w:rsidR="00A13373" w:rsidRPr="006824F5" w:rsidRDefault="004C745E" w:rsidP="00F955CB">
            <w:pPr>
              <w:rPr>
                <w:rStyle w:val="CodeSnippet"/>
              </w:rPr>
            </w:pPr>
            <w:r w:rsidRPr="006824F5">
              <w:rPr>
                <w:rStyle w:val="CodeSnippet"/>
              </w:rPr>
              <w:t>TBD</w:t>
            </w:r>
          </w:p>
        </w:tc>
      </w:tr>
    </w:tbl>
    <w:p w:rsidR="002778BC" w:rsidRDefault="00F63B5D" w:rsidP="00F9462E">
      <w:pPr>
        <w:pStyle w:val="AppendixHeading3"/>
      </w:pPr>
      <w:bookmarkStart w:id="1355" w:name="_Toc379455164"/>
      <w:r w:rsidRPr="005C7B1C">
        <w:t>WordPress</w:t>
      </w:r>
      <w:r w:rsidR="00334706">
        <w:t xml:space="preserve"> + MySQL + </w:t>
      </w:r>
      <w:r w:rsidR="00D302F7">
        <w:t>B</w:t>
      </w:r>
      <w:r w:rsidR="009A40B2">
        <w:t xml:space="preserve">lock </w:t>
      </w:r>
      <w:r w:rsidR="00055604">
        <w:t>Storage</w:t>
      </w:r>
      <w:bookmarkEnd w:id="1355"/>
      <w:r w:rsidR="00334706">
        <w:t>, single instance</w:t>
      </w:r>
    </w:p>
    <w:p w:rsidR="002778BC" w:rsidRDefault="0022487C" w:rsidP="000B11A7">
      <w:pPr>
        <w:pStyle w:val="AppendixHeading4"/>
      </w:pPr>
      <w:bookmarkStart w:id="1356" w:name="_Toc379455165"/>
      <w:r>
        <w:t>Description</w:t>
      </w:r>
      <w:bookmarkEnd w:id="1356"/>
    </w:p>
    <w:p w:rsidR="00AD33FE" w:rsidRPr="00BF15B4" w:rsidRDefault="00006691" w:rsidP="00BF15B4">
      <w:r w:rsidRPr="00BF15B4">
        <w:t>This</w:t>
      </w:r>
      <w:r w:rsidR="004945D2">
        <w:t xml:space="preserve"> use case</w:t>
      </w:r>
      <w:r w:rsidRPr="00BF15B4">
        <w:t xml:space="preserve"> is based upon OpenStack Heat’s Cloud Formation (CFN) template:</w:t>
      </w:r>
    </w:p>
    <w:p w:rsidR="00542C1F" w:rsidRDefault="007538E9" w:rsidP="0053376E">
      <w:pPr>
        <w:pStyle w:val="ListParagraph"/>
        <w:numPr>
          <w:ilvl w:val="0"/>
          <w:numId w:val="36"/>
        </w:numPr>
        <w:rPr>
          <w:rStyle w:val="Hyperlink"/>
        </w:rPr>
      </w:pPr>
      <w:hyperlink r:id="rId31" w:history="1">
        <w:r w:rsidR="00542C1F" w:rsidRPr="00557176">
          <w:rPr>
            <w:rStyle w:val="Hyperlink"/>
          </w:rPr>
          <w:t>https://github.com/openstack/heat-templates/blob/master/cfn/F17/WordPress_Single_Instance_With_EBS.template</w:t>
        </w:r>
      </w:hyperlink>
    </w:p>
    <w:p w:rsidR="00924F0E" w:rsidRDefault="00924F0E" w:rsidP="00004D00">
      <w:pPr>
        <w:rPr>
          <w:b/>
        </w:rPr>
      </w:pPr>
    </w:p>
    <w:p w:rsidR="00004D00" w:rsidRDefault="00004D00" w:rsidP="00004D00">
      <w:r w:rsidRPr="00E26B8A">
        <w:rPr>
          <w:b/>
        </w:rPr>
        <w:t>Note</w:t>
      </w:r>
      <w:r>
        <w:t>: Future drafts of this specification will detail this use case.</w:t>
      </w:r>
    </w:p>
    <w:p w:rsidR="002778BC" w:rsidRPr="00DD5675" w:rsidRDefault="002778BC" w:rsidP="000B11A7">
      <w:pPr>
        <w:pStyle w:val="AppendixHeading4"/>
        <w:rPr>
          <w:u w:val="single"/>
        </w:rPr>
      </w:pPr>
      <w:bookmarkStart w:id="1357" w:name="_Toc379455166"/>
      <w:r>
        <w:t>Logical Diagram</w:t>
      </w:r>
      <w:bookmarkEnd w:id="1357"/>
    </w:p>
    <w:p w:rsidR="002778BC" w:rsidRPr="00AD33FE" w:rsidRDefault="00AD33FE" w:rsidP="00AD33FE">
      <w:r>
        <w:t>TBD</w:t>
      </w:r>
    </w:p>
    <w:p w:rsidR="00DD5675" w:rsidRDefault="00DD5675" w:rsidP="000B11A7">
      <w:pPr>
        <w:pStyle w:val="AppendixHeading4"/>
      </w:pPr>
      <w:bookmarkStart w:id="1358" w:name="_Toc379455167"/>
      <w:r>
        <w:t>Sample YAML</w:t>
      </w:r>
      <w:bookmarkEnd w:id="1358"/>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DD5675" w:rsidRPr="006C45A8" w:rsidTr="00FF3B71">
        <w:tc>
          <w:tcPr>
            <w:tcW w:w="9576" w:type="dxa"/>
            <w:shd w:val="clear" w:color="auto" w:fill="D9D9D9" w:themeFill="background1" w:themeFillShade="D9"/>
          </w:tcPr>
          <w:p w:rsidR="00DD5675" w:rsidRPr="006824F5" w:rsidRDefault="00D235A3" w:rsidP="004F53D7">
            <w:pPr>
              <w:rPr>
                <w:rStyle w:val="CodeSnippet"/>
              </w:rPr>
            </w:pPr>
            <w:r w:rsidRPr="006824F5">
              <w:rPr>
                <w:rStyle w:val="CodeSnippet"/>
              </w:rPr>
              <w:t>TBD</w:t>
            </w:r>
          </w:p>
        </w:tc>
      </w:tr>
    </w:tbl>
    <w:p w:rsidR="00E3323F" w:rsidRDefault="00E3323F" w:rsidP="00F9462E">
      <w:pPr>
        <w:pStyle w:val="AppendixHeading3"/>
      </w:pPr>
      <w:bookmarkStart w:id="1359" w:name="_Toc373867896"/>
      <w:bookmarkStart w:id="1360" w:name="_Toc379455168"/>
      <w:r>
        <w:t>WordP</w:t>
      </w:r>
      <w:r w:rsidRPr="005C7B1C">
        <w:t>ress</w:t>
      </w:r>
      <w:r w:rsidR="00334706">
        <w:t xml:space="preserve"> + MySQL, </w:t>
      </w:r>
      <w:r w:rsidR="001815DB">
        <w:t xml:space="preserve">each on </w:t>
      </w:r>
      <w:r w:rsidR="00334706">
        <w:t xml:space="preserve">separate </w:t>
      </w:r>
      <w:r w:rsidRPr="005C7B1C">
        <w:t>instances</w:t>
      </w:r>
      <w:r w:rsidRPr="001E7549">
        <w:rPr>
          <w:i/>
        </w:rPr>
        <w:t xml:space="preserve"> </w:t>
      </w:r>
    </w:p>
    <w:p w:rsidR="00E3323F" w:rsidRDefault="00E3323F" w:rsidP="000B11A7">
      <w:pPr>
        <w:pStyle w:val="AppendixHeading4"/>
      </w:pPr>
      <w:r>
        <w:t>Description</w:t>
      </w:r>
    </w:p>
    <w:p w:rsidR="00E3323F" w:rsidRPr="00BF15B4" w:rsidRDefault="00E3323F" w:rsidP="00E3323F">
      <w:r w:rsidRPr="00BF15B4">
        <w:t>TOSCA simple profile service showing the WordPress web application hosted on one server (instance) and a MySQL database hosted on another server (instance).</w:t>
      </w:r>
    </w:p>
    <w:p w:rsidR="00E3323F" w:rsidRPr="00BF15B4" w:rsidRDefault="00E3323F" w:rsidP="00E3323F"/>
    <w:p w:rsidR="00E3323F" w:rsidRPr="00BF15B4" w:rsidRDefault="00E3323F" w:rsidP="00E3323F">
      <w:r w:rsidRPr="00BF15B4">
        <w:t xml:space="preserve">This is based upon OpenStack Heat’s Cloud Formation (CFN) template: </w:t>
      </w:r>
    </w:p>
    <w:p w:rsidR="00E3323F" w:rsidRDefault="007538E9" w:rsidP="0053376E">
      <w:pPr>
        <w:pStyle w:val="ListParagraph"/>
        <w:numPr>
          <w:ilvl w:val="0"/>
          <w:numId w:val="35"/>
        </w:numPr>
      </w:pPr>
      <w:hyperlink r:id="rId32" w:history="1">
        <w:r w:rsidR="00E3323F" w:rsidRPr="00E63149">
          <w:rPr>
            <w:rStyle w:val="Hyperlink"/>
          </w:rPr>
          <w:t>https://github.com/openstack/heat-templates/blob/master/cfn/F17/WordPress_2_Instances.template</w:t>
        </w:r>
      </w:hyperlink>
    </w:p>
    <w:p w:rsidR="00516203" w:rsidRDefault="00516203" w:rsidP="00516203">
      <w:pPr>
        <w:rPr>
          <w:b/>
        </w:rPr>
      </w:pPr>
    </w:p>
    <w:p w:rsidR="00516203" w:rsidRPr="00516203" w:rsidRDefault="00516203" w:rsidP="00516203">
      <w:r w:rsidRPr="00E26B8A">
        <w:rPr>
          <w:b/>
        </w:rPr>
        <w:t>Note</w:t>
      </w:r>
      <w:r>
        <w:t>: Future drafts of this specification will detail this use case.</w:t>
      </w:r>
    </w:p>
    <w:p w:rsidR="00E3323F" w:rsidRDefault="00E3323F" w:rsidP="000B11A7">
      <w:pPr>
        <w:pStyle w:val="AppendixHeading4"/>
      </w:pPr>
      <w:r>
        <w:t>Logical Diagram</w:t>
      </w:r>
    </w:p>
    <w:p w:rsidR="00E3323F" w:rsidRPr="003E16A6" w:rsidRDefault="00E3323F" w:rsidP="00E3323F">
      <w:r w:rsidRPr="003E16A6">
        <w:t>TBD</w:t>
      </w:r>
    </w:p>
    <w:p w:rsidR="00E3323F" w:rsidRDefault="00E3323F" w:rsidP="000B11A7">
      <w:pPr>
        <w:pStyle w:val="AppendixHeading4"/>
      </w:pPr>
      <w:r>
        <w:t>Sample YAML</w:t>
      </w:r>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E3323F" w:rsidRPr="006C45A8" w:rsidTr="002E359F">
        <w:tc>
          <w:tcPr>
            <w:tcW w:w="9576" w:type="dxa"/>
            <w:shd w:val="clear" w:color="auto" w:fill="D9D9D9" w:themeFill="background1" w:themeFillShade="D9"/>
          </w:tcPr>
          <w:p w:rsidR="00E3323F" w:rsidRPr="006824F5" w:rsidRDefault="00E3323F" w:rsidP="002E359F">
            <w:pPr>
              <w:rPr>
                <w:rStyle w:val="CodeSnippet"/>
              </w:rPr>
            </w:pPr>
            <w:r w:rsidRPr="006824F5">
              <w:rPr>
                <w:rStyle w:val="CodeSnippet"/>
              </w:rPr>
              <w:t>TBD</w:t>
            </w:r>
          </w:p>
        </w:tc>
      </w:tr>
    </w:tbl>
    <w:p w:rsidR="00D6007F" w:rsidRDefault="00055604" w:rsidP="00F9462E">
      <w:pPr>
        <w:pStyle w:val="AppendixHeading3"/>
      </w:pPr>
      <w:r>
        <w:t>WordPress</w:t>
      </w:r>
      <w:r w:rsidR="00334706">
        <w:t xml:space="preserve"> + MySQL + Network</w:t>
      </w:r>
      <w:r w:rsidR="00B372AF">
        <w:t>, single instance</w:t>
      </w:r>
      <w:bookmarkEnd w:id="1359"/>
      <w:bookmarkEnd w:id="1360"/>
    </w:p>
    <w:p w:rsidR="00D6007F" w:rsidRDefault="00D6007F" w:rsidP="000B11A7">
      <w:pPr>
        <w:pStyle w:val="AppendixHeading4"/>
      </w:pPr>
      <w:bookmarkStart w:id="1361" w:name="_Toc379455169"/>
      <w:r>
        <w:t>Description</w:t>
      </w:r>
      <w:bookmarkEnd w:id="1361"/>
    </w:p>
    <w:p w:rsidR="00055604" w:rsidRPr="00BF15B4" w:rsidRDefault="00055604" w:rsidP="00BF15B4">
      <w:r w:rsidRPr="00BF15B4">
        <w:t>This</w:t>
      </w:r>
      <w:r w:rsidR="004945D2">
        <w:t xml:space="preserve"> use case</w:t>
      </w:r>
      <w:r w:rsidRPr="00BF15B4">
        <w:t xml:space="preserve"> is based upon OpenStack Heat’s Cloud Formation (CFN) template: </w:t>
      </w:r>
    </w:p>
    <w:p w:rsidR="00E8489E" w:rsidRPr="006140F6" w:rsidRDefault="007538E9" w:rsidP="0053376E">
      <w:pPr>
        <w:pStyle w:val="ListParagraph"/>
        <w:numPr>
          <w:ilvl w:val="0"/>
          <w:numId w:val="35"/>
        </w:numPr>
      </w:pPr>
      <w:hyperlink r:id="rId33" w:history="1">
        <w:r w:rsidR="006140F6" w:rsidRPr="006140F6">
          <w:rPr>
            <w:rStyle w:val="Hyperlink"/>
          </w:rPr>
          <w:t>https://github.com/openstack/heat-templates/blob/master/cfn/F17/WordPress_Single_Instance_With_Quantum.template</w:t>
        </w:r>
      </w:hyperlink>
    </w:p>
    <w:p w:rsidR="00004D00" w:rsidRDefault="00004D00" w:rsidP="00E8489E">
      <w:pPr>
        <w:rPr>
          <w:rStyle w:val="Hyperlink"/>
        </w:rPr>
      </w:pPr>
    </w:p>
    <w:p w:rsidR="00004D00" w:rsidRDefault="00004D00" w:rsidP="00004D00">
      <w:r w:rsidRPr="00E26B8A">
        <w:rPr>
          <w:b/>
        </w:rPr>
        <w:t>Note</w:t>
      </w:r>
      <w:r>
        <w:t>: Future drafts of this specification will detail this use case.</w:t>
      </w:r>
    </w:p>
    <w:p w:rsidR="00D6007F" w:rsidRDefault="00D6007F" w:rsidP="000B11A7">
      <w:pPr>
        <w:pStyle w:val="AppendixHeading4"/>
      </w:pPr>
      <w:bookmarkStart w:id="1362" w:name="_Toc379455170"/>
      <w:r>
        <w:t>Logical Diagram</w:t>
      </w:r>
      <w:bookmarkEnd w:id="1362"/>
    </w:p>
    <w:p w:rsidR="00DD5675" w:rsidRPr="00181BB9" w:rsidRDefault="00686100" w:rsidP="00181BB9">
      <w:r>
        <w:t>TBD</w:t>
      </w:r>
    </w:p>
    <w:p w:rsidR="00DD5675" w:rsidRDefault="00DD5675" w:rsidP="000B11A7">
      <w:pPr>
        <w:pStyle w:val="AppendixHeading4"/>
      </w:pPr>
      <w:bookmarkStart w:id="1363" w:name="_Toc379455171"/>
      <w:r>
        <w:t>Sample YAML</w:t>
      </w:r>
      <w:bookmarkEnd w:id="1363"/>
    </w:p>
    <w:tbl>
      <w:tblPr>
        <w:tblW w:w="0" w:type="auto"/>
        <w:tblInd w:w="144" w:type="dxa"/>
        <w:shd w:val="clear" w:color="auto" w:fill="D9D9D9" w:themeFill="background1" w:themeFillShade="D9"/>
        <w:tblCellMar>
          <w:top w:w="58" w:type="dxa"/>
          <w:left w:w="115" w:type="dxa"/>
          <w:bottom w:w="58" w:type="dxa"/>
          <w:right w:w="115" w:type="dxa"/>
        </w:tblCellMar>
        <w:tblLook w:val="04A0"/>
      </w:tblPr>
      <w:tblGrid>
        <w:gridCol w:w="9576"/>
      </w:tblGrid>
      <w:tr w:rsidR="00DD5675" w:rsidRPr="006C45A8" w:rsidTr="00181BB9">
        <w:tc>
          <w:tcPr>
            <w:tcW w:w="9576" w:type="dxa"/>
            <w:shd w:val="clear" w:color="auto" w:fill="D9D9D9" w:themeFill="background1" w:themeFillShade="D9"/>
          </w:tcPr>
          <w:p w:rsidR="00DD5675" w:rsidRPr="006824F5" w:rsidRDefault="00686100" w:rsidP="001B2B32">
            <w:pPr>
              <w:rPr>
                <w:rStyle w:val="CodeSnippet"/>
              </w:rPr>
            </w:pPr>
            <w:r w:rsidRPr="006824F5">
              <w:rPr>
                <w:rStyle w:val="CodeSnippet"/>
              </w:rPr>
              <w:t>TBD</w:t>
            </w:r>
          </w:p>
        </w:tc>
      </w:tr>
    </w:tbl>
    <w:p w:rsidR="00A413AD" w:rsidRPr="005C7B1C" w:rsidRDefault="00AD33FE" w:rsidP="00F9462E">
      <w:pPr>
        <w:pStyle w:val="AppendixHeading3"/>
      </w:pPr>
      <w:bookmarkStart w:id="1364" w:name="_Toc373867897"/>
      <w:bookmarkStart w:id="1365" w:name="_Toc379455172"/>
      <w:r w:rsidRPr="005C7B1C">
        <w:t>WordPress</w:t>
      </w:r>
      <w:r w:rsidR="00334706">
        <w:t xml:space="preserve"> + MySQL</w:t>
      </w:r>
      <w:r w:rsidR="008822B8">
        <w:t xml:space="preserve"> + Floating IPs</w:t>
      </w:r>
      <w:r w:rsidR="00B372AF">
        <w:t>, single instance</w:t>
      </w:r>
      <w:bookmarkEnd w:id="1364"/>
      <w:bookmarkEnd w:id="1365"/>
    </w:p>
    <w:p w:rsidR="00A413AD" w:rsidRDefault="0022487C" w:rsidP="000B11A7">
      <w:pPr>
        <w:pStyle w:val="AppendixHeading4"/>
      </w:pPr>
      <w:bookmarkStart w:id="1366" w:name="_Description_1"/>
      <w:bookmarkStart w:id="1367" w:name="_Toc379455173"/>
      <w:bookmarkEnd w:id="1366"/>
      <w:r>
        <w:t>Description</w:t>
      </w:r>
      <w:bookmarkEnd w:id="1367"/>
    </w:p>
    <w:p w:rsidR="00055604" w:rsidRDefault="00055604" w:rsidP="00BF15B4">
      <w:r w:rsidRPr="00BF15B4">
        <w:t>This</w:t>
      </w:r>
      <w:r w:rsidR="004945D2">
        <w:t xml:space="preserve"> use case</w:t>
      </w:r>
      <w:r w:rsidRPr="00BF15B4">
        <w:t xml:space="preserve"> is based upon OpenStack Heat’s Cloud Formation (CFN) template: </w:t>
      </w:r>
    </w:p>
    <w:p w:rsidR="004945D2" w:rsidRDefault="007538E9" w:rsidP="0053376E">
      <w:pPr>
        <w:pStyle w:val="ListParagraph"/>
        <w:numPr>
          <w:ilvl w:val="0"/>
          <w:numId w:val="35"/>
        </w:numPr>
      </w:pPr>
      <w:hyperlink r:id="rId34" w:history="1">
        <w:r w:rsidR="002E359F" w:rsidRPr="00522025">
          <w:rPr>
            <w:rStyle w:val="Hyperlink"/>
          </w:rPr>
          <w:t>https://github.com/openstack/heat-templates/blob/master/cfn/F17/WordPress_Single_Instance_With_EIP.template</w:t>
        </w:r>
      </w:hyperlink>
    </w:p>
    <w:p w:rsidR="00411628" w:rsidRDefault="00411628" w:rsidP="0084433E">
      <w:pPr>
        <w:pStyle w:val="NormalafterTable"/>
      </w:pPr>
      <w:r w:rsidRPr="00411628">
        <w:rPr>
          <w:b/>
        </w:rPr>
        <w:t>Note</w:t>
      </w:r>
      <w:r>
        <w:t>: Future drafts of this specification will detail this use case.</w:t>
      </w:r>
    </w:p>
    <w:p w:rsidR="006A652C" w:rsidRDefault="00A413AD" w:rsidP="000B11A7">
      <w:pPr>
        <w:pStyle w:val="AppendixHeading4"/>
      </w:pPr>
      <w:bookmarkStart w:id="1368" w:name="_Toc379455174"/>
      <w:r>
        <w:t>Logical Diagram</w:t>
      </w:r>
      <w:bookmarkEnd w:id="1368"/>
    </w:p>
    <w:p w:rsidR="00DD5675" w:rsidRPr="00181BB9" w:rsidRDefault="00181BB9" w:rsidP="00181BB9">
      <w:r>
        <w:t>TBD</w:t>
      </w:r>
    </w:p>
    <w:p w:rsidR="00DD5675" w:rsidRDefault="00DD5675" w:rsidP="000B11A7">
      <w:pPr>
        <w:pStyle w:val="AppendixHeading4"/>
      </w:pPr>
      <w:bookmarkStart w:id="1369" w:name="_Toc379455175"/>
      <w:r>
        <w:t>Sample YAML</w:t>
      </w:r>
      <w:bookmarkEnd w:id="1369"/>
    </w:p>
    <w:tbl>
      <w:tblPr>
        <w:tblW w:w="0" w:type="auto"/>
        <w:tblInd w:w="144" w:type="dxa"/>
        <w:shd w:val="clear" w:color="auto" w:fill="D9D9D9" w:themeFill="background1" w:themeFillShade="D9"/>
        <w:tblCellMar>
          <w:top w:w="58" w:type="dxa"/>
          <w:left w:w="115" w:type="dxa"/>
          <w:bottom w:w="115" w:type="dxa"/>
          <w:right w:w="115" w:type="dxa"/>
        </w:tblCellMar>
        <w:tblLook w:val="04A0"/>
      </w:tblPr>
      <w:tblGrid>
        <w:gridCol w:w="9576"/>
      </w:tblGrid>
      <w:tr w:rsidR="00DD5675" w:rsidRPr="006C45A8" w:rsidTr="00F87F91">
        <w:tc>
          <w:tcPr>
            <w:tcW w:w="9576" w:type="dxa"/>
            <w:shd w:val="clear" w:color="auto" w:fill="D9D9D9" w:themeFill="background1" w:themeFillShade="D9"/>
          </w:tcPr>
          <w:p w:rsidR="00DD5675" w:rsidRPr="006824F5" w:rsidRDefault="00607547" w:rsidP="006E3B8F">
            <w:pPr>
              <w:rPr>
                <w:rStyle w:val="CodeSnippet"/>
              </w:rPr>
            </w:pPr>
            <w:r w:rsidRPr="006824F5">
              <w:rPr>
                <w:rStyle w:val="CodeSnippet"/>
              </w:rPr>
              <w:t>TBD</w:t>
            </w:r>
          </w:p>
        </w:tc>
      </w:tr>
    </w:tbl>
    <w:p w:rsidR="00E3323F" w:rsidRDefault="00E3323F" w:rsidP="000B11A7">
      <w:pPr>
        <w:pStyle w:val="AppendixHeading4"/>
      </w:pPr>
      <w:bookmarkStart w:id="1370" w:name="_Toc373867899"/>
      <w:bookmarkStart w:id="1371" w:name="_Toc379455184"/>
      <w:r>
        <w:t>Notes</w:t>
      </w:r>
    </w:p>
    <w:p w:rsidR="00E3323F" w:rsidRDefault="00E3323F" w:rsidP="0053376E">
      <w:pPr>
        <w:pStyle w:val="ListParagraph"/>
        <w:numPr>
          <w:ilvl w:val="0"/>
          <w:numId w:val="18"/>
        </w:numPr>
      </w:pPr>
      <w:r>
        <w:t>The Heat/CFN use case also introduces the concept of “Elastic IP” (EIP) addresses which is the Amazon AWS term for floating IPs.</w:t>
      </w:r>
    </w:p>
    <w:p w:rsidR="00E3323F" w:rsidRDefault="00E3323F" w:rsidP="0053376E">
      <w:pPr>
        <w:pStyle w:val="ListParagraph"/>
        <w:numPr>
          <w:ilvl w:val="0"/>
          <w:numId w:val="18"/>
        </w:numPr>
      </w:pPr>
      <w:r>
        <w:t>The Heat/CFN use case provides a “</w:t>
      </w:r>
      <w:proofErr w:type="spellStart"/>
      <w:r>
        <w:t>key_name</w:t>
      </w:r>
      <w:proofErr w:type="spellEnd"/>
      <w:r>
        <w:t>” as input which we will not attempt to show in this use case as this is a future security/credential topic.</w:t>
      </w:r>
    </w:p>
    <w:p w:rsidR="00E3323F" w:rsidRPr="00E3323F" w:rsidRDefault="00E3323F" w:rsidP="00E3323F">
      <w:pPr>
        <w:pStyle w:val="ListParagraph"/>
        <w:numPr>
          <w:ilvl w:val="0"/>
          <w:numId w:val="18"/>
        </w:numPr>
      </w:pPr>
      <w:r>
        <w:t xml:space="preserve">The Heat/CFN use case assumes that the “image” uses the “yum” installer to install Apache, </w:t>
      </w:r>
      <w:proofErr w:type="spellStart"/>
      <w:r>
        <w:t>MySQL</w:t>
      </w:r>
      <w:proofErr w:type="spellEnd"/>
      <w:r>
        <w:t xml:space="preserve"> and </w:t>
      </w:r>
      <w:proofErr w:type="spellStart"/>
      <w:r>
        <w:t>Wordpress</w:t>
      </w:r>
      <w:proofErr w:type="spellEnd"/>
      <w:r>
        <w:t xml:space="preserve"> and installs, starts and configures them all in one script (i.e., under Compute).  In TOSCA we represent each of these software components as their own Nodes each with independent scripts.</w:t>
      </w:r>
    </w:p>
    <w:p w:rsidR="00BD0C18" w:rsidRDefault="00BD0C18" w:rsidP="00BD0C18">
      <w:pPr>
        <w:pStyle w:val="AppendixHeading1"/>
      </w:pPr>
      <w:bookmarkStart w:id="1372" w:name="_Toc383073919"/>
      <w:r>
        <w:lastRenderedPageBreak/>
        <w:t>Notes and Issues</w:t>
      </w:r>
      <w:bookmarkEnd w:id="1372"/>
    </w:p>
    <w:p w:rsidR="00BD0C18" w:rsidRDefault="00BD0C18" w:rsidP="00BD0C18">
      <w:pPr>
        <w:pStyle w:val="AppendixHeading2"/>
      </w:pPr>
      <w:bookmarkStart w:id="1373" w:name="_Toc379455188"/>
      <w:bookmarkStart w:id="1374" w:name="_Toc383073920"/>
      <w:r>
        <w:t>Known Extensions to TOSCA v1.0</w:t>
      </w:r>
      <w:bookmarkEnd w:id="1373"/>
      <w:bookmarkEnd w:id="1374"/>
    </w:p>
    <w:p w:rsidR="00BD0C18" w:rsidRPr="00344E48" w:rsidRDefault="00BD0C18" w:rsidP="00BD0C18">
      <w:r>
        <w:t xml:space="preserve">The following items will </w:t>
      </w:r>
      <w:r w:rsidRPr="00BC4DBE">
        <w:t>need</w:t>
      </w:r>
      <w:r>
        <w:t xml:space="preserve"> to be reflected in the </w:t>
      </w:r>
      <w:r w:rsidRPr="00F317F6">
        <w:t>TOSCA</w:t>
      </w:r>
      <w:r>
        <w:t xml:space="preserve"> (XML) specification to allow for isomorphic mapping between the XML and YAML service templates.</w:t>
      </w:r>
    </w:p>
    <w:p w:rsidR="00BD0C18" w:rsidRDefault="00BD0C18" w:rsidP="00BD0C18">
      <w:pPr>
        <w:pStyle w:val="AppendixHeading3"/>
      </w:pPr>
      <w:bookmarkStart w:id="1375" w:name="_Toc379455189"/>
      <w:r>
        <w:t>Model Changes</w:t>
      </w:r>
      <w:bookmarkEnd w:id="1375"/>
    </w:p>
    <w:p w:rsidR="00BD0C18" w:rsidRDefault="00BD0C18" w:rsidP="00BD0C18">
      <w:pPr>
        <w:pStyle w:val="ListBullet"/>
      </w:pPr>
      <w:r>
        <w:t>The “TOSCA Simple ‘</w:t>
      </w:r>
      <w:r w:rsidRPr="00A9325B">
        <w:t>Hello World</w:t>
      </w:r>
      <w:r>
        <w:t>’</w:t>
      </w:r>
      <w:r w:rsidRPr="00A9325B">
        <w:t>”</w:t>
      </w:r>
      <w:r>
        <w:t xml:space="preserve"> example introduces this concept in Section </w:t>
      </w:r>
      <w:fldSimple w:instr=" REF _Ref377651701 \r \h  \* MERGEFORMAT ">
        <w:r w:rsidR="00A92EC8">
          <w:rPr>
            <w:rStyle w:val="Hyperlink"/>
            <w:color w:val="0000FF"/>
          </w:rPr>
          <w:t>3</w:t>
        </w:r>
      </w:fldSimple>
      <w:r>
        <w:t>.  Specifically, a VM image assumed to accessible by the cloud provider.</w:t>
      </w:r>
    </w:p>
    <w:p w:rsidR="00BD0C18" w:rsidRDefault="00BD0C18" w:rsidP="00BD0C18">
      <w:pPr>
        <w:pStyle w:val="ListBullet"/>
      </w:pPr>
      <w:r w:rsidRPr="004612F5">
        <w:t>Introduce template</w:t>
      </w:r>
      <w:r>
        <w:t xml:space="preserve"> Input and Output parameters</w:t>
      </w:r>
    </w:p>
    <w:p w:rsidR="00BD0C18" w:rsidRDefault="00BD0C18" w:rsidP="00BD0C18">
      <w:pPr>
        <w:pStyle w:val="ListBullet"/>
      </w:pPr>
      <w:r>
        <w:t>The “</w:t>
      </w:r>
      <w:r w:rsidRPr="00A9325B">
        <w:t>Template with input and output parameter</w:t>
      </w:r>
      <w:r>
        <w:t xml:space="preserve">” example introduces concept in Section </w:t>
      </w:r>
      <w:fldSimple w:instr=" REF _Ref377651715 \r \h  \* MERGEFORMAT ">
        <w:r w:rsidR="00A92EC8">
          <w:rPr>
            <w:rStyle w:val="Hyperlink"/>
            <w:color w:val="0000FF"/>
            <w:u w:val="none"/>
          </w:rPr>
          <w:t>3.1</w:t>
        </w:r>
      </w:fldSimple>
      <w:r>
        <w:t>.</w:t>
      </w:r>
    </w:p>
    <w:p w:rsidR="00BD0C18" w:rsidRDefault="00BD0C18" w:rsidP="00BD0C18">
      <w:pPr>
        <w:pStyle w:val="ListBullet"/>
        <w:tabs>
          <w:tab w:val="clear" w:pos="360"/>
          <w:tab w:val="num" w:pos="720"/>
        </w:tabs>
        <w:ind w:left="720"/>
      </w:pPr>
      <w:r>
        <w:t>“Inputs” could be mapped to BoundaryDefinitions in TOSCA v1.0. Maybe needs some usability enhancement and better description.</w:t>
      </w:r>
    </w:p>
    <w:p w:rsidR="00BD0C18" w:rsidRDefault="00BD0C18" w:rsidP="00BD0C18">
      <w:pPr>
        <w:pStyle w:val="ListBullet"/>
        <w:tabs>
          <w:tab w:val="clear" w:pos="360"/>
          <w:tab w:val="num" w:pos="720"/>
        </w:tabs>
        <w:ind w:left="720"/>
      </w:pPr>
      <w:r>
        <w:t>“</w:t>
      </w:r>
      <w:proofErr w:type="gramStart"/>
      <w:r>
        <w:t>outputs</w:t>
      </w:r>
      <w:proofErr w:type="gramEnd"/>
      <w:r>
        <w:t>” are a new feature.</w:t>
      </w:r>
    </w:p>
    <w:p w:rsidR="00BD0C18" w:rsidRDefault="00BD0C18" w:rsidP="00BD0C18">
      <w:pPr>
        <w:pStyle w:val="ListBullet"/>
      </w:pPr>
      <w:r>
        <w:t>Grouping of Node Templates</w:t>
      </w:r>
    </w:p>
    <w:p w:rsidR="00BD0C18" w:rsidRDefault="00BD0C18" w:rsidP="00BD0C18">
      <w:pPr>
        <w:pStyle w:val="ListBullet"/>
        <w:tabs>
          <w:tab w:val="clear" w:pos="360"/>
          <w:tab w:val="num" w:pos="720"/>
        </w:tabs>
        <w:ind w:left="720"/>
      </w:pPr>
      <w:r>
        <w:t>This was part of original TOSCA proposal, but removed early on from v1.0  This allows grouping of node templates that have some type of logically managed together as a group (perhaps to apply a scaling or placement policy).</w:t>
      </w:r>
    </w:p>
    <w:p w:rsidR="00BD0C18" w:rsidRDefault="00BD0C18" w:rsidP="00BD0C18">
      <w:pPr>
        <w:pStyle w:val="ListBullet"/>
      </w:pPr>
      <w:r>
        <w:t>Lifecycle Operation definition independent/separate from Node Types or Relationship types (allows reuse).  For now we added</w:t>
      </w:r>
      <w:ins w:id="1376" w:author="Matt Rutkowski" w:date="2014-04-24T08:47:00Z">
        <w:r w:rsidR="00F67EAD">
          <w:t xml:space="preserve"> definitions for</w:t>
        </w:r>
      </w:ins>
      <w:r>
        <w:t xml:space="preserve"> </w:t>
      </w:r>
      <w:ins w:id="1377" w:author="Matt Rutkowski" w:date="2014-04-24T08:47:00Z">
        <w:r w:rsidR="00F67EAD">
          <w:t>“</w:t>
        </w:r>
      </w:ins>
      <w:proofErr w:type="spellStart"/>
      <w:ins w:id="1378" w:author="Matt Rutkowski" w:date="2014-04-24T08:46:00Z">
        <w:r w:rsidR="00CB2AC9">
          <w:t>node.l</w:t>
        </w:r>
      </w:ins>
      <w:del w:id="1379" w:author="Matt Rutkowski" w:date="2014-04-24T08:46:00Z">
        <w:r w:rsidDel="00CB2AC9">
          <w:delText>L</w:delText>
        </w:r>
      </w:del>
      <w:r>
        <w:t>ifecycle</w:t>
      </w:r>
      <w:proofErr w:type="spellEnd"/>
      <w:ins w:id="1380" w:author="Matt Rutkowski" w:date="2014-04-24T08:47:00Z">
        <w:r w:rsidR="00F67EAD">
          <w:t>”</w:t>
        </w:r>
      </w:ins>
      <w:r>
        <w:t xml:space="preserve"> and </w:t>
      </w:r>
      <w:ins w:id="1381" w:author="Matt Rutkowski" w:date="2014-04-24T08:47:00Z">
        <w:r w:rsidR="00F67EAD">
          <w:t>“</w:t>
        </w:r>
      </w:ins>
      <w:proofErr w:type="spellStart"/>
      <w:ins w:id="1382" w:author="Matt Rutkowski" w:date="2014-04-24T08:46:00Z">
        <w:r w:rsidR="00CB2AC9">
          <w:t>r</w:t>
        </w:r>
      </w:ins>
      <w:del w:id="1383" w:author="Matt Rutkowski" w:date="2014-04-24T08:46:00Z">
        <w:r w:rsidDel="00CB2AC9">
          <w:delText>R</w:delText>
        </w:r>
      </w:del>
      <w:r>
        <w:t>elationship</w:t>
      </w:r>
      <w:ins w:id="1384" w:author="Matt Rutkowski" w:date="2014-04-24T08:46:00Z">
        <w:r w:rsidR="00CB2AC9">
          <w:t>.lifecycle</w:t>
        </w:r>
      </w:ins>
      <w:proofErr w:type="spellEnd"/>
      <w:ins w:id="1385" w:author="Matt Rutkowski" w:date="2014-04-24T08:47:00Z">
        <w:r w:rsidR="00F67EAD">
          <w:t>”</w:t>
        </w:r>
      </w:ins>
      <w:ins w:id="1386" w:author="Matt Rutkowski" w:date="2014-04-24T08:46:00Z">
        <w:r w:rsidR="00CB2AC9">
          <w:t>.</w:t>
        </w:r>
      </w:ins>
    </w:p>
    <w:p w:rsidR="00BD0C18" w:rsidRDefault="00BD0C18" w:rsidP="00BD0C18">
      <w:pPr>
        <w:pStyle w:val="ListBullet"/>
      </w:pPr>
      <w:r>
        <w:t>Override of Interfaces (operations) in the Node Template.</w:t>
      </w:r>
    </w:p>
    <w:p w:rsidR="00BD0C18" w:rsidRDefault="00BD0C18" w:rsidP="00BD0C18">
      <w:pPr>
        <w:pStyle w:val="ListBullet"/>
      </w:pPr>
      <w:r>
        <w:t>Service Template Naming/Versioning</w:t>
      </w:r>
    </w:p>
    <w:p w:rsidR="00BD0C18" w:rsidRDefault="00BD0C18" w:rsidP="00BD0C18">
      <w:pPr>
        <w:pStyle w:val="ListBullet"/>
        <w:tabs>
          <w:tab w:val="clear" w:pos="360"/>
          <w:tab w:val="num" w:pos="720"/>
        </w:tabs>
        <w:ind w:left="720"/>
      </w:pPr>
      <w:r>
        <w:t>Should include TOSCA spec. (or profile) version number (as part of namespace)</w:t>
      </w:r>
    </w:p>
    <w:p w:rsidR="00BD0C18" w:rsidRDefault="00BD0C18" w:rsidP="00BD0C18">
      <w:pPr>
        <w:pStyle w:val="ListBullet"/>
      </w:pPr>
      <w:r>
        <w:t xml:space="preserve">Allow the referencing artifacts using a URL (e.g., as a property value).  </w:t>
      </w:r>
    </w:p>
    <w:p w:rsidR="00BD0C18" w:rsidRDefault="00BD0C18" w:rsidP="00BD0C18">
      <w:pPr>
        <w:pStyle w:val="AppendixHeading3"/>
      </w:pPr>
      <w:bookmarkStart w:id="1387" w:name="_Toc379455190"/>
      <w:r>
        <w:t>Normative Types</w:t>
      </w:r>
      <w:bookmarkEnd w:id="1387"/>
      <w:r>
        <w:t xml:space="preserve"> </w:t>
      </w:r>
    </w:p>
    <w:p w:rsidR="00BD0C18" w:rsidRDefault="00BD0C18" w:rsidP="00BD0C18">
      <w:pPr>
        <w:pStyle w:val="ListBullet"/>
        <w:tabs>
          <w:tab w:val="clear" w:pos="360"/>
          <w:tab w:val="num" w:pos="720"/>
        </w:tabs>
        <w:ind w:left="720"/>
      </w:pPr>
      <w:r>
        <w:t>Constraint (addresses TOSCA-117)</w:t>
      </w:r>
    </w:p>
    <w:p w:rsidR="00BD0C18" w:rsidRDefault="00BD0C18" w:rsidP="00BD0C18">
      <w:pPr>
        <w:pStyle w:val="ListBullet"/>
        <w:tabs>
          <w:tab w:val="clear" w:pos="360"/>
          <w:tab w:val="num" w:pos="720"/>
        </w:tabs>
        <w:ind w:left="720"/>
      </w:pPr>
      <w:r>
        <w:t>Property / Parameter</w:t>
      </w:r>
    </w:p>
    <w:p w:rsidR="00BD0C18" w:rsidRDefault="00BD0C18" w:rsidP="00BD0C18">
      <w:pPr>
        <w:pStyle w:val="ListBullet"/>
        <w:tabs>
          <w:tab w:val="clear" w:pos="360"/>
          <w:tab w:val="num" w:pos="1080"/>
        </w:tabs>
        <w:ind w:left="1080"/>
      </w:pPr>
      <w:r>
        <w:t>Includes YAML intrinsic types.</w:t>
      </w:r>
    </w:p>
    <w:p w:rsidR="00BD0C18" w:rsidRDefault="00BD0C18" w:rsidP="00BD0C18">
      <w:pPr>
        <w:pStyle w:val="ListBullet"/>
        <w:tabs>
          <w:tab w:val="clear" w:pos="360"/>
          <w:tab w:val="num" w:pos="720"/>
        </w:tabs>
        <w:ind w:left="720"/>
      </w:pPr>
      <w:r>
        <w:t xml:space="preserve">Node </w:t>
      </w:r>
    </w:p>
    <w:p w:rsidR="00BD0C18" w:rsidRDefault="00BD0C18" w:rsidP="00BD0C18">
      <w:pPr>
        <w:pStyle w:val="ListBullet"/>
        <w:tabs>
          <w:tab w:val="clear" w:pos="360"/>
          <w:tab w:val="num" w:pos="720"/>
        </w:tabs>
        <w:ind w:left="720"/>
      </w:pPr>
      <w:r>
        <w:t>Relationship</w:t>
      </w:r>
    </w:p>
    <w:p w:rsidR="00BD0C18" w:rsidRDefault="00BD0C18" w:rsidP="00BD0C18">
      <w:pPr>
        <w:pStyle w:val="ListBullet"/>
        <w:tabs>
          <w:tab w:val="clear" w:pos="360"/>
          <w:tab w:val="num" w:pos="1440"/>
        </w:tabs>
        <w:ind w:left="1440"/>
      </w:pPr>
      <w:r>
        <w:t>Root, DependsOn, HostedOn, ConnectsTo</w:t>
      </w:r>
    </w:p>
    <w:p w:rsidR="00BD0C18" w:rsidRDefault="00BD0C18" w:rsidP="00BD0C18">
      <w:pPr>
        <w:pStyle w:val="ListBullet"/>
        <w:tabs>
          <w:tab w:val="clear" w:pos="360"/>
          <w:tab w:val="num" w:pos="720"/>
        </w:tabs>
        <w:ind w:left="720"/>
      </w:pPr>
      <w:r>
        <w:t>Artifact</w:t>
      </w:r>
    </w:p>
    <w:p w:rsidR="00BD0C18" w:rsidRDefault="00BD0C18" w:rsidP="00BD0C18">
      <w:pPr>
        <w:pStyle w:val="ListBullet"/>
        <w:tabs>
          <w:tab w:val="clear" w:pos="360"/>
          <w:tab w:val="num" w:pos="1080"/>
        </w:tabs>
        <w:ind w:left="1080"/>
      </w:pPr>
      <w:r>
        <w:t>Deployment: Bash (for WD01)</w:t>
      </w:r>
    </w:p>
    <w:p w:rsidR="00BD0C18" w:rsidRDefault="00BD0C18" w:rsidP="00BD0C18">
      <w:pPr>
        <w:pStyle w:val="ListBullet"/>
        <w:tabs>
          <w:tab w:val="clear" w:pos="360"/>
          <w:tab w:val="num" w:pos="720"/>
        </w:tabs>
        <w:ind w:left="720"/>
      </w:pPr>
      <w:r>
        <w:t xml:space="preserve">Requirements </w:t>
      </w:r>
    </w:p>
    <w:p w:rsidR="00BD0C18" w:rsidRDefault="00BD0C18" w:rsidP="00BD0C18">
      <w:pPr>
        <w:pStyle w:val="ListBullet"/>
        <w:tabs>
          <w:tab w:val="clear" w:pos="360"/>
          <w:tab w:val="num" w:pos="1080"/>
        </w:tabs>
        <w:ind w:left="1080"/>
      </w:pPr>
      <w:r>
        <w:t>(TBD), Goal is to rely less upon source defined requirements that point to types, and instead reference names of features exported by the target nodes.</w:t>
      </w:r>
    </w:p>
    <w:p w:rsidR="00BD0C18" w:rsidRDefault="00BD0C18" w:rsidP="00BD0C18">
      <w:pPr>
        <w:pStyle w:val="ListBullet"/>
        <w:tabs>
          <w:tab w:val="clear" w:pos="360"/>
          <w:tab w:val="num" w:pos="720"/>
        </w:tabs>
        <w:ind w:left="720"/>
      </w:pPr>
      <w:r>
        <w:t>Capabilities</w:t>
      </w:r>
    </w:p>
    <w:p w:rsidR="00BD0C18" w:rsidRDefault="00BD0C18" w:rsidP="00BD0C18">
      <w:pPr>
        <w:pStyle w:val="ListBullet"/>
        <w:tabs>
          <w:tab w:val="clear" w:pos="360"/>
          <w:tab w:val="num" w:pos="1080"/>
        </w:tabs>
        <w:ind w:left="1080"/>
      </w:pPr>
      <w:r>
        <w:t>Feature, Container, Endpoint</w:t>
      </w:r>
    </w:p>
    <w:p w:rsidR="00BD0C18" w:rsidRDefault="00BD0C18" w:rsidP="00BD0C18">
      <w:pPr>
        <w:pStyle w:val="ListBullet"/>
        <w:tabs>
          <w:tab w:val="clear" w:pos="360"/>
          <w:tab w:val="num" w:pos="720"/>
        </w:tabs>
        <w:ind w:left="720"/>
      </w:pPr>
      <w:r>
        <w:lastRenderedPageBreak/>
        <w:t>Lifecycle</w:t>
      </w:r>
    </w:p>
    <w:p w:rsidR="00BD0C18" w:rsidRDefault="00BD0C18" w:rsidP="00BD0C18">
      <w:pPr>
        <w:pStyle w:val="ListBullet"/>
        <w:tabs>
          <w:tab w:val="clear" w:pos="360"/>
          <w:tab w:val="num" w:pos="1080"/>
        </w:tabs>
        <w:ind w:left="1080"/>
      </w:pPr>
      <w:r>
        <w:t>Lifecycle, Relationship</w:t>
      </w:r>
    </w:p>
    <w:p w:rsidR="00BD0C18" w:rsidRDefault="00BD0C18" w:rsidP="00BD0C18">
      <w:pPr>
        <w:pStyle w:val="ListBullet"/>
        <w:tabs>
          <w:tab w:val="clear" w:pos="360"/>
          <w:tab w:val="num" w:pos="720"/>
        </w:tabs>
        <w:ind w:left="720"/>
      </w:pPr>
      <w:r>
        <w:t>Resource</w:t>
      </w:r>
    </w:p>
    <w:p w:rsidR="00BD0C18" w:rsidRDefault="00BD0C18" w:rsidP="00BD0C18">
      <w:pPr>
        <w:pStyle w:val="ListBullet"/>
        <w:tabs>
          <w:tab w:val="clear" w:pos="360"/>
          <w:tab w:val="num" w:pos="1080"/>
        </w:tabs>
        <w:ind w:left="1080"/>
      </w:pPr>
      <w:commentRangeStart w:id="1388"/>
      <w:r>
        <w:t>In HEAT they have concept of key pairs (an additional resource type in the template).</w:t>
      </w:r>
      <w:commentRangeEnd w:id="1388"/>
      <w:r>
        <w:rPr>
          <w:rStyle w:val="CommentReference"/>
        </w:rPr>
        <w:commentReference w:id="1388"/>
      </w:r>
    </w:p>
    <w:p w:rsidR="00BD0C18" w:rsidRDefault="00BD0C18" w:rsidP="00BD0C18">
      <w:pPr>
        <w:pStyle w:val="AppendixHeading3"/>
      </w:pPr>
      <w:bookmarkStart w:id="1389" w:name="_Toc379455191"/>
      <w:r>
        <w:t>Functions</w:t>
      </w:r>
      <w:bookmarkEnd w:id="1389"/>
    </w:p>
    <w:p w:rsidR="00BD0C18" w:rsidRDefault="00BD0C18" w:rsidP="00BD0C18">
      <w:pPr>
        <w:pStyle w:val="ListBullet"/>
      </w:pPr>
      <w:r w:rsidRPr="004612F5">
        <w:t>Intrinsic functions for model navigation, referencing etc.</w:t>
      </w:r>
    </w:p>
    <w:p w:rsidR="00BD0C18" w:rsidRDefault="00BD0C18" w:rsidP="00BD0C18">
      <w:pPr>
        <w:pStyle w:val="ListBullet"/>
        <w:tabs>
          <w:tab w:val="clear" w:pos="360"/>
          <w:tab w:val="num" w:pos="720"/>
        </w:tabs>
        <w:ind w:left="720"/>
      </w:pPr>
      <w:proofErr w:type="spellStart"/>
      <w:r>
        <w:t>get_input</w:t>
      </w:r>
      <w:proofErr w:type="spellEnd"/>
    </w:p>
    <w:p w:rsidR="00BD0C18" w:rsidRDefault="00BD0C18" w:rsidP="00BD0C18">
      <w:pPr>
        <w:pStyle w:val="ListBullet"/>
        <w:tabs>
          <w:tab w:val="clear" w:pos="360"/>
          <w:tab w:val="num" w:pos="720"/>
        </w:tabs>
        <w:ind w:left="720"/>
      </w:pPr>
      <w:r>
        <w:t>get_property</w:t>
      </w:r>
    </w:p>
    <w:p w:rsidR="00BD0C18" w:rsidRPr="004612F5" w:rsidRDefault="00BD0C18" w:rsidP="00BD0C18">
      <w:pPr>
        <w:pStyle w:val="ListBullet"/>
        <w:tabs>
          <w:tab w:val="clear" w:pos="360"/>
          <w:tab w:val="num" w:pos="720"/>
        </w:tabs>
        <w:ind w:left="720"/>
      </w:pPr>
      <w:r>
        <w:t>get_ref_property</w:t>
      </w:r>
    </w:p>
    <w:p w:rsidR="00BD0C18" w:rsidRDefault="00BD0C18" w:rsidP="00BD0C18">
      <w:pPr>
        <w:pStyle w:val="AppendixHeading2"/>
      </w:pPr>
      <w:bookmarkStart w:id="1390" w:name="_Toc379455192"/>
      <w:bookmarkStart w:id="1391" w:name="_Toc383073921"/>
      <w:r>
        <w:t>Issues to resolve</w:t>
      </w:r>
      <w:bookmarkEnd w:id="1390"/>
      <w:r>
        <w:t xml:space="preserve"> in future drafts</w:t>
      </w:r>
      <w:bookmarkEnd w:id="1391"/>
    </w:p>
    <w:tbl>
      <w:tblPr>
        <w:tblW w:w="0" w:type="auto"/>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Look w:val="04A0"/>
      </w:tblPr>
      <w:tblGrid>
        <w:gridCol w:w="1072"/>
        <w:gridCol w:w="878"/>
        <w:gridCol w:w="1038"/>
        <w:gridCol w:w="5365"/>
        <w:gridCol w:w="1943"/>
      </w:tblGrid>
      <w:tr w:rsidR="001E4AD3" w:rsidTr="001E4AD3">
        <w:tc>
          <w:tcPr>
            <w:tcW w:w="1072" w:type="dxa"/>
            <w:shd w:val="clear" w:color="auto" w:fill="F2F2F2" w:themeFill="background1" w:themeFillShade="F2"/>
          </w:tcPr>
          <w:p w:rsidR="001E4AD3" w:rsidRDefault="001E4AD3" w:rsidP="001E4AD3">
            <w:pPr>
              <w:pStyle w:val="TableText-Heading"/>
            </w:pPr>
            <w:r>
              <w:t>Issue #</w:t>
            </w:r>
          </w:p>
        </w:tc>
        <w:tc>
          <w:tcPr>
            <w:tcW w:w="878" w:type="dxa"/>
            <w:shd w:val="clear" w:color="auto" w:fill="F2F2F2" w:themeFill="background1" w:themeFillShade="F2"/>
          </w:tcPr>
          <w:p w:rsidR="001E4AD3" w:rsidRDefault="001E4AD3" w:rsidP="001E4AD3">
            <w:pPr>
              <w:pStyle w:val="TableText-Heading"/>
            </w:pPr>
            <w:r>
              <w:t>Target</w:t>
            </w:r>
          </w:p>
        </w:tc>
        <w:tc>
          <w:tcPr>
            <w:tcW w:w="1038" w:type="dxa"/>
            <w:shd w:val="clear" w:color="auto" w:fill="F2F2F2" w:themeFill="background1" w:themeFillShade="F2"/>
          </w:tcPr>
          <w:p w:rsidR="001E4AD3" w:rsidRDefault="001E4AD3" w:rsidP="001E4AD3">
            <w:pPr>
              <w:pStyle w:val="TableText-Heading"/>
            </w:pPr>
            <w:r>
              <w:t>Priority / Owner</w:t>
            </w:r>
          </w:p>
        </w:tc>
        <w:tc>
          <w:tcPr>
            <w:tcW w:w="5365" w:type="dxa"/>
            <w:shd w:val="clear" w:color="auto" w:fill="F2F2F2" w:themeFill="background1" w:themeFillShade="F2"/>
          </w:tcPr>
          <w:p w:rsidR="001E4AD3" w:rsidRDefault="001E4AD3" w:rsidP="001E4AD3">
            <w:pPr>
              <w:pStyle w:val="TableText-Heading"/>
            </w:pPr>
            <w:r>
              <w:t>Title</w:t>
            </w:r>
          </w:p>
        </w:tc>
        <w:tc>
          <w:tcPr>
            <w:tcW w:w="1943" w:type="dxa"/>
            <w:shd w:val="clear" w:color="auto" w:fill="F2F2F2" w:themeFill="background1" w:themeFillShade="F2"/>
          </w:tcPr>
          <w:p w:rsidR="001E4AD3" w:rsidRDefault="001E4AD3" w:rsidP="001E4AD3">
            <w:pPr>
              <w:pStyle w:val="TableText-Heading"/>
            </w:pPr>
            <w:r>
              <w:t>Notes</w:t>
            </w:r>
          </w:p>
        </w:tc>
      </w:tr>
      <w:tr w:rsidR="001E4AD3" w:rsidTr="001E4AD3">
        <w:tc>
          <w:tcPr>
            <w:tcW w:w="1072" w:type="dxa"/>
          </w:tcPr>
          <w:p w:rsidR="001E4AD3" w:rsidRPr="000044CD" w:rsidRDefault="007538E9" w:rsidP="00C22860">
            <w:pPr>
              <w:pStyle w:val="TableText"/>
            </w:pPr>
            <w:hyperlink r:id="rId35" w:history="1">
              <w:r w:rsidR="001E4AD3" w:rsidRPr="000044CD">
                <w:rPr>
                  <w:rStyle w:val="Hyperlink"/>
                  <w:b/>
                  <w:bCs/>
                </w:rPr>
                <w:t>TOSCA-132</w:t>
              </w:r>
            </w:hyperlink>
          </w:p>
        </w:tc>
        <w:tc>
          <w:tcPr>
            <w:tcW w:w="878" w:type="dxa"/>
          </w:tcPr>
          <w:p w:rsidR="001E4AD3" w:rsidRPr="000044CD" w:rsidRDefault="001E4AD3" w:rsidP="00C22860">
            <w:pPr>
              <w:pStyle w:val="TableText"/>
            </w:pPr>
            <w:r>
              <w:t>WD02</w:t>
            </w:r>
          </w:p>
        </w:tc>
        <w:tc>
          <w:tcPr>
            <w:tcW w:w="1038" w:type="dxa"/>
          </w:tcPr>
          <w:p w:rsidR="001E4AD3" w:rsidRPr="000044CD" w:rsidRDefault="001E4AD3" w:rsidP="00C22860">
            <w:pPr>
              <w:pStyle w:val="TableText"/>
            </w:pPr>
          </w:p>
        </w:tc>
        <w:tc>
          <w:tcPr>
            <w:tcW w:w="5365" w:type="dxa"/>
          </w:tcPr>
          <w:p w:rsidR="001E4AD3" w:rsidRPr="000044CD" w:rsidRDefault="001E4AD3" w:rsidP="00C22860">
            <w:pPr>
              <w:pStyle w:val="TableText"/>
            </w:pPr>
            <w:r w:rsidRPr="000044CD">
              <w:t>Use "</w:t>
            </w:r>
            <w:proofErr w:type="spellStart"/>
            <w:r w:rsidRPr="000044CD">
              <w:t>set_property</w:t>
            </w:r>
            <w:proofErr w:type="spellEnd"/>
            <w:r w:rsidRPr="000044CD">
              <w:t>" methods to "push" values from template inputs to nodes</w:t>
            </w:r>
          </w:p>
        </w:tc>
        <w:tc>
          <w:tcPr>
            <w:tcW w:w="1943" w:type="dxa"/>
          </w:tcPr>
          <w:p w:rsidR="001E4AD3" w:rsidRPr="000044CD" w:rsidRDefault="001E4AD3" w:rsidP="00C22860">
            <w:pPr>
              <w:pStyle w:val="TableText"/>
            </w:pPr>
            <w:r>
              <w:t>None</w:t>
            </w:r>
          </w:p>
        </w:tc>
      </w:tr>
      <w:tr w:rsidR="001E4AD3" w:rsidTr="001E4AD3">
        <w:tc>
          <w:tcPr>
            <w:tcW w:w="1072" w:type="dxa"/>
          </w:tcPr>
          <w:p w:rsidR="001E4AD3" w:rsidRPr="00407EDB" w:rsidRDefault="007538E9" w:rsidP="00C22860">
            <w:pPr>
              <w:pStyle w:val="TableText"/>
              <w:rPr>
                <w:b/>
              </w:rPr>
            </w:pPr>
            <w:hyperlink r:id="rId36" w:history="1">
              <w:r w:rsidR="001E4AD3" w:rsidRPr="00407EDB">
                <w:rPr>
                  <w:rStyle w:val="Hyperlink"/>
                  <w:b/>
                  <w:bCs/>
                </w:rPr>
                <w:t>TOSCA-133</w:t>
              </w:r>
            </w:hyperlink>
          </w:p>
        </w:tc>
        <w:tc>
          <w:tcPr>
            <w:tcW w:w="878" w:type="dxa"/>
          </w:tcPr>
          <w:p w:rsidR="001E4AD3" w:rsidRPr="000044CD" w:rsidRDefault="001E4AD3" w:rsidP="00C22860">
            <w:pPr>
              <w:pStyle w:val="TableText"/>
            </w:pPr>
            <w:r>
              <w:t>WD02</w:t>
            </w:r>
          </w:p>
        </w:tc>
        <w:tc>
          <w:tcPr>
            <w:tcW w:w="1038" w:type="dxa"/>
          </w:tcPr>
          <w:p w:rsidR="001E4AD3" w:rsidRPr="00850449" w:rsidRDefault="001E4AD3" w:rsidP="00C22860">
            <w:pPr>
              <w:pStyle w:val="TableText"/>
            </w:pPr>
          </w:p>
        </w:tc>
        <w:tc>
          <w:tcPr>
            <w:tcW w:w="5365" w:type="dxa"/>
          </w:tcPr>
          <w:p w:rsidR="001E4AD3" w:rsidRPr="00850449" w:rsidRDefault="001E4AD3" w:rsidP="00C22860">
            <w:pPr>
              <w:pStyle w:val="TableText"/>
            </w:pPr>
            <w:r w:rsidRPr="00850449">
              <w:t>Add text/examples/grammar for defining a nested template that implements a node type</w:t>
            </w:r>
          </w:p>
        </w:tc>
        <w:tc>
          <w:tcPr>
            <w:tcW w:w="1943" w:type="dxa"/>
          </w:tcPr>
          <w:p w:rsidR="001E4AD3" w:rsidRPr="000044CD" w:rsidRDefault="001E4AD3" w:rsidP="00C22860">
            <w:pPr>
              <w:pStyle w:val="TableText"/>
            </w:pPr>
            <w:r>
              <w:t>Proposed draft text exists, needs review/update.</w:t>
            </w:r>
          </w:p>
        </w:tc>
      </w:tr>
      <w:tr w:rsidR="001E4AD3" w:rsidTr="001E4AD3">
        <w:tc>
          <w:tcPr>
            <w:tcW w:w="1072" w:type="dxa"/>
          </w:tcPr>
          <w:p w:rsidR="001E4AD3" w:rsidRPr="002B15E6" w:rsidRDefault="007538E9" w:rsidP="00C22860">
            <w:pPr>
              <w:pStyle w:val="TableText"/>
              <w:rPr>
                <w:b/>
              </w:rPr>
            </w:pPr>
            <w:hyperlink r:id="rId37" w:history="1">
              <w:r w:rsidR="001E4AD3" w:rsidRPr="002B15E6">
                <w:rPr>
                  <w:rStyle w:val="Hyperlink"/>
                  <w:b/>
                  <w:bCs/>
                </w:rPr>
                <w:t>TOSCA-134</w:t>
              </w:r>
            </w:hyperlink>
          </w:p>
        </w:tc>
        <w:tc>
          <w:tcPr>
            <w:tcW w:w="878" w:type="dxa"/>
          </w:tcPr>
          <w:p w:rsidR="001E4AD3" w:rsidRPr="000044CD" w:rsidRDefault="001E4AD3" w:rsidP="00C22860">
            <w:pPr>
              <w:pStyle w:val="TableText"/>
            </w:pPr>
            <w:r>
              <w:t>WD02</w:t>
            </w:r>
          </w:p>
        </w:tc>
        <w:tc>
          <w:tcPr>
            <w:tcW w:w="1038" w:type="dxa"/>
          </w:tcPr>
          <w:p w:rsidR="001E4AD3" w:rsidRPr="00850449" w:rsidRDefault="001E4AD3" w:rsidP="00C22860">
            <w:pPr>
              <w:pStyle w:val="TableText"/>
            </w:pPr>
          </w:p>
        </w:tc>
        <w:tc>
          <w:tcPr>
            <w:tcW w:w="5365" w:type="dxa"/>
          </w:tcPr>
          <w:p w:rsidR="001E4AD3" w:rsidRPr="00850449" w:rsidRDefault="001E4AD3" w:rsidP="00C22860">
            <w:pPr>
              <w:pStyle w:val="TableText"/>
            </w:pPr>
            <w:r w:rsidRPr="00850449">
              <w:t>Define TOSCA version type based upon Apache Maven versioning</w:t>
            </w:r>
          </w:p>
        </w:tc>
        <w:tc>
          <w:tcPr>
            <w:tcW w:w="1943" w:type="dxa"/>
          </w:tcPr>
          <w:p w:rsidR="001E4AD3" w:rsidRPr="000044CD" w:rsidRDefault="001E4AD3" w:rsidP="00C22860">
            <w:pPr>
              <w:pStyle w:val="TableText"/>
            </w:pPr>
            <w:del w:id="1392" w:author="Matt Rutkowski" w:date="2014-04-23T17:56:00Z">
              <w:r w:rsidDel="00DD61D1">
                <w:delText>None</w:delText>
              </w:r>
            </w:del>
            <w:ins w:id="1393" w:author="Matt Rutkowski" w:date="2014-04-23T17:56:00Z">
              <w:r w:rsidR="00DD61D1">
                <w:t>Fix proposed in this revision, please review</w:t>
              </w:r>
            </w:ins>
          </w:p>
        </w:tc>
      </w:tr>
      <w:tr w:rsidR="001E4AD3" w:rsidTr="001E4AD3">
        <w:tc>
          <w:tcPr>
            <w:tcW w:w="1072" w:type="dxa"/>
          </w:tcPr>
          <w:p w:rsidR="001E4AD3" w:rsidRDefault="007538E9" w:rsidP="00C22860">
            <w:pPr>
              <w:pStyle w:val="TableText"/>
              <w:rPr>
                <w:b/>
              </w:rPr>
            </w:pPr>
            <w:hyperlink r:id="rId38" w:history="1">
              <w:r w:rsidR="001E4AD3" w:rsidRPr="00460407">
                <w:rPr>
                  <w:rStyle w:val="Hyperlink"/>
                  <w:b/>
                  <w:bCs/>
                </w:rPr>
                <w:t>TOSCA-135</w:t>
              </w:r>
            </w:hyperlink>
          </w:p>
        </w:tc>
        <w:tc>
          <w:tcPr>
            <w:tcW w:w="878" w:type="dxa"/>
          </w:tcPr>
          <w:p w:rsidR="001E4AD3" w:rsidRDefault="001E4AD3" w:rsidP="00C22860">
            <w:pPr>
              <w:pStyle w:val="TableText"/>
            </w:pPr>
            <w:r>
              <w:t>WD02</w:t>
            </w:r>
          </w:p>
        </w:tc>
        <w:tc>
          <w:tcPr>
            <w:tcW w:w="1038" w:type="dxa"/>
          </w:tcPr>
          <w:p w:rsidR="001E4AD3" w:rsidRPr="00850449" w:rsidRDefault="001E4AD3" w:rsidP="00C22860">
            <w:pPr>
              <w:pStyle w:val="TableText"/>
            </w:pPr>
          </w:p>
        </w:tc>
        <w:tc>
          <w:tcPr>
            <w:tcW w:w="5365" w:type="dxa"/>
          </w:tcPr>
          <w:p w:rsidR="001E4AD3" w:rsidRPr="00850449" w:rsidRDefault="001E4AD3" w:rsidP="00C22860">
            <w:pPr>
              <w:pStyle w:val="TableText"/>
            </w:pPr>
            <w:r w:rsidRPr="00850449">
              <w:t>Define/reference a Regex language (or subset) we wish to support for constraints</w:t>
            </w:r>
          </w:p>
        </w:tc>
        <w:tc>
          <w:tcPr>
            <w:tcW w:w="1943" w:type="dxa"/>
          </w:tcPr>
          <w:p w:rsidR="001E4AD3" w:rsidRPr="000044CD" w:rsidRDefault="001E4AD3" w:rsidP="00C22860">
            <w:pPr>
              <w:pStyle w:val="TableText"/>
            </w:pPr>
            <w:r>
              <w:t>None</w:t>
            </w:r>
          </w:p>
        </w:tc>
      </w:tr>
      <w:tr w:rsidR="001E4AD3" w:rsidTr="001E4AD3">
        <w:tc>
          <w:tcPr>
            <w:tcW w:w="1072" w:type="dxa"/>
            <w:tcBorders>
              <w:bottom w:val="single" w:sz="6" w:space="0" w:color="7BA0CD" w:themeColor="accent1" w:themeTint="BF"/>
            </w:tcBorders>
          </w:tcPr>
          <w:p w:rsidR="001E4AD3" w:rsidRDefault="007538E9" w:rsidP="00C22860">
            <w:pPr>
              <w:pStyle w:val="TableText"/>
              <w:rPr>
                <w:b/>
              </w:rPr>
            </w:pPr>
            <w:hyperlink r:id="rId39" w:history="1">
              <w:r w:rsidR="001E4AD3" w:rsidRPr="00486AFD">
                <w:rPr>
                  <w:rStyle w:val="Hyperlink"/>
                  <w:b/>
                  <w:bCs/>
                </w:rPr>
                <w:t>TOSCA-136</w:t>
              </w:r>
            </w:hyperlink>
          </w:p>
        </w:tc>
        <w:tc>
          <w:tcPr>
            <w:tcW w:w="878" w:type="dxa"/>
            <w:tcBorders>
              <w:bottom w:val="single" w:sz="6" w:space="0" w:color="7BA0CD" w:themeColor="accent1" w:themeTint="BF"/>
            </w:tcBorders>
          </w:tcPr>
          <w:p w:rsidR="001E4AD3" w:rsidRDefault="001E4AD3" w:rsidP="00C22860">
            <w:pPr>
              <w:pStyle w:val="TableText"/>
            </w:pPr>
            <w:r>
              <w:t>WD02</w:t>
            </w:r>
          </w:p>
        </w:tc>
        <w:tc>
          <w:tcPr>
            <w:tcW w:w="1038" w:type="dxa"/>
            <w:tcBorders>
              <w:bottom w:val="single" w:sz="6" w:space="0" w:color="7BA0CD" w:themeColor="accent1" w:themeTint="BF"/>
            </w:tcBorders>
          </w:tcPr>
          <w:p w:rsidR="001E4AD3" w:rsidRPr="00850449" w:rsidRDefault="001E4AD3" w:rsidP="00C22860">
            <w:pPr>
              <w:pStyle w:val="TableText"/>
            </w:pPr>
          </w:p>
        </w:tc>
        <w:tc>
          <w:tcPr>
            <w:tcW w:w="5365" w:type="dxa"/>
            <w:tcBorders>
              <w:bottom w:val="single" w:sz="6" w:space="0" w:color="7BA0CD" w:themeColor="accent1" w:themeTint="BF"/>
            </w:tcBorders>
          </w:tcPr>
          <w:p w:rsidR="001E4AD3" w:rsidRPr="00850449" w:rsidRDefault="001E4AD3" w:rsidP="00C22860">
            <w:pPr>
              <w:pStyle w:val="TableText"/>
            </w:pPr>
            <w:r w:rsidRPr="00850449">
              <w:t>Need rules to assure non-collision (uniqueness) of requirement or capability names</w:t>
            </w:r>
          </w:p>
        </w:tc>
        <w:tc>
          <w:tcPr>
            <w:tcW w:w="1943" w:type="dxa"/>
            <w:tcBorders>
              <w:bottom w:val="single" w:sz="6" w:space="0" w:color="7BA0CD" w:themeColor="accent1" w:themeTint="BF"/>
            </w:tcBorders>
          </w:tcPr>
          <w:p w:rsidR="001E4AD3" w:rsidRPr="000044CD"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Default="007538E9" w:rsidP="00C22860">
            <w:pPr>
              <w:pStyle w:val="TableText"/>
              <w:rPr>
                <w:b/>
              </w:rPr>
            </w:pPr>
            <w:hyperlink r:id="rId40" w:history="1">
              <w:r w:rsidR="001E4AD3" w:rsidRPr="00850449">
                <w:rPr>
                  <w:rStyle w:val="Hyperlink"/>
                  <w:b/>
                  <w:bCs/>
                </w:rPr>
                <w:t>TOSCA-137</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850449"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850449" w:rsidRDefault="001E4AD3" w:rsidP="00C22860">
            <w:pPr>
              <w:pStyle w:val="TableText"/>
            </w:pPr>
            <w:r w:rsidRPr="00850449">
              <w:t>Need to address "optional" and "best can" on node requirements (constraints) for matching/resolution</w:t>
            </w:r>
          </w:p>
        </w:tc>
        <w:tc>
          <w:tcPr>
            <w:tcW w:w="1943" w:type="dxa"/>
            <w:tcBorders>
              <w:left w:val="single" w:sz="6" w:space="0" w:color="7BA0CD" w:themeColor="accent1" w:themeTint="BF"/>
            </w:tcBorders>
          </w:tcPr>
          <w:p w:rsidR="001E4AD3" w:rsidRPr="000044CD"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Default="007538E9" w:rsidP="00C22860">
            <w:pPr>
              <w:pStyle w:val="TableText"/>
              <w:rPr>
                <w:b/>
              </w:rPr>
            </w:pPr>
            <w:hyperlink r:id="rId41" w:history="1">
              <w:r w:rsidR="001E4AD3" w:rsidRPr="00EC33D4">
                <w:rPr>
                  <w:rStyle w:val="Hyperlink"/>
                  <w:b/>
                  <w:bCs/>
                </w:rPr>
                <w:t>TOSCA-138</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850449" w:rsidRDefault="001E4AD3" w:rsidP="00C22860">
            <w:pPr>
              <w:pStyle w:val="TableText"/>
            </w:pPr>
            <w:r w:rsidRPr="00EC33D4">
              <w:t>Define a Network topology for L2 Networks along with support for Gateways, Subnets, Flo</w:t>
            </w:r>
            <w:r>
              <w:t>a</w:t>
            </w:r>
            <w:r w:rsidRPr="00EC33D4">
              <w:t>ting IPs and</w:t>
            </w:r>
            <w:r>
              <w:t xml:space="preserve"> Routers</w:t>
            </w:r>
          </w:p>
        </w:tc>
        <w:tc>
          <w:tcPr>
            <w:tcW w:w="1943" w:type="dxa"/>
            <w:tcBorders>
              <w:left w:val="single" w:sz="6" w:space="0" w:color="7BA0CD" w:themeColor="accent1" w:themeTint="BF"/>
            </w:tcBorders>
          </w:tcPr>
          <w:p w:rsidR="001E4AD3" w:rsidRPr="000044CD" w:rsidRDefault="001E4AD3" w:rsidP="00C22860">
            <w:pPr>
              <w:pStyle w:val="TableText"/>
            </w:pPr>
            <w:r>
              <w:t xml:space="preserve">Luc </w:t>
            </w:r>
            <w:proofErr w:type="spellStart"/>
            <w:r>
              <w:t>Boutier</w:t>
            </w:r>
            <w:proofErr w:type="spellEnd"/>
            <w:r>
              <w:t xml:space="preserve"> has rough proposal in MS Word format.</w:t>
            </w:r>
          </w:p>
        </w:tc>
      </w:tr>
      <w:tr w:rsidR="001E4AD3" w:rsidTr="001E4AD3">
        <w:tc>
          <w:tcPr>
            <w:tcW w:w="1072" w:type="dxa"/>
            <w:tcBorders>
              <w:right w:val="single" w:sz="6" w:space="0" w:color="7BA0CD" w:themeColor="accent1" w:themeTint="BF"/>
            </w:tcBorders>
          </w:tcPr>
          <w:p w:rsidR="001E4AD3" w:rsidRPr="00B25FFC" w:rsidRDefault="007538E9" w:rsidP="00C22860">
            <w:pPr>
              <w:pStyle w:val="TableText"/>
              <w:rPr>
                <w:b/>
              </w:rPr>
            </w:pPr>
            <w:hyperlink r:id="rId42" w:history="1">
              <w:r w:rsidR="001E4AD3" w:rsidRPr="004001DF">
                <w:rPr>
                  <w:rStyle w:val="Hyperlink"/>
                  <w:b/>
                  <w:bCs/>
                </w:rPr>
                <w:t>TOSCA-142</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4001DF"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4001DF">
              <w:t xml:space="preserve">WD02 - Define normative Artifact Types (including deployment/packages, </w:t>
            </w:r>
            <w:proofErr w:type="spellStart"/>
            <w:r w:rsidRPr="004001DF">
              <w:t>impls</w:t>
            </w:r>
            <w:proofErr w:type="spellEnd"/>
            <w:r w:rsidRPr="004001DF">
              <w:t>., and runtime types)</w:t>
            </w:r>
          </w:p>
        </w:tc>
        <w:tc>
          <w:tcPr>
            <w:tcW w:w="1943" w:type="dxa"/>
            <w:tcBorders>
              <w:left w:val="single" w:sz="6" w:space="0" w:color="7BA0CD" w:themeColor="accent1" w:themeTint="BF"/>
            </w:tcBorders>
          </w:tcPr>
          <w:p w:rsidR="001E4AD3"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Pr="00B25FFC" w:rsidRDefault="007538E9" w:rsidP="00C22860">
            <w:pPr>
              <w:pStyle w:val="TableText"/>
              <w:rPr>
                <w:b/>
              </w:rPr>
            </w:pPr>
            <w:hyperlink r:id="rId43" w:history="1">
              <w:r w:rsidR="001E4AD3" w:rsidRPr="004001DF">
                <w:rPr>
                  <w:rStyle w:val="Hyperlink"/>
                  <w:b/>
                  <w:bCs/>
                </w:rPr>
                <w:t>TOSCA-143</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B25FFC"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B25FFC">
              <w:t>W</w:t>
            </w:r>
            <w:r>
              <w:t>D</w:t>
            </w:r>
            <w:r w:rsidRPr="00B25FFC">
              <w:t>02 - Define normative tosca.nodes.Network Node Type (for simple networks)</w:t>
            </w:r>
          </w:p>
        </w:tc>
        <w:tc>
          <w:tcPr>
            <w:tcW w:w="1943" w:type="dxa"/>
            <w:tcBorders>
              <w:left w:val="single" w:sz="6" w:space="0" w:color="7BA0CD" w:themeColor="accent1" w:themeTint="BF"/>
            </w:tcBorders>
          </w:tcPr>
          <w:p w:rsidR="001E4AD3" w:rsidRDefault="001E4AD3" w:rsidP="00C22860">
            <w:pPr>
              <w:pStyle w:val="TableText"/>
            </w:pPr>
            <w:r>
              <w:t>Separate use case as what Luc proposes in TOSCA-138.</w:t>
            </w:r>
          </w:p>
        </w:tc>
      </w:tr>
      <w:tr w:rsidR="001E4AD3" w:rsidDel="00EC2183" w:rsidTr="001E4AD3">
        <w:trPr>
          <w:del w:id="1394" w:author="Matt Rutkowski" w:date="2014-03-20T11:07:00Z"/>
        </w:trPr>
        <w:tc>
          <w:tcPr>
            <w:tcW w:w="1072" w:type="dxa"/>
            <w:tcBorders>
              <w:right w:val="single" w:sz="6" w:space="0" w:color="7BA0CD" w:themeColor="accent1" w:themeTint="BF"/>
            </w:tcBorders>
          </w:tcPr>
          <w:p w:rsidR="001E4AD3" w:rsidRPr="006D02FA" w:rsidDel="00EC2183" w:rsidRDefault="007538E9" w:rsidP="00C22860">
            <w:pPr>
              <w:pStyle w:val="TableText"/>
              <w:rPr>
                <w:del w:id="1395" w:author="Matt Rutkowski" w:date="2014-03-20T11:07:00Z"/>
                <w:b/>
              </w:rPr>
            </w:pPr>
            <w:del w:id="1396" w:author="Matt Rutkowski" w:date="2014-03-20T11:07:00Z">
              <w:r w:rsidRPr="007538E9" w:rsidDel="00EC2183">
                <w:fldChar w:fldCharType="begin"/>
              </w:r>
              <w:r w:rsidR="001E4AD3" w:rsidDel="00EC2183">
                <w:delInstrText xml:space="preserve"> HYPERLINK "https://tools.oasis-open.org/issues/browse/TOSCA-144" </w:delInstrText>
              </w:r>
              <w:r w:rsidRPr="007538E9" w:rsidDel="00EC2183">
                <w:fldChar w:fldCharType="separate"/>
              </w:r>
              <w:r w:rsidR="001E4AD3" w:rsidRPr="006D02FA" w:rsidDel="00EC2183">
                <w:rPr>
                  <w:rStyle w:val="Hyperlink"/>
                  <w:b/>
                </w:rPr>
                <w:delText>TOSCA-144</w:delText>
              </w:r>
              <w:r w:rsidDel="00EC2183">
                <w:rPr>
                  <w:rStyle w:val="Hyperlink"/>
                  <w:b/>
                </w:rPr>
                <w:fldChar w:fldCharType="end"/>
              </w:r>
            </w:del>
          </w:p>
        </w:tc>
        <w:tc>
          <w:tcPr>
            <w:tcW w:w="878" w:type="dxa"/>
            <w:tcBorders>
              <w:left w:val="single" w:sz="6" w:space="0" w:color="7BA0CD" w:themeColor="accent1" w:themeTint="BF"/>
              <w:right w:val="single" w:sz="6" w:space="0" w:color="7BA0CD" w:themeColor="accent1" w:themeTint="BF"/>
            </w:tcBorders>
          </w:tcPr>
          <w:p w:rsidR="001E4AD3" w:rsidDel="00EC2183" w:rsidRDefault="001E4AD3" w:rsidP="00C22860">
            <w:pPr>
              <w:pStyle w:val="TableText"/>
              <w:rPr>
                <w:del w:id="1397" w:author="Matt Rutkowski" w:date="2014-03-20T11:07:00Z"/>
              </w:rPr>
            </w:pPr>
            <w:del w:id="1398" w:author="Matt Rutkowski" w:date="2014-03-20T11:07:00Z">
              <w:r w:rsidDel="00EC2183">
                <w:delText>WD01</w:delText>
              </w:r>
            </w:del>
          </w:p>
        </w:tc>
        <w:tc>
          <w:tcPr>
            <w:tcW w:w="1038" w:type="dxa"/>
            <w:tcBorders>
              <w:left w:val="single" w:sz="6" w:space="0" w:color="7BA0CD" w:themeColor="accent1" w:themeTint="BF"/>
              <w:right w:val="single" w:sz="6" w:space="0" w:color="7BA0CD" w:themeColor="accent1" w:themeTint="BF"/>
            </w:tcBorders>
          </w:tcPr>
          <w:p w:rsidR="001E4AD3" w:rsidRPr="006D02FA" w:rsidDel="00EC2183"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Del="00EC2183" w:rsidRDefault="001E4AD3" w:rsidP="00C22860">
            <w:pPr>
              <w:pStyle w:val="TableText"/>
              <w:rPr>
                <w:del w:id="1399" w:author="Matt Rutkowski" w:date="2014-03-20T11:07:00Z"/>
              </w:rPr>
            </w:pPr>
            <w:del w:id="1400" w:author="Matt Rutkowski" w:date="2014-03-20T11:07:00Z">
              <w:r w:rsidRPr="006D02FA" w:rsidDel="00EC2183">
                <w:delText>WD01 - Update Ch 6, Example 5, "Template for deploying a two-tier application servers</w:delText>
              </w:r>
              <w:r w:rsidDel="00EC2183">
                <w:delText xml:space="preserve"> </w:delText>
              </w:r>
              <w:r w:rsidRPr="006D02FA" w:rsidDel="00EC2183">
                <w:delText>on two</w:delText>
              </w:r>
              <w:r w:rsidDel="00EC2183">
                <w:delText xml:space="preserve"> instances</w:delText>
              </w:r>
              <w:r w:rsidRPr="006D02FA" w:rsidDel="00EC2183">
                <w:delText>"</w:delText>
              </w:r>
            </w:del>
          </w:p>
        </w:tc>
        <w:tc>
          <w:tcPr>
            <w:tcW w:w="1943" w:type="dxa"/>
            <w:tcBorders>
              <w:left w:val="single" w:sz="6" w:space="0" w:color="7BA0CD" w:themeColor="accent1" w:themeTint="BF"/>
            </w:tcBorders>
          </w:tcPr>
          <w:p w:rsidR="001E4AD3" w:rsidDel="00EC2183" w:rsidRDefault="001E4AD3" w:rsidP="00C22860">
            <w:pPr>
              <w:pStyle w:val="TableText"/>
              <w:rPr>
                <w:del w:id="1401" w:author="Matt Rutkowski" w:date="2014-03-20T11:07:00Z"/>
              </w:rPr>
            </w:pPr>
            <w:del w:id="1402" w:author="Matt Rutkowski" w:date="2014-03-20T11:07:00Z">
              <w:r w:rsidDel="00EC2183">
                <w:delText>Thomas assigned</w:delText>
              </w:r>
            </w:del>
          </w:p>
        </w:tc>
      </w:tr>
      <w:tr w:rsidR="001E4AD3" w:rsidDel="00EC2183" w:rsidTr="001E4AD3">
        <w:trPr>
          <w:del w:id="1403" w:author="Matt Rutkowski" w:date="2014-03-20T11:07:00Z"/>
        </w:trPr>
        <w:tc>
          <w:tcPr>
            <w:tcW w:w="1072" w:type="dxa"/>
            <w:tcBorders>
              <w:right w:val="single" w:sz="6" w:space="0" w:color="7BA0CD" w:themeColor="accent1" w:themeTint="BF"/>
            </w:tcBorders>
          </w:tcPr>
          <w:p w:rsidR="001E4AD3" w:rsidRPr="009C7CA7" w:rsidDel="00EC2183" w:rsidRDefault="007538E9" w:rsidP="00C22860">
            <w:pPr>
              <w:pStyle w:val="TableText"/>
              <w:rPr>
                <w:del w:id="1404" w:author="Matt Rutkowski" w:date="2014-03-20T11:07:00Z"/>
                <w:b/>
              </w:rPr>
            </w:pPr>
            <w:del w:id="1405" w:author="Matt Rutkowski" w:date="2014-03-20T11:07:00Z">
              <w:r w:rsidRPr="007538E9" w:rsidDel="00EC2183">
                <w:fldChar w:fldCharType="begin"/>
              </w:r>
              <w:r w:rsidR="001E4AD3" w:rsidDel="00EC2183">
                <w:delInstrText xml:space="preserve"> HYPERLINK "https://tools.oasis-open.org/issues/browse/TOSCA-145" </w:delInstrText>
              </w:r>
              <w:r w:rsidRPr="007538E9" w:rsidDel="00EC2183">
                <w:fldChar w:fldCharType="separate"/>
              </w:r>
              <w:r w:rsidR="001E4AD3" w:rsidRPr="009C7CA7" w:rsidDel="00EC2183">
                <w:rPr>
                  <w:rStyle w:val="Hyperlink"/>
                  <w:b/>
                </w:rPr>
                <w:delText>TOSCA-145</w:delText>
              </w:r>
              <w:r w:rsidDel="00EC2183">
                <w:rPr>
                  <w:rStyle w:val="Hyperlink"/>
                  <w:b/>
                </w:rPr>
                <w:fldChar w:fldCharType="end"/>
              </w:r>
            </w:del>
          </w:p>
        </w:tc>
        <w:tc>
          <w:tcPr>
            <w:tcW w:w="878" w:type="dxa"/>
            <w:tcBorders>
              <w:left w:val="single" w:sz="6" w:space="0" w:color="7BA0CD" w:themeColor="accent1" w:themeTint="BF"/>
              <w:right w:val="single" w:sz="6" w:space="0" w:color="7BA0CD" w:themeColor="accent1" w:themeTint="BF"/>
            </w:tcBorders>
          </w:tcPr>
          <w:p w:rsidR="001E4AD3" w:rsidDel="00EC2183" w:rsidRDefault="001E4AD3" w:rsidP="00C22860">
            <w:pPr>
              <w:pStyle w:val="TableText"/>
              <w:rPr>
                <w:del w:id="1406" w:author="Matt Rutkowski" w:date="2014-03-20T11:07:00Z"/>
              </w:rPr>
            </w:pPr>
            <w:del w:id="1407" w:author="Matt Rutkowski" w:date="2014-03-20T11:07:00Z">
              <w:r w:rsidDel="00EC2183">
                <w:delText>WD01</w:delText>
              </w:r>
            </w:del>
          </w:p>
        </w:tc>
        <w:tc>
          <w:tcPr>
            <w:tcW w:w="1038" w:type="dxa"/>
            <w:tcBorders>
              <w:left w:val="single" w:sz="6" w:space="0" w:color="7BA0CD" w:themeColor="accent1" w:themeTint="BF"/>
              <w:right w:val="single" w:sz="6" w:space="0" w:color="7BA0CD" w:themeColor="accent1" w:themeTint="BF"/>
            </w:tcBorders>
          </w:tcPr>
          <w:p w:rsidR="001E4AD3" w:rsidRPr="009C7CA7" w:rsidDel="00EC2183"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Del="00EC2183" w:rsidRDefault="001E4AD3" w:rsidP="00C22860">
            <w:pPr>
              <w:pStyle w:val="TableText"/>
              <w:rPr>
                <w:del w:id="1408" w:author="Matt Rutkowski" w:date="2014-03-20T11:07:00Z"/>
              </w:rPr>
            </w:pPr>
            <w:del w:id="1409" w:author="Matt Rutkowski" w:date="2014-03-20T11:07:00Z">
              <w:r w:rsidRPr="009C7CA7" w:rsidDel="00EC2183">
                <w:delText>WD01 - Update Ch 7, Example 6 "Template for deploying a two-tier application on two servers."</w:delText>
              </w:r>
            </w:del>
          </w:p>
        </w:tc>
        <w:tc>
          <w:tcPr>
            <w:tcW w:w="1943" w:type="dxa"/>
            <w:tcBorders>
              <w:left w:val="single" w:sz="6" w:space="0" w:color="7BA0CD" w:themeColor="accent1" w:themeTint="BF"/>
            </w:tcBorders>
          </w:tcPr>
          <w:p w:rsidR="001E4AD3" w:rsidDel="00EC2183" w:rsidRDefault="001E4AD3" w:rsidP="00C22860">
            <w:pPr>
              <w:pStyle w:val="TableText"/>
              <w:rPr>
                <w:del w:id="1410" w:author="Matt Rutkowski" w:date="2014-03-20T11:07:00Z"/>
              </w:rPr>
            </w:pPr>
            <w:del w:id="1411" w:author="Matt Rutkowski" w:date="2014-03-20T11:07:00Z">
              <w:r w:rsidDel="00EC2183">
                <w:delText>Thomas assigned</w:delText>
              </w:r>
            </w:del>
          </w:p>
        </w:tc>
      </w:tr>
      <w:tr w:rsidR="001E4AD3" w:rsidTr="001E4AD3">
        <w:tc>
          <w:tcPr>
            <w:tcW w:w="1072" w:type="dxa"/>
            <w:tcBorders>
              <w:right w:val="single" w:sz="6" w:space="0" w:color="7BA0CD" w:themeColor="accent1" w:themeTint="BF"/>
            </w:tcBorders>
          </w:tcPr>
          <w:p w:rsidR="001E4AD3" w:rsidRPr="004F788C" w:rsidRDefault="007538E9" w:rsidP="00C22860">
            <w:pPr>
              <w:pStyle w:val="TableText"/>
              <w:rPr>
                <w:b/>
              </w:rPr>
            </w:pPr>
            <w:hyperlink r:id="rId44" w:history="1">
              <w:r w:rsidR="001E4AD3" w:rsidRPr="004F788C">
                <w:rPr>
                  <w:rStyle w:val="Hyperlink"/>
                  <w:b/>
                </w:rPr>
                <w:t>TOSCA-146</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4F788C"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4F788C">
              <w:t>WD02 - Define a grammar for each property function and provide examples.</w:t>
            </w:r>
          </w:p>
        </w:tc>
        <w:tc>
          <w:tcPr>
            <w:tcW w:w="1943" w:type="dxa"/>
            <w:tcBorders>
              <w:left w:val="single" w:sz="6" w:space="0" w:color="7BA0CD" w:themeColor="accent1" w:themeTint="BF"/>
            </w:tcBorders>
          </w:tcPr>
          <w:p w:rsidR="001E4AD3"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Pr="00F74D47" w:rsidRDefault="007538E9" w:rsidP="00C22860">
            <w:pPr>
              <w:pStyle w:val="TableText"/>
              <w:rPr>
                <w:b/>
              </w:rPr>
            </w:pPr>
            <w:hyperlink r:id="rId45" w:history="1">
              <w:r w:rsidR="001E4AD3" w:rsidRPr="00F74D47">
                <w:rPr>
                  <w:rStyle w:val="Hyperlink"/>
                  <w:b/>
                </w:rPr>
                <w:t>TOSCA-147</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D43606"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D43606">
              <w:t>WD02 - Define grammar for and examples of using Relationship templates</w:t>
            </w:r>
          </w:p>
        </w:tc>
        <w:tc>
          <w:tcPr>
            <w:tcW w:w="1943" w:type="dxa"/>
            <w:tcBorders>
              <w:left w:val="single" w:sz="6" w:space="0" w:color="7BA0CD" w:themeColor="accent1" w:themeTint="BF"/>
            </w:tcBorders>
          </w:tcPr>
          <w:p w:rsidR="001E4AD3"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Pr="00F74D47" w:rsidRDefault="007538E9" w:rsidP="00C22860">
            <w:pPr>
              <w:pStyle w:val="TableText"/>
              <w:rPr>
                <w:b/>
              </w:rPr>
            </w:pPr>
            <w:hyperlink r:id="rId46" w:history="1">
              <w:r w:rsidR="001E4AD3" w:rsidRPr="00F74D47">
                <w:rPr>
                  <w:rStyle w:val="Hyperlink"/>
                  <w:b/>
                </w:rPr>
                <w:t>TOSCA-148</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0B34ED"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0B34ED">
              <w:t>WD02 - Need a means to express cardinality on relationships (e.g., number of connections allowed)</w:t>
            </w:r>
          </w:p>
        </w:tc>
        <w:tc>
          <w:tcPr>
            <w:tcW w:w="1943" w:type="dxa"/>
            <w:tcBorders>
              <w:left w:val="single" w:sz="6" w:space="0" w:color="7BA0CD" w:themeColor="accent1" w:themeTint="BF"/>
            </w:tcBorders>
          </w:tcPr>
          <w:p w:rsidR="001E4AD3" w:rsidRDefault="001E4AD3" w:rsidP="00C22860">
            <w:pPr>
              <w:pStyle w:val="TableText"/>
            </w:pPr>
            <w:r>
              <w:t>None</w:t>
            </w:r>
          </w:p>
        </w:tc>
      </w:tr>
      <w:tr w:rsidR="001E4AD3" w:rsidTr="001E4AD3">
        <w:tc>
          <w:tcPr>
            <w:tcW w:w="1072" w:type="dxa"/>
            <w:tcBorders>
              <w:right w:val="single" w:sz="6" w:space="0" w:color="7BA0CD" w:themeColor="accent1" w:themeTint="BF"/>
            </w:tcBorders>
          </w:tcPr>
          <w:p w:rsidR="001E4AD3" w:rsidRPr="00F74D47" w:rsidRDefault="007538E9" w:rsidP="00C22860">
            <w:pPr>
              <w:pStyle w:val="TableText"/>
              <w:rPr>
                <w:b/>
              </w:rPr>
            </w:pPr>
            <w:hyperlink r:id="rId47" w:history="1">
              <w:r w:rsidR="001E4AD3" w:rsidRPr="00F74D47">
                <w:rPr>
                  <w:rStyle w:val="Hyperlink"/>
                  <w:b/>
                </w:rPr>
                <w:t>TOSCA-149</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8F0723"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8F0723">
              <w:t>WD02 - Create an independent section to describe a single requirement definitions’ grammar</w:t>
            </w:r>
          </w:p>
        </w:tc>
        <w:tc>
          <w:tcPr>
            <w:tcW w:w="1943" w:type="dxa"/>
            <w:tcBorders>
              <w:left w:val="single" w:sz="6" w:space="0" w:color="7BA0CD" w:themeColor="accent1" w:themeTint="BF"/>
            </w:tcBorders>
          </w:tcPr>
          <w:p w:rsidR="001E4AD3" w:rsidRDefault="001E4AD3" w:rsidP="00C22860">
            <w:pPr>
              <w:pStyle w:val="TableText"/>
            </w:pPr>
            <w:r>
              <w:t>Improvement for readability of grammar.</w:t>
            </w:r>
          </w:p>
        </w:tc>
      </w:tr>
      <w:tr w:rsidR="001E4AD3" w:rsidTr="001E4AD3">
        <w:tc>
          <w:tcPr>
            <w:tcW w:w="1072" w:type="dxa"/>
            <w:tcBorders>
              <w:right w:val="single" w:sz="6" w:space="0" w:color="7BA0CD" w:themeColor="accent1" w:themeTint="BF"/>
            </w:tcBorders>
          </w:tcPr>
          <w:p w:rsidR="001E4AD3" w:rsidRPr="001F1839" w:rsidRDefault="007538E9" w:rsidP="00C22860">
            <w:pPr>
              <w:pStyle w:val="TableText"/>
              <w:rPr>
                <w:b/>
              </w:rPr>
            </w:pPr>
            <w:hyperlink r:id="rId48" w:history="1">
              <w:r w:rsidR="001E4AD3" w:rsidRPr="001F1839">
                <w:rPr>
                  <w:rStyle w:val="Hyperlink"/>
                  <w:b/>
                </w:rPr>
                <w:t>TOSCA-150</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6F5780"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6F5780">
              <w:t>WD02 - Work towards a common syntax for Requirement definitions (currently 3 variant</w:t>
            </w:r>
            <w:r>
              <w:t>s</w:t>
            </w:r>
            <w:r w:rsidRPr="006F5780">
              <w:t>)</w:t>
            </w:r>
          </w:p>
        </w:tc>
        <w:tc>
          <w:tcPr>
            <w:tcW w:w="1943" w:type="dxa"/>
            <w:tcBorders>
              <w:left w:val="single" w:sz="6" w:space="0" w:color="7BA0CD" w:themeColor="accent1" w:themeTint="BF"/>
            </w:tcBorders>
          </w:tcPr>
          <w:p w:rsidR="001E4AD3" w:rsidRDefault="001E4AD3" w:rsidP="00C22860">
            <w:pPr>
              <w:pStyle w:val="TableText"/>
            </w:pPr>
            <w:r>
              <w:t>Related to TOSCA-149</w:t>
            </w:r>
          </w:p>
        </w:tc>
      </w:tr>
      <w:tr w:rsidR="001E4AD3" w:rsidTr="001E4AD3">
        <w:tc>
          <w:tcPr>
            <w:tcW w:w="1072" w:type="dxa"/>
            <w:tcBorders>
              <w:right w:val="single" w:sz="6" w:space="0" w:color="7BA0CD" w:themeColor="accent1" w:themeTint="BF"/>
            </w:tcBorders>
          </w:tcPr>
          <w:p w:rsidR="001E4AD3" w:rsidRPr="00DD3367" w:rsidRDefault="007538E9" w:rsidP="00C22860">
            <w:pPr>
              <w:pStyle w:val="TableText"/>
              <w:rPr>
                <w:b/>
              </w:rPr>
            </w:pPr>
            <w:hyperlink r:id="rId49" w:history="1">
              <w:r w:rsidR="001E4AD3" w:rsidRPr="00DD3367">
                <w:rPr>
                  <w:rStyle w:val="Hyperlink"/>
                  <w:b/>
                </w:rPr>
                <w:t>TOSCA-151</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DD3367"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DD3367">
              <w:t>WD02 - Resolve spec. behavior if name collisions occur on named Requirements</w:t>
            </w:r>
          </w:p>
        </w:tc>
        <w:tc>
          <w:tcPr>
            <w:tcW w:w="1943" w:type="dxa"/>
            <w:tcBorders>
              <w:left w:val="single" w:sz="6" w:space="0" w:color="7BA0CD" w:themeColor="accent1" w:themeTint="BF"/>
            </w:tcBorders>
          </w:tcPr>
          <w:p w:rsidR="001E4AD3" w:rsidRDefault="001E4AD3" w:rsidP="00C22860">
            <w:pPr>
              <w:pStyle w:val="TableText"/>
            </w:pPr>
            <w:r>
              <w:t>Dale assigned</w:t>
            </w:r>
          </w:p>
        </w:tc>
      </w:tr>
      <w:tr w:rsidR="001E4AD3" w:rsidTr="001E4AD3">
        <w:tc>
          <w:tcPr>
            <w:tcW w:w="1072" w:type="dxa"/>
            <w:tcBorders>
              <w:right w:val="single" w:sz="6" w:space="0" w:color="7BA0CD" w:themeColor="accent1" w:themeTint="BF"/>
            </w:tcBorders>
          </w:tcPr>
          <w:p w:rsidR="001E4AD3" w:rsidRPr="00017EBB" w:rsidRDefault="007538E9" w:rsidP="00C22860">
            <w:pPr>
              <w:pStyle w:val="TableText"/>
              <w:rPr>
                <w:b/>
              </w:rPr>
            </w:pPr>
            <w:hyperlink r:id="rId50" w:history="1">
              <w:r w:rsidR="001E4AD3" w:rsidRPr="00017EBB">
                <w:rPr>
                  <w:rStyle w:val="Hyperlink"/>
                  <w:b/>
                </w:rPr>
                <w:t>TOSCA-152</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0E06CA"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0E06CA">
              <w:t>WD02 - Extend Requirement grammar to support "Optional/Best Can" Capability Type matching</w:t>
            </w:r>
          </w:p>
        </w:tc>
        <w:tc>
          <w:tcPr>
            <w:tcW w:w="1943" w:type="dxa"/>
            <w:tcBorders>
              <w:left w:val="single" w:sz="6" w:space="0" w:color="7BA0CD" w:themeColor="accent1" w:themeTint="BF"/>
            </w:tcBorders>
          </w:tcPr>
          <w:p w:rsidR="001E4AD3" w:rsidRDefault="001E4AD3" w:rsidP="00C22860">
            <w:pPr>
              <w:pStyle w:val="TableText"/>
            </w:pPr>
            <w:r>
              <w:t>Derek assigned</w:t>
            </w:r>
          </w:p>
        </w:tc>
      </w:tr>
      <w:tr w:rsidR="001E4AD3" w:rsidTr="001E4AD3">
        <w:tc>
          <w:tcPr>
            <w:tcW w:w="1072" w:type="dxa"/>
            <w:tcBorders>
              <w:right w:val="single" w:sz="6" w:space="0" w:color="7BA0CD" w:themeColor="accent1" w:themeTint="BF"/>
            </w:tcBorders>
          </w:tcPr>
          <w:p w:rsidR="001E4AD3" w:rsidRPr="00017EBB" w:rsidRDefault="007538E9" w:rsidP="00C22860">
            <w:pPr>
              <w:pStyle w:val="TableText"/>
              <w:rPr>
                <w:b/>
              </w:rPr>
            </w:pPr>
            <w:hyperlink r:id="rId51" w:history="1">
              <w:r w:rsidR="001E4AD3" w:rsidRPr="00017EBB">
                <w:rPr>
                  <w:rStyle w:val="Hyperlink"/>
                  <w:b/>
                </w:rPr>
                <w:t>TOSCA-153</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D30237"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D30237">
              <w:t xml:space="preserve">WD02 - Define grammar and usage of Service Template </w:t>
            </w:r>
            <w:proofErr w:type="spellStart"/>
            <w:r w:rsidRPr="00D30237">
              <w:t>keyname</w:t>
            </w:r>
            <w:proofErr w:type="spellEnd"/>
            <w:r w:rsidRPr="00D30237">
              <w:t xml:space="preserve"> (schema namespace) "</w:t>
            </w:r>
            <w:proofErr w:type="spellStart"/>
            <w:r w:rsidRPr="00D30237">
              <w:t>tosca_default_namespace</w:t>
            </w:r>
            <w:proofErr w:type="spellEnd"/>
            <w:r w:rsidRPr="00D30237">
              <w:t>"</w:t>
            </w:r>
          </w:p>
        </w:tc>
        <w:tc>
          <w:tcPr>
            <w:tcW w:w="1943" w:type="dxa"/>
            <w:tcBorders>
              <w:left w:val="single" w:sz="6" w:space="0" w:color="7BA0CD" w:themeColor="accent1" w:themeTint="BF"/>
            </w:tcBorders>
          </w:tcPr>
          <w:p w:rsidR="001E4AD3" w:rsidRDefault="001E4AD3" w:rsidP="00C22860">
            <w:pPr>
              <w:pStyle w:val="TableText"/>
            </w:pPr>
            <w:r>
              <w:t>Need to define what normative types may be implied to be automatically imported as part of the schema declaration.</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2" w:history="1">
              <w:r w:rsidR="001E4AD3" w:rsidRPr="005016F5">
                <w:rPr>
                  <w:rStyle w:val="Hyperlink"/>
                  <w:b/>
                </w:rPr>
                <w:t>TOSCA-154</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C15958"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C15958">
              <w:t>WD02 - Decide how security/access control work with Nodes, update grammar, author descriptive text/examples</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3" w:history="1">
              <w:r w:rsidR="001E4AD3" w:rsidRPr="005016F5">
                <w:rPr>
                  <w:rStyle w:val="Hyperlink"/>
                  <w:b/>
                </w:rPr>
                <w:t>TOSCA-155</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8E2ADB"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8E2ADB">
              <w:t>WD02</w:t>
            </w:r>
            <w:r>
              <w:t xml:space="preserve"> - How do we provide constraints</w:t>
            </w:r>
            <w:r w:rsidRPr="008E2ADB">
              <w:t xml:space="preserve"> on properties declared as simple YAML lists (sets)</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4" w:history="1">
              <w:r w:rsidR="001E4AD3" w:rsidRPr="005016F5">
                <w:rPr>
                  <w:rStyle w:val="Hyperlink"/>
                  <w:b/>
                </w:rPr>
                <w:t>TOSCA-156</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1C1E20"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1C1E20">
              <w:t>WD02 - Are there IPv6 considerations (e.g., new properties) for tosca.capabilities.Endpoint</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5" w:history="1">
              <w:r w:rsidR="001E4AD3" w:rsidRPr="005016F5">
                <w:rPr>
                  <w:rStyle w:val="Hyperlink"/>
                  <w:b/>
                </w:rPr>
                <w:t>TOSCA-157</w:t>
              </w:r>
            </w:hyperlink>
            <w:r w:rsidR="001E4AD3" w:rsidRPr="005016F5">
              <w:rPr>
                <w:b/>
              </w:rPr>
              <w:t xml:space="preserve"> </w:t>
            </w:r>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FC187A"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FC187A">
              <w:t xml:space="preserve">WD02 - Can/how do we make a property </w:t>
            </w:r>
            <w:proofErr w:type="spellStart"/>
            <w:proofErr w:type="gramStart"/>
            <w:r w:rsidRPr="00FC187A">
              <w:t>defn</w:t>
            </w:r>
            <w:proofErr w:type="spellEnd"/>
            <w:r w:rsidRPr="00FC187A">
              <w:t>.</w:t>
            </w:r>
            <w:proofErr w:type="gramEnd"/>
            <w:r w:rsidRPr="00FC187A">
              <w:t xml:space="preserve"> "final" or "read-only"</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6" w:history="1">
              <w:r w:rsidR="001E4AD3" w:rsidRPr="005016F5">
                <w:rPr>
                  <w:rStyle w:val="Hyperlink"/>
                  <w:b/>
                </w:rPr>
                <w:t>TOSCA-158</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103BBF"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103BBF">
              <w:t>WD02 - Provide prose describing how Feature matching is done by orchestrators</w:t>
            </w:r>
          </w:p>
        </w:tc>
        <w:tc>
          <w:tcPr>
            <w:tcW w:w="1943" w:type="dxa"/>
            <w:tcBorders>
              <w:left w:val="single" w:sz="6" w:space="0" w:color="7BA0CD" w:themeColor="accent1" w:themeTint="BF"/>
            </w:tcBorders>
          </w:tcPr>
          <w:p w:rsidR="001E4AD3" w:rsidRDefault="001E4AD3" w:rsidP="00C22860">
            <w:pPr>
              <w:pStyle w:val="TableText"/>
            </w:pPr>
            <w:r>
              <w:t>Dependency on TOSCA-137, Future item, W03 or beyond.</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7" w:history="1">
              <w:r w:rsidR="001E4AD3" w:rsidRPr="005016F5">
                <w:rPr>
                  <w:rStyle w:val="Hyperlink"/>
                  <w:b/>
                </w:rPr>
                <w:t>TOSCA-159</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A3765A"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A3765A">
              <w:t>WD02 - Describe how not all interfaces need to supply scripts (artifacts), it is a no-op behavior</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8" w:history="1">
              <w:r w:rsidR="001E4AD3" w:rsidRPr="005016F5">
                <w:rPr>
                  <w:rStyle w:val="Hyperlink"/>
                  <w:b/>
                </w:rPr>
                <w:t>TOSCA-160</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D81811"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D81811">
              <w:t>WD02 - Need examples of using the "tosca.interfaces.relationship.Configure" interface</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59" w:history="1">
              <w:r w:rsidR="001E4AD3" w:rsidRPr="005016F5">
                <w:rPr>
                  <w:rStyle w:val="Hyperlink"/>
                  <w:b/>
                </w:rPr>
                <w:t>TOSCA-161</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367FC9"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367FC9">
              <w:t>WD02 - Need examples of using the built-in feature (Capability) and dependency (Requirement) of tosca.nodes.Root</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0" w:history="1">
              <w:r w:rsidR="001E4AD3" w:rsidRPr="005016F5">
                <w:rPr>
                  <w:rStyle w:val="Hyperlink"/>
                  <w:b/>
                </w:rPr>
                <w:t>TOSCA-162</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9F001D"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9F001D">
              <w:t>WD02 - Provide recognized values fo</w:t>
            </w:r>
            <w:r>
              <w:t>r</w:t>
            </w:r>
            <w:r w:rsidRPr="009F001D">
              <w:t xml:space="preserve"> </w:t>
            </w:r>
            <w:proofErr w:type="spellStart"/>
            <w:r w:rsidRPr="009F001D">
              <w:t>tosca.nodes.compute</w:t>
            </w:r>
            <w:proofErr w:type="spellEnd"/>
            <w:r w:rsidRPr="009F001D">
              <w:t xml:space="preserve"> properties: </w:t>
            </w:r>
            <w:proofErr w:type="spellStart"/>
            <w:r w:rsidRPr="009F001D">
              <w:t>os_arch</w:t>
            </w:r>
            <w:proofErr w:type="spellEnd"/>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1" w:history="1">
              <w:r w:rsidR="001E4AD3" w:rsidRPr="005016F5">
                <w:rPr>
                  <w:rStyle w:val="Hyperlink"/>
                  <w:b/>
                </w:rPr>
                <w:t>TOSCA-163</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2F552B"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2F552B">
              <w:t>WD02 - Provide recognized values fo</w:t>
            </w:r>
            <w:r>
              <w:t>r</w:t>
            </w:r>
            <w:r w:rsidRPr="002F552B">
              <w:t xml:space="preserve"> </w:t>
            </w:r>
            <w:proofErr w:type="spellStart"/>
            <w:r w:rsidRPr="002F552B">
              <w:t>tosca.nodes.BlockStorage</w:t>
            </w:r>
            <w:proofErr w:type="spellEnd"/>
            <w:r w:rsidRPr="002F552B">
              <w:t xml:space="preserve">: </w:t>
            </w:r>
            <w:proofErr w:type="spellStart"/>
            <w:r w:rsidRPr="002F552B">
              <w:t>store_fs_type</w:t>
            </w:r>
            <w:proofErr w:type="spellEnd"/>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2" w:history="1">
              <w:r w:rsidR="001E4AD3" w:rsidRPr="005016F5">
                <w:rPr>
                  <w:rStyle w:val="Hyperlink"/>
                  <w:b/>
                </w:rPr>
                <w:t>TOSCA-164</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2F552B"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2F552B">
              <w:t>WD02 - Do we need a restart lifecycle operation for nodes?</w:t>
            </w:r>
          </w:p>
        </w:tc>
        <w:tc>
          <w:tcPr>
            <w:tcW w:w="1943" w:type="dxa"/>
            <w:tcBorders>
              <w:left w:val="single" w:sz="6" w:space="0" w:color="7BA0CD" w:themeColor="accent1" w:themeTint="BF"/>
            </w:tcBorders>
          </w:tcPr>
          <w:p w:rsidR="001E4AD3" w:rsidRDefault="001E4AD3" w:rsidP="00C22860">
            <w:pPr>
              <w:pStyle w:val="TableText"/>
            </w:pP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3" w:history="1">
              <w:r w:rsidR="001E4AD3" w:rsidRPr="005016F5">
                <w:rPr>
                  <w:rStyle w:val="Hyperlink"/>
                  <w:b/>
                </w:rPr>
                <w:t>TOSCA-165</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865F97"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865F97">
              <w:t xml:space="preserve">WD02 - New use case / example: Selection/Replacement of web server type (e.g. Apache, </w:t>
            </w:r>
            <w:proofErr w:type="spellStart"/>
            <w:r w:rsidRPr="00865F97">
              <w:t>NGinx</w:t>
            </w:r>
            <w:proofErr w:type="spellEnd"/>
            <w:r w:rsidRPr="00865F97">
              <w:t xml:space="preserve">, </w:t>
            </w:r>
            <w:proofErr w:type="spellStart"/>
            <w:r w:rsidRPr="00865F97">
              <w:t>Lighttpd</w:t>
            </w:r>
            <w:proofErr w:type="spellEnd"/>
            <w:r w:rsidRPr="00865F97">
              <w:t>, etc.)</w:t>
            </w:r>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4" w:history="1">
              <w:r w:rsidR="001E4AD3" w:rsidRPr="005016F5">
                <w:rPr>
                  <w:rStyle w:val="Hyperlink"/>
                  <w:b/>
                </w:rPr>
                <w:t>TOSCA-166</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WD02</w:t>
            </w:r>
          </w:p>
        </w:tc>
        <w:tc>
          <w:tcPr>
            <w:tcW w:w="1038" w:type="dxa"/>
            <w:tcBorders>
              <w:left w:val="single" w:sz="6" w:space="0" w:color="7BA0CD" w:themeColor="accent1" w:themeTint="BF"/>
              <w:right w:val="single" w:sz="6" w:space="0" w:color="7BA0CD" w:themeColor="accent1" w:themeTint="BF"/>
            </w:tcBorders>
          </w:tcPr>
          <w:p w:rsidR="001E4AD3" w:rsidRPr="008638A7"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8638A7">
              <w:t>WD02 - New use case / example: Web Server with (one or more) runtimes environments (e.g., PHP, Java, etc.)</w:t>
            </w:r>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5" w:history="1">
              <w:r w:rsidR="001E4AD3" w:rsidRPr="005016F5">
                <w:rPr>
                  <w:rStyle w:val="Hyperlink"/>
                  <w:b/>
                </w:rPr>
                <w:t>TOSCA-167</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WD03</w:t>
            </w:r>
          </w:p>
        </w:tc>
        <w:tc>
          <w:tcPr>
            <w:tcW w:w="1038" w:type="dxa"/>
            <w:tcBorders>
              <w:left w:val="single" w:sz="6" w:space="0" w:color="7BA0CD" w:themeColor="accent1" w:themeTint="BF"/>
              <w:right w:val="single" w:sz="6" w:space="0" w:color="7BA0CD" w:themeColor="accent1" w:themeTint="BF"/>
            </w:tcBorders>
          </w:tcPr>
          <w:p w:rsidR="001E4AD3" w:rsidRPr="00716A5D"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716A5D">
              <w:t xml:space="preserve">WD02 - New use case / example: Show abstract substitution of Compute node OS with different Node Type </w:t>
            </w:r>
            <w:proofErr w:type="spellStart"/>
            <w:r w:rsidRPr="00716A5D">
              <w:t>Impls</w:t>
            </w:r>
            <w:proofErr w:type="spellEnd"/>
            <w:r>
              <w:t>.</w:t>
            </w:r>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Pr="005016F5" w:rsidRDefault="007538E9" w:rsidP="00C22860">
            <w:pPr>
              <w:pStyle w:val="TableText"/>
              <w:rPr>
                <w:b/>
              </w:rPr>
            </w:pPr>
            <w:hyperlink r:id="rId66" w:history="1">
              <w:r w:rsidR="001E4AD3" w:rsidRPr="005016F5">
                <w:rPr>
                  <w:rStyle w:val="Hyperlink"/>
                  <w:b/>
                </w:rPr>
                <w:t>TOSCA-168</w:t>
              </w:r>
            </w:hyperlink>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r>
              <w:t>WD03</w:t>
            </w:r>
          </w:p>
        </w:tc>
        <w:tc>
          <w:tcPr>
            <w:tcW w:w="1038" w:type="dxa"/>
            <w:tcBorders>
              <w:left w:val="single" w:sz="6" w:space="0" w:color="7BA0CD" w:themeColor="accent1" w:themeTint="BF"/>
              <w:right w:val="single" w:sz="6" w:space="0" w:color="7BA0CD" w:themeColor="accent1" w:themeTint="BF"/>
            </w:tcBorders>
          </w:tcPr>
          <w:p w:rsidR="001E4AD3" w:rsidRPr="00716A5D"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r w:rsidRPr="00716A5D">
              <w:t>WD02 - New use case / example: Show how substitution of IaaS can be accomplished.</w:t>
            </w:r>
          </w:p>
        </w:tc>
        <w:tc>
          <w:tcPr>
            <w:tcW w:w="1943" w:type="dxa"/>
            <w:tcBorders>
              <w:left w:val="single" w:sz="6" w:space="0" w:color="7BA0CD" w:themeColor="accent1" w:themeTint="BF"/>
            </w:tcBorders>
          </w:tcPr>
          <w:p w:rsidR="001E4AD3" w:rsidRDefault="001E4AD3" w:rsidP="00C22860">
            <w:pPr>
              <w:pStyle w:val="TableText"/>
            </w:pPr>
            <w:r>
              <w:t>Could be WD03 item</w:t>
            </w:r>
          </w:p>
        </w:tc>
      </w:tr>
      <w:tr w:rsidR="001E4AD3" w:rsidTr="001E4AD3">
        <w:tc>
          <w:tcPr>
            <w:tcW w:w="1072" w:type="dxa"/>
            <w:tcBorders>
              <w:right w:val="single" w:sz="6" w:space="0" w:color="7BA0CD" w:themeColor="accent1" w:themeTint="BF"/>
            </w:tcBorders>
          </w:tcPr>
          <w:p w:rsidR="001E4AD3" w:rsidRDefault="001E4AD3" w:rsidP="00C22860">
            <w:pPr>
              <w:pStyle w:val="TableText"/>
            </w:pPr>
          </w:p>
        </w:tc>
        <w:tc>
          <w:tcPr>
            <w:tcW w:w="878" w:type="dxa"/>
            <w:tcBorders>
              <w:left w:val="single" w:sz="6" w:space="0" w:color="7BA0CD" w:themeColor="accent1" w:themeTint="BF"/>
              <w:right w:val="single" w:sz="6" w:space="0" w:color="7BA0CD" w:themeColor="accent1" w:themeTint="BF"/>
            </w:tcBorders>
          </w:tcPr>
          <w:p w:rsidR="001E4AD3" w:rsidRDefault="001E4AD3" w:rsidP="00C22860">
            <w:pPr>
              <w:pStyle w:val="TableText"/>
            </w:pPr>
          </w:p>
        </w:tc>
        <w:tc>
          <w:tcPr>
            <w:tcW w:w="1038"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p>
        </w:tc>
        <w:tc>
          <w:tcPr>
            <w:tcW w:w="5365" w:type="dxa"/>
            <w:tcBorders>
              <w:left w:val="single" w:sz="6" w:space="0" w:color="7BA0CD" w:themeColor="accent1" w:themeTint="BF"/>
              <w:right w:val="single" w:sz="6" w:space="0" w:color="7BA0CD" w:themeColor="accent1" w:themeTint="BF"/>
            </w:tcBorders>
          </w:tcPr>
          <w:p w:rsidR="001E4AD3" w:rsidRPr="00EC33D4" w:rsidRDefault="001E4AD3" w:rsidP="00C22860">
            <w:pPr>
              <w:pStyle w:val="TableText"/>
            </w:pPr>
          </w:p>
        </w:tc>
        <w:tc>
          <w:tcPr>
            <w:tcW w:w="1943" w:type="dxa"/>
            <w:tcBorders>
              <w:left w:val="single" w:sz="6" w:space="0" w:color="7BA0CD" w:themeColor="accent1" w:themeTint="BF"/>
            </w:tcBorders>
          </w:tcPr>
          <w:p w:rsidR="001E4AD3" w:rsidRDefault="001E4AD3" w:rsidP="00C22860">
            <w:pPr>
              <w:pStyle w:val="TableText"/>
            </w:pPr>
          </w:p>
        </w:tc>
      </w:tr>
    </w:tbl>
    <w:p w:rsidR="00BD0C18" w:rsidRPr="00036CCA" w:rsidRDefault="00BD0C18" w:rsidP="00BD0C18"/>
    <w:p w:rsidR="00A418D7" w:rsidRDefault="00995373" w:rsidP="00605512">
      <w:pPr>
        <w:pStyle w:val="AppendixHeading1"/>
      </w:pPr>
      <w:bookmarkStart w:id="1412" w:name="_Toc383073922"/>
      <w:r>
        <w:lastRenderedPageBreak/>
        <w:t>References</w:t>
      </w:r>
      <w:bookmarkEnd w:id="1370"/>
      <w:bookmarkEnd w:id="1371"/>
      <w:bookmarkEnd w:id="1412"/>
    </w:p>
    <w:p w:rsidR="008A7999" w:rsidRDefault="008A7999" w:rsidP="00605512">
      <w:pPr>
        <w:pStyle w:val="AppendixHeading2"/>
      </w:pPr>
      <w:bookmarkStart w:id="1413" w:name="_Toc85472893"/>
      <w:bookmarkStart w:id="1414" w:name="_Toc287332007"/>
      <w:bookmarkStart w:id="1415" w:name="_Toc379800441"/>
      <w:bookmarkStart w:id="1416" w:name="_Toc383073923"/>
      <w:r>
        <w:t>Terminology</w:t>
      </w:r>
      <w:bookmarkEnd w:id="1413"/>
      <w:bookmarkEnd w:id="1414"/>
      <w:bookmarkEnd w:id="1415"/>
      <w:bookmarkEnd w:id="1416"/>
    </w:p>
    <w:p w:rsidR="008A7999" w:rsidRDefault="008A7999" w:rsidP="008A79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7538E9">
        <w:fldChar w:fldCharType="begin"/>
      </w:r>
      <w:r>
        <w:instrText xml:space="preserve"> REF rfc2119 \h </w:instrText>
      </w:r>
      <w:r w:rsidR="007538E9">
        <w:fldChar w:fldCharType="separate"/>
      </w:r>
      <w:r w:rsidR="00A92EC8">
        <w:rPr>
          <w:rStyle w:val="Refterm"/>
        </w:rPr>
        <w:t>[TOSCA-1.0]</w:t>
      </w:r>
      <w:r w:rsidR="007538E9">
        <w:fldChar w:fldCharType="end"/>
      </w:r>
      <w:r>
        <w:t>.</w:t>
      </w:r>
    </w:p>
    <w:p w:rsidR="008A7999" w:rsidRDefault="008A7999" w:rsidP="00605512">
      <w:pPr>
        <w:pStyle w:val="AppendixHeading2"/>
      </w:pPr>
      <w:bookmarkStart w:id="1417" w:name="_Ref7502892"/>
      <w:bookmarkStart w:id="1418" w:name="_Toc12011611"/>
      <w:bookmarkStart w:id="1419" w:name="_Toc85472894"/>
      <w:bookmarkStart w:id="1420" w:name="_Toc287332008"/>
      <w:bookmarkStart w:id="1421" w:name="_Toc379800442"/>
      <w:bookmarkStart w:id="1422" w:name="_Toc383073924"/>
      <w:r>
        <w:t>Normative</w:t>
      </w:r>
      <w:bookmarkEnd w:id="1417"/>
      <w:bookmarkEnd w:id="1418"/>
      <w:r>
        <w:t xml:space="preserve"> References</w:t>
      </w:r>
      <w:bookmarkEnd w:id="1419"/>
      <w:bookmarkEnd w:id="1420"/>
      <w:bookmarkEnd w:id="1421"/>
      <w:bookmarkEnd w:id="1422"/>
    </w:p>
    <w:p w:rsidR="008A7999" w:rsidRDefault="008A7999" w:rsidP="008A7999">
      <w:pPr>
        <w:pStyle w:val="Ref"/>
      </w:pPr>
      <w:bookmarkStart w:id="1423" w:name="rfc2119"/>
      <w:r>
        <w:rPr>
          <w:rStyle w:val="Refterm"/>
        </w:rPr>
        <w:t>[</w:t>
      </w:r>
      <w:bookmarkStart w:id="1424" w:name="REF_TOSCA_1_0"/>
      <w:r w:rsidR="00D5706A">
        <w:rPr>
          <w:rStyle w:val="Refterm"/>
        </w:rPr>
        <w:t>TOSCA-1.0</w:t>
      </w:r>
      <w:bookmarkEnd w:id="1424"/>
      <w:r>
        <w:rPr>
          <w:rStyle w:val="Refterm"/>
        </w:rPr>
        <w:t>]</w:t>
      </w:r>
      <w:bookmarkEnd w:id="1423"/>
      <w:r>
        <w:tab/>
      </w:r>
      <w:r w:rsidR="00D5706A" w:rsidRPr="00D5706A">
        <w:t xml:space="preserve">Topology and Orchestration Topology and Orchestration Specification for Cloud Applications (TOSCA) Version 1.0, an OASIS Standard, 25 November 2013, </w:t>
      </w:r>
      <w:hyperlink r:id="rId67" w:history="1">
        <w:r w:rsidR="00D5706A" w:rsidRPr="00D5706A">
          <w:rPr>
            <w:rStyle w:val="Hyperlink"/>
            <w:rFonts w:ascii="Arial" w:hAnsi="Arial"/>
          </w:rPr>
          <w:t>http://docs.oasis-open.org/tosca/TOSCA/v1.0/os/TOSCA-v1.0-os.pdf</w:t>
        </w:r>
      </w:hyperlink>
    </w:p>
    <w:p w:rsidR="004C549A" w:rsidRPr="00D5706A" w:rsidRDefault="00D5706A" w:rsidP="00D5706A">
      <w:pPr>
        <w:pStyle w:val="Ref"/>
        <w:rPr>
          <w:u w:val="single"/>
        </w:rPr>
      </w:pPr>
      <w:r>
        <w:rPr>
          <w:rStyle w:val="Refterm"/>
        </w:rPr>
        <w:t>[</w:t>
      </w:r>
      <w:bookmarkStart w:id="1425" w:name="REF_YAML_1_2"/>
      <w:r>
        <w:rPr>
          <w:rStyle w:val="Refterm"/>
        </w:rPr>
        <w:t>YAML-1.2</w:t>
      </w:r>
      <w:bookmarkEnd w:id="1425"/>
      <w:r>
        <w:rPr>
          <w:rStyle w:val="Refterm"/>
        </w:rPr>
        <w:t>]</w:t>
      </w:r>
      <w:r w:rsidR="008A7999" w:rsidRPr="005126F2">
        <w:rPr>
          <w:rStyle w:val="Refterm"/>
          <w:b w:val="0"/>
        </w:rPr>
        <w:tab/>
      </w:r>
      <w:r w:rsidR="004C549A" w:rsidRPr="00D5706A">
        <w:t xml:space="preserve">YAML, Version 1.2, 3rd Edition, Patched at 2009-10-01, Oren Ben-Kiki, Clark Evans, </w:t>
      </w:r>
      <w:proofErr w:type="spellStart"/>
      <w:r w:rsidR="004C549A" w:rsidRPr="00D5706A">
        <w:t>Ingy</w:t>
      </w:r>
      <w:proofErr w:type="spellEnd"/>
      <w:r w:rsidR="004C549A" w:rsidRPr="00D5706A">
        <w:t xml:space="preserve"> </w:t>
      </w:r>
      <w:proofErr w:type="spellStart"/>
      <w:r w:rsidR="004C549A" w:rsidRPr="00D5706A">
        <w:t>döt</w:t>
      </w:r>
      <w:proofErr w:type="spellEnd"/>
      <w:r w:rsidR="004C549A" w:rsidRPr="00D5706A">
        <w:t xml:space="preserve"> Net</w:t>
      </w:r>
      <w:r w:rsidR="003257B1" w:rsidRPr="00D5706A">
        <w:t xml:space="preserve"> </w:t>
      </w:r>
      <w:hyperlink r:id="rId68" w:history="1">
        <w:r w:rsidR="004C549A" w:rsidRPr="00D5706A">
          <w:rPr>
            <w:rStyle w:val="Hyperlink"/>
            <w:rFonts w:ascii="Arial" w:hAnsi="Arial"/>
          </w:rPr>
          <w:t>http://www.yaml.org/spec/1.2/spec.html</w:t>
        </w:r>
      </w:hyperlink>
    </w:p>
    <w:p w:rsidR="0099041B" w:rsidRPr="00D5706A" w:rsidRDefault="00D5706A" w:rsidP="00D5706A">
      <w:pPr>
        <w:pStyle w:val="Ref"/>
        <w:rPr>
          <w:u w:val="single"/>
        </w:rPr>
      </w:pPr>
      <w:r>
        <w:rPr>
          <w:rStyle w:val="Refterm"/>
        </w:rPr>
        <w:t>[</w:t>
      </w:r>
      <w:bookmarkStart w:id="1426" w:name="REF_YAML_TIMESTAMP_1_1"/>
      <w:r>
        <w:rPr>
          <w:rStyle w:val="Refterm"/>
        </w:rPr>
        <w:t>YAML-TS-1.1</w:t>
      </w:r>
      <w:bookmarkEnd w:id="1426"/>
      <w:r>
        <w:rPr>
          <w:rStyle w:val="Refterm"/>
        </w:rPr>
        <w:t>]</w:t>
      </w:r>
      <w:r w:rsidRPr="005126F2">
        <w:rPr>
          <w:rStyle w:val="Refterm"/>
          <w:b w:val="0"/>
        </w:rPr>
        <w:tab/>
      </w:r>
      <w:r w:rsidR="009A7052" w:rsidRPr="00D5706A">
        <w:t>Timestamp Language-Independent Type for YAML</w:t>
      </w:r>
      <w:r w:rsidR="00683E87" w:rsidRPr="00D5706A">
        <w:t xml:space="preserve"> </w:t>
      </w:r>
      <w:r w:rsidR="009A7052" w:rsidRPr="00D5706A">
        <w:t xml:space="preserve">Version 1.1, Working Draft 2005-01-18, </w:t>
      </w:r>
      <w:hyperlink r:id="rId69" w:history="1">
        <w:r w:rsidR="00085C74" w:rsidRPr="00D5706A">
          <w:rPr>
            <w:rStyle w:val="Hyperlink"/>
            <w:rFonts w:ascii="Arial" w:hAnsi="Arial"/>
          </w:rPr>
          <w:t>http://yaml.org/type/timestamp.html</w:t>
        </w:r>
      </w:hyperlink>
    </w:p>
    <w:p w:rsidR="008A7999" w:rsidRDefault="008A7999" w:rsidP="008A7999">
      <w:pPr>
        <w:pStyle w:val="Ref"/>
      </w:pPr>
    </w:p>
    <w:p w:rsidR="008A7999" w:rsidRDefault="008A7999" w:rsidP="00605512">
      <w:pPr>
        <w:pStyle w:val="AppendixHeading2"/>
      </w:pPr>
      <w:bookmarkStart w:id="1427" w:name="_Toc85472895"/>
      <w:bookmarkStart w:id="1428" w:name="_Toc287332009"/>
      <w:bookmarkStart w:id="1429" w:name="_Toc379800443"/>
      <w:bookmarkStart w:id="1430" w:name="_Toc383073925"/>
      <w:r>
        <w:t>Non-Normative References</w:t>
      </w:r>
      <w:bookmarkEnd w:id="1427"/>
      <w:bookmarkEnd w:id="1428"/>
      <w:bookmarkEnd w:id="1429"/>
      <w:bookmarkEnd w:id="1430"/>
    </w:p>
    <w:p w:rsidR="008A7999" w:rsidRDefault="00D5706A" w:rsidP="008A7999">
      <w:pPr>
        <w:pStyle w:val="Ref"/>
      </w:pPr>
      <w:r>
        <w:rPr>
          <w:rStyle w:val="Refterm"/>
        </w:rPr>
        <w:t>[</w:t>
      </w:r>
      <w:bookmarkStart w:id="1431" w:name="REF_AWS_CFN"/>
      <w:r>
        <w:rPr>
          <w:rStyle w:val="Refterm"/>
        </w:rPr>
        <w:t>AWS-CFN</w:t>
      </w:r>
      <w:bookmarkEnd w:id="1431"/>
      <w:r>
        <w:rPr>
          <w:rStyle w:val="Refterm"/>
        </w:rPr>
        <w:t>]</w:t>
      </w:r>
      <w:r w:rsidR="008A7999" w:rsidRPr="005126F2">
        <w:rPr>
          <w:rStyle w:val="Refterm"/>
          <w:b w:val="0"/>
        </w:rPr>
        <w:tab/>
      </w:r>
      <w:r w:rsidRPr="00D5706A">
        <w:t xml:space="preserve">Amazon Cloud Formation (CFN), </w:t>
      </w:r>
      <w:hyperlink r:id="rId70" w:history="1">
        <w:r w:rsidRPr="00D5706A">
          <w:rPr>
            <w:rStyle w:val="Hyperlink"/>
            <w:rFonts w:ascii="Arial" w:hAnsi="Arial"/>
          </w:rPr>
          <w:t>http://aws.amazon.com/cloudformation/</w:t>
        </w:r>
      </w:hyperlink>
    </w:p>
    <w:p w:rsidR="00D5706A" w:rsidRDefault="00D5706A" w:rsidP="00D5706A">
      <w:pPr>
        <w:pStyle w:val="Ref"/>
        <w:rPr>
          <w:rStyle w:val="Refterm"/>
        </w:rPr>
      </w:pPr>
      <w:r>
        <w:rPr>
          <w:rStyle w:val="Refterm"/>
        </w:rPr>
        <w:t>[</w:t>
      </w:r>
      <w:bookmarkStart w:id="1432" w:name="REF_CHEF"/>
      <w:r>
        <w:rPr>
          <w:rStyle w:val="Refterm"/>
        </w:rPr>
        <w:t>Chef</w:t>
      </w:r>
      <w:bookmarkEnd w:id="1432"/>
      <w:r>
        <w:rPr>
          <w:rStyle w:val="Refterm"/>
        </w:rPr>
        <w:t>]</w:t>
      </w:r>
      <w:r>
        <w:rPr>
          <w:rStyle w:val="Refterm"/>
          <w:b w:val="0"/>
        </w:rPr>
        <w:tab/>
      </w:r>
      <w:r>
        <w:t xml:space="preserve">Chef, </w:t>
      </w:r>
      <w:hyperlink r:id="rId71" w:history="1">
        <w:r w:rsidRPr="00B9624C">
          <w:rPr>
            <w:rStyle w:val="Hyperlink"/>
          </w:rPr>
          <w:t>https://wiki.opscode.com/display/chef/Home</w:t>
        </w:r>
      </w:hyperlink>
      <w:r>
        <w:rPr>
          <w:rStyle w:val="Refterm"/>
        </w:rPr>
        <w:t xml:space="preserve"> </w:t>
      </w:r>
    </w:p>
    <w:p w:rsidR="00D5706A" w:rsidRPr="00D5706A" w:rsidRDefault="00D5706A" w:rsidP="00D5706A">
      <w:pPr>
        <w:pStyle w:val="Ref"/>
        <w:ind w:left="360" w:firstLine="0"/>
      </w:pPr>
      <w:r>
        <w:rPr>
          <w:rStyle w:val="Refterm"/>
        </w:rPr>
        <w:t>[</w:t>
      </w:r>
      <w:bookmarkStart w:id="1433" w:name="REF_OPENSTACK_HEAT"/>
      <w:r>
        <w:rPr>
          <w:rStyle w:val="Refterm"/>
        </w:rPr>
        <w:t>OS-Heat</w:t>
      </w:r>
      <w:bookmarkEnd w:id="1433"/>
      <w:r>
        <w:rPr>
          <w:rStyle w:val="Refterm"/>
        </w:rPr>
        <w:t>]</w:t>
      </w:r>
      <w:r w:rsidRPr="005126F2">
        <w:rPr>
          <w:rStyle w:val="Refterm"/>
          <w:b w:val="0"/>
        </w:rPr>
        <w:tab/>
      </w:r>
      <w:r>
        <w:rPr>
          <w:rStyle w:val="Refterm"/>
          <w:b w:val="0"/>
        </w:rPr>
        <w:tab/>
      </w:r>
      <w:r w:rsidRPr="00D5706A">
        <w:t xml:space="preserve">OpenStack Project Heat, </w:t>
      </w:r>
      <w:hyperlink r:id="rId72" w:history="1">
        <w:r w:rsidRPr="00D5706A">
          <w:rPr>
            <w:rStyle w:val="Hyperlink"/>
            <w:rFonts w:ascii="Arial" w:hAnsi="Arial"/>
          </w:rPr>
          <w:t>https://wiki.openstack.org/wiki/Heat</w:t>
        </w:r>
      </w:hyperlink>
    </w:p>
    <w:p w:rsidR="00D5706A" w:rsidRDefault="00D5706A" w:rsidP="00D5706A">
      <w:pPr>
        <w:ind w:left="360"/>
      </w:pPr>
      <w:r>
        <w:rPr>
          <w:rStyle w:val="Refterm"/>
        </w:rPr>
        <w:t>[</w:t>
      </w:r>
      <w:bookmarkStart w:id="1434" w:name="REF_PUPPET"/>
      <w:r>
        <w:rPr>
          <w:rStyle w:val="Refterm"/>
        </w:rPr>
        <w:t>Puppet</w:t>
      </w:r>
      <w:bookmarkEnd w:id="1434"/>
      <w:r>
        <w:rPr>
          <w:rStyle w:val="Refterm"/>
        </w:rPr>
        <w:t>]</w:t>
      </w:r>
      <w:r w:rsidRPr="00D5706A">
        <w:rPr>
          <w:rStyle w:val="Refterm"/>
          <w:b w:val="0"/>
        </w:rPr>
        <w:tab/>
      </w:r>
      <w:r>
        <w:rPr>
          <w:rStyle w:val="Refterm"/>
          <w:b w:val="0"/>
        </w:rPr>
        <w:tab/>
      </w:r>
      <w:r>
        <w:t xml:space="preserve">Puppet, </w:t>
      </w:r>
      <w:hyperlink r:id="rId73" w:history="1">
        <w:r w:rsidRPr="00B9624C">
          <w:rPr>
            <w:rStyle w:val="Hyperlink"/>
          </w:rPr>
          <w:t>http://puppetlabs.com/</w:t>
        </w:r>
      </w:hyperlink>
    </w:p>
    <w:p w:rsidR="00D5706A" w:rsidRDefault="00D5706A" w:rsidP="00D5706A">
      <w:pPr>
        <w:ind w:left="360"/>
      </w:pPr>
      <w:r>
        <w:rPr>
          <w:rStyle w:val="Refterm"/>
        </w:rPr>
        <w:t>[</w:t>
      </w:r>
      <w:bookmarkStart w:id="1435" w:name="REF_WORDPRESS"/>
      <w:r>
        <w:rPr>
          <w:rStyle w:val="Refterm"/>
        </w:rPr>
        <w:t>WordPress</w:t>
      </w:r>
      <w:bookmarkEnd w:id="1435"/>
      <w:r>
        <w:rPr>
          <w:rStyle w:val="Refterm"/>
        </w:rPr>
        <w:t>]</w:t>
      </w:r>
      <w:r w:rsidRPr="00D5706A">
        <w:rPr>
          <w:rStyle w:val="Refterm"/>
          <w:b w:val="0"/>
        </w:rPr>
        <w:tab/>
      </w:r>
      <w:r>
        <w:t xml:space="preserve">WordPress, </w:t>
      </w:r>
      <w:hyperlink r:id="rId74" w:history="1">
        <w:r w:rsidRPr="00A75D0C">
          <w:rPr>
            <w:rStyle w:val="Hyperlink"/>
          </w:rPr>
          <w:t>https://wordpress.org/</w:t>
        </w:r>
      </w:hyperlink>
    </w:p>
    <w:p w:rsidR="005B0BA0" w:rsidRPr="005B0BA0" w:rsidRDefault="005B0BA0" w:rsidP="00605512">
      <w:pPr>
        <w:pStyle w:val="AppendixHeading1"/>
      </w:pPr>
      <w:bookmarkStart w:id="1436" w:name="_Toc85472897"/>
      <w:bookmarkStart w:id="1437" w:name="_Toc287332012"/>
      <w:bookmarkStart w:id="1438" w:name="_Toc379800449"/>
      <w:bookmarkStart w:id="1439" w:name="_Toc383073926"/>
      <w:r w:rsidRPr="005B0BA0">
        <w:lastRenderedPageBreak/>
        <w:t>Acknowledgments</w:t>
      </w:r>
      <w:bookmarkEnd w:id="1436"/>
      <w:bookmarkEnd w:id="1437"/>
      <w:bookmarkEnd w:id="1438"/>
      <w:bookmarkEnd w:id="1439"/>
    </w:p>
    <w:p w:rsidR="005B0BA0" w:rsidRPr="005B0BA0" w:rsidRDefault="005B0BA0" w:rsidP="005B0BA0">
      <w:r w:rsidRPr="005B0BA0">
        <w:t>The following individuals have participated in the creation of this specification and are gratefully acknowledged:</w:t>
      </w:r>
    </w:p>
    <w:p w:rsidR="005B0BA0" w:rsidRDefault="005B0BA0" w:rsidP="005B0BA0">
      <w:pPr>
        <w:pStyle w:val="Titlepageinfo"/>
      </w:pPr>
      <w:r>
        <w:t>Contributors:</w:t>
      </w:r>
    </w:p>
    <w:p w:rsidR="005B0BA0" w:rsidRDefault="005B0BA0" w:rsidP="00912C28">
      <w:pPr>
        <w:pStyle w:val="Abstract"/>
      </w:pPr>
      <w:r>
        <w:rPr>
          <w:lang w:val="fr-FR"/>
        </w:rPr>
        <w:t>Derek Palma</w:t>
      </w:r>
      <w:r w:rsidRPr="002755A3">
        <w:rPr>
          <w:lang w:val="fr-FR"/>
        </w:rPr>
        <w:t xml:space="preserve"> (</w:t>
      </w:r>
      <w:hyperlink r:id="rId75" w:history="1">
        <w:r w:rsidRPr="009078F7">
          <w:rPr>
            <w:rStyle w:val="Hyperlink"/>
            <w:lang w:val="fr-FR"/>
          </w:rPr>
          <w:t>dpalma@vnomic.com</w:t>
        </w:r>
      </w:hyperlink>
      <w:r w:rsidRPr="002755A3">
        <w:rPr>
          <w:lang w:val="fr-FR"/>
        </w:rPr>
        <w:t xml:space="preserve">), </w:t>
      </w:r>
      <w:r w:rsidRPr="006725BF">
        <w:t>Vnomic</w:t>
      </w:r>
    </w:p>
    <w:p w:rsidR="005B0BA0" w:rsidRDefault="005B0BA0" w:rsidP="00912C28">
      <w:pPr>
        <w:pStyle w:val="Abstract"/>
      </w:pPr>
      <w:r>
        <w:t>Frank Leymann (</w:t>
      </w:r>
      <w:hyperlink r:id="rId76" w:history="1">
        <w:r w:rsidRPr="009509AF">
          <w:rPr>
            <w:rStyle w:val="Hyperlink"/>
          </w:rPr>
          <w:t>Frank.Leymann@informatik.uni-stuttgart.de</w:t>
        </w:r>
      </w:hyperlink>
      <w:r>
        <w:t>), Univ. of Stuttgart</w:t>
      </w:r>
    </w:p>
    <w:p w:rsidR="005B0BA0" w:rsidRDefault="005B0BA0" w:rsidP="00912C28">
      <w:pPr>
        <w:pStyle w:val="Abstract"/>
      </w:pPr>
      <w:r>
        <w:t>Gerd Breiter (</w:t>
      </w:r>
      <w:hyperlink r:id="rId77" w:history="1">
        <w:r w:rsidRPr="00FE7889">
          <w:rPr>
            <w:rStyle w:val="Hyperlink"/>
          </w:rPr>
          <w:t>gbreiter@de.ibm.com</w:t>
        </w:r>
      </w:hyperlink>
      <w:r>
        <w:t>), IBM</w:t>
      </w:r>
    </w:p>
    <w:p w:rsidR="005B0BA0" w:rsidRDefault="005B0BA0" w:rsidP="00912C28">
      <w:pPr>
        <w:pStyle w:val="Abstract"/>
        <w:rPr>
          <w:lang w:val="de-DE"/>
        </w:rPr>
      </w:pPr>
      <w:r>
        <w:rPr>
          <w:lang w:val="de-DE"/>
        </w:rPr>
        <w:t>Jacques Durand (</w:t>
      </w:r>
      <w:hyperlink r:id="rId78" w:history="1">
        <w:r>
          <w:rPr>
            <w:rStyle w:val="Hyperlink"/>
          </w:rPr>
          <w:t>jdurand@us.fujitsu.com</w:t>
        </w:r>
      </w:hyperlink>
      <w:r>
        <w:t>)</w:t>
      </w:r>
      <w:r>
        <w:rPr>
          <w:lang w:val="de-DE"/>
        </w:rPr>
        <w:t>, Fujitsu</w:t>
      </w:r>
    </w:p>
    <w:p w:rsidR="005B0BA0" w:rsidRDefault="005B0BA0" w:rsidP="00912C28">
      <w:pPr>
        <w:pStyle w:val="Abstract"/>
        <w:rPr>
          <w:lang w:val="de-DE"/>
        </w:rPr>
      </w:pPr>
      <w:r>
        <w:rPr>
          <w:lang w:val="de-DE"/>
        </w:rPr>
        <w:t>Juergen Meynert (</w:t>
      </w:r>
      <w:hyperlink r:id="rId79" w:history="1">
        <w:r>
          <w:rPr>
            <w:rStyle w:val="Hyperlink"/>
          </w:rPr>
          <w:t>juergen.meynert@ts.fujitsu.com</w:t>
        </w:r>
      </w:hyperlink>
      <w:r>
        <w:t>)</w:t>
      </w:r>
      <w:r>
        <w:rPr>
          <w:lang w:val="de-DE"/>
        </w:rPr>
        <w:t>, Fujitsu</w:t>
      </w:r>
    </w:p>
    <w:p w:rsidR="005B0BA0" w:rsidRDefault="005B0BA0" w:rsidP="00912C28">
      <w:pPr>
        <w:pStyle w:val="Abstract"/>
        <w:rPr>
          <w:lang w:val="de-DE"/>
        </w:rPr>
      </w:pPr>
      <w:r>
        <w:rPr>
          <w:lang w:val="de-DE"/>
        </w:rPr>
        <w:t>Karsten Beins (</w:t>
      </w:r>
      <w:hyperlink r:id="rId80" w:history="1">
        <w:r>
          <w:rPr>
            <w:rStyle w:val="Hyperlink"/>
          </w:rPr>
          <w:t>karsten.beins@ts.fujitsu.com</w:t>
        </w:r>
      </w:hyperlink>
      <w:r>
        <w:t>)</w:t>
      </w:r>
      <w:r>
        <w:rPr>
          <w:lang w:val="de-DE"/>
        </w:rPr>
        <w:t>, Fujitsu</w:t>
      </w:r>
    </w:p>
    <w:p w:rsidR="005B0BA0" w:rsidRDefault="005B0BA0" w:rsidP="00912C28">
      <w:pPr>
        <w:pStyle w:val="Abstract"/>
        <w:rPr>
          <w:lang w:val="de-DE"/>
        </w:rPr>
      </w:pPr>
      <w:r>
        <w:rPr>
          <w:lang w:val="de-DE"/>
        </w:rPr>
        <w:t>Kevin Wilson (</w:t>
      </w:r>
      <w:hyperlink r:id="rId81" w:history="1">
        <w:r w:rsidRPr="00FE7889">
          <w:rPr>
            <w:rStyle w:val="Hyperlink"/>
            <w:lang w:val="de-DE"/>
          </w:rPr>
          <w:t>kevin.l.wilson@hp.com</w:t>
        </w:r>
      </w:hyperlink>
      <w:r>
        <w:rPr>
          <w:lang w:val="de-DE"/>
        </w:rPr>
        <w:t>), HP</w:t>
      </w:r>
      <w:r w:rsidRPr="009509AF">
        <w:rPr>
          <w:lang w:val="de-DE"/>
        </w:rPr>
        <w:t xml:space="preserve"> </w:t>
      </w:r>
    </w:p>
    <w:p w:rsidR="005B0BA0" w:rsidRDefault="005B0BA0" w:rsidP="00912C28">
      <w:pPr>
        <w:pStyle w:val="Abstract"/>
        <w:rPr>
          <w:lang w:val="de-DE"/>
        </w:rPr>
      </w:pPr>
      <w:r>
        <w:rPr>
          <w:lang w:val="de-DE"/>
        </w:rPr>
        <w:t>Krishna Raman (</w:t>
      </w:r>
      <w:hyperlink r:id="rId82" w:history="1">
        <w:r w:rsidRPr="009509AF">
          <w:rPr>
            <w:rStyle w:val="Hyperlink"/>
            <w:lang w:val="de-DE"/>
          </w:rPr>
          <w:t>kraman@redhat.com</w:t>
        </w:r>
      </w:hyperlink>
      <w:r>
        <w:rPr>
          <w:lang w:val="de-DE"/>
        </w:rPr>
        <w:t>) , Red Hat</w:t>
      </w:r>
    </w:p>
    <w:p w:rsidR="005B0BA0" w:rsidRDefault="005B0BA0" w:rsidP="00912C28">
      <w:pPr>
        <w:pStyle w:val="Abstract"/>
        <w:rPr>
          <w:lang w:val="de-DE"/>
        </w:rPr>
      </w:pPr>
      <w:r>
        <w:rPr>
          <w:lang w:val="de-DE"/>
        </w:rPr>
        <w:t>Luc Boutier (</w:t>
      </w:r>
      <w:hyperlink r:id="rId83" w:history="1">
        <w:r>
          <w:rPr>
            <w:rStyle w:val="Hyperlink"/>
          </w:rPr>
          <w:t>luc.boutier@fastconnect.fr</w:t>
        </w:r>
      </w:hyperlink>
      <w:r>
        <w:rPr>
          <w:lang w:val="de-DE"/>
        </w:rPr>
        <w:t xml:space="preserve">),  </w:t>
      </w:r>
      <w:r w:rsidRPr="00492747">
        <w:rPr>
          <w:lang w:val="de-DE"/>
        </w:rPr>
        <w:t>FastConnect</w:t>
      </w:r>
    </w:p>
    <w:p w:rsidR="005B0BA0" w:rsidRDefault="005B0BA0" w:rsidP="00912C28">
      <w:pPr>
        <w:pStyle w:val="Abstract"/>
        <w:rPr>
          <w:lang w:val="fr-FR"/>
        </w:rPr>
      </w:pPr>
      <w:r>
        <w:rPr>
          <w:lang w:val="fr-FR"/>
        </w:rPr>
        <w:t xml:space="preserve">Matt Rutkowski </w:t>
      </w:r>
      <w:r w:rsidRPr="002755A3">
        <w:rPr>
          <w:lang w:val="fr-FR"/>
        </w:rPr>
        <w:t>(</w:t>
      </w:r>
      <w:hyperlink r:id="rId84" w:history="1">
        <w:r w:rsidRPr="00FE7889">
          <w:rPr>
            <w:rStyle w:val="Hyperlink"/>
            <w:lang w:val="fr-FR"/>
          </w:rPr>
          <w:t>mrutkows@us.ibm.com</w:t>
        </w:r>
      </w:hyperlink>
      <w:r>
        <w:rPr>
          <w:lang w:val="fr-FR"/>
        </w:rPr>
        <w:t>), IBM</w:t>
      </w:r>
    </w:p>
    <w:p w:rsidR="005B0BA0" w:rsidRDefault="005B0BA0" w:rsidP="00912C28">
      <w:pPr>
        <w:pStyle w:val="Abstract"/>
        <w:rPr>
          <w:lang w:val="fr-FR"/>
        </w:rPr>
      </w:pPr>
      <w:r w:rsidRPr="003F3F30">
        <w:rPr>
          <w:lang w:val="fr-FR"/>
        </w:rPr>
        <w:t>Richard Probst</w:t>
      </w:r>
      <w:r>
        <w:rPr>
          <w:lang w:val="fr-FR"/>
        </w:rPr>
        <w:t xml:space="preserve"> (</w:t>
      </w:r>
      <w:hyperlink r:id="rId85" w:history="1">
        <w:r w:rsidRPr="003F3F30">
          <w:rPr>
            <w:rStyle w:val="Hyperlink"/>
            <w:rFonts w:ascii="Helv" w:hAnsi="Helv" w:cs="Helv"/>
            <w:sz w:val="18"/>
            <w:szCs w:val="18"/>
          </w:rPr>
          <w:t>richard.probst@sap.com</w:t>
        </w:r>
      </w:hyperlink>
      <w:r>
        <w:rPr>
          <w:lang w:val="fr-FR"/>
        </w:rPr>
        <w:t xml:space="preserve">), </w:t>
      </w:r>
      <w:r w:rsidRPr="003F3F30">
        <w:rPr>
          <w:lang w:val="fr-FR"/>
        </w:rPr>
        <w:t>SAP AG</w:t>
      </w:r>
    </w:p>
    <w:p w:rsidR="005B0BA0" w:rsidRPr="008A7537" w:rsidRDefault="005B0BA0" w:rsidP="00912C28">
      <w:pPr>
        <w:pStyle w:val="Abstract"/>
        <w:rPr>
          <w:lang w:val="de-DE"/>
        </w:rPr>
      </w:pPr>
      <w:r>
        <w:rPr>
          <w:lang w:val="de-DE"/>
        </w:rPr>
        <w:t>Sahdev Zala (</w:t>
      </w:r>
      <w:hyperlink r:id="rId86" w:history="1">
        <w:r>
          <w:rPr>
            <w:rStyle w:val="Hyperlink"/>
          </w:rPr>
          <w:t>spzala@us.ibm.com</w:t>
        </w:r>
      </w:hyperlink>
      <w:r>
        <w:rPr>
          <w:lang w:val="de-DE"/>
        </w:rPr>
        <w:t>), IBM</w:t>
      </w:r>
    </w:p>
    <w:p w:rsidR="005B0BA0" w:rsidRDefault="005B0BA0" w:rsidP="00912C28">
      <w:pPr>
        <w:pStyle w:val="Abstract"/>
        <w:rPr>
          <w:lang w:val="de-DE"/>
        </w:rPr>
      </w:pPr>
      <w:r>
        <w:rPr>
          <w:lang w:val="de-DE"/>
        </w:rPr>
        <w:t>Stephane Maes (</w:t>
      </w:r>
      <w:hyperlink r:id="rId87" w:history="1">
        <w:r w:rsidRPr="00FE7889">
          <w:rPr>
            <w:rStyle w:val="Hyperlink"/>
            <w:lang w:val="de-DE"/>
          </w:rPr>
          <w:t>stephane.maes@hp.com</w:t>
        </w:r>
      </w:hyperlink>
      <w:r>
        <w:rPr>
          <w:lang w:val="de-DE"/>
        </w:rPr>
        <w:t>), HP</w:t>
      </w:r>
    </w:p>
    <w:p w:rsidR="005B0BA0" w:rsidRDefault="005B0BA0" w:rsidP="00912C28">
      <w:pPr>
        <w:pStyle w:val="Abstract"/>
        <w:rPr>
          <w:lang w:val="de-DE"/>
        </w:rPr>
      </w:pPr>
      <w:r w:rsidRPr="002755A3">
        <w:rPr>
          <w:lang w:val="fr-FR"/>
        </w:rPr>
        <w:t>Thomas Spatzier</w:t>
      </w:r>
      <w:r w:rsidRPr="002755A3">
        <w:rPr>
          <w:rFonts w:cs="Arial"/>
          <w:sz w:val="18"/>
          <w:szCs w:val="18"/>
          <w:shd w:val="clear" w:color="auto" w:fill="FFFFFF"/>
          <w:lang w:val="fr-FR"/>
        </w:rPr>
        <w:t xml:space="preserve"> </w:t>
      </w:r>
      <w:r w:rsidRPr="002755A3">
        <w:rPr>
          <w:rFonts w:cs="Arial"/>
          <w:shd w:val="clear" w:color="auto" w:fill="FFFFFF"/>
          <w:lang w:val="fr-FR"/>
        </w:rPr>
        <w:t>(</w:t>
      </w:r>
      <w:hyperlink r:id="rId88" w:history="1">
        <w:r w:rsidRPr="009078F7">
          <w:rPr>
            <w:rStyle w:val="Hyperlink"/>
            <w:lang w:val="fr-FR"/>
          </w:rPr>
          <w:t>thomas.spatzier@de.ibm.com</w:t>
        </w:r>
      </w:hyperlink>
      <w:r w:rsidRPr="002755A3">
        <w:rPr>
          <w:rFonts w:cs="Arial"/>
          <w:shd w:val="clear" w:color="auto" w:fill="FFFFFF"/>
          <w:lang w:val="fr-FR"/>
        </w:rPr>
        <w:t>),</w:t>
      </w:r>
      <w:r w:rsidRPr="002755A3">
        <w:rPr>
          <w:rFonts w:cs="Arial"/>
          <w:sz w:val="18"/>
          <w:szCs w:val="18"/>
          <w:shd w:val="clear" w:color="auto" w:fill="FFFFFF"/>
          <w:lang w:val="fr-FR"/>
        </w:rPr>
        <w:t xml:space="preserve"> </w:t>
      </w:r>
      <w:r w:rsidRPr="006725BF">
        <w:rPr>
          <w:lang w:val="de-DE"/>
        </w:rPr>
        <w:t>IBM</w:t>
      </w:r>
    </w:p>
    <w:p w:rsidR="005B0BA0" w:rsidRPr="005B0BA0" w:rsidRDefault="005B0BA0" w:rsidP="00912C28">
      <w:pPr>
        <w:pStyle w:val="Abstract"/>
        <w:rPr>
          <w:lang w:val="de-DE"/>
        </w:rPr>
      </w:pPr>
      <w:r>
        <w:rPr>
          <w:lang w:val="de-DE"/>
        </w:rPr>
        <w:t>Travis Tripp (</w:t>
      </w:r>
      <w:hyperlink r:id="rId89" w:history="1">
        <w:r w:rsidRPr="00FE7889">
          <w:rPr>
            <w:rStyle w:val="Hyperlink"/>
            <w:lang w:val="de-DE"/>
          </w:rPr>
          <w:t>travis.tripp@hp.com</w:t>
        </w:r>
      </w:hyperlink>
      <w:r>
        <w:rPr>
          <w:lang w:val="de-DE"/>
        </w:rPr>
        <w:t>), HP</w:t>
      </w:r>
      <w:r w:rsidRPr="009509AF">
        <w:rPr>
          <w:lang w:val="de-DE"/>
        </w:rPr>
        <w:t xml:space="preserve"> </w:t>
      </w:r>
    </w:p>
    <w:p w:rsidR="00C131F5" w:rsidRDefault="00C131F5" w:rsidP="00605512">
      <w:pPr>
        <w:pStyle w:val="AppendixHeading1"/>
      </w:pPr>
      <w:bookmarkStart w:id="1440" w:name="_Toc85472898"/>
      <w:bookmarkStart w:id="1441" w:name="_Toc287332014"/>
      <w:bookmarkStart w:id="1442" w:name="_Toc379800453"/>
      <w:bookmarkStart w:id="1443" w:name="_Toc383073927"/>
      <w:bookmarkStart w:id="1444" w:name="_Toc379455187"/>
      <w:bookmarkStart w:id="1445" w:name="_Toc373867901"/>
      <w:r>
        <w:lastRenderedPageBreak/>
        <w:t>Revision History</w:t>
      </w:r>
      <w:bookmarkEnd w:id="1440"/>
      <w:bookmarkEnd w:id="1441"/>
      <w:bookmarkEnd w:id="1442"/>
      <w:bookmarkEnd w:id="1443"/>
    </w:p>
    <w:p w:rsidR="00051B2A" w:rsidRDefault="00051B2A" w:rsidP="00C131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C131F5" w:rsidTr="00C7345E">
        <w:tc>
          <w:tcPr>
            <w:tcW w:w="1548" w:type="dxa"/>
          </w:tcPr>
          <w:p w:rsidR="00C131F5" w:rsidRPr="00C7321D" w:rsidRDefault="00C131F5" w:rsidP="00C7345E">
            <w:pPr>
              <w:rPr>
                <w:b/>
              </w:rPr>
            </w:pPr>
            <w:r w:rsidRPr="00C7321D">
              <w:rPr>
                <w:b/>
              </w:rPr>
              <w:t>Revision</w:t>
            </w:r>
          </w:p>
        </w:tc>
        <w:tc>
          <w:tcPr>
            <w:tcW w:w="1440" w:type="dxa"/>
          </w:tcPr>
          <w:p w:rsidR="00C131F5" w:rsidRPr="00C7321D" w:rsidRDefault="00C131F5" w:rsidP="00C7345E">
            <w:pPr>
              <w:rPr>
                <w:b/>
              </w:rPr>
            </w:pPr>
            <w:r w:rsidRPr="00C7321D">
              <w:rPr>
                <w:b/>
              </w:rPr>
              <w:t>Date</w:t>
            </w:r>
          </w:p>
        </w:tc>
        <w:tc>
          <w:tcPr>
            <w:tcW w:w="2160" w:type="dxa"/>
          </w:tcPr>
          <w:p w:rsidR="00C131F5" w:rsidRPr="00C7321D" w:rsidRDefault="00C131F5" w:rsidP="00C7345E">
            <w:pPr>
              <w:rPr>
                <w:b/>
              </w:rPr>
            </w:pPr>
            <w:r w:rsidRPr="00C7321D">
              <w:rPr>
                <w:b/>
              </w:rPr>
              <w:t>Editor</w:t>
            </w:r>
          </w:p>
        </w:tc>
        <w:tc>
          <w:tcPr>
            <w:tcW w:w="4428" w:type="dxa"/>
          </w:tcPr>
          <w:p w:rsidR="00C131F5" w:rsidRPr="00C7321D" w:rsidRDefault="00C131F5" w:rsidP="00C7345E">
            <w:pPr>
              <w:rPr>
                <w:b/>
              </w:rPr>
            </w:pPr>
            <w:r w:rsidRPr="00C7321D">
              <w:rPr>
                <w:b/>
              </w:rPr>
              <w:t>Changes Made</w:t>
            </w:r>
          </w:p>
        </w:tc>
      </w:tr>
      <w:tr w:rsidR="00C131F5" w:rsidTr="00C7345E">
        <w:tc>
          <w:tcPr>
            <w:tcW w:w="1548" w:type="dxa"/>
          </w:tcPr>
          <w:p w:rsidR="00C131F5" w:rsidRDefault="007902CB" w:rsidP="00B845FA">
            <w:r>
              <w:t xml:space="preserve">WD02, Rev. </w:t>
            </w:r>
            <w:r w:rsidR="009506FD">
              <w:t>0</w:t>
            </w:r>
            <w:r w:rsidR="00B845FA">
              <w:t>3</w:t>
            </w:r>
          </w:p>
        </w:tc>
        <w:tc>
          <w:tcPr>
            <w:tcW w:w="1440" w:type="dxa"/>
          </w:tcPr>
          <w:p w:rsidR="00C131F5" w:rsidRDefault="00252442" w:rsidP="00B845FA">
            <w:r>
              <w:t>2014-0</w:t>
            </w:r>
            <w:r w:rsidR="00256186">
              <w:t>4</w:t>
            </w:r>
            <w:r w:rsidR="00FA576A">
              <w:t>-</w:t>
            </w:r>
            <w:r w:rsidR="00A0479A">
              <w:t>2</w:t>
            </w:r>
            <w:r w:rsidR="00B845FA">
              <w:t>9</w:t>
            </w:r>
          </w:p>
        </w:tc>
        <w:tc>
          <w:tcPr>
            <w:tcW w:w="2160" w:type="dxa"/>
          </w:tcPr>
          <w:p w:rsidR="00C131F5" w:rsidRDefault="00C131F5" w:rsidP="00C7345E">
            <w:r>
              <w:t>Matt Rutkowski, IBM</w:t>
            </w:r>
          </w:p>
        </w:tc>
        <w:tc>
          <w:tcPr>
            <w:tcW w:w="4428" w:type="dxa"/>
          </w:tcPr>
          <w:p w:rsidR="00C131F5" w:rsidRDefault="00B845FA" w:rsidP="00256186">
            <w:r>
              <w:t xml:space="preserve">Includes </w:t>
            </w:r>
            <w:r w:rsidR="00241321">
              <w:t xml:space="preserve">TOSCA </w:t>
            </w:r>
            <w:r>
              <w:t xml:space="preserve">Version </w:t>
            </w:r>
            <w:r w:rsidR="00241321">
              <w:t xml:space="preserve">(and resulting </w:t>
            </w:r>
            <w:r>
              <w:t>changes</w:t>
            </w:r>
            <w:r w:rsidR="00241321">
              <w:t>)</w:t>
            </w:r>
            <w:r>
              <w:t>, node state</w:t>
            </w:r>
            <w:r w:rsidR="00804AA0">
              <w:t>s, Standard and Basic lifecycle interfaces.</w:t>
            </w:r>
          </w:p>
          <w:p w:rsidR="00B845FA" w:rsidRDefault="00B845FA" w:rsidP="00256186"/>
          <w:p w:rsidR="00B845FA" w:rsidRDefault="00B845FA" w:rsidP="00256186">
            <w:r>
              <w:t>Includes Jacques’ comments (Fujitsu).</w:t>
            </w:r>
          </w:p>
        </w:tc>
      </w:tr>
      <w:bookmarkEnd w:id="1444"/>
      <w:bookmarkEnd w:id="1445"/>
    </w:tbl>
    <w:p w:rsidR="00561F68" w:rsidRPr="00036CCA" w:rsidRDefault="00561F68" w:rsidP="00051B2A">
      <w:pPr>
        <w:pStyle w:val="AppendixHeading1"/>
        <w:pageBreakBefore w:val="0"/>
        <w:numPr>
          <w:ilvl w:val="0"/>
          <w:numId w:val="0"/>
        </w:numPr>
      </w:pPr>
    </w:p>
    <w:sectPr w:rsidR="00561F68" w:rsidRPr="00036CCA" w:rsidSect="005601DC">
      <w:footerReference w:type="default" r:id="rId90"/>
      <w:pgSz w:w="12240" w:h="15840" w:code="1"/>
      <w:pgMar w:top="1080" w:right="1080" w:bottom="1080" w:left="108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Matt Rutkowski" w:date="2014-04-24T15:19:00Z" w:initials="MR">
    <w:p w:rsidR="006F5A9B" w:rsidRDefault="006F5A9B">
      <w:pPr>
        <w:pStyle w:val="CommentText"/>
      </w:pPr>
      <w:r>
        <w:rPr>
          <w:rStyle w:val="CommentReference"/>
        </w:rPr>
        <w:annotationRef/>
      </w:r>
      <w:r>
        <w:t>Once the roadmap is established for v1.1 and the actual v1.1 Simple profile document is created we can reference it here.</w:t>
      </w:r>
    </w:p>
  </w:comment>
  <w:comment w:id="19" w:author="Matt Rutkowski" w:date="2014-04-24T15:19:00Z" w:initials="MR">
    <w:p w:rsidR="006F5A9B" w:rsidRDefault="006F5A9B">
      <w:pPr>
        <w:pStyle w:val="CommentText"/>
      </w:pPr>
      <w:r>
        <w:rPr>
          <w:rStyle w:val="CommentReference"/>
        </w:rPr>
        <w:annotationRef/>
      </w:r>
      <w:r>
        <w:t xml:space="preserve">TODO: Now that we have TOSCA version defined, do we want to change this value? </w:t>
      </w:r>
      <w:proofErr w:type="gramStart"/>
      <w:r>
        <w:t>or</w:t>
      </w:r>
      <w:proofErr w:type="gramEnd"/>
      <w:r>
        <w:t xml:space="preserve"> alter this field be a combination of spec. or profile name concatenated with a TOSCA version number?</w:t>
      </w:r>
    </w:p>
  </w:comment>
  <w:comment w:id="27" w:author="Matt Rutkowski" w:date="2014-04-24T15:19:00Z" w:initials="MR">
    <w:p w:rsidR="006F5A9B" w:rsidRDefault="006F5A9B" w:rsidP="00516C87">
      <w:pPr>
        <w:pStyle w:val="CommentText"/>
      </w:pPr>
      <w:r w:rsidRPr="008949B5">
        <w:rPr>
          <w:b/>
        </w:rPr>
        <w:t>FEATURE</w:t>
      </w:r>
      <w:r>
        <w:t xml:space="preserve">: </w:t>
      </w:r>
      <w:r>
        <w:rPr>
          <w:rStyle w:val="CommentReference"/>
        </w:rPr>
        <w:annotationRef/>
      </w:r>
      <w:r>
        <w:t>Missing in TOSCA v1.0 today. Needs to be formally mapped to TOSCA v1.0 Boundary Definitions.</w:t>
      </w:r>
    </w:p>
  </w:comment>
  <w:comment w:id="28" w:author="Matt Rutkowski" w:date="2014-04-24T15:19:00Z" w:initials="MR">
    <w:p w:rsidR="006F5A9B" w:rsidRDefault="006F5A9B" w:rsidP="00D25808">
      <w:pPr>
        <w:pStyle w:val="CommentText"/>
      </w:pPr>
      <w:r>
        <w:rPr>
          <w:rStyle w:val="CommentReference"/>
        </w:rPr>
        <w:annotationRef/>
      </w:r>
      <w:r w:rsidRPr="008949B5">
        <w:rPr>
          <w:b/>
        </w:rPr>
        <w:t>FEATURE</w:t>
      </w:r>
      <w:r>
        <w:t>: Intrinsic function to navigate model.  This is to retrieve input properties from input section (block) and assign them to a node template’s property.</w:t>
      </w:r>
    </w:p>
  </w:comment>
  <w:comment w:id="29" w:author="Matt Rutkowski" w:date="2014-04-29T09:22:00Z" w:initials="MR">
    <w:p w:rsidR="006F5A9B" w:rsidRDefault="006F5A9B" w:rsidP="00E4614E">
      <w:pPr>
        <w:pStyle w:val="CommentText"/>
      </w:pPr>
      <w:r>
        <w:rPr>
          <w:rStyle w:val="CommentReference"/>
        </w:rPr>
        <w:annotationRef/>
      </w:r>
      <w:r w:rsidRPr="008949B5">
        <w:rPr>
          <w:b/>
        </w:rPr>
        <w:t>FEATURE</w:t>
      </w:r>
      <w:r>
        <w:t>: Missing in TOSCA v1.0 today.</w:t>
      </w:r>
    </w:p>
  </w:comment>
  <w:comment w:id="30" w:author="Jacques Durand" w:date="2014-04-29T09:22:00Z" w:initials="JD">
    <w:p w:rsidR="006F5A9B" w:rsidRDefault="006F5A9B" w:rsidP="00E4614E">
      <w:pPr>
        <w:pStyle w:val="CommentText"/>
      </w:pPr>
      <w:r>
        <w:rPr>
          <w:rStyle w:val="CommentReference"/>
        </w:rPr>
        <w:annotationRef/>
      </w:r>
      <w:r>
        <w:t xml:space="preserve">In v1.0, output parameters are associated with Plans or operations. The semantics of having “outputs” defined here in at the top of a topology, should be clarified: are we saying that these outputs are automatically </w:t>
      </w:r>
      <w:proofErr w:type="gramStart"/>
      <w:r>
        <w:t>settled  after</w:t>
      </w:r>
      <w:proofErr w:type="gramEnd"/>
      <w:r>
        <w:t xml:space="preserve"> some initial deployment/provisioning of a new instance? Who is supposed to use these “outputs”? </w:t>
      </w:r>
      <w:proofErr w:type="gramStart"/>
      <w:r>
        <w:t>Can  a</w:t>
      </w:r>
      <w:proofErr w:type="gramEnd"/>
      <w:r>
        <w:t xml:space="preserve"> single node define its own outputs, available as soon as this node is deployed? Could these outputs change e.g. after some reconfiguration of the instance?</w:t>
      </w:r>
    </w:p>
  </w:comment>
  <w:comment w:id="31" w:author="Thomas Spatzier" w:date="2014-04-29T09:22:00Z" w:initials="TS">
    <w:p w:rsidR="006F5A9B" w:rsidRDefault="006F5A9B" w:rsidP="00E4614E">
      <w:pPr>
        <w:pStyle w:val="CommentText"/>
      </w:pPr>
      <w:r>
        <w:rPr>
          <w:rStyle w:val="CommentReference"/>
        </w:rPr>
        <w:annotationRef/>
      </w:r>
      <w:r>
        <w:t xml:space="preserve">Compared to v1.0 those </w:t>
      </w:r>
      <w:proofErr w:type="spellStart"/>
      <w:r>
        <w:t>outpus</w:t>
      </w:r>
      <w:proofErr w:type="spellEnd"/>
      <w:r>
        <w:t xml:space="preserve"> kind of correspond to the Properties in the </w:t>
      </w:r>
      <w:proofErr w:type="spellStart"/>
      <w:r>
        <w:t>BoundaryDefintiions</w:t>
      </w:r>
      <w:proofErr w:type="spellEnd"/>
      <w:r>
        <w:t xml:space="preserve"> of a </w:t>
      </w:r>
      <w:proofErr w:type="spellStart"/>
      <w:r>
        <w:t>ServiceTemplate</w:t>
      </w:r>
      <w:proofErr w:type="spellEnd"/>
      <w:r>
        <w:t>.</w:t>
      </w:r>
    </w:p>
    <w:p w:rsidR="006F5A9B" w:rsidRDefault="006F5A9B" w:rsidP="00E4614E">
      <w:pPr>
        <w:pStyle w:val="CommentText"/>
      </w:pPr>
      <w:r>
        <w:t>It represents data that you want to expose to the user of the template to avoid him having to scan the internals of the template in order to get information important to him (like a web URL).</w:t>
      </w:r>
    </w:p>
    <w:p w:rsidR="006F5A9B" w:rsidRDefault="006F5A9B" w:rsidP="00E4614E">
      <w:pPr>
        <w:pStyle w:val="CommentText"/>
      </w:pPr>
    </w:p>
    <w:p w:rsidR="006F5A9B" w:rsidRDefault="006F5A9B" w:rsidP="00E4614E">
      <w:pPr>
        <w:pStyle w:val="CommentText"/>
      </w:pPr>
      <w:r>
        <w:t>This features becomes important also for nested templates (I am working on it).</w:t>
      </w:r>
    </w:p>
    <w:p w:rsidR="006F5A9B" w:rsidRDefault="006F5A9B" w:rsidP="00E4614E">
      <w:pPr>
        <w:pStyle w:val="CommentText"/>
      </w:pPr>
    </w:p>
    <w:p w:rsidR="006F5A9B" w:rsidRDefault="006F5A9B" w:rsidP="00E4614E">
      <w:pPr>
        <w:pStyle w:val="CommentText"/>
      </w:pPr>
      <w:r>
        <w:t>Single nodes cannot expose outputs. It is a decision of the template author which ones shall be exposed outside of the template.</w:t>
      </w:r>
    </w:p>
    <w:p w:rsidR="006F5A9B" w:rsidRDefault="006F5A9B" w:rsidP="00E4614E">
      <w:pPr>
        <w:pStyle w:val="CommentText"/>
      </w:pPr>
    </w:p>
    <w:p w:rsidR="006F5A9B" w:rsidRDefault="006F5A9B" w:rsidP="00E4614E">
      <w:pPr>
        <w:pStyle w:val="CommentText"/>
      </w:pPr>
      <w:r>
        <w:t>And yes, the values could change, since they are linked to node properties.</w:t>
      </w:r>
    </w:p>
  </w:comment>
  <w:comment w:id="41" w:author="Matt Rutkowski" w:date="2014-04-29T09:49:00Z" w:initials="MR">
    <w:p w:rsidR="006F5A9B" w:rsidRDefault="006F5A9B">
      <w:pPr>
        <w:pStyle w:val="CommentText"/>
      </w:pPr>
      <w:r>
        <w:rPr>
          <w:rStyle w:val="CommentReference"/>
        </w:rPr>
        <w:annotationRef/>
      </w:r>
      <w:hyperlink r:id="rId1" w:history="1">
        <w:r w:rsidRPr="00486AFD">
          <w:rPr>
            <w:rStyle w:val="Hyperlink"/>
            <w:b/>
          </w:rPr>
          <w:t>TOSCA-136</w:t>
        </w:r>
      </w:hyperlink>
      <w:r>
        <w:t>: Need rules to assure non-collision (uniqueness) of requirement (or capability names</w:t>
      </w:r>
    </w:p>
    <w:p w:rsidR="006F5A9B" w:rsidRDefault="006F5A9B">
      <w:pPr>
        <w:pStyle w:val="CommentText"/>
      </w:pPr>
      <w:r w:rsidRPr="00E62388">
        <w:rPr>
          <w:b/>
        </w:rPr>
        <w:t>TODO</w:t>
      </w:r>
      <w:r>
        <w:t>: Be clear if we support alternative implementations (e.g. different databases, MySQL or DB2).  Need to address in future Working Drafts.</w:t>
      </w:r>
    </w:p>
    <w:p w:rsidR="006F5A9B" w:rsidRDefault="006F5A9B">
      <w:pPr>
        <w:pStyle w:val="CommentText"/>
      </w:pPr>
      <w:r>
        <w:t xml:space="preserve">).  Related to above… What happens of the same requirement name is used (each pointing to 2 different node </w:t>
      </w:r>
      <w:proofErr w:type="spellStart"/>
      <w:r>
        <w:t>impls</w:t>
      </w:r>
      <w:proofErr w:type="spellEnd"/>
      <w:r>
        <w:t>.)? What would that mean?  Uniqueness is CLEARER.</w:t>
      </w:r>
    </w:p>
  </w:comment>
  <w:comment w:id="40" w:author="Matt Rutkowski" w:date="2014-04-24T15:19:00Z" w:initials="MR">
    <w:p w:rsidR="006F5A9B" w:rsidRDefault="006F5A9B" w:rsidP="00361E10">
      <w:pPr>
        <w:pStyle w:val="CommentText"/>
      </w:pPr>
      <w:r>
        <w:rPr>
          <w:rStyle w:val="CommentReference"/>
        </w:rPr>
        <w:annotationRef/>
      </w:r>
      <w:hyperlink r:id="rId2" w:history="1">
        <w:r w:rsidRPr="00850449">
          <w:rPr>
            <w:rStyle w:val="Hyperlink"/>
            <w:b/>
          </w:rPr>
          <w:t>TOSCA-137</w:t>
        </w:r>
      </w:hyperlink>
      <w:r>
        <w:t>: Need to address “optional” and “best can” requirements (constraints) as we do for properties already.</w:t>
      </w:r>
    </w:p>
  </w:comment>
  <w:comment w:id="42" w:author="Jacques Durand" w:date="2014-04-29T09:23:00Z" w:initials="JD">
    <w:p w:rsidR="006F5A9B" w:rsidRDefault="006F5A9B" w:rsidP="005779F1">
      <w:pPr>
        <w:pStyle w:val="CommentText"/>
      </w:pPr>
      <w:r>
        <w:rPr>
          <w:rStyle w:val="CommentReference"/>
        </w:rPr>
        <w:annotationRef/>
      </w:r>
      <w:r>
        <w:t>This “host” entry has a built-in connection to the “HostedOn” relationship.  That is a bit tricky</w:t>
      </w:r>
      <w:proofErr w:type="gramStart"/>
      <w:r>
        <w:t>..</w:t>
      </w:r>
      <w:proofErr w:type="gramEnd"/>
      <w:r>
        <w:t xml:space="preserve"> It would be cleaner to reuse the name of the relationship, e.g.:</w:t>
      </w:r>
    </w:p>
    <w:p w:rsidR="006F5A9B" w:rsidRDefault="006F5A9B" w:rsidP="005779F1">
      <w:pPr>
        <w:pStyle w:val="CommentText"/>
        <w:numPr>
          <w:ilvl w:val="0"/>
          <w:numId w:val="49"/>
        </w:numPr>
      </w:pPr>
      <w:proofErr w:type="spellStart"/>
      <w:r>
        <w:t>HostedOn</w:t>
      </w:r>
      <w:proofErr w:type="spellEnd"/>
      <w:r>
        <w:t xml:space="preserve">:  { target: </w:t>
      </w:r>
      <w:proofErr w:type="spellStart"/>
      <w:r>
        <w:t>db_server</w:t>
      </w:r>
      <w:proofErr w:type="spellEnd"/>
      <w:r>
        <w:t xml:space="preserve"> }</w:t>
      </w:r>
    </w:p>
    <w:p w:rsidR="006F5A9B" w:rsidRDefault="006F5A9B" w:rsidP="005779F1">
      <w:pPr>
        <w:pStyle w:val="CommentText"/>
      </w:pPr>
      <w:r>
        <w:t xml:space="preserve">Or the like.  Aren’t we going to have other constraints on relationships?  It is then more intuitive to use the relationship name itself. When doing </w:t>
      </w:r>
      <w:proofErr w:type="gramStart"/>
      <w:r>
        <w:t>so  It</w:t>
      </w:r>
      <w:proofErr w:type="gramEnd"/>
      <w:r>
        <w:t xml:space="preserve"> would be safer to wrap-up relationship  constraints in  a “relationship” qualifier (under “requirements”,  in the same way as we have “constraints” wrapper, or “interfaces” )</w:t>
      </w:r>
    </w:p>
    <w:p w:rsidR="006F5A9B" w:rsidRDefault="006F5A9B" w:rsidP="005779F1">
      <w:pPr>
        <w:pStyle w:val="CommentText"/>
      </w:pPr>
    </w:p>
  </w:comment>
  <w:comment w:id="43" w:author="Thomas Spatzier" w:date="2014-04-29T09:23:00Z" w:initials="TS">
    <w:p w:rsidR="006F5A9B" w:rsidRDefault="006F5A9B" w:rsidP="005779F1">
      <w:pPr>
        <w:pStyle w:val="CommentText"/>
      </w:pPr>
      <w:r>
        <w:rPr>
          <w:rStyle w:val="CommentReference"/>
        </w:rPr>
        <w:annotationRef/>
      </w:r>
      <w:r>
        <w:t>Not sure if I get the question completely, so guessing.</w:t>
      </w:r>
    </w:p>
    <w:p w:rsidR="006F5A9B" w:rsidRDefault="006F5A9B" w:rsidP="005779F1">
      <w:pPr>
        <w:pStyle w:val="CommentText"/>
      </w:pPr>
    </w:p>
    <w:p w:rsidR="006F5A9B" w:rsidRDefault="006F5A9B" w:rsidP="005779F1">
      <w:pPr>
        <w:pStyle w:val="CommentText"/>
      </w:pPr>
      <w:r>
        <w:t>“</w:t>
      </w:r>
      <w:proofErr w:type="gramStart"/>
      <w:r>
        <w:t>host</w:t>
      </w:r>
      <w:proofErr w:type="gramEnd"/>
      <w:r>
        <w:t>” (i.e. the sole word) does not imply a connection to the HostedOn Relationship Type. It is an arbitrary name, and the semantics are in the requirement definition of the node type.</w:t>
      </w:r>
    </w:p>
    <w:p w:rsidR="006F5A9B" w:rsidRDefault="006F5A9B" w:rsidP="005779F1">
      <w:pPr>
        <w:pStyle w:val="CommentText"/>
      </w:pPr>
    </w:p>
    <w:p w:rsidR="006F5A9B" w:rsidRDefault="006F5A9B" w:rsidP="005779F1">
      <w:pPr>
        <w:pStyle w:val="CommentText"/>
      </w:pPr>
      <w:r>
        <w:t>We are working on a clarification for WD02.</w:t>
      </w:r>
    </w:p>
  </w:comment>
  <w:comment w:id="51" w:author="Matt Rutkowski" w:date="2014-04-24T15:19:00Z" w:initials="MR">
    <w:p w:rsidR="006F5A9B" w:rsidRDefault="006F5A9B" w:rsidP="00361E10">
      <w:pPr>
        <w:pStyle w:val="CommentText"/>
      </w:pPr>
      <w:r>
        <w:rPr>
          <w:rStyle w:val="CommentReference"/>
        </w:rPr>
        <w:annotationRef/>
      </w:r>
      <w:r w:rsidRPr="00EB5471">
        <w:rPr>
          <w:b/>
        </w:rPr>
        <w:t>FEATURE</w:t>
      </w:r>
      <w:r>
        <w:t>: Simple override of just the named lifecycle operation (i.e. configure).  In this case, an alias for “</w:t>
      </w:r>
      <w:proofErr w:type="spellStart"/>
      <w:r>
        <w:t>tosca.interfaces.lifecycle.configure</w:t>
      </w:r>
      <w:proofErr w:type="spellEnd"/>
      <w:r>
        <w:t>” see section 17.</w:t>
      </w:r>
    </w:p>
    <w:p w:rsidR="006F5A9B" w:rsidRDefault="006F5A9B" w:rsidP="00361E10">
      <w:pPr>
        <w:pStyle w:val="CommentText"/>
      </w:pPr>
    </w:p>
    <w:p w:rsidR="006F5A9B" w:rsidRDefault="006F5A9B" w:rsidP="00361E10">
      <w:pPr>
        <w:pStyle w:val="CommentText"/>
      </w:pPr>
      <w:r>
        <w:t>Thomas: Simple names (built in) that match the operations already declared in the full lifecycle definition.</w:t>
      </w:r>
    </w:p>
    <w:p w:rsidR="006F5A9B" w:rsidRDefault="006F5A9B" w:rsidP="00361E10">
      <w:pPr>
        <w:pStyle w:val="CommentText"/>
      </w:pPr>
    </w:p>
    <w:p w:rsidR="006F5A9B" w:rsidRDefault="006F5A9B" w:rsidP="00361E10">
      <w:pPr>
        <w:pStyle w:val="CommentText"/>
      </w:pPr>
      <w:r w:rsidRPr="00EB5471">
        <w:rPr>
          <w:b/>
        </w:rPr>
        <w:t>Note</w:t>
      </w:r>
      <w:r>
        <w:t>: Used to have in TOSCA, was complex and removed.   But, would have been useful in simplifying the design SAP templates.</w:t>
      </w:r>
    </w:p>
  </w:comment>
  <w:comment w:id="52" w:author="Thomas Spatzier" w:date="2014-04-24T15:19:00Z" w:initials="TS">
    <w:p w:rsidR="006F5A9B" w:rsidRDefault="006F5A9B" w:rsidP="008E34A3">
      <w:pPr>
        <w:pStyle w:val="CommentText"/>
      </w:pPr>
      <w:r>
        <w:rPr>
          <w:rStyle w:val="CommentReference"/>
        </w:rPr>
        <w:annotationRef/>
      </w:r>
      <w:r>
        <w:t>In TOSCA v1.0 such relative paths are interpreted relative to the CSAR root directory. Should we keep this? It would be the same if we say that the template file also sits in the CSAR root, but then we might have to change the CSAR structure (have to check).</w:t>
      </w:r>
    </w:p>
    <w:p w:rsidR="006F5A9B" w:rsidRDefault="006F5A9B" w:rsidP="008E34A3">
      <w:pPr>
        <w:pStyle w:val="CommentText"/>
      </w:pPr>
      <w:r>
        <w:t>Just saying this is relative to the template file is easier to understand, though, and does not require to introduce the CSAR concept here.</w:t>
      </w:r>
    </w:p>
  </w:comment>
  <w:comment w:id="58" w:author="Thomas Spatzier" w:date="2014-04-24T15:19:00Z" w:initials="TS">
    <w:p w:rsidR="006F5A9B" w:rsidRDefault="006F5A9B" w:rsidP="00105792">
      <w:pPr>
        <w:pStyle w:val="CommentText"/>
      </w:pPr>
      <w:r>
        <w:rPr>
          <w:rStyle w:val="CommentReference"/>
        </w:rPr>
        <w:annotationRef/>
      </w:r>
      <w:r w:rsidRPr="00C71445">
        <w:rPr>
          <w:b/>
        </w:rPr>
        <w:t>TODO:</w:t>
      </w:r>
      <w:r>
        <w:t xml:space="preserve"> have to refine once we talked about artifacts.</w:t>
      </w:r>
    </w:p>
  </w:comment>
  <w:comment w:id="59" w:author="Matt Rutkowski" w:date="2014-04-24T15:19:00Z" w:initials="MR">
    <w:p w:rsidR="006F5A9B" w:rsidRDefault="006F5A9B">
      <w:pPr>
        <w:pStyle w:val="CommentText"/>
      </w:pPr>
      <w:r>
        <w:rPr>
          <w:rStyle w:val="CommentReference"/>
        </w:rPr>
        <w:annotationRef/>
      </w:r>
      <w:r>
        <w:t xml:space="preserve">TODO: Idea is that specifying this artifact as a basic “file” and invokes no handlers. i.e., not </w:t>
      </w:r>
      <w:proofErr w:type="spellStart"/>
      <w:r>
        <w:t>trated</w:t>
      </w:r>
      <w:proofErr w:type="spellEnd"/>
      <w:r>
        <w:t xml:space="preserve"> as SQL file</w:t>
      </w:r>
    </w:p>
  </w:comment>
  <w:comment w:id="65" w:author="Thomas Spatzier" w:date="2014-04-24T15:19:00Z" w:initials="TS">
    <w:p w:rsidR="006F5A9B" w:rsidRDefault="006F5A9B" w:rsidP="00447685">
      <w:pPr>
        <w:pStyle w:val="CommentText"/>
      </w:pPr>
      <w:r>
        <w:rPr>
          <w:rStyle w:val="CommentReference"/>
        </w:rPr>
        <w:annotationRef/>
      </w:r>
      <w:r w:rsidRPr="00C71445">
        <w:rPr>
          <w:b/>
        </w:rPr>
        <w:t>TODO:</w:t>
      </w:r>
      <w:r>
        <w:t xml:space="preserve"> have to refine once we talked about artifacts.</w:t>
      </w:r>
    </w:p>
  </w:comment>
  <w:comment w:id="79" w:author="Matt Rutkowski" w:date="2014-04-24T15:19:00Z" w:initials="MR">
    <w:p w:rsidR="006F5A9B" w:rsidRDefault="006F5A9B">
      <w:pPr>
        <w:pStyle w:val="CommentText"/>
      </w:pPr>
      <w:r>
        <w:rPr>
          <w:rStyle w:val="CommentReference"/>
        </w:rPr>
        <w:annotationRef/>
      </w:r>
      <w:r>
        <w:t>TBD: Consider adding these to the non-normative WordPress node type defined in the appendix.  We do not have to do this for WD01.</w:t>
      </w:r>
    </w:p>
  </w:comment>
  <w:comment w:id="81" w:author="Matt Rutkowski" w:date="2014-04-24T15:19:00Z" w:initials="MR">
    <w:p w:rsidR="006F5A9B" w:rsidRDefault="006F5A9B">
      <w:pPr>
        <w:pStyle w:val="CommentText"/>
      </w:pPr>
      <w:r>
        <w:rPr>
          <w:rStyle w:val="CommentReference"/>
        </w:rPr>
        <w:annotationRef/>
      </w:r>
      <w:r>
        <w:t>TODO: change interface grammar to allow this. Perhaps allow augmenting APIs at specific operational levels should be discussed.</w:t>
      </w:r>
    </w:p>
  </w:comment>
  <w:comment w:id="84" w:author="Matt Rutkowski" w:date="2014-04-24T15:19:00Z" w:initials="MR">
    <w:p w:rsidR="006F5A9B" w:rsidRDefault="006F5A9B">
      <w:pPr>
        <w:pStyle w:val="CommentText"/>
      </w:pPr>
      <w:r>
        <w:rPr>
          <w:rStyle w:val="CommentReference"/>
        </w:rPr>
        <w:annotationRef/>
      </w:r>
      <w:r>
        <w:t>TOSCA-144: WordPress Node Type should have a requirement for a Database Type not a DBMS type.</w:t>
      </w:r>
    </w:p>
  </w:comment>
  <w:comment w:id="85" w:author="Matt Rutkowski" w:date="2014-04-24T15:19:00Z" w:initials="MR">
    <w:p w:rsidR="006F5A9B" w:rsidRDefault="006F5A9B">
      <w:pPr>
        <w:pStyle w:val="CommentText"/>
      </w:pPr>
      <w:r>
        <w:rPr>
          <w:rStyle w:val="CommentReference"/>
        </w:rPr>
        <w:annotationRef/>
      </w:r>
      <w:r>
        <w:t>TOSCA-144: There should be a web server hosted on a compute node</w:t>
      </w:r>
    </w:p>
  </w:comment>
  <w:comment w:id="86" w:author="Matt Rutkowski" w:date="2014-04-24T15:19:00Z" w:initials="MR">
    <w:p w:rsidR="006F5A9B" w:rsidRDefault="006F5A9B">
      <w:pPr>
        <w:pStyle w:val="CommentText"/>
      </w:pPr>
      <w:r>
        <w:rPr>
          <w:rStyle w:val="CommentReference"/>
        </w:rPr>
        <w:annotationRef/>
      </w:r>
      <w:r>
        <w:t>This should be a Database Node Type.</w:t>
      </w:r>
    </w:p>
  </w:comment>
  <w:comment w:id="78" w:author="Matt Rutkowski" w:date="2014-04-24T15:19:00Z" w:initials="MR">
    <w:p w:rsidR="006F5A9B" w:rsidRDefault="006F5A9B">
      <w:pPr>
        <w:pStyle w:val="CommentText"/>
      </w:pPr>
      <w:r>
        <w:rPr>
          <w:rStyle w:val="CommentReference"/>
        </w:rPr>
        <w:annotationRef/>
      </w:r>
      <w:hyperlink r:id="rId3" w:history="1">
        <w:r w:rsidRPr="006D02FA">
          <w:rPr>
            <w:rStyle w:val="Hyperlink"/>
          </w:rPr>
          <w:t>TOSCA-144</w:t>
        </w:r>
      </w:hyperlink>
      <w:r>
        <w:t xml:space="preserve">: </w:t>
      </w:r>
    </w:p>
    <w:p w:rsidR="006F5A9B" w:rsidRDefault="006F5A9B">
      <w:pPr>
        <w:pStyle w:val="CommentText"/>
      </w:pPr>
      <w:r>
        <w:t xml:space="preserve">THOMAS: Please update this example and use case text to use the latest Node and Relationship grammar and normative types (as best as possible).  </w:t>
      </w:r>
    </w:p>
  </w:comment>
  <w:comment w:id="88" w:author="Jacques Durand" w:date="2014-04-29T09:25:00Z" w:initials="JD">
    <w:p w:rsidR="006F5A9B" w:rsidRDefault="006F5A9B" w:rsidP="003A2BDB">
      <w:pPr>
        <w:pStyle w:val="CommentText"/>
      </w:pPr>
      <w:r>
        <w:rPr>
          <w:rStyle w:val="CommentReference"/>
        </w:rPr>
        <w:annotationRef/>
      </w:r>
      <w:r>
        <w:t xml:space="preserve">See previous comment on “host”.  </w:t>
      </w:r>
    </w:p>
  </w:comment>
  <w:comment w:id="90" w:author="Jacques Durand" w:date="2014-04-29T09:26:00Z" w:initials="JD">
    <w:p w:rsidR="006F5A9B" w:rsidRDefault="006F5A9B" w:rsidP="00CE6CBD">
      <w:pPr>
        <w:pStyle w:val="CommentText"/>
        <w:rPr>
          <w:rStyle w:val="CodeSnippet"/>
        </w:rPr>
      </w:pPr>
      <w:r>
        <w:rPr>
          <w:rStyle w:val="CommentReference"/>
        </w:rPr>
        <w:annotationRef/>
      </w:r>
      <w:r>
        <w:t xml:space="preserve">I see only: </w:t>
      </w:r>
      <w:r w:rsidRPr="006824F5">
        <w:rPr>
          <w:rStyle w:val="CodeSnippet"/>
        </w:rPr>
        <w:t>database</w:t>
      </w:r>
      <w:r>
        <w:rPr>
          <w:rStyle w:val="CodeSnippet"/>
        </w:rPr>
        <w:t>_endpoint in the above example, not “database”.</w:t>
      </w:r>
    </w:p>
    <w:p w:rsidR="006F5A9B" w:rsidRDefault="006F5A9B" w:rsidP="00CE6CBD">
      <w:pPr>
        <w:pStyle w:val="CommentText"/>
      </w:pPr>
      <w:r>
        <w:rPr>
          <w:rStyle w:val="CodeSnippet"/>
        </w:rPr>
        <w:t>More generally, does that mean we have a “database” relationship? Shouldn’t it be defined as a relationship type then? (</w:t>
      </w:r>
      <w:proofErr w:type="gramStart"/>
      <w:r>
        <w:rPr>
          <w:rStyle w:val="CodeSnippet"/>
        </w:rPr>
        <w:t>it</w:t>
      </w:r>
      <w:proofErr w:type="gramEnd"/>
      <w:r>
        <w:rPr>
          <w:rStyle w:val="CodeSnippet"/>
        </w:rPr>
        <w:t xml:space="preserve"> is not a base normative type. Is it a variant of ConnectsTo?) </w:t>
      </w:r>
    </w:p>
  </w:comment>
  <w:comment w:id="92" w:author="Jacques Durand" w:date="2014-04-29T09:27:00Z" w:initials="JD">
    <w:p w:rsidR="006F5A9B" w:rsidRDefault="006F5A9B" w:rsidP="00CE6CBD">
      <w:pPr>
        <w:pStyle w:val="CommentText"/>
      </w:pPr>
      <w:r>
        <w:rPr>
          <w:rStyle w:val="CommentReference"/>
        </w:rPr>
        <w:annotationRef/>
      </w:r>
      <w:r>
        <w:t xml:space="preserve">Signature of </w:t>
      </w:r>
      <w:r w:rsidRPr="00EE50A0">
        <w:rPr>
          <w:b/>
        </w:rPr>
        <w:t>get_property</w:t>
      </w:r>
      <w:r w:rsidRPr="00EE50A0">
        <w:t xml:space="preserve"> </w:t>
      </w:r>
      <w:r>
        <w:t>function is unclear, needs an explicit definition.</w:t>
      </w:r>
    </w:p>
  </w:comment>
  <w:comment w:id="93" w:author="Matt Rutkowski" w:date="2014-04-24T15:19:00Z" w:initials="MR">
    <w:p w:rsidR="006F5A9B" w:rsidRDefault="006F5A9B">
      <w:pPr>
        <w:pStyle w:val="CommentText"/>
      </w:pPr>
      <w:r>
        <w:rPr>
          <w:rStyle w:val="CommentReference"/>
        </w:rPr>
        <w:annotationRef/>
      </w:r>
      <w:proofErr w:type="gramStart"/>
      <w:r>
        <w:t>revisit</w:t>
      </w:r>
      <w:proofErr w:type="gramEnd"/>
      <w:r>
        <w:t xml:space="preserve"> text now that we have preconfigure operation</w:t>
      </w:r>
    </w:p>
  </w:comment>
  <w:comment w:id="106" w:author="Thomas Spatzier" w:date="2014-04-24T15:19:00Z" w:initials="TS">
    <w:p w:rsidR="006F5A9B" w:rsidRDefault="006F5A9B" w:rsidP="00134324">
      <w:pPr>
        <w:pStyle w:val="CommentText"/>
      </w:pPr>
      <w:r>
        <w:rPr>
          <w:rStyle w:val="CommentReference"/>
        </w:rPr>
        <w:annotationRef/>
      </w:r>
      <w:r>
        <w:t>Added this text to make clear this configuration is distinct from that done in the configure operation of the previous example (see also my next comment).</w:t>
      </w:r>
    </w:p>
  </w:comment>
  <w:comment w:id="111" w:author="Thomas Spatzier" w:date="2014-04-24T15:19:00Z" w:initials="TS">
    <w:p w:rsidR="006F5A9B" w:rsidRDefault="006F5A9B" w:rsidP="00374ED4">
      <w:pPr>
        <w:pStyle w:val="CommentText"/>
      </w:pPr>
      <w:r>
        <w:rPr>
          <w:rStyle w:val="CommentReference"/>
        </w:rPr>
        <w:annotationRef/>
      </w:r>
      <w:r>
        <w:t>This could conflict with the configure operation in the previous example (the previous example is actually how most everybody would do it instead of having a relationship script).</w:t>
      </w:r>
    </w:p>
    <w:p w:rsidR="006F5A9B" w:rsidRDefault="006F5A9B" w:rsidP="00374ED4">
      <w:pPr>
        <w:pStyle w:val="CommentText"/>
      </w:pPr>
      <w:r>
        <w:t>Should we still leave the previous configuration and this operation here? Or take the configure operation out of the previous example? Or think of a better example here? …???</w:t>
      </w:r>
    </w:p>
  </w:comment>
  <w:comment w:id="108" w:author="Matt Rutkowski" w:date="2014-04-29T09:28:00Z" w:initials="MR">
    <w:p w:rsidR="006F5A9B" w:rsidRDefault="006F5A9B">
      <w:pPr>
        <w:pStyle w:val="CommentText"/>
      </w:pPr>
      <w:r>
        <w:rPr>
          <w:rStyle w:val="CommentReference"/>
        </w:rPr>
        <w:annotationRef/>
      </w:r>
      <w:hyperlink r:id="rId4" w:history="1">
        <w:r w:rsidRPr="009C7CA7">
          <w:rPr>
            <w:rStyle w:val="Hyperlink"/>
            <w:b/>
          </w:rPr>
          <w:t>TOSCA-145</w:t>
        </w:r>
      </w:hyperlink>
      <w:r>
        <w:rPr>
          <w:b/>
        </w:rPr>
        <w:t>:</w:t>
      </w:r>
    </w:p>
    <w:p w:rsidR="006F5A9B" w:rsidRDefault="006F5A9B">
      <w:pPr>
        <w:pStyle w:val="CommentText"/>
      </w:pPr>
      <w:r>
        <w:t>Thomas please update this use case and example to the latest grammar and normative type definitions.</w:t>
      </w:r>
    </w:p>
  </w:comment>
  <w:comment w:id="112" w:author="Jacques Durand" w:date="2014-04-29T09:29:00Z" w:initials="JD">
    <w:p w:rsidR="006F5A9B" w:rsidRDefault="006F5A9B" w:rsidP="0058750A">
      <w:pPr>
        <w:pStyle w:val="CommentText"/>
      </w:pPr>
      <w:r>
        <w:rPr>
          <w:rStyle w:val="CommentReference"/>
        </w:rPr>
        <w:annotationRef/>
      </w:r>
      <w:r>
        <w:t xml:space="preserve">Not quite clear: where in metadata does this come from? Is there a built-in semantics for “database” requirement that it translates into a </w:t>
      </w:r>
      <w:proofErr w:type="gramStart"/>
      <w:r>
        <w:t>ConnectsTo  relationship</w:t>
      </w:r>
      <w:proofErr w:type="gramEnd"/>
      <w:r>
        <w:t>?</w:t>
      </w:r>
      <w:r w:rsidRPr="00817B6F">
        <w:t xml:space="preserve"> </w:t>
      </w:r>
      <w:r>
        <w:rPr>
          <w:rStyle w:val="CommentReference"/>
        </w:rPr>
        <w:annotationRef/>
      </w:r>
    </w:p>
  </w:comment>
  <w:comment w:id="113" w:author="Thomas Spatzier" w:date="2014-04-29T09:28:00Z" w:initials="TS">
    <w:p w:rsidR="006F5A9B" w:rsidRDefault="006F5A9B" w:rsidP="0058750A">
      <w:pPr>
        <w:pStyle w:val="CommentText"/>
      </w:pPr>
      <w:r>
        <w:rPr>
          <w:rStyle w:val="CommentReference"/>
        </w:rPr>
        <w:annotationRef/>
      </w:r>
      <w:r>
        <w:t>See my earlier comment. We are working on making this more clear, and less ambiguous.</w:t>
      </w:r>
    </w:p>
  </w:comment>
  <w:comment w:id="118" w:author="Matt Rutkowski" w:date="2014-04-24T15:19:00Z" w:initials="MR">
    <w:p w:rsidR="006F5A9B" w:rsidRDefault="006F5A9B">
      <w:pPr>
        <w:pStyle w:val="CommentText"/>
      </w:pPr>
      <w:r>
        <w:rPr>
          <w:rStyle w:val="CommentReference"/>
        </w:rPr>
        <w:annotationRef/>
      </w:r>
      <w:r>
        <w:t>TOSCA-145:</w:t>
      </w:r>
    </w:p>
    <w:p w:rsidR="006F5A9B" w:rsidRDefault="006F5A9B">
      <w:pPr>
        <w:pStyle w:val="CommentText"/>
      </w:pPr>
      <w:r>
        <w:t xml:space="preserve">Thomas please reference </w:t>
      </w:r>
      <w:proofErr w:type="gramStart"/>
      <w:r>
        <w:t xml:space="preserve">the  </w:t>
      </w:r>
      <w:proofErr w:type="spellStart"/>
      <w:r>
        <w:t>WordpressDbConnection</w:t>
      </w:r>
      <w:proofErr w:type="spellEnd"/>
      <w:proofErr w:type="gramEnd"/>
      <w:r>
        <w:t xml:space="preserve"> definition in appendix and connect to a Database type not a DBMS type. </w:t>
      </w:r>
      <w:proofErr w:type="gramStart"/>
      <w:r>
        <w:t>and</w:t>
      </w:r>
      <w:proofErr w:type="gramEnd"/>
      <w:r>
        <w:t xml:space="preserve"> if possible, also please show the new example of just overriding a single operations (inline).</w:t>
      </w:r>
    </w:p>
  </w:comment>
  <w:comment w:id="123" w:author="Matt Rutkowski" w:date="2014-04-24T15:19:00Z" w:initials="MR">
    <w:p w:rsidR="006F5A9B" w:rsidRDefault="006F5A9B">
      <w:pPr>
        <w:pStyle w:val="CommentText"/>
      </w:pPr>
      <w:r>
        <w:rPr>
          <w:rStyle w:val="CommentReference"/>
        </w:rPr>
        <w:annotationRef/>
      </w:r>
      <w:r>
        <w:t>tosca.interfaces.relationship.Configure</w:t>
      </w:r>
    </w:p>
  </w:comment>
  <w:comment w:id="126" w:author="Matt Rutkowski" w:date="2014-04-24T15:19:00Z" w:initials="MR">
    <w:p w:rsidR="006F5A9B" w:rsidRDefault="006F5A9B">
      <w:pPr>
        <w:pStyle w:val="CommentText"/>
      </w:pPr>
      <w:r>
        <w:rPr>
          <w:rStyle w:val="CommentReference"/>
        </w:rPr>
        <w:annotationRef/>
      </w:r>
      <w:r w:rsidRPr="00BF0C43">
        <w:rPr>
          <w:b/>
        </w:rPr>
        <w:t>TBD</w:t>
      </w:r>
      <w:r>
        <w:t xml:space="preserve">: should this not be an alias of the </w:t>
      </w:r>
      <w:proofErr w:type="spellStart"/>
      <w:r>
        <w:t>tosca.relationships.dependsOn</w:t>
      </w:r>
      <w:proofErr w:type="spellEnd"/>
      <w:r>
        <w:t xml:space="preserve"> type???</w:t>
      </w:r>
    </w:p>
    <w:p w:rsidR="006F5A9B" w:rsidRDefault="006F5A9B">
      <w:pPr>
        <w:pStyle w:val="CommentText"/>
      </w:pPr>
    </w:p>
    <w:p w:rsidR="006F5A9B" w:rsidRDefault="006F5A9B">
      <w:pPr>
        <w:pStyle w:val="CommentText"/>
      </w:pPr>
      <w:r>
        <w:t>If so we could do the same for “ConnectsTo” and “HostedOn”</w:t>
      </w:r>
    </w:p>
  </w:comment>
  <w:comment w:id="130" w:author="Matt Rutkowski" w:date="2014-04-24T15:19:00Z" w:initials="MR">
    <w:p w:rsidR="006F5A9B" w:rsidRDefault="006F5A9B" w:rsidP="007072EC">
      <w:pPr>
        <w:pStyle w:val="CommentText"/>
      </w:pPr>
      <w:r>
        <w:rPr>
          <w:rStyle w:val="CommentReference"/>
        </w:rPr>
        <w:annotationRef/>
      </w:r>
      <w:r>
        <w:t>Generic dependency</w:t>
      </w:r>
    </w:p>
    <w:p w:rsidR="006F5A9B" w:rsidRDefault="006F5A9B" w:rsidP="007072EC">
      <w:pPr>
        <w:pStyle w:val="CommentText"/>
      </w:pPr>
    </w:p>
    <w:p w:rsidR="006F5A9B" w:rsidRDefault="006F5A9B" w:rsidP="007072EC">
      <w:pPr>
        <w:pStyle w:val="CommentText"/>
      </w:pPr>
      <w:r>
        <w:t>All node types will have this generic depends requirement (relationship)</w:t>
      </w:r>
    </w:p>
  </w:comment>
  <w:comment w:id="131" w:author="Matt Rutkowski" w:date="2014-04-24T15:19:00Z" w:initials="MR">
    <w:p w:rsidR="006F5A9B" w:rsidRDefault="006F5A9B" w:rsidP="007072EC">
      <w:pPr>
        <w:pStyle w:val="CommentText"/>
      </w:pPr>
      <w:r>
        <w:rPr>
          <w:rStyle w:val="CommentReference"/>
        </w:rPr>
        <w:annotationRef/>
      </w:r>
      <w:r>
        <w:t xml:space="preserve">Derek: where do we handle “modal constraints” (on the environment. </w:t>
      </w:r>
    </w:p>
    <w:p w:rsidR="006F5A9B" w:rsidRDefault="006F5A9B" w:rsidP="007072EC">
      <w:pPr>
        <w:pStyle w:val="CommentText"/>
      </w:pPr>
    </w:p>
    <w:p w:rsidR="006F5A9B" w:rsidRDefault="006F5A9B" w:rsidP="007072EC">
      <w:pPr>
        <w:pStyle w:val="CommentText"/>
      </w:pPr>
      <w:r>
        <w:t xml:space="preserve">Thomas: can require something </w:t>
      </w:r>
    </w:p>
  </w:comment>
  <w:comment w:id="132" w:author="Jacques Durand" w:date="2014-04-29T09:29:00Z" w:initials="JD">
    <w:p w:rsidR="006F5A9B" w:rsidRDefault="006F5A9B" w:rsidP="0059002C">
      <w:pPr>
        <w:pStyle w:val="CommentText"/>
      </w:pPr>
      <w:r>
        <w:rPr>
          <w:rStyle w:val="CommentReference"/>
        </w:rPr>
        <w:annotationRef/>
      </w:r>
      <w:r>
        <w:t>Can we be more explicit what that means in terms of lifecycle: are we saying that the Service /Node that is “depended on” must always be deployed before the dependent Node is deployed? There has to be a general semantics defined, if we consider that such a generic requirement makes sense.</w:t>
      </w:r>
    </w:p>
  </w:comment>
  <w:comment w:id="133" w:author="Thomas Spatzier" w:date="2014-04-29T09:29:00Z" w:initials="TS">
    <w:p w:rsidR="006F5A9B" w:rsidRDefault="006F5A9B" w:rsidP="0059002C">
      <w:pPr>
        <w:pStyle w:val="CommentText"/>
      </w:pPr>
      <w:r>
        <w:rPr>
          <w:rStyle w:val="CommentReference"/>
        </w:rPr>
        <w:annotationRef/>
      </w:r>
      <w:r>
        <w:t>I guess this will be made clearer with the lifecycle states work that we are doing for WD02.</w:t>
      </w:r>
    </w:p>
  </w:comment>
  <w:comment w:id="146" w:author="Matt Rutkowski" w:date="2014-04-24T15:19:00Z" w:initials="MR">
    <w:p w:rsidR="006F5A9B" w:rsidRDefault="006F5A9B" w:rsidP="003949AA">
      <w:pPr>
        <w:pStyle w:val="CommentText"/>
      </w:pPr>
      <w:r>
        <w:rPr>
          <w:rStyle w:val="CommentReference"/>
        </w:rPr>
        <w:annotationRef/>
      </w:r>
      <w:r w:rsidRPr="00B76EF2">
        <w:rPr>
          <w:b/>
        </w:rPr>
        <w:t>TODO</w:t>
      </w:r>
      <w:r>
        <w:t>: Perhaps need an advanced concept to define “features” that are not necessarily attached to a particular node.  (</w:t>
      </w:r>
      <w:proofErr w:type="gramStart"/>
      <w:r>
        <w:t>like</w:t>
      </w:r>
      <w:proofErr w:type="gramEnd"/>
      <w:r>
        <w:t xml:space="preserve"> things you might include in a manifest).  Like the requirement for a global time sync.  How do we reference that feature, where is that feature attached to (some node?).</w:t>
      </w:r>
    </w:p>
    <w:p w:rsidR="006F5A9B" w:rsidRDefault="006F5A9B" w:rsidP="003949AA">
      <w:pPr>
        <w:pStyle w:val="CommentText"/>
      </w:pPr>
    </w:p>
    <w:p w:rsidR="006F5A9B" w:rsidRDefault="006F5A9B" w:rsidP="003949AA">
      <w:pPr>
        <w:pStyle w:val="CommentText"/>
      </w:pPr>
      <w:proofErr w:type="gramStart"/>
      <w:r>
        <w:t>perhaps</w:t>
      </w:r>
      <w:proofErr w:type="gramEnd"/>
      <w:r>
        <w:t xml:space="preserve"> add a new keyword like “cloud” that can hold all these Features that have no immediate Node to attach them to.</w:t>
      </w:r>
    </w:p>
    <w:p w:rsidR="006F5A9B" w:rsidRDefault="006F5A9B" w:rsidP="003949AA">
      <w:pPr>
        <w:pStyle w:val="CommentText"/>
      </w:pPr>
    </w:p>
    <w:p w:rsidR="006F5A9B" w:rsidRDefault="006F5A9B" w:rsidP="003949AA">
      <w:pPr>
        <w:pStyle w:val="CommentText"/>
      </w:pPr>
      <w:r>
        <w:t>Perhaps a syntax convention, where we might just list the names of the features (in some precedent order (sequence).</w:t>
      </w:r>
    </w:p>
    <w:p w:rsidR="006F5A9B" w:rsidRDefault="006F5A9B" w:rsidP="00547371">
      <w:pPr>
        <w:pStyle w:val="CommentText"/>
      </w:pPr>
      <w:r>
        <w:br/>
        <w:t xml:space="preserve">Need to answer: </w:t>
      </w:r>
    </w:p>
    <w:p w:rsidR="006F5A9B" w:rsidRDefault="006F5A9B" w:rsidP="00547371">
      <w:pPr>
        <w:pStyle w:val="CommentText"/>
      </w:pPr>
      <w:r>
        <w:t>-Who requires, it who fulfills it and how do u maintain the relationship?</w:t>
      </w:r>
    </w:p>
  </w:comment>
  <w:comment w:id="147" w:author="Jacques Durand" w:date="2014-04-29T09:32:00Z" w:initials="JD">
    <w:p w:rsidR="006F5A9B" w:rsidRDefault="006F5A9B" w:rsidP="00B315E5">
      <w:pPr>
        <w:pStyle w:val="CommentText"/>
      </w:pPr>
      <w:r>
        <w:rPr>
          <w:rStyle w:val="CommentReference"/>
        </w:rPr>
        <w:annotationRef/>
      </w:r>
      <w:r>
        <w:t>Need to settle between</w:t>
      </w:r>
    </w:p>
    <w:p w:rsidR="006F5A9B" w:rsidRDefault="006F5A9B" w:rsidP="00B315E5">
      <w:pPr>
        <w:pStyle w:val="CommentText"/>
      </w:pPr>
      <w:r>
        <w:rPr>
          <w:rStyle w:val="CodeSnippet"/>
          <w:noProof/>
        </w:rPr>
        <w:t>{ min: 1, max: 4</w:t>
      </w:r>
      <w:r w:rsidRPr="006824F5">
        <w:rPr>
          <w:rStyle w:val="CodeSnippet"/>
          <w:noProof/>
        </w:rPr>
        <w:t xml:space="preserve"> }</w:t>
      </w:r>
      <w:r>
        <w:rPr>
          <w:rStyle w:val="CodeSnippet"/>
          <w:noProof/>
        </w:rPr>
        <w:t xml:space="preserve"> (as in A.3.18.3) and </w:t>
      </w:r>
      <w:proofErr w:type="gramStart"/>
      <w:r>
        <w:rPr>
          <w:rStyle w:val="CodeSnippet"/>
          <w:noProof/>
        </w:rPr>
        <w:t xml:space="preserve">{ </w:t>
      </w:r>
      <w:r w:rsidRPr="006824F5">
        <w:rPr>
          <w:rStyle w:val="CodeSnippet"/>
        </w:rPr>
        <w:t>in</w:t>
      </w:r>
      <w:proofErr w:type="gramEnd"/>
      <w:r w:rsidRPr="006824F5">
        <w:rPr>
          <w:rStyle w:val="CodeSnippet"/>
        </w:rPr>
        <w:t>_range: { 1, 4 }</w:t>
      </w:r>
      <w:r>
        <w:rPr>
          <w:rStyle w:val="CodeSnippet"/>
        </w:rPr>
        <w:t>}</w:t>
      </w:r>
      <w:r w:rsidRPr="006824F5">
        <w:rPr>
          <w:rStyle w:val="CodeSnippet"/>
        </w:rPr>
        <w:t xml:space="preserve"> </w:t>
      </w:r>
      <w:r>
        <w:rPr>
          <w:rStyle w:val="CommentReference"/>
        </w:rPr>
        <w:annotationRef/>
      </w:r>
    </w:p>
  </w:comment>
  <w:comment w:id="152" w:author="Jacques Durand" w:date="2014-04-29T09:32:00Z" w:initials="JD">
    <w:p w:rsidR="006F5A9B" w:rsidRDefault="006F5A9B" w:rsidP="00B315E5">
      <w:pPr>
        <w:pStyle w:val="CommentText"/>
      </w:pPr>
      <w:r>
        <w:rPr>
          <w:rStyle w:val="CommentReference"/>
        </w:rPr>
        <w:annotationRef/>
      </w:r>
      <w:r>
        <w:t xml:space="preserve">In the same way as we have an “inputs” section, shouldn’t we have a “references” section for the service template, that lists all the external references that need be resolved? This would also allow to define simple local names for such </w:t>
      </w:r>
      <w:proofErr w:type="gramStart"/>
      <w:r>
        <w:t>refs  (</w:t>
      </w:r>
      <w:proofErr w:type="gramEnd"/>
      <w:r>
        <w:t>such as “database”) while mapping them to  a more precise reference externally unique.</w:t>
      </w:r>
    </w:p>
  </w:comment>
  <w:comment w:id="153" w:author="Thomas Spatzier" w:date="2014-04-29T09:32:00Z" w:initials="TS">
    <w:p w:rsidR="006F5A9B" w:rsidRDefault="006F5A9B" w:rsidP="00B315E5">
      <w:pPr>
        <w:pStyle w:val="CommentText"/>
      </w:pPr>
      <w:r>
        <w:rPr>
          <w:rStyle w:val="CommentReference"/>
        </w:rPr>
        <w:annotationRef/>
      </w:r>
      <w:r>
        <w:t xml:space="preserve">Not sure I get the issue. </w:t>
      </w:r>
      <w:proofErr w:type="gramStart"/>
      <w:r>
        <w:t>database</w:t>
      </w:r>
      <w:proofErr w:type="gramEnd"/>
      <w:r>
        <w:t xml:space="preserve"> is not an external reference, but it gets bound via the named slot below.</w:t>
      </w:r>
    </w:p>
    <w:p w:rsidR="006F5A9B" w:rsidRDefault="006F5A9B" w:rsidP="00B315E5">
      <w:pPr>
        <w:pStyle w:val="CommentText"/>
      </w:pPr>
      <w:r>
        <w:t>Maybe we can clarify the example.</w:t>
      </w:r>
    </w:p>
  </w:comment>
  <w:comment w:id="154" w:author="Matt Rutkowski" w:date="2014-04-24T15:19:00Z" w:initials="MR">
    <w:p w:rsidR="006F5A9B" w:rsidRDefault="006F5A9B" w:rsidP="00547371">
      <w:pPr>
        <w:pStyle w:val="CommentText"/>
      </w:pPr>
      <w:r>
        <w:rPr>
          <w:rStyle w:val="CommentReference"/>
        </w:rPr>
        <w:annotationRef/>
      </w:r>
      <w:r w:rsidRPr="00830223">
        <w:rPr>
          <w:b/>
        </w:rPr>
        <w:t>Important feature</w:t>
      </w:r>
      <w:r>
        <w:t>: describing the type of node we are requiring with some constraints.  Abstract node type reference which allows orchestrator to provide at runtime.</w:t>
      </w:r>
    </w:p>
  </w:comment>
  <w:comment w:id="155" w:author="Matt Rutkowski" w:date="2014-04-24T15:19:00Z" w:initials="MR">
    <w:p w:rsidR="006F5A9B" w:rsidRDefault="006F5A9B">
      <w:pPr>
        <w:pStyle w:val="CommentText"/>
      </w:pPr>
      <w:r>
        <w:rPr>
          <w:rStyle w:val="CommentReference"/>
        </w:rPr>
        <w:annotationRef/>
      </w:r>
      <w:hyperlink r:id="rId5" w:history="1">
        <w:r w:rsidRPr="00BB0DCE">
          <w:rPr>
            <w:rStyle w:val="Hyperlink"/>
          </w:rPr>
          <w:t>TOSCA-169</w:t>
        </w:r>
      </w:hyperlink>
      <w:r>
        <w:t xml:space="preserve">: why does </w:t>
      </w:r>
      <w:proofErr w:type="spellStart"/>
      <w:r>
        <w:t>ths</w:t>
      </w:r>
      <w:proofErr w:type="spellEnd"/>
      <w:r>
        <w:t xml:space="preserve"> need to be said?</w:t>
      </w:r>
    </w:p>
  </w:comment>
  <w:comment w:id="158" w:author="Matt Rutkowski" w:date="2014-04-24T15:19:00Z" w:initials="MR">
    <w:p w:rsidR="006F5A9B" w:rsidRDefault="006F5A9B">
      <w:pPr>
        <w:pStyle w:val="CommentText"/>
      </w:pPr>
      <w:r>
        <w:rPr>
          <w:rStyle w:val="CommentReference"/>
        </w:rPr>
        <w:annotationRef/>
      </w:r>
      <w:r>
        <w:t xml:space="preserve">Derek: Needs more work. Will look to reword to make clearer.  Weirdness is you have to spec. container and </w:t>
      </w:r>
      <w:proofErr w:type="spellStart"/>
      <w:r>
        <w:t>containee</w:t>
      </w:r>
      <w:proofErr w:type="spellEnd"/>
      <w:r>
        <w:t>.  Proposal forthcoming.</w:t>
      </w:r>
    </w:p>
  </w:comment>
  <w:comment w:id="162" w:author="Jacques Durand" w:date="2014-04-29T09:33:00Z" w:initials="JD">
    <w:p w:rsidR="006F5A9B" w:rsidRDefault="006F5A9B" w:rsidP="00B315E5">
      <w:pPr>
        <w:pStyle w:val="CommentText"/>
      </w:pPr>
      <w:r>
        <w:rPr>
          <w:rStyle w:val="CommentReference"/>
        </w:rPr>
        <w:annotationRef/>
      </w:r>
      <w:r>
        <w:t>We probably need to have “inputs” that are specific to a group? E.g. account data, trust info, etc.</w:t>
      </w:r>
    </w:p>
    <w:p w:rsidR="006F5A9B" w:rsidRDefault="006F5A9B" w:rsidP="00B315E5">
      <w:pPr>
        <w:pStyle w:val="CommentText"/>
      </w:pPr>
    </w:p>
  </w:comment>
  <w:comment w:id="163" w:author="Jacques Durand" w:date="2014-04-29T09:34:00Z" w:initials="JD">
    <w:p w:rsidR="006F5A9B" w:rsidRDefault="006F5A9B" w:rsidP="00B315E5">
      <w:pPr>
        <w:pStyle w:val="CommentText"/>
      </w:pPr>
      <w:r>
        <w:rPr>
          <w:rStyle w:val="CommentReference"/>
        </w:rPr>
        <w:annotationRef/>
      </w:r>
      <w:r>
        <w:t>I understand that a basic TOSCA interpreter does not know how to process policies</w:t>
      </w:r>
      <w:proofErr w:type="gramStart"/>
      <w:r>
        <w:t>,  as</w:t>
      </w:r>
      <w:proofErr w:type="gramEnd"/>
      <w:r>
        <w:t xml:space="preserve"> “policies” is just a placeholder for now. Can we go a bit further by assuming that “policies” always have “interfaces” (e.g. here one of them will be “autoscaling” set-up.) So we would have something like:</w:t>
      </w:r>
    </w:p>
    <w:p w:rsidR="006F5A9B" w:rsidRDefault="006F5A9B" w:rsidP="00B315E5">
      <w:pPr>
        <w:pStyle w:val="CommentText"/>
      </w:pPr>
      <w:r>
        <w:t>Policies:</w:t>
      </w:r>
    </w:p>
    <w:p w:rsidR="006F5A9B" w:rsidRDefault="006F5A9B" w:rsidP="00B315E5">
      <w:pPr>
        <w:pStyle w:val="CommentText"/>
      </w:pPr>
      <w:r>
        <w:t xml:space="preserve">   Interfaces:</w:t>
      </w:r>
    </w:p>
    <w:p w:rsidR="006F5A9B" w:rsidRDefault="006F5A9B" w:rsidP="00B315E5">
      <w:pPr>
        <w:pStyle w:val="CommentText"/>
      </w:pPr>
      <w:r>
        <w:t xml:space="preserve">     Autoscaling:</w:t>
      </w:r>
    </w:p>
    <w:p w:rsidR="006F5A9B" w:rsidRDefault="006F5A9B" w:rsidP="00B315E5">
      <w:pPr>
        <w:pStyle w:val="CommentText"/>
      </w:pPr>
      <w:r>
        <w:rPr>
          <w:rStyle w:val="CodeSnippet"/>
        </w:rPr>
        <w:t xml:space="preserve">    </w:t>
      </w:r>
      <w:proofErr w:type="gramStart"/>
      <w:r w:rsidRPr="006824F5">
        <w:rPr>
          <w:rStyle w:val="CodeSnippet"/>
        </w:rPr>
        <w:t>implementation</w:t>
      </w:r>
      <w:proofErr w:type="gramEnd"/>
      <w:r w:rsidRPr="006824F5">
        <w:rPr>
          <w:rStyle w:val="CodeSnippet"/>
        </w:rPr>
        <w:t xml:space="preserve">: </w:t>
      </w:r>
      <w:hyperlink w:anchor="UC_2_WORDPRESS_CONFIGURE_SH" w:history="1">
        <w:r>
          <w:rPr>
            <w:rStyle w:val="CodeSnippet"/>
          </w:rPr>
          <w:t>set_autoscale</w:t>
        </w:r>
        <w:r w:rsidRPr="006824F5">
          <w:rPr>
            <w:rStyle w:val="CodeSnippet"/>
          </w:rPr>
          <w:t>.sh</w:t>
        </w:r>
      </w:hyperlink>
    </w:p>
    <w:p w:rsidR="006F5A9B" w:rsidRDefault="006F5A9B" w:rsidP="00B315E5">
      <w:pPr>
        <w:pStyle w:val="CommentText"/>
      </w:pPr>
      <w:r>
        <w:t>Now, we could also decide that ANY policy should show up as an Interface. In this case I am not sure we even need a special “policies” element &amp; keyword. What we seem to need, is the possibility to associate inputs, properties, and interfaces to a group like we do to a single node. Aren’t all policies always translatable as operations in an interface (to be triggered automatically, sometimes) + some shared properties or inputs + some constraint? So essentially, no different from what we can define for a single node.</w:t>
      </w:r>
    </w:p>
  </w:comment>
  <w:comment w:id="175" w:author="Matt Rutkowski" w:date="2014-04-24T15:19:00Z" w:initials="MR">
    <w:p w:rsidR="006F5A9B" w:rsidRDefault="006F5A9B">
      <w:pPr>
        <w:pStyle w:val="CommentText"/>
      </w:pPr>
      <w:r>
        <w:rPr>
          <w:rStyle w:val="CommentReference"/>
        </w:rPr>
        <w:annotationRef/>
      </w:r>
      <w:r>
        <w:t>Change globally</w:t>
      </w:r>
    </w:p>
  </w:comment>
  <w:comment w:id="197" w:author="Matt Rutkowski" w:date="2014-04-24T15:19:00Z" w:initials="MR">
    <w:p w:rsidR="006F5A9B" w:rsidRDefault="006F5A9B" w:rsidP="00C76AB0">
      <w:pPr>
        <w:pStyle w:val="CommentText"/>
      </w:pPr>
      <w:r>
        <w:rPr>
          <w:rStyle w:val="CommentReference"/>
        </w:rPr>
        <w:annotationRef/>
      </w:r>
      <w:hyperlink r:id="rId6" w:history="1">
        <w:r w:rsidRPr="00D31147">
          <w:rPr>
            <w:rStyle w:val="Hyperlink"/>
            <w:b/>
          </w:rPr>
          <w:t>TOSCA-134</w:t>
        </w:r>
        <w:r w:rsidRPr="00C56C19">
          <w:rPr>
            <w:rStyle w:val="Hyperlink"/>
          </w:rPr>
          <w:t>:</w:t>
        </w:r>
      </w:hyperlink>
      <w:r>
        <w:t xml:space="preserve"> Maven versioning is proposed.</w:t>
      </w:r>
    </w:p>
    <w:p w:rsidR="006F5A9B" w:rsidRDefault="006F5A9B" w:rsidP="00C76AB0">
      <w:pPr>
        <w:pStyle w:val="CommentText"/>
      </w:pPr>
    </w:p>
    <w:p w:rsidR="006F5A9B" w:rsidRDefault="006F5A9B" w:rsidP="00C76AB0">
      <w:pPr>
        <w:pStyle w:val="CommentText"/>
      </w:pPr>
      <w:r>
        <w:t>For info on Maven see:</w:t>
      </w:r>
    </w:p>
    <w:p w:rsidR="006F5A9B" w:rsidRDefault="007538E9" w:rsidP="00C76AB0">
      <w:pPr>
        <w:pStyle w:val="CommentText"/>
        <w:rPr>
          <w:rStyle w:val="Hyperlink"/>
        </w:rPr>
      </w:pPr>
      <w:hyperlink r:id="rId7" w:tgtFrame="_blank" w:history="1">
        <w:r w:rsidR="006F5A9B">
          <w:rPr>
            <w:rStyle w:val="Hyperlink"/>
          </w:rPr>
          <w:t>http://maven.apache.org/enforcer/enforcer-rules/versionRanges.html</w:t>
        </w:r>
      </w:hyperlink>
    </w:p>
    <w:p w:rsidR="006F5A9B" w:rsidRDefault="006F5A9B" w:rsidP="00C76AB0">
      <w:pPr>
        <w:pStyle w:val="CommentText"/>
        <w:rPr>
          <w:rStyle w:val="Hyperlink"/>
        </w:rPr>
      </w:pPr>
    </w:p>
    <w:p w:rsidR="006F5A9B" w:rsidRDefault="007538E9" w:rsidP="00C76AB0">
      <w:pPr>
        <w:pStyle w:val="CommentText"/>
      </w:pPr>
      <w:hyperlink r:id="rId8" w:history="1">
        <w:r w:rsidR="006F5A9B" w:rsidRPr="00C56C19">
          <w:rPr>
            <w:rStyle w:val="Hyperlink"/>
          </w:rPr>
          <w:t>http://books.sonatype.com/mvnref-book/reference/pom-relationships-sect-pom-syntax.html</w:t>
        </w:r>
      </w:hyperlink>
    </w:p>
  </w:comment>
  <w:comment w:id="455" w:author="Matt Rutkowski" w:date="2014-04-24T15:19:00Z" w:initials="MR">
    <w:p w:rsidR="006F5A9B" w:rsidRPr="000300FF" w:rsidRDefault="006F5A9B" w:rsidP="000300FF">
      <w:pPr>
        <w:pStyle w:val="CommentText"/>
      </w:pPr>
      <w:r>
        <w:rPr>
          <w:rStyle w:val="CommentReference"/>
        </w:rPr>
        <w:annotationRef/>
      </w:r>
      <w:r w:rsidRPr="004D0E12">
        <w:rPr>
          <w:b/>
        </w:rPr>
        <w:t>Note</w:t>
      </w:r>
      <w:r>
        <w:t xml:space="preserve">: </w:t>
      </w:r>
      <w:r w:rsidRPr="000300FF">
        <w:t>Constraint “types” were proposed by Travis as part of JIRA issue TOSCA-117:</w:t>
      </w:r>
    </w:p>
    <w:p w:rsidR="006F5A9B" w:rsidRDefault="007538E9" w:rsidP="000300FF">
      <w:pPr>
        <w:pStyle w:val="CommentText"/>
      </w:pPr>
      <w:hyperlink r:id="rId9" w:history="1">
        <w:r w:rsidR="006F5A9B" w:rsidRPr="000300FF">
          <w:rPr>
            <w:color w:val="0000FF" w:themeColor="hyperlink"/>
            <w:sz w:val="22"/>
            <w:szCs w:val="22"/>
            <w:u w:val="single"/>
          </w:rPr>
          <w:t>https://tools.oasis-open.org/issues/browse/TOSCA-117</w:t>
        </w:r>
      </w:hyperlink>
    </w:p>
  </w:comment>
  <w:comment w:id="456" w:author="Matt Rutkowski" w:date="2014-04-24T15:19:00Z" w:initials="MR">
    <w:p w:rsidR="006F5A9B" w:rsidRDefault="006F5A9B">
      <w:pPr>
        <w:pStyle w:val="CommentText"/>
      </w:pPr>
      <w:r>
        <w:rPr>
          <w:rStyle w:val="CommentReference"/>
        </w:rPr>
        <w:annotationRef/>
      </w:r>
      <w:hyperlink r:id="rId10" w:history="1">
        <w:r w:rsidRPr="004634E2">
          <w:rPr>
            <w:rStyle w:val="Hyperlink"/>
            <w:b/>
          </w:rPr>
          <w:t>TOSCA-135</w:t>
        </w:r>
      </w:hyperlink>
      <w:r>
        <w:t>: Need to define/reference a normative regular expression grammar for pattern-based matching.  It should be relatively simple and standardized.</w:t>
      </w:r>
    </w:p>
  </w:comment>
  <w:comment w:id="458" w:author="Jacques Durand" w:date="2014-04-29T09:35:00Z" w:initials="JD">
    <w:p w:rsidR="006F5A9B" w:rsidRDefault="006F5A9B" w:rsidP="00177BE6">
      <w:pPr>
        <w:pStyle w:val="CommentText"/>
      </w:pPr>
      <w:r>
        <w:rPr>
          <w:rStyle w:val="CommentReference"/>
        </w:rPr>
        <w:annotationRef/>
      </w:r>
      <w:r>
        <w:t xml:space="preserve">There may be a need to have a property constrained by another property, not just by a [set of] values. </w:t>
      </w:r>
    </w:p>
    <w:p w:rsidR="006F5A9B" w:rsidRDefault="006F5A9B" w:rsidP="00177BE6">
      <w:pPr>
        <w:pStyle w:val="CommentText"/>
      </w:pPr>
      <w:r>
        <w:t>Look into CIMI for some advanced constraints – e.g. the maximum “memory” value may depend on the virtualized CPU architecture value.</w:t>
      </w:r>
    </w:p>
    <w:p w:rsidR="006F5A9B" w:rsidRDefault="006F5A9B" w:rsidP="00177BE6">
      <w:pPr>
        <w:pStyle w:val="CommentText"/>
      </w:pPr>
      <w:r>
        <w:t>Also, possible values for “memory” may range over an interval, but only with some discrete increments</w:t>
      </w:r>
    </w:p>
    <w:p w:rsidR="006F5A9B" w:rsidRDefault="006F5A9B" w:rsidP="00177BE6">
      <w:pPr>
        <w:pStyle w:val="CommentText"/>
      </w:pPr>
      <w:r>
        <w:t>"</w:t>
      </w:r>
      <w:proofErr w:type="gramStart"/>
      <w:r>
        <w:t>memory</w:t>
      </w:r>
      <w:proofErr w:type="gramEnd"/>
      <w:r>
        <w:t>": {</w:t>
      </w:r>
      <w:r w:rsidRPr="00881A7D">
        <w:t xml:space="preserve">"minimum": 2000000, "maximum": 10000000, "units": </w:t>
      </w:r>
      <w:r w:rsidRPr="00881A7D">
        <w:rPr>
          <w:i/>
        </w:rPr>
        <w:t>“</w:t>
      </w:r>
      <w:proofErr w:type="spellStart"/>
      <w:r w:rsidRPr="00881A7D">
        <w:t>KbB</w:t>
      </w:r>
      <w:proofErr w:type="spellEnd"/>
      <w:r w:rsidRPr="00881A7D">
        <w:rPr>
          <w:i/>
        </w:rPr>
        <w:t>”</w:t>
      </w:r>
      <w:r>
        <w:t xml:space="preserve">, “increment”: 2000000 </w:t>
      </w:r>
      <w:r w:rsidRPr="00881A7D">
        <w:t>},</w:t>
      </w:r>
    </w:p>
  </w:comment>
  <w:comment w:id="459" w:author="Thomas Spatzier" w:date="2014-04-29T09:34:00Z" w:initials="TS">
    <w:p w:rsidR="006F5A9B" w:rsidRDefault="006F5A9B" w:rsidP="00177BE6">
      <w:pPr>
        <w:pStyle w:val="CommentText"/>
      </w:pPr>
      <w:r>
        <w:rPr>
          <w:rStyle w:val="CommentReference"/>
        </w:rPr>
        <w:annotationRef/>
      </w:r>
      <w:r>
        <w:t>Interesting thought. Have to think about it and see if we can add this in a later WD.</w:t>
      </w:r>
    </w:p>
  </w:comment>
  <w:comment w:id="460" w:author="Matt Rutkowski" w:date="2014-05-01T13:52:00Z" w:initials="MR">
    <w:p w:rsidR="007969D0" w:rsidRDefault="007969D0">
      <w:pPr>
        <w:pStyle w:val="CommentText"/>
      </w:pPr>
      <w:r>
        <w:rPr>
          <w:rStyle w:val="CommentReference"/>
        </w:rPr>
        <w:annotationRef/>
      </w:r>
      <w:r>
        <w:t xml:space="preserve">Could allow variants of List to such as </w:t>
      </w:r>
      <w:proofErr w:type="spellStart"/>
      <w:r>
        <w:t>Enum</w:t>
      </w:r>
      <w:proofErr w:type="spellEnd"/>
      <w:r>
        <w:t xml:space="preserve"> and Sequence.</w:t>
      </w:r>
    </w:p>
  </w:comment>
  <w:comment w:id="469" w:author="Matt Rutkowski" w:date="2014-04-24T15:19:00Z" w:initials="MR">
    <w:p w:rsidR="006F5A9B" w:rsidRDefault="006F5A9B" w:rsidP="00442272">
      <w:pPr>
        <w:pStyle w:val="CommentText"/>
      </w:pPr>
      <w:r>
        <w:rPr>
          <w:rStyle w:val="CommentReference"/>
        </w:rPr>
        <w:annotationRef/>
      </w:r>
      <w:r>
        <w:t>Review</w:t>
      </w:r>
    </w:p>
  </w:comment>
  <w:comment w:id="472" w:author="Matt Rutkowski" w:date="2014-04-24T15:19:00Z" w:initials="MR">
    <w:p w:rsidR="006F5A9B" w:rsidRDefault="006F5A9B" w:rsidP="00D8149A">
      <w:pPr>
        <w:pStyle w:val="CommentText"/>
      </w:pPr>
      <w:r>
        <w:rPr>
          <w:rStyle w:val="CommentReference"/>
        </w:rPr>
        <w:annotationRef/>
      </w:r>
      <w:r>
        <w:t xml:space="preserve">Discuss if redundant if we have </w:t>
      </w:r>
      <w:proofErr w:type="spellStart"/>
      <w:r>
        <w:t>mime_type</w:t>
      </w:r>
      <w:proofErr w:type="spellEnd"/>
      <w:r>
        <w:t xml:space="preserve"> property as the primary key/trigger.</w:t>
      </w:r>
    </w:p>
  </w:comment>
  <w:comment w:id="479" w:author="Matt Rutkowski" w:date="2014-04-24T15:23:00Z" w:initials="MR">
    <w:p w:rsidR="006F5A9B" w:rsidRDefault="006F5A9B">
      <w:pPr>
        <w:pStyle w:val="CommentText"/>
      </w:pPr>
      <w:r>
        <w:rPr>
          <w:rStyle w:val="CommentReference"/>
        </w:rPr>
        <w:annotationRef/>
      </w:r>
      <w:r>
        <w:t>Interfaces seem to be more of a type that can be versioned (i.e., have their own change) apart from a Node or Relationship Type?</w:t>
      </w:r>
    </w:p>
  </w:comment>
  <w:comment w:id="490" w:author="Matt Rutkowski" w:date="2014-04-24T15:19:00Z" w:initials="MR">
    <w:p w:rsidR="006F5A9B" w:rsidRDefault="006F5A9B" w:rsidP="00442272">
      <w:pPr>
        <w:pStyle w:val="CommentText"/>
      </w:pPr>
      <w:r>
        <w:rPr>
          <w:rStyle w:val="CommentReference"/>
        </w:rPr>
        <w:annotationRef/>
      </w:r>
      <w:hyperlink r:id="rId11" w:history="1">
        <w:r w:rsidRPr="00FC187A">
          <w:rPr>
            <w:rStyle w:val="Hyperlink"/>
          </w:rPr>
          <w:t>TOSCA-157</w:t>
        </w:r>
      </w:hyperlink>
      <w:r>
        <w:t>: How do make a property “final” or ‘Read only”?</w:t>
      </w:r>
    </w:p>
  </w:comment>
  <w:comment w:id="492" w:author="Matt Rutkowski" w:date="2014-04-24T15:19:00Z" w:initials="MR">
    <w:p w:rsidR="006F5A9B" w:rsidRDefault="006F5A9B">
      <w:pPr>
        <w:pStyle w:val="CommentText"/>
      </w:pPr>
      <w:r>
        <w:rPr>
          <w:rStyle w:val="CommentReference"/>
        </w:rPr>
        <w:annotationRef/>
      </w:r>
      <w:r w:rsidRPr="007E708F">
        <w:rPr>
          <w:b/>
        </w:rPr>
        <w:t>TODO</w:t>
      </w:r>
      <w:r>
        <w:t xml:space="preserve">: In YAML, how do we declare that “empty” blocks are allowed AND how do we declare that properties blocks can be left off completely from types that use it?  See WebServer which has no properties, so we remove the entire properties </w:t>
      </w:r>
      <w:proofErr w:type="gramStart"/>
      <w:r>
        <w:t>Keyname.?</w:t>
      </w:r>
      <w:proofErr w:type="gramEnd"/>
    </w:p>
  </w:comment>
  <w:comment w:id="496" w:author="Matt Rutkowski" w:date="2014-04-24T15:19:00Z" w:initials="MR">
    <w:p w:rsidR="006F5A9B" w:rsidRDefault="006F5A9B" w:rsidP="00B05431">
      <w:pPr>
        <w:pStyle w:val="CommentText"/>
        <w:rPr>
          <w:b/>
        </w:rPr>
      </w:pPr>
    </w:p>
    <w:p w:rsidR="006F5A9B" w:rsidRDefault="006F5A9B" w:rsidP="00B05431">
      <w:pPr>
        <w:pStyle w:val="CommentText"/>
      </w:pPr>
      <w:r w:rsidRPr="0077728C">
        <w:rPr>
          <w:b/>
        </w:rPr>
        <w:t>TBD</w:t>
      </w:r>
      <w:r>
        <w:t>: Will we extend capabilities to other entities such as artifacts?</w:t>
      </w:r>
    </w:p>
  </w:comment>
  <w:comment w:id="527" w:author="Jacques Durand" w:date="2014-04-29T09:36:00Z" w:initials="JD">
    <w:p w:rsidR="006F5A9B" w:rsidRDefault="006F5A9B" w:rsidP="00177BE6">
      <w:pPr>
        <w:pStyle w:val="CommentText"/>
      </w:pPr>
      <w:r>
        <w:rPr>
          <w:rStyle w:val="CommentReference"/>
        </w:rPr>
        <w:annotationRef/>
      </w:r>
      <w:r>
        <w:t xml:space="preserve">Can’t a capability also express the ability to accommodate a range of value or </w:t>
      </w:r>
      <w:proofErr w:type="spellStart"/>
      <w:r>
        <w:t>enum</w:t>
      </w:r>
      <w:proofErr w:type="spellEnd"/>
      <w:r>
        <w:t>?  (</w:t>
      </w:r>
      <w:proofErr w:type="gramStart"/>
      <w:r>
        <w:t>as</w:t>
      </w:r>
      <w:proofErr w:type="gramEnd"/>
      <w:r>
        <w:t xml:space="preserve"> opposed to fixed property values) I.e. can be expressed using a “constraint” clause as well – or the like. E.g.  </w:t>
      </w:r>
      <w:proofErr w:type="gramStart"/>
      <w:r>
        <w:t>a</w:t>
      </w:r>
      <w:proofErr w:type="gramEnd"/>
      <w:r>
        <w:t xml:space="preserve"> node type  for a virtual resource could provide a range of memory capacities, on demand. Or emulate a set of CPU types.</w:t>
      </w:r>
    </w:p>
  </w:comment>
  <w:comment w:id="528" w:author="Matt Rutkowski" w:date="2014-04-24T15:19:00Z" w:initials="MR">
    <w:p w:rsidR="006F5A9B" w:rsidRDefault="006F5A9B">
      <w:pPr>
        <w:pStyle w:val="CommentText"/>
      </w:pPr>
      <w:r>
        <w:rPr>
          <w:rStyle w:val="CommentReference"/>
        </w:rPr>
        <w:annotationRef/>
      </w:r>
      <w:hyperlink r:id="rId12" w:history="1">
        <w:r w:rsidRPr="000E06CA">
          <w:rPr>
            <w:rStyle w:val="Hyperlink"/>
            <w:b/>
          </w:rPr>
          <w:t>TOSCA-152</w:t>
        </w:r>
      </w:hyperlink>
      <w:r>
        <w:t>: Must have some way to specify “mandatory”, “optional”, “best can” semantics.</w:t>
      </w:r>
    </w:p>
  </w:comment>
  <w:comment w:id="535" w:author="Matt Rutkowski" w:date="2014-04-24T15:19:00Z" w:initials="MR">
    <w:p w:rsidR="006F5A9B" w:rsidRDefault="006F5A9B">
      <w:pPr>
        <w:pStyle w:val="CommentText"/>
      </w:pPr>
      <w:r>
        <w:rPr>
          <w:rStyle w:val="CommentReference"/>
        </w:rPr>
        <w:annotationRef/>
      </w:r>
      <w:hyperlink r:id="rId13" w:history="1">
        <w:r w:rsidRPr="00DD3367">
          <w:rPr>
            <w:rStyle w:val="Hyperlink"/>
          </w:rPr>
          <w:t>TOSCA-148</w:t>
        </w:r>
      </w:hyperlink>
      <w:r>
        <w:rPr>
          <w:b/>
        </w:rPr>
        <w:t xml:space="preserve">: </w:t>
      </w:r>
      <w:r>
        <w:t xml:space="preserve"> Derek indicates we need a means to express cardinality (i.e. how do we support 20 connections?).</w:t>
      </w:r>
    </w:p>
  </w:comment>
  <w:comment w:id="536" w:author="Matt Rutkowski" w:date="2014-04-24T15:19:00Z" w:initials="MR">
    <w:p w:rsidR="006F5A9B" w:rsidRDefault="006F5A9B" w:rsidP="000228FC">
      <w:pPr>
        <w:pStyle w:val="CommentText"/>
      </w:pPr>
      <w:r>
        <w:rPr>
          <w:rStyle w:val="CommentReference"/>
        </w:rPr>
        <w:annotationRef/>
      </w:r>
      <w:hyperlink r:id="rId14" w:history="1">
        <w:r w:rsidRPr="00733F73">
          <w:rPr>
            <w:rStyle w:val="Hyperlink"/>
          </w:rPr>
          <w:t>TOSCA-147</w:t>
        </w:r>
      </w:hyperlink>
      <w:r>
        <w:t>: Need to define grammar for Relationship Template definitions and to show examples.</w:t>
      </w:r>
    </w:p>
  </w:comment>
  <w:comment w:id="537" w:author="Matt Rutkowski" w:date="2014-04-24T15:19:00Z" w:initials="MR">
    <w:p w:rsidR="006F5A9B" w:rsidRDefault="006F5A9B">
      <w:pPr>
        <w:pStyle w:val="CommentText"/>
      </w:pPr>
      <w:r>
        <w:rPr>
          <w:rStyle w:val="CommentReference"/>
        </w:rPr>
        <w:annotationRef/>
      </w:r>
      <w:hyperlink r:id="rId15" w:history="1">
        <w:r w:rsidRPr="00DD3367">
          <w:rPr>
            <w:rStyle w:val="Hyperlink"/>
          </w:rPr>
          <w:t>TOSCA-149</w:t>
        </w:r>
      </w:hyperlink>
      <w:proofErr w:type="gramStart"/>
      <w:r>
        <w:rPr>
          <w:b/>
        </w:rPr>
        <w:t>:</w:t>
      </w:r>
      <w:r>
        <w:t>:</w:t>
      </w:r>
      <w:proofErr w:type="gramEnd"/>
      <w:r>
        <w:t xml:space="preserve"> Create a Requirement Definition the Requirements element can reference.</w:t>
      </w:r>
    </w:p>
  </w:comment>
  <w:comment w:id="538" w:author="Matt Rutkowski" w:date="2014-04-24T15:19:00Z" w:initials="MR">
    <w:p w:rsidR="006F5A9B" w:rsidRDefault="006F5A9B">
      <w:pPr>
        <w:pStyle w:val="CommentText"/>
      </w:pPr>
      <w:r>
        <w:rPr>
          <w:rStyle w:val="CommentReference"/>
        </w:rPr>
        <w:annotationRef/>
      </w:r>
      <w:hyperlink r:id="rId16" w:history="1">
        <w:r w:rsidRPr="00C31866">
          <w:rPr>
            <w:rStyle w:val="Hyperlink"/>
          </w:rPr>
          <w:t>TOSCA-150</w:t>
        </w:r>
      </w:hyperlink>
      <w:r>
        <w:t xml:space="preserve">: Work towards common Requirement </w:t>
      </w:r>
      <w:proofErr w:type="spellStart"/>
      <w:r>
        <w:t>defn</w:t>
      </w:r>
      <w:proofErr w:type="spellEnd"/>
      <w:r>
        <w:t xml:space="preserve">. </w:t>
      </w:r>
      <w:proofErr w:type="gramStart"/>
      <w:r>
        <w:t>grammar</w:t>
      </w:r>
      <w:proofErr w:type="gramEnd"/>
      <w:r>
        <w:t xml:space="preserve"> and show expanded property constraints in grammar.</w:t>
      </w:r>
    </w:p>
  </w:comment>
  <w:comment w:id="540" w:author="Matt Rutkowski" w:date="2014-04-24T15:19:00Z" w:initials="MR">
    <w:p w:rsidR="006F5A9B" w:rsidRDefault="006F5A9B" w:rsidP="000228FC">
      <w:pPr>
        <w:pStyle w:val="CommentText"/>
      </w:pPr>
      <w:r>
        <w:rPr>
          <w:rStyle w:val="CommentReference"/>
        </w:rPr>
        <w:annotationRef/>
      </w:r>
      <w:r>
        <w:t xml:space="preserve">Could this be an artifact? </w:t>
      </w:r>
      <w:proofErr w:type="gramStart"/>
      <w:r>
        <w:t>or</w:t>
      </w:r>
      <w:proofErr w:type="gramEnd"/>
      <w:r>
        <w:t xml:space="preserve"> anything else than a Node Type/Template?</w:t>
      </w:r>
    </w:p>
  </w:comment>
  <w:comment w:id="541" w:author="Matt Rutkowski" w:date="2014-04-24T15:19:00Z" w:initials="MR">
    <w:p w:rsidR="006F5A9B" w:rsidRDefault="006F5A9B" w:rsidP="000228FC">
      <w:pPr>
        <w:pStyle w:val="CommentText"/>
      </w:pPr>
      <w:r>
        <w:rPr>
          <w:rStyle w:val="CommentReference"/>
        </w:rPr>
        <w:annotationRef/>
      </w:r>
      <w:hyperlink r:id="rId17" w:history="1">
        <w:r w:rsidRPr="00DD3367">
          <w:rPr>
            <w:rStyle w:val="Hyperlink"/>
          </w:rPr>
          <w:t>TOSCA-151</w:t>
        </w:r>
      </w:hyperlink>
      <w:r>
        <w:t>: Dale asks how we resolve name collisions (JIRA issue opened).</w:t>
      </w:r>
    </w:p>
  </w:comment>
  <w:comment w:id="542" w:author="Matt Rutkowski" w:date="2014-04-24T15:19:00Z" w:initials="MR">
    <w:p w:rsidR="006F5A9B" w:rsidRDefault="006F5A9B">
      <w:pPr>
        <w:pStyle w:val="CommentText"/>
      </w:pPr>
      <w:r>
        <w:rPr>
          <w:rStyle w:val="CommentReference"/>
        </w:rPr>
        <w:annotationRef/>
      </w:r>
      <w:r>
        <w:t>TODO: Need to create the Relationship definition grammar.</w:t>
      </w:r>
    </w:p>
  </w:comment>
  <w:comment w:id="543" w:author="Matt Rutkowski" w:date="2014-04-24T15:19:00Z" w:initials="MR">
    <w:p w:rsidR="006F5A9B" w:rsidRDefault="006F5A9B" w:rsidP="000228FC">
      <w:pPr>
        <w:pStyle w:val="CommentText"/>
      </w:pPr>
      <w:r>
        <w:rPr>
          <w:rStyle w:val="CommentReference"/>
        </w:rPr>
        <w:annotationRef/>
      </w:r>
      <w:r w:rsidRPr="00BC58A5">
        <w:rPr>
          <w:b/>
        </w:rPr>
        <w:t>TO</w:t>
      </w:r>
      <w:r>
        <w:rPr>
          <w:b/>
        </w:rPr>
        <w:t>SCA-149</w:t>
      </w:r>
      <w:r>
        <w:t>: Split out into separate examples.</w:t>
      </w:r>
    </w:p>
  </w:comment>
  <w:comment w:id="544" w:author="Matt Rutkowski" w:date="2014-04-24T15:19:00Z" w:initials="MR">
    <w:p w:rsidR="006F5A9B" w:rsidRDefault="006F5A9B" w:rsidP="000228FC">
      <w:pPr>
        <w:pStyle w:val="CommentText"/>
      </w:pPr>
      <w:r>
        <w:rPr>
          <w:rStyle w:val="CommentReference"/>
        </w:rPr>
        <w:annotationRef/>
      </w:r>
      <w:hyperlink r:id="rId18" w:history="1">
        <w:r w:rsidRPr="003D6DF9">
          <w:rPr>
            <w:rStyle w:val="Hyperlink"/>
          </w:rPr>
          <w:t>TOSCA-152</w:t>
        </w:r>
      </w:hyperlink>
      <w:r>
        <w:t xml:space="preserve">: </w:t>
      </w:r>
    </w:p>
    <w:p w:rsidR="006F5A9B" w:rsidRDefault="006F5A9B" w:rsidP="000228FC">
      <w:pPr>
        <w:pStyle w:val="CommentText"/>
      </w:pPr>
      <w:r>
        <w:t>HOW DOES THIS LOOK if you require a Database with some feature (that is NOT a named type?</w:t>
      </w:r>
    </w:p>
    <w:p w:rsidR="006F5A9B" w:rsidRDefault="006F5A9B" w:rsidP="000228FC">
      <w:pPr>
        <w:pStyle w:val="CommentText"/>
      </w:pPr>
    </w:p>
    <w:p w:rsidR="006F5A9B" w:rsidRDefault="006F5A9B" w:rsidP="000228FC">
      <w:pPr>
        <w:pStyle w:val="CommentText"/>
      </w:pPr>
      <w:r>
        <w:t xml:space="preserve">In other words, how do you do this with DECORATORS?!?!?  Without defining a brand new database type?  </w:t>
      </w:r>
      <w:proofErr w:type="gramStart"/>
      <w:r>
        <w:t>i.e</w:t>
      </w:r>
      <w:proofErr w:type="gramEnd"/>
      <w:r>
        <w:t>. give me a database with these named features (not a new type).</w:t>
      </w:r>
    </w:p>
    <w:p w:rsidR="006F5A9B" w:rsidRDefault="006F5A9B" w:rsidP="000228FC">
      <w:pPr>
        <w:pStyle w:val="CommentText"/>
      </w:pPr>
    </w:p>
    <w:p w:rsidR="006F5A9B" w:rsidRDefault="006F5A9B" w:rsidP="000228FC">
      <w:pPr>
        <w:pStyle w:val="CommentText"/>
      </w:pPr>
      <w:r>
        <w:t>Derek: may have an example in a past posted JIRA issue.</w:t>
      </w:r>
    </w:p>
    <w:p w:rsidR="006F5A9B" w:rsidRDefault="006F5A9B" w:rsidP="000228FC">
      <w:pPr>
        <w:pStyle w:val="CommentText"/>
      </w:pPr>
    </w:p>
    <w:p w:rsidR="006F5A9B" w:rsidRDefault="006F5A9B" w:rsidP="000228FC">
      <w:pPr>
        <w:pStyle w:val="CommentText"/>
      </w:pPr>
      <w:r>
        <w:t xml:space="preserve">These decorators would include required/optional/best </w:t>
      </w:r>
      <w:proofErr w:type="spellStart"/>
      <w:r>
        <w:t>can.semantics</w:t>
      </w:r>
      <w:proofErr w:type="spellEnd"/>
      <w:r>
        <w:t>.</w:t>
      </w:r>
    </w:p>
  </w:comment>
  <w:comment w:id="546" w:author="Matt Rutkowski" w:date="2014-04-24T15:19:00Z" w:initials="MR">
    <w:p w:rsidR="006F5A9B" w:rsidRDefault="006F5A9B" w:rsidP="000228FC">
      <w:pPr>
        <w:pStyle w:val="CommentText"/>
      </w:pPr>
      <w:r>
        <w:rPr>
          <w:rStyle w:val="CommentReference"/>
        </w:rPr>
        <w:annotationRef/>
      </w:r>
      <w:proofErr w:type="gramStart"/>
      <w:r>
        <w:t>and</w:t>
      </w:r>
      <w:proofErr w:type="gramEnd"/>
      <w:r>
        <w:t xml:space="preserve"> how does relationship type factor into this statement?</w:t>
      </w:r>
    </w:p>
  </w:comment>
  <w:comment w:id="554" w:author="Matt Rutkowski" w:date="2014-04-24T15:19:00Z" w:initials="MR">
    <w:p w:rsidR="006F5A9B" w:rsidRDefault="006F5A9B">
      <w:pPr>
        <w:pStyle w:val="CommentText"/>
      </w:pPr>
      <w:proofErr w:type="gramStart"/>
      <w:r>
        <w:t>required</w:t>
      </w:r>
      <w:proofErr w:type="gramEnd"/>
      <w:r>
        <w:t xml:space="preserve">? </w:t>
      </w:r>
      <w:r>
        <w:rPr>
          <w:rStyle w:val="CommentReference"/>
        </w:rPr>
        <w:annotationRef/>
      </w:r>
      <w:proofErr w:type="gramStart"/>
      <w:r>
        <w:t>optional</w:t>
      </w:r>
      <w:proofErr w:type="gramEnd"/>
      <w:r>
        <w:t>?</w:t>
      </w:r>
    </w:p>
  </w:comment>
  <w:comment w:id="557" w:author="Matt Rutkowski" w:date="2014-04-24T15:19:00Z" w:initials="MR">
    <w:p w:rsidR="006F5A9B" w:rsidRDefault="006F5A9B" w:rsidP="00782147">
      <w:pPr>
        <w:pStyle w:val="CommentText"/>
      </w:pPr>
      <w:r>
        <w:rPr>
          <w:rStyle w:val="CommentReference"/>
        </w:rPr>
        <w:annotationRef/>
      </w:r>
      <w:r>
        <w:t xml:space="preserve">How do we declare the type for a list?  </w:t>
      </w:r>
      <w:proofErr w:type="gramStart"/>
      <w:r>
        <w:t>e.g</w:t>
      </w:r>
      <w:proofErr w:type="gramEnd"/>
      <w:r>
        <w:t xml:space="preserve">. list of strings? </w:t>
      </w:r>
      <w:proofErr w:type="gramStart"/>
      <w:r>
        <w:t>list</w:t>
      </w:r>
      <w:proofErr w:type="gramEnd"/>
      <w:r>
        <w:t xml:space="preserve"> of integers?</w:t>
      </w:r>
    </w:p>
  </w:comment>
  <w:comment w:id="560" w:author="Matt Rutkowski" w:date="2014-04-24T15:19:00Z" w:initials="MR">
    <w:p w:rsidR="006F5A9B" w:rsidRDefault="006F5A9B" w:rsidP="005C6976">
      <w:pPr>
        <w:pStyle w:val="CommentText"/>
      </w:pPr>
      <w:r>
        <w:rPr>
          <w:rStyle w:val="CommentReference"/>
        </w:rPr>
        <w:annotationRef/>
      </w:r>
      <w:r>
        <w:t xml:space="preserve">Apache mime types: </w:t>
      </w:r>
      <w:r w:rsidRPr="00797547">
        <w:t>http://svn.apache.org/repos/asf/httpd/httpd/trunk/docs/conf/mime.types</w:t>
      </w:r>
    </w:p>
  </w:comment>
  <w:comment w:id="569" w:author="Matt Rutkowski" w:date="2014-04-24T15:19:00Z" w:initials="MR">
    <w:p w:rsidR="006F5A9B" w:rsidRDefault="006F5A9B" w:rsidP="005C6976">
      <w:pPr>
        <w:pStyle w:val="CommentText"/>
      </w:pPr>
      <w:r>
        <w:rPr>
          <w:rStyle w:val="CommentReference"/>
        </w:rPr>
        <w:annotationRef/>
      </w:r>
    </w:p>
    <w:p w:rsidR="006F5A9B" w:rsidRDefault="006F5A9B" w:rsidP="005C6976">
      <w:pPr>
        <w:pStyle w:val="CommentText"/>
      </w:pPr>
      <w:r>
        <w:t>&lt;CapabilityDefinitions&gt;</w:t>
      </w:r>
    </w:p>
    <w:p w:rsidR="006F5A9B" w:rsidRDefault="006F5A9B" w:rsidP="005C6976">
      <w:pPr>
        <w:pStyle w:val="CommentText"/>
      </w:pPr>
      <w:r>
        <w:t xml:space="preserve">      &lt;CapabilityDefinition</w:t>
      </w:r>
    </w:p>
    <w:p w:rsidR="006F5A9B" w:rsidRDefault="006F5A9B" w:rsidP="005C6976">
      <w:pPr>
        <w:pStyle w:val="CommentText"/>
      </w:pPr>
      <w:r>
        <w:t xml:space="preserve">        </w:t>
      </w:r>
      <w:proofErr w:type="spellStart"/>
      <w:proofErr w:type="gramStart"/>
      <w:r>
        <w:t>capabilityType</w:t>
      </w:r>
      <w:proofErr w:type="spellEnd"/>
      <w:proofErr w:type="gramEnd"/>
      <w:r>
        <w:t>="</w:t>
      </w:r>
      <w:proofErr w:type="spellStart"/>
      <w:r>
        <w:t>tns:SoftwareContainerCapability</w:t>
      </w:r>
      <w:proofErr w:type="spellEnd"/>
      <w:r>
        <w:t xml:space="preserve">" </w:t>
      </w:r>
      <w:proofErr w:type="spellStart"/>
      <w:r>
        <w:t>lowerBound</w:t>
      </w:r>
      <w:proofErr w:type="spellEnd"/>
      <w:r>
        <w:t>="0"</w:t>
      </w:r>
    </w:p>
    <w:p w:rsidR="006F5A9B" w:rsidRDefault="006F5A9B" w:rsidP="005C6976">
      <w:pPr>
        <w:pStyle w:val="CommentText"/>
      </w:pPr>
      <w:r>
        <w:t xml:space="preserve">        </w:t>
      </w:r>
      <w:proofErr w:type="gramStart"/>
      <w:r>
        <w:t>name</w:t>
      </w:r>
      <w:proofErr w:type="gramEnd"/>
      <w:r>
        <w:t>="software" upperBound="unbounded"/&gt;</w:t>
      </w:r>
    </w:p>
    <w:p w:rsidR="006F5A9B" w:rsidRDefault="006F5A9B" w:rsidP="005C6976">
      <w:pPr>
        <w:pStyle w:val="CommentText"/>
      </w:pPr>
      <w:r>
        <w:t xml:space="preserve">    &lt;/CapabilityDefinitions&gt;</w:t>
      </w:r>
    </w:p>
    <w:p w:rsidR="006F5A9B" w:rsidRDefault="006F5A9B" w:rsidP="005C6976">
      <w:pPr>
        <w:pStyle w:val="CommentText"/>
      </w:pPr>
    </w:p>
  </w:comment>
  <w:comment w:id="574" w:author="Matt Rutkowski" w:date="2014-04-24T15:19:00Z" w:initials="MR">
    <w:p w:rsidR="006F5A9B" w:rsidRDefault="006F5A9B" w:rsidP="005C6976">
      <w:pPr>
        <w:pStyle w:val="CommentText"/>
      </w:pPr>
      <w:r>
        <w:rPr>
          <w:rStyle w:val="CommentReference"/>
        </w:rPr>
        <w:annotationRef/>
      </w:r>
      <w:r w:rsidRPr="00E05203">
        <w:rPr>
          <w:b/>
        </w:rPr>
        <w:t>TBD</w:t>
      </w:r>
      <w:r>
        <w:t>: Could remove this section if we have no use cases or need to define independent Requirement Types.  Although if we indeed intend to provide mapping/guidance to those familiar with the 1.0 XML spec. having prose here may be very helpful.</w:t>
      </w:r>
    </w:p>
  </w:comment>
  <w:comment w:id="583" w:author="Matt Rutkowski" w:date="2014-04-24T15:19:00Z" w:initials="MR">
    <w:p w:rsidR="006F5A9B" w:rsidRDefault="006F5A9B" w:rsidP="00442272">
      <w:pPr>
        <w:pStyle w:val="CommentText"/>
      </w:pPr>
      <w:r>
        <w:rPr>
          <w:rStyle w:val="CommentReference"/>
        </w:rPr>
        <w:annotationRef/>
      </w:r>
      <w:r>
        <w:t xml:space="preserve">WD01: Verify the entities and types we wish to allow here.  </w:t>
      </w:r>
    </w:p>
  </w:comment>
  <w:comment w:id="589" w:author="Matt Rutkowski" w:date="2014-04-24T15:19:00Z" w:initials="MR">
    <w:p w:rsidR="006F5A9B" w:rsidRDefault="006F5A9B">
      <w:pPr>
        <w:pStyle w:val="CommentText"/>
      </w:pPr>
      <w:r>
        <w:rPr>
          <w:rStyle w:val="CommentReference"/>
        </w:rPr>
        <w:annotationRef/>
      </w:r>
      <w:r>
        <w:t>Relationship Types</w:t>
      </w:r>
      <w:proofErr w:type="gramStart"/>
      <w:r>
        <w:t>?,</w:t>
      </w:r>
      <w:proofErr w:type="gramEnd"/>
      <w:r>
        <w:t xml:space="preserve"> Capability Types?</w:t>
      </w:r>
    </w:p>
  </w:comment>
  <w:comment w:id="590" w:author="Matt Rutkowski" w:date="2014-04-24T15:19:00Z" w:initials="MR">
    <w:p w:rsidR="006F5A9B" w:rsidRDefault="006F5A9B">
      <w:pPr>
        <w:pStyle w:val="CommentText"/>
      </w:pPr>
      <w:r>
        <w:rPr>
          <w:rStyle w:val="CommentReference"/>
        </w:rPr>
        <w:annotationRef/>
      </w:r>
      <w:r>
        <w:t>Should be noted that the requirements clause not only references requirements definitions but also implies relationships</w:t>
      </w:r>
    </w:p>
  </w:comment>
  <w:comment w:id="601" w:author="Matt Rutkowski" w:date="2014-04-24T15:19:00Z" w:initials="MR">
    <w:p w:rsidR="006F5A9B" w:rsidRDefault="006F5A9B">
      <w:pPr>
        <w:pStyle w:val="CommentText"/>
      </w:pPr>
      <w:r>
        <w:rPr>
          <w:rStyle w:val="CommentReference"/>
        </w:rPr>
        <w:annotationRef/>
      </w:r>
      <w:r>
        <w:t xml:space="preserve">Adjust link when Req. </w:t>
      </w:r>
      <w:proofErr w:type="spellStart"/>
      <w:r>
        <w:t>Defn</w:t>
      </w:r>
      <w:proofErr w:type="spellEnd"/>
      <w:r>
        <w:t xml:space="preserve">. </w:t>
      </w:r>
      <w:proofErr w:type="gramStart"/>
      <w:r>
        <w:t>is</w:t>
      </w:r>
      <w:proofErr w:type="gramEnd"/>
      <w:r>
        <w:t xml:space="preserve"> split out from Requirements element.</w:t>
      </w:r>
    </w:p>
  </w:comment>
  <w:comment w:id="640" w:author="Matt Rutkowski" w:date="2014-04-24T15:19:00Z" w:initials="MR">
    <w:p w:rsidR="006F5A9B" w:rsidRDefault="006F5A9B" w:rsidP="00A3746C">
      <w:pPr>
        <w:pStyle w:val="CommentText"/>
      </w:pPr>
      <w:r>
        <w:rPr>
          <w:rStyle w:val="CommentReference"/>
        </w:rPr>
        <w:annotationRef/>
      </w:r>
      <w:r>
        <w:t xml:space="preserve">Is there a way we can just reference the node type grammar (and perhaps example)?  </w:t>
      </w:r>
    </w:p>
  </w:comment>
  <w:comment w:id="641" w:author="Matt Rutkowski" w:date="2014-04-24T15:19:00Z" w:initials="MR">
    <w:p w:rsidR="006F5A9B" w:rsidRDefault="006F5A9B" w:rsidP="00A3746C">
      <w:pPr>
        <w:pStyle w:val="CommentText"/>
      </w:pPr>
      <w:r>
        <w:rPr>
          <w:rStyle w:val="CommentReference"/>
        </w:rPr>
        <w:annotationRef/>
      </w:r>
      <w:r>
        <w:t>WD02: Need complete example for that shows more of the optional keynames being used such as Capabilities or Artifacts.</w:t>
      </w:r>
    </w:p>
  </w:comment>
  <w:comment w:id="646" w:author="Matt Rutkowski" w:date="2014-04-24T15:19:00Z" w:initials="MR">
    <w:p w:rsidR="006F5A9B" w:rsidRDefault="006F5A9B">
      <w:pPr>
        <w:pStyle w:val="CommentText"/>
      </w:pPr>
      <w:r>
        <w:rPr>
          <w:rStyle w:val="CommentReference"/>
        </w:rPr>
        <w:annotationRef/>
      </w:r>
      <w:hyperlink r:id="rId19" w:history="1">
        <w:r w:rsidRPr="00D30237">
          <w:rPr>
            <w:rStyle w:val="Hyperlink"/>
          </w:rPr>
          <w:t>TOSCA-153</w:t>
        </w:r>
      </w:hyperlink>
      <w:r>
        <w:t xml:space="preserve">: Should have an additional req. that a valid </w:t>
      </w:r>
      <w:proofErr w:type="spellStart"/>
      <w:r>
        <w:t>defn</w:t>
      </w:r>
      <w:proofErr w:type="spellEnd"/>
      <w:r>
        <w:t xml:space="preserve">. </w:t>
      </w:r>
      <w:proofErr w:type="gramStart"/>
      <w:r>
        <w:t>file</w:t>
      </w:r>
      <w:proofErr w:type="gramEnd"/>
      <w:r>
        <w:t xml:space="preserve"> MUST contain at least one valid type definition or node template</w:t>
      </w:r>
    </w:p>
    <w:p w:rsidR="006F5A9B" w:rsidRDefault="006F5A9B">
      <w:pPr>
        <w:pStyle w:val="CommentText"/>
      </w:pPr>
    </w:p>
    <w:p w:rsidR="006F5A9B" w:rsidRDefault="006F5A9B">
      <w:pPr>
        <w:pStyle w:val="CommentText"/>
      </w:pPr>
      <w:r>
        <w:t>Also,</w:t>
      </w:r>
    </w:p>
    <w:p w:rsidR="006F5A9B" w:rsidRDefault="006F5A9B">
      <w:pPr>
        <w:pStyle w:val="CommentText"/>
      </w:pPr>
      <w:r>
        <w:t xml:space="preserve">Implies several file are imported or referenced (including the schema for grammar validation and also the normative type </w:t>
      </w:r>
      <w:proofErr w:type="spellStart"/>
      <w:r>
        <w:t>defns</w:t>
      </w:r>
      <w:proofErr w:type="spellEnd"/>
      <w:r>
        <w:t>/.</w:t>
      </w:r>
    </w:p>
  </w:comment>
  <w:comment w:id="647" w:author="Matt Rutkowski" w:date="2014-04-24T15:19:00Z" w:initials="MR">
    <w:p w:rsidR="006F5A9B" w:rsidRDefault="006F5A9B">
      <w:pPr>
        <w:pStyle w:val="CommentText"/>
      </w:pPr>
      <w:r>
        <w:rPr>
          <w:rStyle w:val="CommentReference"/>
        </w:rPr>
        <w:annotationRef/>
      </w:r>
      <w:hyperlink r:id="rId20" w:history="1">
        <w:r w:rsidRPr="00D30237">
          <w:rPr>
            <w:rStyle w:val="Hyperlink"/>
          </w:rPr>
          <w:t>TOSCA-153</w:t>
        </w:r>
      </w:hyperlink>
      <w:r>
        <w:t>: Discuss for WD02</w:t>
      </w:r>
    </w:p>
  </w:comment>
  <w:comment w:id="648" w:author="Matt Rutkowski" w:date="2014-04-24T15:19:00Z" w:initials="MR">
    <w:p w:rsidR="006F5A9B" w:rsidRDefault="006F5A9B">
      <w:pPr>
        <w:pStyle w:val="CommentText"/>
      </w:pPr>
      <w:r>
        <w:rPr>
          <w:rStyle w:val="CommentReference"/>
        </w:rPr>
        <w:annotationRef/>
      </w:r>
      <w:r>
        <w:t xml:space="preserve">WD02: Find a better way to phrase this and put it in a Notes section. </w:t>
      </w:r>
      <w:proofErr w:type="gramStart"/>
      <w:r>
        <w:t>then</w:t>
      </w:r>
      <w:proofErr w:type="gramEnd"/>
      <w:r>
        <w:t xml:space="preserve"> have each of node, rel., capability and artifact types reference that Note.</w:t>
      </w:r>
    </w:p>
  </w:comment>
  <w:comment w:id="650" w:author="Matt Rutkowski" w:date="2014-04-24T15:19:00Z" w:initials="MR">
    <w:p w:rsidR="006F5A9B" w:rsidRDefault="006F5A9B">
      <w:pPr>
        <w:pStyle w:val="CommentText"/>
      </w:pPr>
      <w:r>
        <w:rPr>
          <w:rStyle w:val="CommentReference"/>
        </w:rPr>
        <w:annotationRef/>
      </w:r>
      <w:r>
        <w:t xml:space="preserve">Rename </w:t>
      </w:r>
      <w:proofErr w:type="spellStart"/>
      <w:r>
        <w:t>grammar_version</w:t>
      </w:r>
      <w:proofErr w:type="spellEnd"/>
      <w:r>
        <w:t>?</w:t>
      </w:r>
    </w:p>
  </w:comment>
  <w:comment w:id="651" w:author="Matt Rutkowski" w:date="2014-04-24T15:19:00Z" w:initials="MR">
    <w:p w:rsidR="006F5A9B" w:rsidRDefault="006F5A9B">
      <w:pPr>
        <w:pStyle w:val="CommentText"/>
      </w:pPr>
      <w:r>
        <w:rPr>
          <w:rStyle w:val="CommentReference"/>
        </w:rPr>
        <w:annotationRef/>
      </w:r>
      <w:hyperlink r:id="rId21" w:history="1">
        <w:r w:rsidRPr="00D30237">
          <w:rPr>
            <w:rStyle w:val="Hyperlink"/>
          </w:rPr>
          <w:t>TOSCA-153</w:t>
        </w:r>
      </w:hyperlink>
      <w:r>
        <w:t>: Need a way to declare the “schema” namespace apart from the version of the TOSCA (grammar) that the service template is declared to be composed with.</w:t>
      </w:r>
    </w:p>
    <w:p w:rsidR="006F5A9B" w:rsidRDefault="006F5A9B">
      <w:pPr>
        <w:pStyle w:val="CommentText"/>
      </w:pPr>
    </w:p>
    <w:p w:rsidR="006F5A9B" w:rsidRDefault="006F5A9B">
      <w:pPr>
        <w:pStyle w:val="CommentText"/>
      </w:pPr>
      <w:r>
        <w:t>e.g. tosca_simple_1_0</w:t>
      </w:r>
    </w:p>
    <w:p w:rsidR="006F5A9B" w:rsidRDefault="006F5A9B">
      <w:pPr>
        <w:pStyle w:val="CommentText"/>
      </w:pPr>
    </w:p>
    <w:p w:rsidR="006F5A9B" w:rsidRDefault="006F5A9B">
      <w:pPr>
        <w:pStyle w:val="CommentText"/>
      </w:pPr>
      <w:r>
        <w:t xml:space="preserve">Can we use this key (implied) to also bring in the </w:t>
      </w:r>
      <w:proofErr w:type="spellStart"/>
      <w:r>
        <w:t>matchin</w:t>
      </w:r>
      <w:proofErr w:type="spellEnd"/>
      <w:r>
        <w:t xml:space="preserve"> TOSCA normative definitions (that was defined with the same schema version)?</w:t>
      </w:r>
    </w:p>
    <w:p w:rsidR="006F5A9B" w:rsidRDefault="006F5A9B">
      <w:pPr>
        <w:pStyle w:val="CommentText"/>
      </w:pPr>
    </w:p>
    <w:p w:rsidR="006F5A9B" w:rsidRDefault="006F5A9B">
      <w:pPr>
        <w:pStyle w:val="CommentText"/>
      </w:pPr>
      <w:r>
        <w:t>&lt;</w:t>
      </w:r>
      <w:proofErr w:type="gramStart"/>
      <w:r>
        <w:t>or</w:t>
      </w:r>
      <w:proofErr w:type="gramEnd"/>
      <w:r>
        <w:t>&gt; &lt;and&gt; could override with explicit import in service template import section.</w:t>
      </w:r>
    </w:p>
    <w:p w:rsidR="006F5A9B" w:rsidRDefault="006F5A9B">
      <w:pPr>
        <w:pStyle w:val="CommentText"/>
      </w:pPr>
    </w:p>
  </w:comment>
  <w:comment w:id="653" w:author="Matt Rutkowski" w:date="2014-04-24T15:19:00Z" w:initials="MR">
    <w:p w:rsidR="006F5A9B" w:rsidRDefault="006F5A9B" w:rsidP="00BE6D64">
      <w:pPr>
        <w:pStyle w:val="CommentText"/>
      </w:pPr>
      <w:r>
        <w:t xml:space="preserve">There is a diff. from orig. TOSCA proposal, removed because it was superseded by substitution of node templates. </w:t>
      </w:r>
    </w:p>
    <w:p w:rsidR="006F5A9B" w:rsidRDefault="006F5A9B" w:rsidP="00BE6D64">
      <w:pPr>
        <w:pStyle w:val="CommentText"/>
      </w:pPr>
    </w:p>
    <w:p w:rsidR="006F5A9B" w:rsidRDefault="006F5A9B" w:rsidP="00BE6D64">
      <w:pPr>
        <w:pStyle w:val="CommentText"/>
      </w:pPr>
      <w:r>
        <w:t xml:space="preserve">Observation: Never had a </w:t>
      </w:r>
      <w:r>
        <w:rPr>
          <w:rStyle w:val="CommentReference"/>
        </w:rPr>
        <w:annotationRef/>
      </w:r>
      <w:r>
        <w:t>grouping by reference (value) Enables overlapping groups.</w:t>
      </w:r>
    </w:p>
    <w:p w:rsidR="006F5A9B" w:rsidRDefault="006F5A9B" w:rsidP="00BE6D64">
      <w:pPr>
        <w:pStyle w:val="CommentText"/>
      </w:pPr>
    </w:p>
    <w:p w:rsidR="006F5A9B" w:rsidRDefault="006F5A9B" w:rsidP="00BE6D64">
      <w:pPr>
        <w:pStyle w:val="CommentText"/>
      </w:pPr>
      <w:r>
        <w:t>Observation: does this revisit N-</w:t>
      </w:r>
      <w:proofErr w:type="spellStart"/>
      <w:r>
        <w:t>ary</w:t>
      </w:r>
      <w:proofErr w:type="spellEnd"/>
      <w:r>
        <w:t xml:space="preserve"> relationships?  (Richard).</w:t>
      </w:r>
    </w:p>
    <w:p w:rsidR="006F5A9B" w:rsidRDefault="006F5A9B" w:rsidP="00BE6D64">
      <w:pPr>
        <w:pStyle w:val="CommentText"/>
      </w:pPr>
    </w:p>
    <w:p w:rsidR="006F5A9B" w:rsidRDefault="006F5A9B" w:rsidP="00BE6D64">
      <w:pPr>
        <w:pStyle w:val="CommentText"/>
      </w:pPr>
      <w:r>
        <w:t>Frank and Thomas have a proposal prepare for TC.</w:t>
      </w:r>
    </w:p>
  </w:comment>
  <w:comment w:id="656" w:author="Matt Rutkowski" w:date="2014-04-24T15:19:00Z" w:initials="MR">
    <w:p w:rsidR="006F5A9B" w:rsidRDefault="006F5A9B">
      <w:pPr>
        <w:pStyle w:val="CommentText"/>
      </w:pPr>
      <w:r>
        <w:rPr>
          <w:rStyle w:val="CommentReference"/>
        </w:rPr>
        <w:annotationRef/>
      </w:r>
      <w:r>
        <w:t>TBD: Add requirement so that this SHALL be the first line of every template?</w:t>
      </w:r>
    </w:p>
  </w:comment>
  <w:comment w:id="657" w:author="Matt Rutkowski" w:date="2014-04-24T15:19:00Z" w:initials="MR">
    <w:p w:rsidR="006F5A9B" w:rsidRDefault="006F5A9B" w:rsidP="00D579D9">
      <w:pPr>
        <w:pStyle w:val="CommentText"/>
      </w:pPr>
      <w:r>
        <w:rPr>
          <w:rStyle w:val="CommentReference"/>
        </w:rPr>
        <w:annotationRef/>
      </w:r>
      <w:r>
        <w:t>Require to be the first line.  Add requirements section for each type.</w:t>
      </w:r>
    </w:p>
  </w:comment>
  <w:comment w:id="670" w:author="Matt Rutkowski" w:date="2014-04-24T15:19:00Z" w:initials="MR">
    <w:p w:rsidR="006F5A9B" w:rsidRDefault="006F5A9B" w:rsidP="002E5985">
      <w:pPr>
        <w:pStyle w:val="CommentText"/>
      </w:pPr>
      <w:r>
        <w:rPr>
          <w:rStyle w:val="CommentReference"/>
        </w:rPr>
        <w:annotationRef/>
      </w:r>
      <w:r>
        <w:t>Derek:  Problem in scoping.  Currently, as written they are written globally (to all components). Naming collisions could occur (Need to address by convention in text of proposal)</w:t>
      </w:r>
    </w:p>
    <w:p w:rsidR="006F5A9B" w:rsidRDefault="006F5A9B" w:rsidP="002E5985">
      <w:pPr>
        <w:pStyle w:val="CommentText"/>
      </w:pPr>
    </w:p>
    <w:p w:rsidR="006F5A9B" w:rsidRDefault="006F5A9B" w:rsidP="002E5985">
      <w:pPr>
        <w:pStyle w:val="CommentText"/>
      </w:pPr>
      <w:r>
        <w:t xml:space="preserve">Thomas: Benefits (as is), use defaults (from </w:t>
      </w:r>
      <w:proofErr w:type="spellStart"/>
      <w:r>
        <w:t>globals</w:t>
      </w:r>
      <w:proofErr w:type="spellEnd"/>
      <w:r>
        <w:t>) just a subset you want to expose at the boundary</w:t>
      </w:r>
    </w:p>
    <w:p w:rsidR="006F5A9B" w:rsidRDefault="006F5A9B" w:rsidP="002E5985">
      <w:pPr>
        <w:pStyle w:val="CommentText"/>
      </w:pPr>
    </w:p>
    <w:p w:rsidR="006F5A9B" w:rsidRDefault="006F5A9B" w:rsidP="002E5985">
      <w:pPr>
        <w:pStyle w:val="CommentText"/>
      </w:pPr>
      <w:r>
        <w:t xml:space="preserve">Frank: similar to input </w:t>
      </w:r>
      <w:proofErr w:type="spellStart"/>
      <w:r>
        <w:t>msg</w:t>
      </w:r>
      <w:proofErr w:type="spellEnd"/>
      <w:r>
        <w:t xml:space="preserve"> of a build plan (to the build plan) used to spread them over operations of the node templates (and vice-versa the output message).</w:t>
      </w:r>
    </w:p>
    <w:p w:rsidR="006F5A9B" w:rsidRDefault="006F5A9B" w:rsidP="002E5985">
      <w:pPr>
        <w:pStyle w:val="CommentText"/>
      </w:pPr>
    </w:p>
    <w:p w:rsidR="006F5A9B" w:rsidRDefault="006F5A9B" w:rsidP="002E5985">
      <w:pPr>
        <w:pStyle w:val="CommentText"/>
      </w:pPr>
      <w:r>
        <w:t>Derek: if taken as what Frank says it makes sense, constraints on values should be with properties (in node type), not defined in the input section</w:t>
      </w:r>
    </w:p>
    <w:p w:rsidR="006F5A9B" w:rsidRDefault="006F5A9B" w:rsidP="002E5985">
      <w:pPr>
        <w:pStyle w:val="CommentText"/>
      </w:pPr>
    </w:p>
    <w:p w:rsidR="006F5A9B" w:rsidRDefault="006F5A9B" w:rsidP="002E5985">
      <w:pPr>
        <w:pStyle w:val="CommentText"/>
      </w:pPr>
      <w:r>
        <w:t xml:space="preserve">Thomas: on node type </w:t>
      </w:r>
      <w:proofErr w:type="spellStart"/>
      <w:r>
        <w:t>defs</w:t>
      </w:r>
      <w:proofErr w:type="spellEnd"/>
      <w:r>
        <w:t xml:space="preserve"> we have …; additional constraints on </w:t>
      </w:r>
      <w:proofErr w:type="spellStart"/>
      <w:r>
        <w:t>parms</w:t>
      </w:r>
      <w:proofErr w:type="spellEnd"/>
      <w:r>
        <w:t xml:space="preserve"> for what node type can consume?</w:t>
      </w:r>
    </w:p>
    <w:p w:rsidR="006F5A9B" w:rsidRDefault="006F5A9B" w:rsidP="002E5985">
      <w:pPr>
        <w:pStyle w:val="CommentText"/>
      </w:pPr>
    </w:p>
    <w:p w:rsidR="006F5A9B" w:rsidRDefault="006F5A9B" w:rsidP="002E5985">
      <w:pPr>
        <w:pStyle w:val="CommentText"/>
      </w:pPr>
      <w:r>
        <w:t>Travis: constraints are very important for validity checking</w:t>
      </w:r>
    </w:p>
    <w:p w:rsidR="006F5A9B" w:rsidRDefault="006F5A9B" w:rsidP="002E5985">
      <w:pPr>
        <w:pStyle w:val="CommentText"/>
      </w:pPr>
    </w:p>
    <w:p w:rsidR="006F5A9B" w:rsidRDefault="006F5A9B" w:rsidP="002E5985">
      <w:pPr>
        <w:pStyle w:val="CommentText"/>
      </w:pPr>
      <w:r>
        <w:t xml:space="preserve">Derek: constraints may also span more than one </w:t>
      </w:r>
      <w:proofErr w:type="spellStart"/>
      <w:r>
        <w:t>param</w:t>
      </w:r>
      <w:proofErr w:type="spellEnd"/>
      <w:r>
        <w:t xml:space="preserve"> (operand)</w:t>
      </w:r>
    </w:p>
  </w:comment>
  <w:comment w:id="700" w:author="Matt Rutkowski" w:date="2014-04-24T15:19:00Z" w:initials="MR">
    <w:p w:rsidR="006F5A9B" w:rsidRDefault="006F5A9B">
      <w:pPr>
        <w:pStyle w:val="CommentText"/>
      </w:pPr>
      <w:r>
        <w:rPr>
          <w:rStyle w:val="CommentReference"/>
        </w:rPr>
        <w:annotationRef/>
      </w:r>
      <w:hyperlink r:id="rId22" w:history="1">
        <w:r w:rsidRPr="00C928C6">
          <w:rPr>
            <w:rStyle w:val="Hyperlink"/>
          </w:rPr>
          <w:t>TOSCA-146</w:t>
        </w:r>
      </w:hyperlink>
      <w:r>
        <w:t>: WD02: Need to include grammar and examples for each function.</w:t>
      </w:r>
    </w:p>
  </w:comment>
  <w:comment w:id="704" w:author="Matt Rutkowski" w:date="2014-04-24T15:19:00Z" w:initials="MR">
    <w:p w:rsidR="006F5A9B" w:rsidRDefault="006F5A9B">
      <w:pPr>
        <w:pStyle w:val="CommentText"/>
      </w:pPr>
      <w:r>
        <w:rPr>
          <w:rStyle w:val="CommentReference"/>
        </w:rPr>
        <w:annotationRef/>
      </w:r>
      <w:hyperlink r:id="rId23" w:history="1">
        <w:r w:rsidRPr="008E3683">
          <w:rPr>
            <w:rStyle w:val="Hyperlink"/>
          </w:rPr>
          <w:t>TOSCA-169</w:t>
        </w:r>
      </w:hyperlink>
      <w:r>
        <w:t>: is this always a separate service template?  Can have local refs?</w:t>
      </w:r>
    </w:p>
  </w:comment>
  <w:comment w:id="705" w:author="Matt Rutkowski" w:date="2014-04-24T15:19:00Z" w:initials="MR">
    <w:p w:rsidR="006F5A9B" w:rsidRDefault="006F5A9B">
      <w:pPr>
        <w:pStyle w:val="CommentText"/>
      </w:pPr>
      <w:r>
        <w:rPr>
          <w:rStyle w:val="CommentReference"/>
        </w:rPr>
        <w:annotationRef/>
      </w:r>
      <w:r>
        <w:t>TBD: need Grammar</w:t>
      </w:r>
    </w:p>
  </w:comment>
  <w:comment w:id="720" w:author="Matt Rutkowski" w:date="2014-04-24T15:19:00Z" w:initials="MR">
    <w:p w:rsidR="006F5A9B" w:rsidRDefault="006F5A9B" w:rsidP="00FC041A">
      <w:pPr>
        <w:pStyle w:val="CommentText"/>
      </w:pPr>
      <w:r>
        <w:rPr>
          <w:rStyle w:val="CommentReference"/>
        </w:rPr>
        <w:annotationRef/>
      </w:r>
      <w:hyperlink r:id="rId24" w:history="1">
        <w:r w:rsidRPr="00D7135B">
          <w:rPr>
            <w:rStyle w:val="Hyperlink"/>
          </w:rPr>
          <w:t>TOSCA-154</w:t>
        </w:r>
      </w:hyperlink>
      <w:r>
        <w:t>:</w:t>
      </w:r>
    </w:p>
    <w:p w:rsidR="006F5A9B" w:rsidRDefault="006F5A9B" w:rsidP="00FC041A">
      <w:pPr>
        <w:pStyle w:val="CommentText"/>
      </w:pPr>
    </w:p>
    <w:p w:rsidR="006F5A9B" w:rsidRDefault="006F5A9B" w:rsidP="00FC041A">
      <w:pPr>
        <w:pStyle w:val="CommentText"/>
      </w:pPr>
      <w:r>
        <w:t xml:space="preserve">The most important thing is to decide how security affects the set of properties for base types.  </w:t>
      </w:r>
    </w:p>
    <w:p w:rsidR="006F5A9B" w:rsidRDefault="006F5A9B" w:rsidP="00FC041A">
      <w:pPr>
        <w:pStyle w:val="CommentText"/>
      </w:pPr>
    </w:p>
    <w:p w:rsidR="006F5A9B" w:rsidRDefault="006F5A9B" w:rsidP="00FC041A">
      <w:pPr>
        <w:pStyle w:val="CommentText"/>
      </w:pPr>
      <w:r>
        <w:t xml:space="preserve">Derek: This seems to assume an SSH connection (simple access within same environment)  </w:t>
      </w:r>
    </w:p>
    <w:p w:rsidR="006F5A9B" w:rsidRDefault="006F5A9B" w:rsidP="00FC041A">
      <w:pPr>
        <w:pStyle w:val="CommentText"/>
      </w:pPr>
    </w:p>
    <w:p w:rsidR="006F5A9B" w:rsidRDefault="006F5A9B" w:rsidP="00FC041A">
      <w:pPr>
        <w:pStyle w:val="CommentText"/>
      </w:pPr>
      <w:r>
        <w:t>Thomas: assumptions each orchestrator has ability to connect to VMS (SSH keys etc needs to be decided and are underspecified at the moment).  In heat they have concept of key pairs (an additional resource type in the template).</w:t>
      </w:r>
    </w:p>
    <w:p w:rsidR="006F5A9B" w:rsidRDefault="006F5A9B" w:rsidP="00FC041A">
      <w:pPr>
        <w:pStyle w:val="CommentText"/>
      </w:pPr>
    </w:p>
    <w:p w:rsidR="006F5A9B" w:rsidRDefault="006F5A9B" w:rsidP="00FC041A">
      <w:pPr>
        <w:pStyle w:val="CommentText"/>
      </w:pPr>
      <w:r>
        <w:t>Derek: sometimes you want to deploy a network container, sometimes you want to define the network ports/switches etc.  Basically, we need to support the idea of having to stand up a set of services with some network definitions (labs and environments).  How can I deploy a set of servers with some connectivity to the outside world?</w:t>
      </w:r>
    </w:p>
    <w:p w:rsidR="006F5A9B" w:rsidRDefault="006F5A9B" w:rsidP="00FC041A">
      <w:pPr>
        <w:pStyle w:val="CommentText"/>
      </w:pPr>
    </w:p>
    <w:p w:rsidR="006F5A9B" w:rsidRDefault="006F5A9B" w:rsidP="00FC041A">
      <w:pPr>
        <w:pStyle w:val="CommentText"/>
      </w:pPr>
      <w:r>
        <w:t>Thomas: OS has a “resource group” with security settings.  Would be good if someone could write some snippet in YAML to discuss.</w:t>
      </w:r>
    </w:p>
    <w:p w:rsidR="006F5A9B" w:rsidRDefault="006F5A9B">
      <w:pPr>
        <w:pStyle w:val="CommentText"/>
      </w:pPr>
    </w:p>
  </w:comment>
  <w:comment w:id="728" w:author="Jacques Durand" w:date="2014-04-29T09:39:00Z" w:initials="JD">
    <w:p w:rsidR="006F5A9B" w:rsidRDefault="006F5A9B" w:rsidP="00EC026E">
      <w:pPr>
        <w:pStyle w:val="CommentText"/>
      </w:pPr>
      <w:r>
        <w:rPr>
          <w:rStyle w:val="CommentReference"/>
        </w:rPr>
        <w:annotationRef/>
      </w:r>
      <w:r>
        <w:t>Define “feature”</w:t>
      </w:r>
    </w:p>
  </w:comment>
  <w:comment w:id="729" w:author="Jacques Durand" w:date="2014-04-29T09:39:00Z" w:initials="JD">
    <w:p w:rsidR="006F5A9B" w:rsidRDefault="006F5A9B" w:rsidP="00EC026E">
      <w:pPr>
        <w:pStyle w:val="CommentText"/>
      </w:pPr>
      <w:r>
        <w:rPr>
          <w:rStyle w:val="CommentReference"/>
        </w:rPr>
        <w:annotationRef/>
      </w:r>
      <w:r>
        <w:t xml:space="preserve">Couldn’t the container semantics be expressed as constraints on Relationships (from the </w:t>
      </w:r>
      <w:proofErr w:type="spellStart"/>
      <w:r>
        <w:t>containee</w:t>
      </w:r>
      <w:proofErr w:type="spellEnd"/>
      <w:r>
        <w:t xml:space="preserve"> to the container node?)</w:t>
      </w:r>
    </w:p>
    <w:p w:rsidR="006F5A9B" w:rsidRDefault="006F5A9B" w:rsidP="00EC026E">
      <w:pPr>
        <w:pStyle w:val="CommentText"/>
      </w:pPr>
    </w:p>
  </w:comment>
  <w:comment w:id="741" w:author="Matt Rutkowski" w:date="2014-04-24T15:19:00Z" w:initials="MR">
    <w:p w:rsidR="006F5A9B" w:rsidRDefault="006F5A9B" w:rsidP="00EE369E">
      <w:pPr>
        <w:pStyle w:val="CommentText"/>
      </w:pPr>
      <w:r>
        <w:rPr>
          <w:rStyle w:val="CommentReference"/>
        </w:rPr>
        <w:annotationRef/>
      </w:r>
      <w:hyperlink r:id="rId25" w:history="1">
        <w:r w:rsidRPr="008E2ADB">
          <w:rPr>
            <w:rStyle w:val="Hyperlink"/>
          </w:rPr>
          <w:t>TOSCA-154</w:t>
        </w:r>
      </w:hyperlink>
      <w:r>
        <w:t>: how do we require 1 valid type in the list?</w:t>
      </w:r>
    </w:p>
  </w:comment>
  <w:comment w:id="748" w:author="Matt Rutkowski" w:date="2014-04-28T16:10:00Z" w:initials="MR">
    <w:p w:rsidR="006F5A9B" w:rsidRDefault="006F5A9B">
      <w:pPr>
        <w:pStyle w:val="CommentText"/>
      </w:pPr>
      <w:r>
        <w:rPr>
          <w:rStyle w:val="CommentReference"/>
        </w:rPr>
        <w:annotationRef/>
      </w:r>
      <w:r>
        <w:t>TODO: Should we make containee_types a property of some sort?</w:t>
      </w:r>
    </w:p>
  </w:comment>
  <w:comment w:id="753" w:author="Jacques Durand" w:date="2014-04-29T09:40:00Z" w:initials="JD">
    <w:p w:rsidR="006F5A9B" w:rsidRDefault="006F5A9B" w:rsidP="00EC026E">
      <w:pPr>
        <w:pStyle w:val="CommentText"/>
      </w:pPr>
      <w:r>
        <w:rPr>
          <w:rStyle w:val="CommentReference"/>
        </w:rPr>
        <w:annotationRef/>
      </w:r>
      <w:r>
        <w:t>Wouldn’t this also include “timeout”?</w:t>
      </w:r>
    </w:p>
  </w:comment>
  <w:comment w:id="754" w:author="Matt Rutkowski" w:date="2014-04-24T15:19:00Z" w:initials="MR">
    <w:p w:rsidR="006F5A9B" w:rsidRDefault="007538E9">
      <w:pPr>
        <w:pStyle w:val="CommentText"/>
      </w:pPr>
      <w:hyperlink r:id="rId26" w:history="1">
        <w:r w:rsidR="006F5A9B" w:rsidRPr="001C1E20">
          <w:rPr>
            <w:rStyle w:val="Hyperlink"/>
          </w:rPr>
          <w:t>TOSCA-156</w:t>
        </w:r>
      </w:hyperlink>
      <w:r w:rsidR="006F5A9B">
        <w:t xml:space="preserve">: Do we need more properties for </w:t>
      </w:r>
      <w:r w:rsidR="006F5A9B">
        <w:rPr>
          <w:rStyle w:val="CommentReference"/>
        </w:rPr>
        <w:annotationRef/>
      </w:r>
      <w:r w:rsidR="006F5A9B">
        <w:t>IPv6?  Perhaps a boolean flag?</w:t>
      </w:r>
    </w:p>
  </w:comment>
  <w:comment w:id="756" w:author="Matt Rutkowski" w:date="2014-04-24T15:19:00Z" w:initials="MR">
    <w:p w:rsidR="006F5A9B" w:rsidRDefault="006F5A9B" w:rsidP="00EE369E">
      <w:pPr>
        <w:pStyle w:val="CommentText"/>
      </w:pPr>
      <w:r>
        <w:rPr>
          <w:rStyle w:val="CommentReference"/>
        </w:rPr>
        <w:annotationRef/>
      </w:r>
      <w:hyperlink r:id="rId27" w:history="1">
        <w:r w:rsidRPr="00103BBF">
          <w:rPr>
            <w:rStyle w:val="Hyperlink"/>
          </w:rPr>
          <w:t>TOSCA-158</w:t>
        </w:r>
      </w:hyperlink>
      <w:r>
        <w:t>: Need to show/describe how matching endpoints /features is done.</w:t>
      </w:r>
    </w:p>
  </w:comment>
  <w:comment w:id="759" w:author="Matt Rutkowski" w:date="2014-04-24T15:19:00Z" w:initials="MR">
    <w:p w:rsidR="006F5A9B" w:rsidRDefault="006F5A9B" w:rsidP="00ED3F58">
      <w:pPr>
        <w:pStyle w:val="CommentText"/>
      </w:pPr>
      <w:r>
        <w:rPr>
          <w:rStyle w:val="CommentReference"/>
        </w:rPr>
        <w:annotationRef/>
      </w:r>
      <w:hyperlink r:id="rId28" w:history="1">
        <w:r w:rsidRPr="005A3A8D">
          <w:rPr>
            <w:rStyle w:val="Hyperlink"/>
          </w:rPr>
          <w:t>TOSCA-159</w:t>
        </w:r>
      </w:hyperlink>
      <w:r>
        <w:t>: Need examples of override, including an override with a NO-OP</w:t>
      </w:r>
    </w:p>
  </w:comment>
  <w:comment w:id="830" w:author="Matt Rutkowski" w:date="2014-04-24T15:19:00Z" w:initials="MR">
    <w:p w:rsidR="006F5A9B" w:rsidRDefault="006F5A9B" w:rsidP="00ED3F58">
      <w:pPr>
        <w:pStyle w:val="CommentText"/>
      </w:pPr>
      <w:r>
        <w:rPr>
          <w:rStyle w:val="CommentReference"/>
        </w:rPr>
        <w:annotationRef/>
      </w:r>
      <w:hyperlink r:id="rId29" w:history="1">
        <w:r w:rsidRPr="00D81811">
          <w:rPr>
            <w:rStyle w:val="Hyperlink"/>
            <w:b/>
          </w:rPr>
          <w:t>TOSCA-160</w:t>
        </w:r>
      </w:hyperlink>
      <w:r>
        <w:t>: Need example (perhaps include picture we have shown elsewhere) of how this is invoked.</w:t>
      </w:r>
    </w:p>
  </w:comment>
  <w:comment w:id="840" w:author="Matt Rutkowski" w:date="2014-04-24T15:19:00Z" w:initials="MR">
    <w:p w:rsidR="006F5A9B" w:rsidRDefault="006F5A9B">
      <w:pPr>
        <w:pStyle w:val="CommentText"/>
        <w:rPr>
          <w:b/>
        </w:rPr>
      </w:pPr>
      <w:r>
        <w:rPr>
          <w:rStyle w:val="CommentReference"/>
        </w:rPr>
        <w:annotationRef/>
      </w:r>
      <w:hyperlink r:id="rId30" w:history="1">
        <w:r w:rsidRPr="00191E6D">
          <w:rPr>
            <w:rStyle w:val="Hyperlink"/>
            <w:sz w:val="16"/>
            <w:szCs w:val="16"/>
          </w:rPr>
          <w:t>TOSCA-161</w:t>
        </w:r>
      </w:hyperlink>
      <w:r>
        <w:rPr>
          <w:rStyle w:val="CommentReference"/>
        </w:rPr>
        <w:t>:</w:t>
      </w:r>
    </w:p>
    <w:p w:rsidR="006F5A9B" w:rsidRDefault="006F5A9B">
      <w:pPr>
        <w:pStyle w:val="CommentText"/>
        <w:rPr>
          <w:b/>
        </w:rPr>
      </w:pPr>
    </w:p>
    <w:p w:rsidR="006F5A9B" w:rsidRDefault="006F5A9B">
      <w:pPr>
        <w:pStyle w:val="CommentText"/>
      </w:pPr>
      <w:r>
        <w:rPr>
          <w:b/>
        </w:rPr>
        <w:t>TODO:</w:t>
      </w:r>
      <w:r>
        <w:t xml:space="preserve"> This allows for generic dependencies to be declared from any node type and we DO have an use case/example for it.</w:t>
      </w:r>
    </w:p>
    <w:p w:rsidR="006F5A9B" w:rsidRDefault="006F5A9B">
      <w:pPr>
        <w:pStyle w:val="CommentText"/>
      </w:pPr>
    </w:p>
    <w:p w:rsidR="006F5A9B" w:rsidRDefault="006F5A9B">
      <w:pPr>
        <w:pStyle w:val="CommentText"/>
      </w:pPr>
      <w:r w:rsidRPr="00B8089F">
        <w:rPr>
          <w:b/>
        </w:rPr>
        <w:t>TODO</w:t>
      </w:r>
      <w:r>
        <w:t>: We need to show a good use case for this generic “feature” capability or remove it.  Currently, it is simply the logical analog of the “dependency” requirement of this Root type</w:t>
      </w:r>
    </w:p>
    <w:p w:rsidR="006F5A9B" w:rsidRDefault="006F5A9B">
      <w:pPr>
        <w:pStyle w:val="CommentText"/>
      </w:pPr>
    </w:p>
    <w:p w:rsidR="006F5A9B" w:rsidRPr="00A94BFB" w:rsidRDefault="006F5A9B">
      <w:pPr>
        <w:pStyle w:val="CommentText"/>
      </w:pPr>
      <w:r w:rsidRPr="00B8089F">
        <w:rPr>
          <w:b/>
        </w:rPr>
        <w:t>TODO</w:t>
      </w:r>
      <w:r>
        <w:t>: Link to examples elsewhere in document if they exist elsewhere.</w:t>
      </w:r>
    </w:p>
  </w:comment>
  <w:comment w:id="841" w:author="Matt Rutkowski" w:date="2014-04-24T15:19:00Z" w:initials="MR">
    <w:p w:rsidR="006F5A9B" w:rsidRDefault="006F5A9B">
      <w:pPr>
        <w:pStyle w:val="CommentText"/>
      </w:pPr>
      <w:r>
        <w:rPr>
          <w:rStyle w:val="CommentReference"/>
        </w:rPr>
        <w:annotationRef/>
      </w:r>
      <w:r>
        <w:t>TODO: Need a rule to say Nodes MUST implement either Standard or Simple lifecycle, but not both.</w:t>
      </w:r>
    </w:p>
  </w:comment>
  <w:comment w:id="861" w:author="Matt Rutkowski" w:date="2014-04-24T15:19:00Z" w:initials="MR">
    <w:p w:rsidR="006F5A9B" w:rsidRDefault="006F5A9B" w:rsidP="00DB6BB4">
      <w:pPr>
        <w:pStyle w:val="CommentText"/>
        <w:rPr>
          <w:b/>
        </w:rPr>
      </w:pPr>
      <w:r>
        <w:rPr>
          <w:rStyle w:val="CommentReference"/>
        </w:rPr>
        <w:annotationRef/>
      </w:r>
      <w:hyperlink r:id="rId31" w:history="1">
        <w:r w:rsidRPr="009F001D">
          <w:rPr>
            <w:rStyle w:val="Hyperlink"/>
            <w:b/>
          </w:rPr>
          <w:t>TOSCA-162</w:t>
        </w:r>
      </w:hyperlink>
    </w:p>
    <w:p w:rsidR="006F5A9B" w:rsidRDefault="006F5A9B" w:rsidP="00DB6BB4">
      <w:pPr>
        <w:pStyle w:val="CommentText"/>
      </w:pPr>
      <w:r>
        <w:t>TODO: we should declare what normative values we have or may use for interop. Portability is not guaranteed unless normative values exist.</w:t>
      </w:r>
    </w:p>
    <w:p w:rsidR="006F5A9B" w:rsidRDefault="006F5A9B" w:rsidP="00DB6BB4">
      <w:pPr>
        <w:pStyle w:val="CommentText"/>
        <w:rPr>
          <w:b/>
        </w:rPr>
      </w:pPr>
    </w:p>
    <w:p w:rsidR="006F5A9B" w:rsidRDefault="006F5A9B" w:rsidP="00DB6BB4">
      <w:pPr>
        <w:pStyle w:val="CommentText"/>
      </w:pPr>
      <w:r>
        <w:t xml:space="preserve">Determine what other values we wish to make normative; suggested values include: </w:t>
      </w:r>
    </w:p>
    <w:p w:rsidR="006F5A9B" w:rsidRDefault="006F5A9B" w:rsidP="00DB6BB4">
      <w:pPr>
        <w:pStyle w:val="CommentText"/>
      </w:pPr>
    </w:p>
    <w:p w:rsidR="006F5A9B" w:rsidRDefault="006F5A9B" w:rsidP="00DB6BB4">
      <w:pPr>
        <w:pStyle w:val="TableTextBullet1"/>
      </w:pPr>
      <w:r w:rsidRPr="00E5427A">
        <w:t>power</w:t>
      </w:r>
      <w:r>
        <w:t xml:space="preserve">, </w:t>
      </w:r>
      <w:r w:rsidRPr="00E5427A">
        <w:t>s_390</w:t>
      </w:r>
      <w:r>
        <w:t xml:space="preserve">, </w:t>
      </w:r>
      <w:proofErr w:type="spellStart"/>
      <w:r w:rsidRPr="00E5427A">
        <w:t>z_arch</w:t>
      </w:r>
      <w:proofErr w:type="spellEnd"/>
      <w:r>
        <w:t>, arm_32, arm_64</w:t>
      </w:r>
    </w:p>
    <w:p w:rsidR="006F5A9B" w:rsidRDefault="006F5A9B" w:rsidP="00DB6BB4">
      <w:pPr>
        <w:pStyle w:val="TableTextBullet1"/>
      </w:pPr>
      <w:r>
        <w:t xml:space="preserve">IBM Z </w:t>
      </w:r>
      <w:proofErr w:type="spellStart"/>
      <w:r>
        <w:t>archs</w:t>
      </w:r>
      <w:proofErr w:type="spellEnd"/>
      <w:r>
        <w:t xml:space="preserve"> list:</w:t>
      </w:r>
    </w:p>
    <w:p w:rsidR="006F5A9B" w:rsidRDefault="006F5A9B" w:rsidP="00DB6BB4">
      <w:pPr>
        <w:pStyle w:val="TableTextBullet1"/>
        <w:numPr>
          <w:ilvl w:val="0"/>
          <w:numId w:val="0"/>
        </w:numPr>
      </w:pPr>
    </w:p>
    <w:p w:rsidR="006F5A9B" w:rsidRDefault="006F5A9B" w:rsidP="00DB6BB4">
      <w:pPr>
        <w:pStyle w:val="TableTextBullet1"/>
        <w:numPr>
          <w:ilvl w:val="0"/>
          <w:numId w:val="0"/>
        </w:numPr>
        <w:ind w:left="130" w:hanging="130"/>
      </w:pPr>
      <w:r w:rsidRPr="001B09FE">
        <w:rPr>
          <w:b/>
        </w:rPr>
        <w:t>Note</w:t>
      </w:r>
      <w:r>
        <w:t xml:space="preserve">: RHEL supports: </w:t>
      </w:r>
      <w:hyperlink r:id="rId32" w:tooltip="X86" w:history="1">
        <w:r>
          <w:rPr>
            <w:rStyle w:val="Hyperlink"/>
          </w:rPr>
          <w:t>x86</w:t>
        </w:r>
      </w:hyperlink>
      <w:r>
        <w:t xml:space="preserve">, </w:t>
      </w:r>
      <w:hyperlink r:id="rId33" w:tooltip="X86-64" w:history="1">
        <w:r>
          <w:rPr>
            <w:rStyle w:val="Hyperlink"/>
          </w:rPr>
          <w:t>x86-64</w:t>
        </w:r>
      </w:hyperlink>
      <w:r>
        <w:t xml:space="preserve">; </w:t>
      </w:r>
      <w:hyperlink r:id="rId34" w:tooltip="Power Architecture" w:history="1">
        <w:r>
          <w:rPr>
            <w:rStyle w:val="Hyperlink"/>
          </w:rPr>
          <w:t>Power Architecture</w:t>
        </w:r>
      </w:hyperlink>
      <w:r>
        <w:t xml:space="preserve">; </w:t>
      </w:r>
      <w:hyperlink r:id="rId35" w:tooltip="IBM ESA/390" w:history="1">
        <w:r>
          <w:rPr>
            <w:rStyle w:val="Hyperlink"/>
          </w:rPr>
          <w:t>S/390</w:t>
        </w:r>
      </w:hyperlink>
      <w:r>
        <w:t xml:space="preserve">; </w:t>
      </w:r>
      <w:hyperlink r:id="rId36" w:tooltip="Z/Architecture" w:history="1">
        <w:r>
          <w:rPr>
            <w:rStyle w:val="Hyperlink"/>
          </w:rPr>
          <w:t>z/Architecture</w:t>
        </w:r>
      </w:hyperlink>
    </w:p>
    <w:p w:rsidR="006F5A9B" w:rsidRDefault="006F5A9B" w:rsidP="00DB6BB4">
      <w:pPr>
        <w:pStyle w:val="TableTextBullet1"/>
        <w:numPr>
          <w:ilvl w:val="0"/>
          <w:numId w:val="0"/>
        </w:numPr>
      </w:pPr>
    </w:p>
    <w:p w:rsidR="006F5A9B" w:rsidRDefault="006F5A9B" w:rsidP="00DB6BB4">
      <w:pPr>
        <w:pStyle w:val="TableTextBullet1"/>
        <w:numPr>
          <w:ilvl w:val="0"/>
          <w:numId w:val="0"/>
        </w:numPr>
      </w:pPr>
      <w:r>
        <w:t xml:space="preserve">IBM Z </w:t>
      </w:r>
      <w:proofErr w:type="spellStart"/>
      <w:r>
        <w:t>Archihtecture</w:t>
      </w:r>
      <w:proofErr w:type="spellEnd"/>
      <w:r>
        <w:t xml:space="preserve"> </w:t>
      </w:r>
      <w:proofErr w:type="spellStart"/>
      <w:r>
        <w:t>infor</w:t>
      </w:r>
      <w:proofErr w:type="spellEnd"/>
      <w:r>
        <w:t>:</w:t>
      </w:r>
    </w:p>
    <w:p w:rsidR="006F5A9B" w:rsidRDefault="007538E9" w:rsidP="00DB6BB4">
      <w:pPr>
        <w:pStyle w:val="TableTextBullet1"/>
        <w:numPr>
          <w:ilvl w:val="0"/>
          <w:numId w:val="0"/>
        </w:numPr>
      </w:pPr>
      <w:hyperlink r:id="rId37" w:history="1">
        <w:r w:rsidR="006F5A9B" w:rsidRPr="002C0176">
          <w:rPr>
            <w:rStyle w:val="Hyperlink"/>
          </w:rPr>
          <w:t>http://en.wikipedia.org/wiki/Z/Architecture</w:t>
        </w:r>
      </w:hyperlink>
    </w:p>
    <w:p w:rsidR="006F5A9B" w:rsidRDefault="006F5A9B" w:rsidP="00DB6BB4">
      <w:pPr>
        <w:pStyle w:val="TableTextBullet1"/>
        <w:numPr>
          <w:ilvl w:val="0"/>
          <w:numId w:val="0"/>
        </w:numPr>
      </w:pPr>
    </w:p>
    <w:p w:rsidR="006F5A9B" w:rsidRDefault="006F5A9B" w:rsidP="00DB6BB4">
      <w:pPr>
        <w:pStyle w:val="TableTextBullet1"/>
        <w:numPr>
          <w:ilvl w:val="0"/>
          <w:numId w:val="0"/>
        </w:numPr>
      </w:pPr>
      <w:r>
        <w:t>Power architecture info:</w:t>
      </w:r>
    </w:p>
    <w:p w:rsidR="006F5A9B" w:rsidRDefault="007538E9" w:rsidP="00DB6BB4">
      <w:pPr>
        <w:pStyle w:val="TableTextBullet1"/>
        <w:numPr>
          <w:ilvl w:val="0"/>
          <w:numId w:val="0"/>
        </w:numPr>
      </w:pPr>
      <w:hyperlink r:id="rId38" w:history="1">
        <w:r w:rsidR="006F5A9B" w:rsidRPr="00E87A93">
          <w:rPr>
            <w:rStyle w:val="Hyperlink"/>
          </w:rPr>
          <w:t>http://en.wikipedia.org/wiki/Power_Architecture</w:t>
        </w:r>
      </w:hyperlink>
    </w:p>
  </w:comment>
  <w:comment w:id="862" w:author="Matt Rutkowski" w:date="2014-04-24T15:19:00Z" w:initials="MR">
    <w:p w:rsidR="006F5A9B" w:rsidRDefault="006F5A9B">
      <w:pPr>
        <w:pStyle w:val="CommentText"/>
      </w:pPr>
      <w:r>
        <w:rPr>
          <w:rStyle w:val="CommentReference"/>
        </w:rPr>
        <w:annotationRef/>
      </w:r>
      <w:hyperlink r:id="rId39" w:history="1">
        <w:r w:rsidRPr="006F6A2F">
          <w:rPr>
            <w:rStyle w:val="Hyperlink"/>
            <w:b/>
            <w:bCs/>
          </w:rPr>
          <w:t>TOSCA-134</w:t>
        </w:r>
      </w:hyperlink>
      <w:r w:rsidRPr="006F6A2F">
        <w:rPr>
          <w:b/>
        </w:rPr>
        <w:t>:</w:t>
      </w:r>
      <w:r>
        <w:t xml:space="preserve"> Reference new version type.</w:t>
      </w:r>
    </w:p>
  </w:comment>
  <w:comment w:id="863" w:author="Matt Rutkowski" w:date="2014-04-24T15:19:00Z" w:initials="MR">
    <w:p w:rsidR="006F5A9B" w:rsidRDefault="007538E9">
      <w:pPr>
        <w:pStyle w:val="CommentText"/>
      </w:pPr>
      <w:hyperlink r:id="rId40" w:history="1">
        <w:r w:rsidR="006F5A9B" w:rsidRPr="001C1E20">
          <w:rPr>
            <w:rStyle w:val="Hyperlink"/>
          </w:rPr>
          <w:t>TOSCA-156</w:t>
        </w:r>
      </w:hyperlink>
      <w:r w:rsidR="006F5A9B">
        <w:t xml:space="preserve">: reference this as being </w:t>
      </w:r>
      <w:r w:rsidR="006F5A9B">
        <w:rPr>
          <w:rStyle w:val="CommentReference"/>
        </w:rPr>
        <w:annotationRef/>
      </w:r>
      <w:r w:rsidR="006F5A9B">
        <w:t xml:space="preserve">IPv6 </w:t>
      </w:r>
      <w:proofErr w:type="spellStart"/>
      <w:r w:rsidR="006F5A9B">
        <w:t>format.string</w:t>
      </w:r>
      <w:proofErr w:type="spellEnd"/>
      <w:r w:rsidR="006F5A9B">
        <w:t xml:space="preserve">?  </w:t>
      </w:r>
      <w:proofErr w:type="gramStart"/>
      <w:r w:rsidR="006F5A9B">
        <w:t>perhaps</w:t>
      </w:r>
      <w:proofErr w:type="gramEnd"/>
      <w:r w:rsidR="006F5A9B">
        <w:t xml:space="preserve"> IPv4 and IPv6.  IPv6 handling needs to be addressed.</w:t>
      </w:r>
    </w:p>
    <w:p w:rsidR="006F5A9B" w:rsidRDefault="006F5A9B">
      <w:pPr>
        <w:pStyle w:val="CommentText"/>
      </w:pPr>
    </w:p>
    <w:p w:rsidR="006F5A9B" w:rsidRDefault="006F5A9B">
      <w:pPr>
        <w:pStyle w:val="CommentText"/>
      </w:pPr>
      <w:r>
        <w:t>It’s the platforms mechanism for giving access to the container (the default way)</w:t>
      </w:r>
    </w:p>
  </w:comment>
  <w:comment w:id="864" w:author="Matt Rutkowski" w:date="2014-04-24T15:19:00Z" w:initials="MR">
    <w:p w:rsidR="006F5A9B" w:rsidRDefault="006F5A9B">
      <w:pPr>
        <w:pStyle w:val="CommentText"/>
      </w:pPr>
      <w:r>
        <w:rPr>
          <w:rStyle w:val="CommentReference"/>
        </w:rPr>
        <w:annotationRef/>
      </w:r>
      <w:r w:rsidRPr="002A1C0F">
        <w:rPr>
          <w:b/>
        </w:rPr>
        <w:t>Note</w:t>
      </w:r>
      <w:r>
        <w:t>: Some implementations (like OpenStack) provide a list of addresses qualified by a purpose (e.g. private, public, admin., etc.)</w:t>
      </w:r>
    </w:p>
  </w:comment>
  <w:comment w:id="867" w:author="Matt Rutkowski" w:date="2014-04-24T15:19:00Z" w:initials="MR">
    <w:p w:rsidR="006F5A9B" w:rsidRDefault="006F5A9B">
      <w:pPr>
        <w:pStyle w:val="CommentText"/>
      </w:pPr>
      <w:r>
        <w:rPr>
          <w:rStyle w:val="CommentReference"/>
        </w:rPr>
        <w:annotationRef/>
      </w:r>
      <w:hyperlink r:id="rId41" w:history="1">
        <w:r w:rsidRPr="006F6A2F">
          <w:rPr>
            <w:rStyle w:val="Hyperlink"/>
            <w:bCs/>
          </w:rPr>
          <w:t>TOSCA-134</w:t>
        </w:r>
      </w:hyperlink>
      <w:proofErr w:type="gramStart"/>
      <w:r w:rsidRPr="006F6A2F">
        <w:t>::</w:t>
      </w:r>
      <w:proofErr w:type="gramEnd"/>
      <w:r>
        <w:t xml:space="preserve"> change once we define the new version type.</w:t>
      </w:r>
    </w:p>
  </w:comment>
  <w:comment w:id="885" w:author="Matt Rutkowski" w:date="2014-04-29T11:41:00Z" w:initials="MR">
    <w:p w:rsidR="006F5A9B" w:rsidRDefault="006F5A9B">
      <w:pPr>
        <w:pStyle w:val="CommentText"/>
      </w:pPr>
      <w:r>
        <w:rPr>
          <w:rStyle w:val="CommentReference"/>
        </w:rPr>
        <w:annotationRef/>
      </w:r>
      <w:r>
        <w:t xml:space="preserve">TODO: JIRA issue, </w:t>
      </w:r>
      <w:proofErr w:type="spellStart"/>
      <w:r>
        <w:t>its</w:t>
      </w:r>
      <w:proofErr w:type="spellEnd"/>
      <w:r>
        <w:t xml:space="preserve"> important to make this normative.  Otherwise </w:t>
      </w:r>
      <w:proofErr w:type="spellStart"/>
      <w:r>
        <w:t>its</w:t>
      </w:r>
      <w:proofErr w:type="spellEnd"/>
      <w:r>
        <w:t xml:space="preserve"> not useful.</w:t>
      </w:r>
    </w:p>
  </w:comment>
  <w:comment w:id="890" w:author="Matt Rutkowski" w:date="2014-04-24T15:19:00Z" w:initials="MR">
    <w:p w:rsidR="006F5A9B" w:rsidRDefault="006F5A9B">
      <w:pPr>
        <w:pStyle w:val="CommentText"/>
      </w:pPr>
      <w:r>
        <w:rPr>
          <w:rStyle w:val="CommentReference"/>
        </w:rPr>
        <w:annotationRef/>
      </w:r>
      <w:r>
        <w:t>Required?</w:t>
      </w:r>
    </w:p>
  </w:comment>
  <w:comment w:id="903" w:author="Matt Rutkowski" w:date="2014-04-24T15:19:00Z" w:initials="MR">
    <w:p w:rsidR="006F5A9B" w:rsidRDefault="006F5A9B">
      <w:pPr>
        <w:pStyle w:val="CommentText"/>
      </w:pPr>
      <w:r>
        <w:rPr>
          <w:rStyle w:val="CommentReference"/>
        </w:rPr>
        <w:annotationRef/>
      </w:r>
      <w:r>
        <w:t>Thomas: “How does DBMS port relate to Database port?”</w:t>
      </w:r>
    </w:p>
  </w:comment>
  <w:comment w:id="919" w:author="Matt Rutkowski" w:date="2014-04-24T15:19:00Z" w:initials="MR">
    <w:p w:rsidR="006F5A9B" w:rsidRDefault="006F5A9B" w:rsidP="0074195B">
      <w:r>
        <w:rPr>
          <w:rStyle w:val="CommentReference"/>
        </w:rPr>
        <w:annotationRef/>
      </w:r>
      <w:hyperlink r:id="rId42" w:history="1">
        <w:r w:rsidRPr="00CD6594">
          <w:rPr>
            <w:rStyle w:val="Hyperlink"/>
          </w:rPr>
          <w:t>TOSCA-163</w:t>
        </w:r>
      </w:hyperlink>
      <w:r>
        <w:t>:</w:t>
      </w:r>
    </w:p>
    <w:p w:rsidR="006F5A9B" w:rsidRDefault="006F5A9B" w:rsidP="0074195B"/>
    <w:p w:rsidR="006F5A9B" w:rsidRDefault="006F5A9B" w:rsidP="0074195B">
      <w:r>
        <w:t xml:space="preserve">Suggested values based upon major Linux </w:t>
      </w:r>
      <w:proofErr w:type="spellStart"/>
      <w:r>
        <w:t>distros</w:t>
      </w:r>
      <w:proofErr w:type="spellEnd"/>
      <w:r>
        <w:t>:</w:t>
      </w:r>
    </w:p>
    <w:p w:rsidR="006F5A9B" w:rsidRDefault="006F5A9B" w:rsidP="0074195B"/>
    <w:p w:rsidR="006F5A9B" w:rsidRDefault="006F5A9B" w:rsidP="0074195B">
      <w:r>
        <w:t xml:space="preserve">RHEL: ext2, ext3, ext4, </w:t>
      </w:r>
      <w:proofErr w:type="spellStart"/>
      <w:r>
        <w:t>xfs</w:t>
      </w:r>
      <w:proofErr w:type="spellEnd"/>
    </w:p>
    <w:p w:rsidR="006F5A9B" w:rsidRDefault="007538E9" w:rsidP="0074195B">
      <w:hyperlink r:id="rId43" w:history="1">
        <w:r w:rsidR="006F5A9B">
          <w:rPr>
            <w:rStyle w:val="Hyperlink"/>
          </w:rPr>
          <w:t>https://access.redhat.com/site/documentation/en-US/Red_Hat_Enterprise_Linux/6/html/Storage_Administration_Guide/installconfig-fs.html</w:t>
        </w:r>
      </w:hyperlink>
    </w:p>
    <w:p w:rsidR="006F5A9B" w:rsidRDefault="006F5A9B" w:rsidP="0074195B"/>
    <w:p w:rsidR="006F5A9B" w:rsidRDefault="006F5A9B" w:rsidP="0074195B">
      <w:r>
        <w:t xml:space="preserve">SLES: ext3, </w:t>
      </w:r>
      <w:proofErr w:type="spellStart"/>
      <w:r>
        <w:t>reiserfs</w:t>
      </w:r>
      <w:proofErr w:type="spellEnd"/>
      <w:r>
        <w:t xml:space="preserve">, </w:t>
      </w:r>
      <w:proofErr w:type="spellStart"/>
      <w:r>
        <w:t>xfs</w:t>
      </w:r>
      <w:proofErr w:type="spellEnd"/>
      <w:r>
        <w:t xml:space="preserve">, </w:t>
      </w:r>
      <w:proofErr w:type="spellStart"/>
      <w:r>
        <w:t>btrfs</w:t>
      </w:r>
      <w:proofErr w:type="spellEnd"/>
      <w:r>
        <w:t xml:space="preserve">, ocfs2 </w:t>
      </w:r>
    </w:p>
    <w:p w:rsidR="006F5A9B" w:rsidRDefault="007538E9" w:rsidP="0074195B">
      <w:hyperlink r:id="rId44" w:history="1">
        <w:r w:rsidR="006F5A9B">
          <w:rPr>
            <w:rStyle w:val="Hyperlink"/>
          </w:rPr>
          <w:t>https://www.suse.com/products/server/technical-information/</w:t>
        </w:r>
      </w:hyperlink>
    </w:p>
    <w:p w:rsidR="006F5A9B" w:rsidRDefault="006F5A9B" w:rsidP="0074195B"/>
    <w:p w:rsidR="006F5A9B" w:rsidRDefault="006F5A9B" w:rsidP="0074195B">
      <w:r>
        <w:t xml:space="preserve">Ubuntu: ext2, ext3, ext4, </w:t>
      </w:r>
      <w:proofErr w:type="spellStart"/>
      <w:r>
        <w:t>reiserfs</w:t>
      </w:r>
      <w:proofErr w:type="spellEnd"/>
      <w:r>
        <w:t xml:space="preserve">, </w:t>
      </w:r>
      <w:proofErr w:type="spellStart"/>
      <w:r>
        <w:t>jfs</w:t>
      </w:r>
      <w:proofErr w:type="spellEnd"/>
      <w:r>
        <w:t xml:space="preserve">, </w:t>
      </w:r>
      <w:proofErr w:type="spellStart"/>
      <w:r>
        <w:t>xfs</w:t>
      </w:r>
      <w:proofErr w:type="spellEnd"/>
    </w:p>
    <w:p w:rsidR="006F5A9B" w:rsidRDefault="007538E9" w:rsidP="0074195B">
      <w:pPr>
        <w:rPr>
          <w:rStyle w:val="Hyperlink"/>
        </w:rPr>
      </w:pPr>
      <w:hyperlink r:id="rId45" w:history="1">
        <w:r w:rsidR="006F5A9B">
          <w:rPr>
            <w:rStyle w:val="Hyperlink"/>
          </w:rPr>
          <w:t>https://help.ubuntu.com/community/LinuxFilesystemsExplainedhttps://help.ubuntu.com/community/LinuxFilesystemsExplained</w:t>
        </w:r>
      </w:hyperlink>
    </w:p>
    <w:p w:rsidR="006F5A9B" w:rsidRDefault="006F5A9B" w:rsidP="0074195B">
      <w:pPr>
        <w:rPr>
          <w:rStyle w:val="Hyperlink"/>
        </w:rPr>
      </w:pPr>
    </w:p>
    <w:p w:rsidR="006F5A9B" w:rsidRDefault="006F5A9B" w:rsidP="00CD6594">
      <w:pPr>
        <w:pStyle w:val="CommentText"/>
      </w:pPr>
      <w:r>
        <w:t>Is there a normative list we can reference? Check OpenStack, Cinder.</w:t>
      </w:r>
    </w:p>
    <w:p w:rsidR="006F5A9B" w:rsidRDefault="006F5A9B" w:rsidP="00CD6594">
      <w:pPr>
        <w:pStyle w:val="CommentText"/>
      </w:pPr>
    </w:p>
    <w:p w:rsidR="006F5A9B" w:rsidRDefault="007538E9" w:rsidP="00CD6594">
      <w:pPr>
        <w:pStyle w:val="TableText"/>
      </w:pPr>
      <w:hyperlink r:id="rId46" w:history="1">
        <w:r w:rsidR="006F5A9B" w:rsidRPr="00F058B9">
          <w:rPr>
            <w:rStyle w:val="Hyperlink"/>
          </w:rPr>
          <w:t>http://en.wikipedia.org/wiki/List_of_file_systems</w:t>
        </w:r>
      </w:hyperlink>
    </w:p>
    <w:p w:rsidR="006F5A9B" w:rsidRDefault="006F5A9B" w:rsidP="00CD6594">
      <w:pPr>
        <w:pStyle w:val="CommentText"/>
      </w:pPr>
      <w:r>
        <w:t xml:space="preserve">Examples: AFS, JFS, ZFS, NFS, UFS, UFS2, EXT3, HPFS </w:t>
      </w:r>
      <w:r>
        <w:rPr>
          <w:rStyle w:val="CommentReference"/>
        </w:rPr>
        <w:annotationRef/>
      </w:r>
    </w:p>
    <w:p w:rsidR="006F5A9B" w:rsidRDefault="006F5A9B" w:rsidP="00CD6594">
      <w:pPr>
        <w:pStyle w:val="CommentText"/>
      </w:pPr>
    </w:p>
    <w:p w:rsidR="006F5A9B" w:rsidRDefault="006F5A9B" w:rsidP="0064485C">
      <w:r>
        <w:t>Derek volunteered to provide more example values that are commonly encountered in local block storage.</w:t>
      </w:r>
    </w:p>
  </w:comment>
  <w:comment w:id="921" w:author="Matt Rutkowski" w:date="2014-04-24T15:19:00Z" w:initials="MR">
    <w:p w:rsidR="006F5A9B" w:rsidRDefault="006F5A9B">
      <w:pPr>
        <w:pStyle w:val="CommentText"/>
      </w:pPr>
      <w:r>
        <w:rPr>
          <w:rStyle w:val="CommentReference"/>
        </w:rPr>
        <w:annotationRef/>
      </w:r>
      <w:r>
        <w:t>WD02: verify</w:t>
      </w:r>
    </w:p>
  </w:comment>
  <w:comment w:id="929" w:author="Matt Rutkowski" w:date="2014-04-24T15:19:00Z" w:initials="MR">
    <w:p w:rsidR="006F5A9B" w:rsidRDefault="006F5A9B">
      <w:pPr>
        <w:pStyle w:val="CommentText"/>
      </w:pPr>
      <w:r>
        <w:rPr>
          <w:rStyle w:val="CommentReference"/>
        </w:rPr>
        <w:annotationRef/>
      </w:r>
      <w:hyperlink r:id="rId47" w:history="1">
        <w:r w:rsidRPr="00020200">
          <w:rPr>
            <w:rStyle w:val="Hyperlink"/>
            <w:b/>
          </w:rPr>
          <w:t>TOSCA-143:</w:t>
        </w:r>
      </w:hyperlink>
      <w:r>
        <w:t xml:space="preserve"> Placeholder capturing some initial thoughts and comments.</w:t>
      </w:r>
    </w:p>
  </w:comment>
  <w:comment w:id="945" w:author="Matt Rutkowski" w:date="2014-04-24T15:19:00Z" w:initials="MR">
    <w:p w:rsidR="006F5A9B" w:rsidRDefault="006F5A9B">
      <w:pPr>
        <w:pStyle w:val="CommentText"/>
      </w:pPr>
      <w:r>
        <w:rPr>
          <w:rStyle w:val="CommentReference"/>
        </w:rPr>
        <w:annotationRef/>
      </w:r>
      <w:hyperlink r:id="rId48" w:history="1">
        <w:r w:rsidRPr="00982862">
          <w:rPr>
            <w:rStyle w:val="Hyperlink"/>
            <w:b/>
          </w:rPr>
          <w:t>TOSCA-142</w:t>
        </w:r>
      </w:hyperlink>
      <w:r>
        <w:t>: Feature that captures all the comments around artifact types.</w:t>
      </w:r>
    </w:p>
  </w:comment>
  <w:comment w:id="950" w:author="Matt Rutkowski" w:date="2014-04-24T15:19:00Z" w:initials="MR">
    <w:p w:rsidR="006F5A9B" w:rsidRDefault="006F5A9B">
      <w:pPr>
        <w:pStyle w:val="CommentText"/>
      </w:pPr>
      <w:r>
        <w:rPr>
          <w:rStyle w:val="CommentReference"/>
        </w:rPr>
        <w:annotationRef/>
      </w:r>
      <w:r>
        <w:t xml:space="preserve">WD02: determine how we namespace/group </w:t>
      </w:r>
      <w:proofErr w:type="spellStart"/>
      <w:r>
        <w:t>impl</w:t>
      </w:r>
      <w:proofErr w:type="spellEnd"/>
      <w:r>
        <w:t xml:space="preserve">. </w:t>
      </w:r>
      <w:proofErr w:type="gramStart"/>
      <w:r>
        <w:t>from</w:t>
      </w:r>
      <w:proofErr w:type="gramEnd"/>
      <w:r>
        <w:t xml:space="preserve"> deployment from runtime types.  It has been suggested we have a “package” type for RPMs, would this apply for “scripts” as well?</w:t>
      </w:r>
    </w:p>
  </w:comment>
  <w:comment w:id="965" w:author="Matt Rutkowski" w:date="2014-04-24T15:19:00Z" w:initials="MR">
    <w:p w:rsidR="006F5A9B" w:rsidRDefault="006F5A9B" w:rsidP="006E0152">
      <w:pPr>
        <w:pStyle w:val="CommentText"/>
      </w:pPr>
      <w:r>
        <w:rPr>
          <w:rStyle w:val="CommentReference"/>
        </w:rPr>
        <w:annotationRef/>
      </w:r>
      <w:r>
        <w:t>Should we override?  If so, we need to describe this capability of the grammar. The model will still work if we do not have this; it just makes sure we don’t try to host any other databases for completeness.</w:t>
      </w:r>
    </w:p>
  </w:comment>
  <w:comment w:id="970" w:author="Matt Rutkowski" w:date="2014-04-24T15:19:00Z" w:initials="MR">
    <w:p w:rsidR="006F5A9B" w:rsidRDefault="006F5A9B">
      <w:pPr>
        <w:pStyle w:val="CommentText"/>
      </w:pPr>
      <w:r>
        <w:rPr>
          <w:rStyle w:val="CommentReference"/>
        </w:rPr>
        <w:annotationRef/>
      </w:r>
      <w:r>
        <w:t xml:space="preserve">MUSTFIX: TODO: </w:t>
      </w:r>
      <w:proofErr w:type="gramStart"/>
      <w:r>
        <w:t>adjust  grammar</w:t>
      </w:r>
      <w:proofErr w:type="gramEnd"/>
      <w:r>
        <w:t xml:space="preserve"> to allow this.</w:t>
      </w:r>
    </w:p>
  </w:comment>
  <w:comment w:id="1065" w:author="Jacques Durand" w:date="2014-05-07T22:14:00Z" w:initials="JD">
    <w:p w:rsidR="008E156C" w:rsidRDefault="008E156C" w:rsidP="008E156C">
      <w:pPr>
        <w:pStyle w:val="CommentText"/>
      </w:pPr>
      <w:r>
        <w:rPr>
          <w:rStyle w:val="CommentReference"/>
        </w:rPr>
        <w:annotationRef/>
      </w:r>
      <w:r>
        <w:t xml:space="preserve">Unclear how the engine is able to do this inference: </w:t>
      </w:r>
      <w:proofErr w:type="gramStart"/>
      <w:r>
        <w:t>since  the</w:t>
      </w:r>
      <w:proofErr w:type="gramEnd"/>
      <w:r>
        <w:t xml:space="preserve"> name “host” has no  explicit  connection with the “</w:t>
      </w:r>
      <w:proofErr w:type="spellStart"/>
      <w:r>
        <w:t>HostedOn</w:t>
      </w:r>
      <w:proofErr w:type="spellEnd"/>
      <w:r>
        <w:t xml:space="preserve">” relationship, this inference seems to be possible only  pure coincidence, as it happens that the only existing relationship type between </w:t>
      </w:r>
      <w:proofErr w:type="spellStart"/>
      <w:r>
        <w:t>WebApplication</w:t>
      </w:r>
      <w:proofErr w:type="spellEnd"/>
      <w:r>
        <w:t xml:space="preserve"> and </w:t>
      </w:r>
      <w:proofErr w:type="spellStart"/>
      <w:r>
        <w:t>WebServer</w:t>
      </w:r>
      <w:proofErr w:type="spellEnd"/>
      <w:r>
        <w:t xml:space="preserve"> is “</w:t>
      </w:r>
      <w:proofErr w:type="spellStart"/>
      <w:r>
        <w:t>HostedOn</w:t>
      </w:r>
      <w:proofErr w:type="spellEnd"/>
      <w:r>
        <w:t xml:space="preserve">”.  Had there been more than one Relationship </w:t>
      </w:r>
      <w:proofErr w:type="gramStart"/>
      <w:r>
        <w:t>types  defined</w:t>
      </w:r>
      <w:proofErr w:type="gramEnd"/>
      <w:r>
        <w:t xml:space="preserve"> between these two Node types, could  this inference have been made?</w:t>
      </w:r>
    </w:p>
    <w:p w:rsidR="008E156C" w:rsidRDefault="008E156C">
      <w:pPr>
        <w:pStyle w:val="CommentText"/>
      </w:pPr>
    </w:p>
  </w:comment>
  <w:comment w:id="1114" w:author="Jacques Durand" w:date="2014-05-07T22:15:00Z" w:initials="JD">
    <w:p w:rsidR="001876F1" w:rsidRDefault="001876F1" w:rsidP="001876F1">
      <w:pPr>
        <w:pStyle w:val="CommentText"/>
      </w:pPr>
      <w:r>
        <w:rPr>
          <w:rStyle w:val="CommentReference"/>
        </w:rPr>
        <w:annotationRef/>
      </w:r>
      <w:r>
        <w:t xml:space="preserve">That seems cleaner to me. It is not enough to have a </w:t>
      </w:r>
      <w:proofErr w:type="gramStart"/>
      <w:r>
        <w:t>requirement  name</w:t>
      </w:r>
      <w:proofErr w:type="gramEnd"/>
      <w:r>
        <w:t xml:space="preserve"> (“host”) match a capability name. It also has to be according to an expected Relationship type that should exist between these Nodes, and that gives the expected semantics to this match. </w:t>
      </w:r>
    </w:p>
    <w:p w:rsidR="001876F1" w:rsidRDefault="001876F1">
      <w:pPr>
        <w:pStyle w:val="CommentText"/>
      </w:pPr>
    </w:p>
  </w:comment>
  <w:comment w:id="1157" w:author="Jacques Durand" w:date="2014-05-07T22:17:00Z" w:initials="JD">
    <w:p w:rsidR="001876F1" w:rsidRDefault="001876F1" w:rsidP="001876F1">
      <w:pPr>
        <w:pStyle w:val="CommentText"/>
      </w:pPr>
      <w:r>
        <w:rPr>
          <w:rStyle w:val="CommentReference"/>
        </w:rPr>
        <w:annotationRef/>
      </w:r>
      <w:r>
        <w:t xml:space="preserve">This is the cleanest option of the three. The names of requirements and capabilities should not play a role in the matching process.  It is too strong a restriction to impose that the name of a Requirement matches the name of a Capability in order for the match to succeed. What if there is not a 1-1 relationship between a Requirement and a Capability? E.g. a Requirement may be satisfied by a composition </w:t>
      </w:r>
      <w:proofErr w:type="gramStart"/>
      <w:r>
        <w:t>of  two</w:t>
      </w:r>
      <w:proofErr w:type="gramEnd"/>
      <w:r>
        <w:t xml:space="preserve">  different  capabilities? </w:t>
      </w:r>
      <w:r>
        <w:t>Or vice versa.</w:t>
      </w:r>
    </w:p>
    <w:p w:rsidR="001876F1" w:rsidRDefault="001876F1">
      <w:pPr>
        <w:pStyle w:val="CommentText"/>
      </w:pPr>
    </w:p>
  </w:comment>
  <w:comment w:id="1277" w:author="Matt Rutkowski" w:date="2014-04-24T15:19:00Z" w:initials="MR">
    <w:p w:rsidR="006F5A9B" w:rsidRDefault="006F5A9B">
      <w:pPr>
        <w:pStyle w:val="CommentText"/>
      </w:pPr>
      <w:r>
        <w:rPr>
          <w:rStyle w:val="CommentReference"/>
        </w:rPr>
        <w:annotationRef/>
      </w:r>
      <w:r>
        <w:rPr>
          <w:b/>
        </w:rPr>
        <w:t>PLACEHOLDER</w:t>
      </w:r>
      <w:r>
        <w:t xml:space="preserve">: </w:t>
      </w:r>
      <w:proofErr w:type="spellStart"/>
      <w:r>
        <w:t>OpenStack</w:t>
      </w:r>
      <w:proofErr w:type="spellEnd"/>
      <w:r>
        <w:t xml:space="preserve"> Object Storage (Cinder) should have a CFN derived use case for us to reference. This should be co-located with block storage and before it since block will potentially introduce new node types.</w:t>
      </w:r>
    </w:p>
  </w:comment>
  <w:comment w:id="1280" w:author="Matt Rutkowski" w:date="2014-04-24T15:19:00Z" w:initials="MR">
    <w:p w:rsidR="006F5A9B" w:rsidRDefault="006F5A9B">
      <w:pPr>
        <w:pStyle w:val="CommentText"/>
      </w:pPr>
      <w:r>
        <w:rPr>
          <w:rStyle w:val="CommentReference"/>
        </w:rPr>
        <w:annotationRef/>
      </w:r>
      <w:r w:rsidRPr="00552F29">
        <w:rPr>
          <w:b/>
        </w:rPr>
        <w:t>TBD</w:t>
      </w:r>
      <w:r>
        <w:t xml:space="preserve">: After some stage of lifecycle? </w:t>
      </w:r>
    </w:p>
  </w:comment>
  <w:comment w:id="1309" w:author="Matt Rutkowski" w:date="2014-04-24T15:19:00Z" w:initials="MR">
    <w:p w:rsidR="006F5A9B" w:rsidRDefault="006F5A9B">
      <w:pPr>
        <w:pStyle w:val="CommentText"/>
      </w:pPr>
      <w:r>
        <w:rPr>
          <w:rStyle w:val="CommentReference"/>
        </w:rPr>
        <w:annotationRef/>
      </w:r>
      <w:r>
        <w:t>Verify</w:t>
      </w:r>
    </w:p>
  </w:comment>
  <w:comment w:id="1306" w:author="Matt Rutkowski" w:date="2014-04-24T15:19:00Z" w:initials="MR">
    <w:p w:rsidR="006F5A9B" w:rsidRDefault="006F5A9B">
      <w:pPr>
        <w:pStyle w:val="CommentText"/>
      </w:pPr>
      <w:r>
        <w:rPr>
          <w:rStyle w:val="CommentReference"/>
        </w:rPr>
        <w:annotationRef/>
      </w:r>
      <w:r>
        <w:t>TBD: Do not need separate name and could overload as the signature is the method name + parameters.</w:t>
      </w:r>
    </w:p>
  </w:comment>
  <w:comment w:id="1323" w:author="Matt Rutkowski" w:date="2014-04-24T15:19:00Z" w:initials="MR">
    <w:p w:rsidR="006F5A9B" w:rsidRDefault="006F5A9B">
      <w:pPr>
        <w:pStyle w:val="CommentText"/>
      </w:pPr>
      <w:r>
        <w:rPr>
          <w:rStyle w:val="CommentReference"/>
        </w:rPr>
        <w:annotationRef/>
      </w:r>
      <w:r>
        <w:t xml:space="preserve">Is this needed??? We do not have grammar for it. Is this redundant???? </w:t>
      </w:r>
    </w:p>
  </w:comment>
  <w:comment w:id="1335" w:author="Matt Rutkowski" w:date="2014-04-24T15:19:00Z" w:initials="MR">
    <w:p w:rsidR="006F5A9B" w:rsidRDefault="006F5A9B">
      <w:pPr>
        <w:pStyle w:val="CommentText"/>
      </w:pPr>
      <w:r>
        <w:rPr>
          <w:rStyle w:val="CommentReference"/>
        </w:rPr>
        <w:annotationRef/>
      </w:r>
      <w:hyperlink r:id="rId49" w:history="1">
        <w:r w:rsidRPr="002F552B">
          <w:rPr>
            <w:rStyle w:val="Hyperlink"/>
          </w:rPr>
          <w:t>TOSCA-164</w:t>
        </w:r>
      </w:hyperlink>
      <w:r>
        <w:t>:</w:t>
      </w:r>
    </w:p>
    <w:p w:rsidR="006F5A9B" w:rsidRDefault="006F5A9B">
      <w:pPr>
        <w:pStyle w:val="CommentText"/>
      </w:pPr>
      <w:r>
        <w:t xml:space="preserve">Do we need a “restart” lifecycle operations? </w:t>
      </w:r>
    </w:p>
    <w:p w:rsidR="006F5A9B" w:rsidRDefault="006F5A9B">
      <w:pPr>
        <w:pStyle w:val="CommentText"/>
      </w:pPr>
    </w:p>
    <w:p w:rsidR="006F5A9B" w:rsidRDefault="006F5A9B">
      <w:pPr>
        <w:pStyle w:val="CommentText"/>
      </w:pPr>
      <w:r>
        <w:t xml:space="preserve">Ideally, this would be done via the orchestrator.  </w:t>
      </w:r>
      <w:proofErr w:type="gramStart"/>
      <w:r>
        <w:t>via</w:t>
      </w:r>
      <w:proofErr w:type="gramEnd"/>
      <w:r>
        <w:t xml:space="preserve"> some “restart” request.</w:t>
      </w:r>
    </w:p>
    <w:p w:rsidR="006F5A9B" w:rsidRDefault="006F5A9B">
      <w:pPr>
        <w:pStyle w:val="CommentText"/>
      </w:pPr>
    </w:p>
    <w:p w:rsidR="006F5A9B" w:rsidRPr="002F6696" w:rsidRDefault="006F5A9B">
      <w:pPr>
        <w:pStyle w:val="CommentText"/>
        <w:rPr>
          <w:b/>
        </w:rPr>
      </w:pPr>
      <w:r w:rsidRPr="002F6696">
        <w:rPr>
          <w:b/>
        </w:rPr>
        <w:t>BASICALLY WE ARE HARDCODED TO APACHE HERE AND BYPASSING THE ORCHESTRATOR</w:t>
      </w:r>
    </w:p>
  </w:comment>
  <w:comment w:id="1340" w:author="Matt Rutkowski" w:date="2014-04-24T15:19:00Z" w:initials="MR">
    <w:p w:rsidR="006F5A9B" w:rsidRDefault="006F5A9B">
      <w:pPr>
        <w:pStyle w:val="CommentText"/>
      </w:pPr>
      <w:r>
        <w:rPr>
          <w:rStyle w:val="CommentReference"/>
        </w:rPr>
        <w:annotationRef/>
      </w:r>
    </w:p>
    <w:p w:rsidR="006F5A9B" w:rsidRDefault="006F5A9B" w:rsidP="0053376E">
      <w:pPr>
        <w:pStyle w:val="CommentText"/>
        <w:numPr>
          <w:ilvl w:val="0"/>
          <w:numId w:val="37"/>
        </w:numPr>
      </w:pPr>
      <w:r>
        <w:t>Is this redundant?</w:t>
      </w:r>
    </w:p>
    <w:p w:rsidR="006F5A9B" w:rsidRDefault="006F5A9B" w:rsidP="0053376E">
      <w:pPr>
        <w:pStyle w:val="CommentText"/>
        <w:numPr>
          <w:ilvl w:val="0"/>
          <w:numId w:val="37"/>
        </w:numPr>
      </w:pPr>
      <w:r>
        <w:t>This will not work for a restart</w:t>
      </w:r>
    </w:p>
    <w:p w:rsidR="006F5A9B" w:rsidRDefault="006F5A9B" w:rsidP="00406D1A">
      <w:pPr>
        <w:pStyle w:val="CommentText"/>
      </w:pPr>
    </w:p>
    <w:p w:rsidR="006F5A9B" w:rsidRPr="00406D1A" w:rsidRDefault="006F5A9B" w:rsidP="00406D1A">
      <w:pPr>
        <w:rPr>
          <w:b/>
        </w:rPr>
      </w:pPr>
      <w:r w:rsidRPr="00406D1A">
        <w:rPr>
          <w:b/>
        </w:rPr>
        <w:t>Please note that in our SugarCRM interop demo our start script actually called “restart”:</w:t>
      </w:r>
    </w:p>
    <w:p w:rsidR="006F5A9B" w:rsidRPr="00406D1A" w:rsidRDefault="006F5A9B" w:rsidP="00406D1A">
      <w:pPr>
        <w:rPr>
          <w:b/>
        </w:rPr>
      </w:pPr>
    </w:p>
    <w:p w:rsidR="006F5A9B" w:rsidRPr="00406D1A" w:rsidRDefault="006F5A9B" w:rsidP="00406D1A">
      <w:pPr>
        <w:rPr>
          <w:b/>
        </w:rPr>
      </w:pPr>
      <w:proofErr w:type="gramStart"/>
      <w:r w:rsidRPr="00406D1A">
        <w:rPr>
          <w:b/>
        </w:rPr>
        <w:t>#!/</w:t>
      </w:r>
      <w:proofErr w:type="gramEnd"/>
      <w:r w:rsidRPr="00406D1A">
        <w:rPr>
          <w:b/>
        </w:rPr>
        <w:t>bin/bash</w:t>
      </w:r>
    </w:p>
    <w:p w:rsidR="006F5A9B" w:rsidRDefault="006F5A9B" w:rsidP="00406D1A">
      <w:proofErr w:type="gramStart"/>
      <w:r w:rsidRPr="00406D1A">
        <w:rPr>
          <w:b/>
        </w:rPr>
        <w:t>service</w:t>
      </w:r>
      <w:proofErr w:type="gramEnd"/>
      <w:r w:rsidRPr="00406D1A">
        <w:rPr>
          <w:b/>
        </w:rPr>
        <w:t xml:space="preserve"> </w:t>
      </w:r>
      <w:proofErr w:type="spellStart"/>
      <w:r w:rsidRPr="00406D1A">
        <w:rPr>
          <w:b/>
        </w:rPr>
        <w:t>mysqld</w:t>
      </w:r>
      <w:proofErr w:type="spellEnd"/>
      <w:r w:rsidRPr="00406D1A">
        <w:rPr>
          <w:b/>
        </w:rPr>
        <w:t xml:space="preserve"> restart</w:t>
      </w:r>
    </w:p>
  </w:comment>
  <w:comment w:id="1345" w:author="Matt Rutkowski" w:date="2014-04-24T15:19:00Z" w:initials="MR">
    <w:p w:rsidR="006F5A9B" w:rsidRDefault="006F5A9B" w:rsidP="003E13D4">
      <w:pPr>
        <w:pStyle w:val="CommentText"/>
      </w:pPr>
      <w:r>
        <w:rPr>
          <w:rStyle w:val="CommentReference"/>
        </w:rPr>
        <w:annotationRef/>
      </w:r>
      <w:r>
        <w:t>TODO: Verify these commands. (</w:t>
      </w:r>
      <w:proofErr w:type="spellStart"/>
      <w:r>
        <w:t>Sahdev</w:t>
      </w:r>
      <w:proofErr w:type="spellEnd"/>
      <w:r>
        <w:t>)</w:t>
      </w:r>
    </w:p>
  </w:comment>
  <w:comment w:id="1346" w:author="Matt Rutkowski" w:date="2014-04-24T15:19:00Z" w:initials="MR">
    <w:p w:rsidR="006F5A9B" w:rsidRDefault="006F5A9B">
      <w:pPr>
        <w:pStyle w:val="CommentText"/>
      </w:pPr>
      <w:r>
        <w:rPr>
          <w:rStyle w:val="CommentReference"/>
        </w:rPr>
        <w:annotationRef/>
      </w:r>
      <w:r>
        <w:t>JIRA: MUST REMOVE FIREWALL commands AND HAVE A WAY TO ADD THIS BACK FOR OPENSTACK HEAT.</w:t>
      </w:r>
    </w:p>
    <w:p w:rsidR="006F5A9B" w:rsidRDefault="006F5A9B">
      <w:pPr>
        <w:pStyle w:val="CommentText"/>
      </w:pPr>
    </w:p>
    <w:p w:rsidR="006F5A9B" w:rsidRDefault="006F5A9B">
      <w:pPr>
        <w:pStyle w:val="CommentText"/>
      </w:pPr>
      <w:r>
        <w:t>This should be tackled as part of networking.  Need to say “this is how TOSCA models firewalls”</w:t>
      </w:r>
    </w:p>
  </w:comment>
  <w:comment w:id="1350" w:author="Matt Rutkowski" w:date="2014-04-24T15:19:00Z" w:initials="MR">
    <w:p w:rsidR="006F5A9B" w:rsidRDefault="006F5A9B">
      <w:pPr>
        <w:pStyle w:val="CommentText"/>
      </w:pPr>
      <w:r>
        <w:rPr>
          <w:rStyle w:val="CommentReference"/>
        </w:rPr>
        <w:annotationRef/>
      </w:r>
      <w:r>
        <w:t xml:space="preserve">TODO: is this redundant if we enable it for boot start?  Also, our SugarCRM demo script had to test </w:t>
      </w:r>
      <w:proofErr w:type="spellStart"/>
      <w:r>
        <w:t>if</w:t>
      </w:r>
      <w:proofErr w:type="spellEnd"/>
      <w:r>
        <w:t xml:space="preserve"> was already started?  Is this all script </w:t>
      </w:r>
      <w:proofErr w:type="spellStart"/>
      <w:r>
        <w:t>devs</w:t>
      </w:r>
      <w:proofErr w:type="spellEnd"/>
      <w:r>
        <w:t xml:space="preserve">. </w:t>
      </w:r>
      <w:proofErr w:type="gramStart"/>
      <w:r>
        <w:t>need</w:t>
      </w:r>
      <w:proofErr w:type="gramEnd"/>
      <w:r>
        <w:t xml:space="preserve"> to </w:t>
      </w:r>
      <w:proofErr w:type="spellStart"/>
      <w:r>
        <w:t>worryu</w:t>
      </w:r>
      <w:proofErr w:type="spellEnd"/>
      <w:r>
        <w:t xml:space="preserve"> about with TOSCA?</w:t>
      </w:r>
    </w:p>
    <w:p w:rsidR="006F5A9B" w:rsidRDefault="006F5A9B" w:rsidP="00775E82">
      <w:pPr>
        <w:pStyle w:val="CommentText"/>
      </w:pPr>
    </w:p>
    <w:p w:rsidR="006F5A9B" w:rsidRDefault="006F5A9B" w:rsidP="00406D1A">
      <w:pPr>
        <w:pStyle w:val="CommentText"/>
      </w:pPr>
      <w:proofErr w:type="gramStart"/>
      <w:r>
        <w:t>#!/</w:t>
      </w:r>
      <w:proofErr w:type="gramEnd"/>
      <w:r>
        <w:t>bin/bash</w:t>
      </w:r>
    </w:p>
    <w:p w:rsidR="006F5A9B" w:rsidRDefault="006F5A9B" w:rsidP="00406D1A">
      <w:pPr>
        <w:pStyle w:val="CommentText"/>
      </w:pPr>
    </w:p>
    <w:p w:rsidR="006F5A9B" w:rsidRDefault="006F5A9B" w:rsidP="00406D1A">
      <w:pPr>
        <w:pStyle w:val="CommentText"/>
      </w:pPr>
      <w:r>
        <w:t># check if apache is already running</w:t>
      </w:r>
    </w:p>
    <w:p w:rsidR="006F5A9B" w:rsidRDefault="006F5A9B" w:rsidP="00406D1A">
      <w:pPr>
        <w:pStyle w:val="CommentText"/>
      </w:pPr>
      <w:proofErr w:type="spellStart"/>
      <w:proofErr w:type="gramStart"/>
      <w:r>
        <w:t>ps</w:t>
      </w:r>
      <w:proofErr w:type="spellEnd"/>
      <w:proofErr w:type="gramEnd"/>
      <w:r>
        <w:t xml:space="preserve"> -A | </w:t>
      </w:r>
      <w:proofErr w:type="spellStart"/>
      <w:r>
        <w:t>grep</w:t>
      </w:r>
      <w:proofErr w:type="spellEnd"/>
      <w:r>
        <w:t xml:space="preserve"> -q </w:t>
      </w:r>
      <w:proofErr w:type="spellStart"/>
      <w:r>
        <w:t>httpd</w:t>
      </w:r>
      <w:proofErr w:type="spellEnd"/>
    </w:p>
    <w:p w:rsidR="006F5A9B" w:rsidRDefault="006F5A9B" w:rsidP="00406D1A">
      <w:pPr>
        <w:pStyle w:val="CommentText"/>
      </w:pPr>
      <w:proofErr w:type="gramStart"/>
      <w:r>
        <w:t>if</w:t>
      </w:r>
      <w:proofErr w:type="gramEnd"/>
      <w:r>
        <w:t xml:space="preserve"> [ $? -</w:t>
      </w:r>
      <w:proofErr w:type="spellStart"/>
      <w:r>
        <w:t>eq</w:t>
      </w:r>
      <w:proofErr w:type="spellEnd"/>
      <w:r>
        <w:t xml:space="preserve"> </w:t>
      </w:r>
      <w:proofErr w:type="gramStart"/>
      <w:r>
        <w:t>1 ]</w:t>
      </w:r>
      <w:proofErr w:type="gramEnd"/>
      <w:r>
        <w:t>; then</w:t>
      </w:r>
    </w:p>
    <w:p w:rsidR="006F5A9B" w:rsidRDefault="006F5A9B" w:rsidP="00406D1A">
      <w:pPr>
        <w:pStyle w:val="CommentText"/>
      </w:pPr>
      <w:r>
        <w:t xml:space="preserve">    </w:t>
      </w:r>
      <w:proofErr w:type="gramStart"/>
      <w:r>
        <w:t>echo</w:t>
      </w:r>
      <w:proofErr w:type="gramEnd"/>
      <w:r>
        <w:t xml:space="preserve"> "</w:t>
      </w:r>
      <w:proofErr w:type="spellStart"/>
      <w:r>
        <w:t>httpd</w:t>
      </w:r>
      <w:proofErr w:type="spellEnd"/>
      <w:r>
        <w:t xml:space="preserve"> is currently stopped, is getting started"</w:t>
      </w:r>
    </w:p>
    <w:p w:rsidR="006F5A9B" w:rsidRDefault="006F5A9B" w:rsidP="00406D1A">
      <w:pPr>
        <w:pStyle w:val="CommentText"/>
      </w:pPr>
      <w:r>
        <w:t xml:space="preserve">    </w:t>
      </w:r>
      <w:proofErr w:type="gramStart"/>
      <w:r>
        <w:t>service</w:t>
      </w:r>
      <w:proofErr w:type="gramEnd"/>
      <w:r>
        <w:t xml:space="preserve"> </w:t>
      </w:r>
      <w:proofErr w:type="spellStart"/>
      <w:r>
        <w:t>httpd</w:t>
      </w:r>
      <w:proofErr w:type="spellEnd"/>
      <w:r>
        <w:t xml:space="preserve"> start</w:t>
      </w:r>
    </w:p>
    <w:p w:rsidR="006F5A9B" w:rsidRDefault="006F5A9B" w:rsidP="00406D1A">
      <w:pPr>
        <w:pStyle w:val="CommentText"/>
      </w:pPr>
      <w:r>
        <w:t xml:space="preserve">    </w:t>
      </w:r>
      <w:proofErr w:type="gramStart"/>
      <w:r>
        <w:t>if</w:t>
      </w:r>
      <w:proofErr w:type="gramEnd"/>
      <w:r>
        <w:t xml:space="preserve"> [ $? -ne </w:t>
      </w:r>
      <w:proofErr w:type="gramStart"/>
      <w:r>
        <w:t>0 ]</w:t>
      </w:r>
      <w:proofErr w:type="gramEnd"/>
      <w:r>
        <w:t>; then</w:t>
      </w:r>
    </w:p>
    <w:p w:rsidR="006F5A9B" w:rsidRDefault="006F5A9B" w:rsidP="00406D1A">
      <w:pPr>
        <w:pStyle w:val="CommentText"/>
      </w:pPr>
      <w:r>
        <w:t xml:space="preserve">    </w:t>
      </w:r>
      <w:r>
        <w:tab/>
      </w:r>
      <w:proofErr w:type="gramStart"/>
      <w:r>
        <w:t>echo</w:t>
      </w:r>
      <w:proofErr w:type="gramEnd"/>
      <w:r>
        <w:t xml:space="preserve"> "killing </w:t>
      </w:r>
      <w:proofErr w:type="spellStart"/>
      <w:r>
        <w:t>httpd</w:t>
      </w:r>
      <w:proofErr w:type="spellEnd"/>
      <w:r>
        <w:t xml:space="preserve"> processes"</w:t>
      </w:r>
    </w:p>
    <w:p w:rsidR="006F5A9B" w:rsidRDefault="006F5A9B" w:rsidP="00406D1A">
      <w:pPr>
        <w:pStyle w:val="CommentText"/>
      </w:pPr>
      <w:r>
        <w:t xml:space="preserve">    </w:t>
      </w:r>
      <w:r>
        <w:tab/>
      </w:r>
      <w:proofErr w:type="spellStart"/>
      <w:proofErr w:type="gramStart"/>
      <w:r>
        <w:t>ps</w:t>
      </w:r>
      <w:proofErr w:type="spellEnd"/>
      <w:proofErr w:type="gramEnd"/>
      <w:r>
        <w:t xml:space="preserve"> -</w:t>
      </w:r>
      <w:proofErr w:type="spellStart"/>
      <w:r>
        <w:t>ef</w:t>
      </w:r>
      <w:proofErr w:type="spellEnd"/>
      <w:r>
        <w:t xml:space="preserve"> | </w:t>
      </w:r>
      <w:proofErr w:type="spellStart"/>
      <w:r>
        <w:t>grep</w:t>
      </w:r>
      <w:proofErr w:type="spellEnd"/>
      <w:r>
        <w:t xml:space="preserve"> </w:t>
      </w:r>
      <w:proofErr w:type="spellStart"/>
      <w:r>
        <w:t>httpd</w:t>
      </w:r>
      <w:proofErr w:type="spellEnd"/>
      <w:r>
        <w:t xml:space="preserve"> | </w:t>
      </w:r>
      <w:proofErr w:type="spellStart"/>
      <w:r>
        <w:t>grep</w:t>
      </w:r>
      <w:proofErr w:type="spellEnd"/>
      <w:r>
        <w:t xml:space="preserve"> -v </w:t>
      </w:r>
      <w:proofErr w:type="spellStart"/>
      <w:r>
        <w:t>grep</w:t>
      </w:r>
      <w:proofErr w:type="spellEnd"/>
      <w:r>
        <w:t xml:space="preserve"> | </w:t>
      </w:r>
      <w:proofErr w:type="spellStart"/>
      <w:r>
        <w:t>awk</w:t>
      </w:r>
      <w:proofErr w:type="spellEnd"/>
      <w:r>
        <w:t xml:space="preserve"> '{print $2}' | </w:t>
      </w:r>
      <w:proofErr w:type="spellStart"/>
      <w:r>
        <w:t>xargs</w:t>
      </w:r>
      <w:proofErr w:type="spellEnd"/>
      <w:r>
        <w:t xml:space="preserve"> kill -9</w:t>
      </w:r>
    </w:p>
    <w:p w:rsidR="006F5A9B" w:rsidRDefault="006F5A9B" w:rsidP="00406D1A">
      <w:pPr>
        <w:pStyle w:val="CommentText"/>
      </w:pPr>
      <w:r>
        <w:t xml:space="preserve">    </w:t>
      </w:r>
      <w:r>
        <w:tab/>
      </w:r>
      <w:proofErr w:type="gramStart"/>
      <w:r>
        <w:t>service</w:t>
      </w:r>
      <w:proofErr w:type="gramEnd"/>
      <w:r>
        <w:t xml:space="preserve"> </w:t>
      </w:r>
      <w:proofErr w:type="spellStart"/>
      <w:r>
        <w:t>httpd</w:t>
      </w:r>
      <w:proofErr w:type="spellEnd"/>
      <w:r>
        <w:t xml:space="preserve"> start</w:t>
      </w:r>
    </w:p>
    <w:p w:rsidR="006F5A9B" w:rsidRDefault="006F5A9B" w:rsidP="00406D1A">
      <w:pPr>
        <w:pStyle w:val="CommentText"/>
      </w:pPr>
      <w:r>
        <w:t xml:space="preserve">    </w:t>
      </w:r>
      <w:proofErr w:type="gramStart"/>
      <w:r>
        <w:t>fi</w:t>
      </w:r>
      <w:proofErr w:type="gramEnd"/>
      <w:r>
        <w:tab/>
      </w:r>
    </w:p>
    <w:p w:rsidR="006F5A9B" w:rsidRDefault="006F5A9B" w:rsidP="00406D1A">
      <w:pPr>
        <w:pStyle w:val="CommentText"/>
      </w:pPr>
      <w:proofErr w:type="gramStart"/>
      <w:r>
        <w:t>else</w:t>
      </w:r>
      <w:proofErr w:type="gramEnd"/>
    </w:p>
    <w:p w:rsidR="006F5A9B" w:rsidRDefault="006F5A9B" w:rsidP="00406D1A">
      <w:pPr>
        <w:pStyle w:val="CommentText"/>
      </w:pPr>
      <w:r>
        <w:t xml:space="preserve">    </w:t>
      </w:r>
      <w:proofErr w:type="gramStart"/>
      <w:r>
        <w:t>echo</w:t>
      </w:r>
      <w:proofErr w:type="gramEnd"/>
      <w:r>
        <w:t xml:space="preserve"> "</w:t>
      </w:r>
      <w:proofErr w:type="spellStart"/>
      <w:r>
        <w:t>httpd</w:t>
      </w:r>
      <w:proofErr w:type="spellEnd"/>
      <w:r>
        <w:t xml:space="preserve"> is already started"</w:t>
      </w:r>
    </w:p>
    <w:p w:rsidR="006F5A9B" w:rsidRDefault="006F5A9B" w:rsidP="00406D1A">
      <w:pPr>
        <w:pStyle w:val="CommentText"/>
      </w:pPr>
      <w:proofErr w:type="gramStart"/>
      <w:r>
        <w:t>fi</w:t>
      </w:r>
      <w:proofErr w:type="gramEnd"/>
    </w:p>
  </w:comment>
  <w:comment w:id="1388" w:author="Matt Rutkowski" w:date="2014-04-24T15:19:00Z" w:initials="MR">
    <w:p w:rsidR="006F5A9B" w:rsidRDefault="006F5A9B" w:rsidP="00BD0C18">
      <w:pPr>
        <w:pStyle w:val="CommentText"/>
      </w:pPr>
      <w:r>
        <w:rPr>
          <w:rStyle w:val="CommentReference"/>
        </w:rPr>
        <w:annotationRef/>
      </w:r>
      <w:r w:rsidRPr="00B830CE">
        <w:rPr>
          <w:b/>
        </w:rPr>
        <w:t>FEATURE</w:t>
      </w:r>
      <w:r>
        <w:t>: Thomas indicated that this might be something to endorse in TOSCA (YAML) as part of the discussion of referencing VM images using a URL.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5A" w:rsidRDefault="00D15E5A" w:rsidP="005601DC">
      <w:pPr>
        <w:spacing w:line="240" w:lineRule="auto"/>
      </w:pPr>
      <w:r>
        <w:separator/>
      </w:r>
    </w:p>
  </w:endnote>
  <w:endnote w:type="continuationSeparator" w:id="0">
    <w:p w:rsidR="00D15E5A" w:rsidRDefault="00D15E5A" w:rsidP="005601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9B" w:rsidRPr="005601DC" w:rsidRDefault="006F5A9B" w:rsidP="00E92312">
    <w:pPr>
      <w:pStyle w:val="Footer"/>
      <w:tabs>
        <w:tab w:val="clear" w:pos="4320"/>
        <w:tab w:val="clear" w:pos="8640"/>
        <w:tab w:val="center" w:pos="5040"/>
        <w:tab w:val="right" w:pos="10080"/>
      </w:tabs>
    </w:pPr>
    <w:r w:rsidRPr="005601DC">
      <w:t>TOSCA-Simple-Profile-Y</w:t>
    </w:r>
    <w:r>
      <w:t>AML-v1.0-wd02</w:t>
    </w:r>
    <w:r>
      <w:tab/>
      <w:t>Working Draft 02</w:t>
    </w:r>
    <w:r>
      <w:tab/>
      <w:t>22</w:t>
    </w:r>
    <w:r w:rsidRPr="005601DC">
      <w:t xml:space="preserve"> </w:t>
    </w:r>
    <w:r>
      <w:t>April</w:t>
    </w:r>
    <w:r w:rsidRPr="005601DC">
      <w:t xml:space="preserve"> 2014</w:t>
    </w:r>
  </w:p>
  <w:p w:rsidR="006F5A9B" w:rsidRPr="005601DC" w:rsidRDefault="006F5A9B" w:rsidP="00E92312">
    <w:pPr>
      <w:pStyle w:val="Footer"/>
      <w:tabs>
        <w:tab w:val="clear" w:pos="4320"/>
        <w:tab w:val="clear" w:pos="8640"/>
        <w:tab w:val="center" w:pos="5040"/>
        <w:tab w:val="right" w:pos="10080"/>
      </w:tabs>
    </w:pPr>
    <w:r w:rsidRPr="005601DC">
      <w:t>Standards Track Draft</w:t>
    </w:r>
    <w:r w:rsidRPr="005601DC">
      <w:tab/>
      <w:t>Copyright © OASIS Open 2014. All Rights Reserved.</w:t>
    </w:r>
    <w:r w:rsidRPr="005601DC">
      <w:tab/>
      <w:t xml:space="preserve">Page </w:t>
    </w:r>
    <w:r w:rsidR="007538E9" w:rsidRPr="005601DC">
      <w:fldChar w:fldCharType="begin"/>
    </w:r>
    <w:r w:rsidRPr="005601DC">
      <w:instrText xml:space="preserve"> PAGE </w:instrText>
    </w:r>
    <w:r w:rsidR="007538E9" w:rsidRPr="005601DC">
      <w:fldChar w:fldCharType="separate"/>
    </w:r>
    <w:r w:rsidR="001876F1">
      <w:rPr>
        <w:noProof/>
      </w:rPr>
      <w:t>74</w:t>
    </w:r>
    <w:r w:rsidR="007538E9" w:rsidRPr="005601DC">
      <w:fldChar w:fldCharType="end"/>
    </w:r>
    <w:r w:rsidRPr="005601DC">
      <w:t xml:space="preserve"> of </w:t>
    </w:r>
    <w:fldSimple w:instr=" NUMPAGES ">
      <w:r w:rsidR="001876F1">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5A" w:rsidRDefault="00D15E5A" w:rsidP="005601DC">
      <w:pPr>
        <w:spacing w:line="240" w:lineRule="auto"/>
      </w:pPr>
      <w:r>
        <w:separator/>
      </w:r>
    </w:p>
  </w:footnote>
  <w:footnote w:type="continuationSeparator" w:id="0">
    <w:p w:rsidR="00D15E5A" w:rsidRDefault="00D15E5A" w:rsidP="005601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86819BE"/>
    <w:lvl w:ilvl="0">
      <w:start w:val="1"/>
      <w:numFmt w:val="lowerLetter"/>
      <w:pStyle w:val="ListNumber2"/>
      <w:lvlText w:val="%1)"/>
      <w:lvlJc w:val="left"/>
      <w:pPr>
        <w:ind w:left="720" w:hanging="360"/>
      </w:pPr>
      <w:rPr>
        <w:rFonts w:hint="default"/>
      </w:rPr>
    </w:lvl>
  </w:abstractNum>
  <w:abstractNum w:abstractNumId="1">
    <w:nsid w:val="FFFFFF80"/>
    <w:multiLevelType w:val="singleLevel"/>
    <w:tmpl w:val="C29ED68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3086054C"/>
    <w:lvl w:ilvl="0">
      <w:start w:val="1"/>
      <w:numFmt w:val="bullet"/>
      <w:pStyle w:val="TableTextBullet2"/>
      <w:lvlText w:val="–"/>
      <w:lvlJc w:val="left"/>
      <w:pPr>
        <w:ind w:left="1440" w:hanging="360"/>
      </w:pPr>
      <w:rPr>
        <w:rFonts w:ascii="Times New Roman" w:hAnsi="Times New Roman" w:cs="Times New Roman" w:hint="default"/>
      </w:rPr>
    </w:lvl>
  </w:abstractNum>
  <w:abstractNum w:abstractNumId="3">
    <w:nsid w:val="FFFFFF82"/>
    <w:multiLevelType w:val="singleLevel"/>
    <w:tmpl w:val="D534B1C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BCFA43EA"/>
    <w:lvl w:ilvl="0">
      <w:start w:val="1"/>
      <w:numFmt w:val="bullet"/>
      <w:pStyle w:val="ListBullet2"/>
      <w:lvlText w:val="–"/>
      <w:lvlJc w:val="left"/>
      <w:pPr>
        <w:ind w:left="720" w:hanging="360"/>
      </w:pPr>
      <w:rPr>
        <w:rFonts w:ascii="Times New Roman" w:hAnsi="Times New Roman" w:cs="Times New Roman" w:hint="default"/>
      </w:rPr>
    </w:lvl>
  </w:abstractNum>
  <w:abstractNum w:abstractNumId="5">
    <w:nsid w:val="FFFFFF88"/>
    <w:multiLevelType w:val="singleLevel"/>
    <w:tmpl w:val="ADFC510A"/>
    <w:lvl w:ilvl="0">
      <w:start w:val="1"/>
      <w:numFmt w:val="decimal"/>
      <w:pStyle w:val="ListNumber"/>
      <w:lvlText w:val="%1."/>
      <w:lvlJc w:val="left"/>
      <w:pPr>
        <w:tabs>
          <w:tab w:val="num" w:pos="360"/>
        </w:tabs>
        <w:ind w:left="360" w:hanging="360"/>
      </w:pPr>
      <w:rPr>
        <w:rFonts w:hint="default"/>
      </w:rPr>
    </w:lvl>
  </w:abstractNum>
  <w:abstractNum w:abstractNumId="6">
    <w:nsid w:val="FFFFFF89"/>
    <w:multiLevelType w:val="singleLevel"/>
    <w:tmpl w:val="E110D5C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187448"/>
    <w:multiLevelType w:val="hybridMultilevel"/>
    <w:tmpl w:val="1A3A7E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63125"/>
    <w:multiLevelType w:val="hybridMultilevel"/>
    <w:tmpl w:val="CB3C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03FAC"/>
    <w:multiLevelType w:val="hybridMultilevel"/>
    <w:tmpl w:val="E18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35AD4"/>
    <w:multiLevelType w:val="hybridMultilevel"/>
    <w:tmpl w:val="8BCC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C027B"/>
    <w:multiLevelType w:val="hybridMultilevel"/>
    <w:tmpl w:val="890AD464"/>
    <w:lvl w:ilvl="0" w:tplc="915289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83884"/>
    <w:multiLevelType w:val="hybridMultilevel"/>
    <w:tmpl w:val="CEF6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B2C89"/>
    <w:multiLevelType w:val="hybridMultilevel"/>
    <w:tmpl w:val="30B6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F01A3C"/>
    <w:multiLevelType w:val="hybridMultilevel"/>
    <w:tmpl w:val="B15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1169E"/>
    <w:multiLevelType w:val="hybridMultilevel"/>
    <w:tmpl w:val="BAD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24867"/>
    <w:multiLevelType w:val="hybridMultilevel"/>
    <w:tmpl w:val="D746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4664"/>
    <w:multiLevelType w:val="hybridMultilevel"/>
    <w:tmpl w:val="39222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5667B3D"/>
    <w:multiLevelType w:val="hybridMultilevel"/>
    <w:tmpl w:val="7070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31BAD"/>
    <w:multiLevelType w:val="hybridMultilevel"/>
    <w:tmpl w:val="678CC212"/>
    <w:lvl w:ilvl="0" w:tplc="B284F784">
      <w:start w:val="1"/>
      <w:numFmt w:val="decimalZero"/>
      <w:pStyle w:val="NumberedCode"/>
      <w:lvlText w:val="%1"/>
      <w:lvlJc w:val="left"/>
      <w:pPr>
        <w:tabs>
          <w:tab w:val="num" w:pos="360"/>
        </w:tabs>
        <w:ind w:left="360" w:hanging="360"/>
      </w:pPr>
      <w:rPr>
        <w:rFonts w:cs="Times New Roman" w:hint="default"/>
        <w:i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33ED3F0F"/>
    <w:multiLevelType w:val="multilevel"/>
    <w:tmpl w:val="2A38159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7091498"/>
    <w:multiLevelType w:val="hybridMultilevel"/>
    <w:tmpl w:val="8F1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1554E"/>
    <w:multiLevelType w:val="hybridMultilevel"/>
    <w:tmpl w:val="9E26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032A6"/>
    <w:multiLevelType w:val="hybridMultilevel"/>
    <w:tmpl w:val="A2D4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27D67"/>
    <w:multiLevelType w:val="hybridMultilevel"/>
    <w:tmpl w:val="5BA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67A92"/>
    <w:multiLevelType w:val="hybridMultilevel"/>
    <w:tmpl w:val="F58E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D5344"/>
    <w:multiLevelType w:val="hybridMultilevel"/>
    <w:tmpl w:val="4B1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6311E"/>
    <w:multiLevelType w:val="hybridMultilevel"/>
    <w:tmpl w:val="016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554A3"/>
    <w:multiLevelType w:val="hybridMultilevel"/>
    <w:tmpl w:val="779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31777"/>
    <w:multiLevelType w:val="hybridMultilevel"/>
    <w:tmpl w:val="5AC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E7849"/>
    <w:multiLevelType w:val="hybridMultilevel"/>
    <w:tmpl w:val="9F2C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72E43"/>
    <w:multiLevelType w:val="hybridMultilevel"/>
    <w:tmpl w:val="EEEE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F437D"/>
    <w:multiLevelType w:val="hybridMultilevel"/>
    <w:tmpl w:val="A08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31357"/>
    <w:multiLevelType w:val="multilevel"/>
    <w:tmpl w:val="0066AA3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05A3183"/>
    <w:multiLevelType w:val="hybridMultilevel"/>
    <w:tmpl w:val="5C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408CF"/>
    <w:multiLevelType w:val="hybridMultilevel"/>
    <w:tmpl w:val="3A8A2B08"/>
    <w:lvl w:ilvl="0" w:tplc="915289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C1535"/>
    <w:multiLevelType w:val="hybridMultilevel"/>
    <w:tmpl w:val="6AF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02D67"/>
    <w:multiLevelType w:val="hybridMultilevel"/>
    <w:tmpl w:val="2DD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82289"/>
    <w:multiLevelType w:val="hybridMultilevel"/>
    <w:tmpl w:val="3914433E"/>
    <w:lvl w:ilvl="0" w:tplc="915289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80862"/>
    <w:multiLevelType w:val="hybridMultilevel"/>
    <w:tmpl w:val="ED7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C3594"/>
    <w:multiLevelType w:val="hybridMultilevel"/>
    <w:tmpl w:val="A0F0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7DE46A6"/>
    <w:multiLevelType w:val="hybridMultilevel"/>
    <w:tmpl w:val="10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E7F3C"/>
    <w:multiLevelType w:val="hybridMultilevel"/>
    <w:tmpl w:val="F6F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C5EDF"/>
    <w:multiLevelType w:val="hybridMultilevel"/>
    <w:tmpl w:val="131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457C8"/>
    <w:multiLevelType w:val="hybridMultilevel"/>
    <w:tmpl w:val="C976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C16D04"/>
    <w:multiLevelType w:val="hybridMultilevel"/>
    <w:tmpl w:val="D382E0A4"/>
    <w:lvl w:ilvl="0" w:tplc="7EAC05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93796"/>
    <w:multiLevelType w:val="hybridMultilevel"/>
    <w:tmpl w:val="8DE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40"/>
  </w:num>
  <w:num w:numId="9">
    <w:abstractNumId w:val="12"/>
  </w:num>
  <w:num w:numId="10">
    <w:abstractNumId w:val="42"/>
  </w:num>
  <w:num w:numId="11">
    <w:abstractNumId w:val="22"/>
  </w:num>
  <w:num w:numId="12">
    <w:abstractNumId w:val="44"/>
  </w:num>
  <w:num w:numId="13">
    <w:abstractNumId w:val="43"/>
  </w:num>
  <w:num w:numId="14">
    <w:abstractNumId w:val="26"/>
  </w:num>
  <w:num w:numId="15">
    <w:abstractNumId w:val="27"/>
  </w:num>
  <w:num w:numId="16">
    <w:abstractNumId w:val="34"/>
  </w:num>
  <w:num w:numId="17">
    <w:abstractNumId w:val="37"/>
  </w:num>
  <w:num w:numId="18">
    <w:abstractNumId w:val="29"/>
  </w:num>
  <w:num w:numId="19">
    <w:abstractNumId w:val="36"/>
  </w:num>
  <w:num w:numId="20">
    <w:abstractNumId w:val="39"/>
  </w:num>
  <w:num w:numId="21">
    <w:abstractNumId w:val="19"/>
  </w:num>
  <w:num w:numId="22">
    <w:abstractNumId w:val="32"/>
  </w:num>
  <w:num w:numId="23">
    <w:abstractNumId w:val="13"/>
  </w:num>
  <w:num w:numId="24">
    <w:abstractNumId w:val="35"/>
  </w:num>
  <w:num w:numId="25">
    <w:abstractNumId w:val="33"/>
  </w:num>
  <w:num w:numId="26">
    <w:abstractNumId w:val="41"/>
  </w:num>
  <w:num w:numId="27">
    <w:abstractNumId w:val="7"/>
  </w:num>
  <w:num w:numId="28">
    <w:abstractNumId w:val="15"/>
  </w:num>
  <w:num w:numId="29">
    <w:abstractNumId w:val="14"/>
  </w:num>
  <w:num w:numId="30">
    <w:abstractNumId w:val="23"/>
  </w:num>
  <w:num w:numId="31">
    <w:abstractNumId w:val="21"/>
  </w:num>
  <w:num w:numId="32">
    <w:abstractNumId w:val="25"/>
  </w:num>
  <w:num w:numId="33">
    <w:abstractNumId w:val="16"/>
  </w:num>
  <w:num w:numId="34">
    <w:abstractNumId w:val="46"/>
  </w:num>
  <w:num w:numId="35">
    <w:abstractNumId w:val="45"/>
  </w:num>
  <w:num w:numId="36">
    <w:abstractNumId w:val="11"/>
  </w:num>
  <w:num w:numId="37">
    <w:abstractNumId w:val="8"/>
  </w:num>
  <w:num w:numId="38">
    <w:abstractNumId w:val="18"/>
  </w:num>
  <w:num w:numId="39">
    <w:abstractNumId w:val="20"/>
  </w:num>
  <w:num w:numId="40">
    <w:abstractNumId w:val="30"/>
  </w:num>
  <w:num w:numId="41">
    <w:abstractNumId w:val="10"/>
  </w:num>
  <w:num w:numId="42">
    <w:abstractNumId w:val="17"/>
  </w:num>
  <w:num w:numId="43">
    <w:abstractNumId w:val="28"/>
  </w:num>
  <w:num w:numId="44">
    <w:abstractNumId w:val="38"/>
  </w:num>
  <w:num w:numId="45">
    <w:abstractNumId w:val="31"/>
  </w:num>
  <w:num w:numId="46">
    <w:abstractNumId w:val="24"/>
  </w:num>
  <w:num w:numId="47">
    <w:abstractNumId w:val="48"/>
  </w:num>
  <w:num w:numId="48">
    <w:abstractNumId w:val="9"/>
  </w:num>
  <w:num w:numId="49">
    <w:abstractNumId w:val="4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8"/>
  <w:stylePaneSortMethod w:val="0000"/>
  <w:trackRevisions/>
  <w:doNotTrackFormatting/>
  <w:defaultTabStop w:val="720"/>
  <w:characterSpacingControl w:val="doNotCompress"/>
  <w:hdrShapeDefaults>
    <o:shapedefaults v:ext="edit" spidmax="8194"/>
  </w:hdrShapeDefaults>
  <w:footnotePr>
    <w:footnote w:id="-1"/>
    <w:footnote w:id="0"/>
  </w:footnotePr>
  <w:endnotePr>
    <w:endnote w:id="-1"/>
    <w:endnote w:id="0"/>
  </w:endnotePr>
  <w:compat/>
  <w:rsids>
    <w:rsidRoot w:val="005D1500"/>
    <w:rsid w:val="0000035D"/>
    <w:rsid w:val="000012BB"/>
    <w:rsid w:val="00001863"/>
    <w:rsid w:val="000018E7"/>
    <w:rsid w:val="000018F7"/>
    <w:rsid w:val="000023F5"/>
    <w:rsid w:val="000043A8"/>
    <w:rsid w:val="000044CD"/>
    <w:rsid w:val="00004D00"/>
    <w:rsid w:val="0000611C"/>
    <w:rsid w:val="00006691"/>
    <w:rsid w:val="00006710"/>
    <w:rsid w:val="00007380"/>
    <w:rsid w:val="0001023A"/>
    <w:rsid w:val="000103A7"/>
    <w:rsid w:val="00010F3E"/>
    <w:rsid w:val="00010F8E"/>
    <w:rsid w:val="000116E9"/>
    <w:rsid w:val="000117E6"/>
    <w:rsid w:val="00011872"/>
    <w:rsid w:val="0001188F"/>
    <w:rsid w:val="00011A3B"/>
    <w:rsid w:val="00011F38"/>
    <w:rsid w:val="000133BF"/>
    <w:rsid w:val="0001348F"/>
    <w:rsid w:val="00014148"/>
    <w:rsid w:val="00014314"/>
    <w:rsid w:val="000147A1"/>
    <w:rsid w:val="000151A6"/>
    <w:rsid w:val="00015F8E"/>
    <w:rsid w:val="0001698D"/>
    <w:rsid w:val="000179D4"/>
    <w:rsid w:val="00017B56"/>
    <w:rsid w:val="00017EBB"/>
    <w:rsid w:val="00017FB3"/>
    <w:rsid w:val="00020200"/>
    <w:rsid w:val="00020483"/>
    <w:rsid w:val="00020662"/>
    <w:rsid w:val="000209F1"/>
    <w:rsid w:val="00020C9C"/>
    <w:rsid w:val="000218A5"/>
    <w:rsid w:val="000228E7"/>
    <w:rsid w:val="000228FC"/>
    <w:rsid w:val="000230C9"/>
    <w:rsid w:val="00024145"/>
    <w:rsid w:val="0002451F"/>
    <w:rsid w:val="0002497D"/>
    <w:rsid w:val="00024E31"/>
    <w:rsid w:val="00025052"/>
    <w:rsid w:val="00025D9B"/>
    <w:rsid w:val="000260E4"/>
    <w:rsid w:val="000265DD"/>
    <w:rsid w:val="000300FF"/>
    <w:rsid w:val="00030218"/>
    <w:rsid w:val="00032605"/>
    <w:rsid w:val="00033078"/>
    <w:rsid w:val="0003351C"/>
    <w:rsid w:val="00034EFF"/>
    <w:rsid w:val="00036063"/>
    <w:rsid w:val="0003610D"/>
    <w:rsid w:val="00036CCA"/>
    <w:rsid w:val="00037FF5"/>
    <w:rsid w:val="000407D6"/>
    <w:rsid w:val="000414EC"/>
    <w:rsid w:val="0004187D"/>
    <w:rsid w:val="0004206D"/>
    <w:rsid w:val="0004364F"/>
    <w:rsid w:val="00044FDE"/>
    <w:rsid w:val="00045D90"/>
    <w:rsid w:val="00046206"/>
    <w:rsid w:val="00046450"/>
    <w:rsid w:val="00046B6A"/>
    <w:rsid w:val="00046DED"/>
    <w:rsid w:val="00047856"/>
    <w:rsid w:val="0005062A"/>
    <w:rsid w:val="00050CAE"/>
    <w:rsid w:val="000512FA"/>
    <w:rsid w:val="0005171C"/>
    <w:rsid w:val="00051B2A"/>
    <w:rsid w:val="00051D6E"/>
    <w:rsid w:val="000526EC"/>
    <w:rsid w:val="0005270B"/>
    <w:rsid w:val="00052D0C"/>
    <w:rsid w:val="00052D4D"/>
    <w:rsid w:val="00052F7E"/>
    <w:rsid w:val="000535FF"/>
    <w:rsid w:val="000538C0"/>
    <w:rsid w:val="0005501F"/>
    <w:rsid w:val="00055519"/>
    <w:rsid w:val="00055604"/>
    <w:rsid w:val="00056824"/>
    <w:rsid w:val="0005740D"/>
    <w:rsid w:val="000576F8"/>
    <w:rsid w:val="000579D1"/>
    <w:rsid w:val="00057C3A"/>
    <w:rsid w:val="0006164E"/>
    <w:rsid w:val="00062040"/>
    <w:rsid w:val="0006379C"/>
    <w:rsid w:val="00063E2C"/>
    <w:rsid w:val="00063F1B"/>
    <w:rsid w:val="00064404"/>
    <w:rsid w:val="00064826"/>
    <w:rsid w:val="00065F12"/>
    <w:rsid w:val="00066027"/>
    <w:rsid w:val="00066087"/>
    <w:rsid w:val="000661FA"/>
    <w:rsid w:val="00066335"/>
    <w:rsid w:val="00066AC3"/>
    <w:rsid w:val="00066EC3"/>
    <w:rsid w:val="000706E8"/>
    <w:rsid w:val="00071ECD"/>
    <w:rsid w:val="00072234"/>
    <w:rsid w:val="000729EF"/>
    <w:rsid w:val="00072B5F"/>
    <w:rsid w:val="0007388F"/>
    <w:rsid w:val="00074014"/>
    <w:rsid w:val="00074602"/>
    <w:rsid w:val="00074AB7"/>
    <w:rsid w:val="00075277"/>
    <w:rsid w:val="000752C3"/>
    <w:rsid w:val="00075B26"/>
    <w:rsid w:val="000765BA"/>
    <w:rsid w:val="00076D91"/>
    <w:rsid w:val="0007749C"/>
    <w:rsid w:val="00077D3E"/>
    <w:rsid w:val="00077E78"/>
    <w:rsid w:val="000805BC"/>
    <w:rsid w:val="000820A3"/>
    <w:rsid w:val="000820B5"/>
    <w:rsid w:val="000824DB"/>
    <w:rsid w:val="0008289C"/>
    <w:rsid w:val="00082D9A"/>
    <w:rsid w:val="00083D72"/>
    <w:rsid w:val="0008555F"/>
    <w:rsid w:val="00085C74"/>
    <w:rsid w:val="00085EC7"/>
    <w:rsid w:val="00086921"/>
    <w:rsid w:val="000879AD"/>
    <w:rsid w:val="00087DAB"/>
    <w:rsid w:val="00091381"/>
    <w:rsid w:val="000916A4"/>
    <w:rsid w:val="00091E2E"/>
    <w:rsid w:val="0009289B"/>
    <w:rsid w:val="00092FDA"/>
    <w:rsid w:val="00093F83"/>
    <w:rsid w:val="00095240"/>
    <w:rsid w:val="00095E6F"/>
    <w:rsid w:val="000963AA"/>
    <w:rsid w:val="0009647B"/>
    <w:rsid w:val="00096599"/>
    <w:rsid w:val="00096DB2"/>
    <w:rsid w:val="00097871"/>
    <w:rsid w:val="00097BD5"/>
    <w:rsid w:val="000A0A54"/>
    <w:rsid w:val="000A0F32"/>
    <w:rsid w:val="000A334B"/>
    <w:rsid w:val="000A473D"/>
    <w:rsid w:val="000A6D11"/>
    <w:rsid w:val="000A6EE1"/>
    <w:rsid w:val="000A733C"/>
    <w:rsid w:val="000A74F4"/>
    <w:rsid w:val="000B074C"/>
    <w:rsid w:val="000B11A7"/>
    <w:rsid w:val="000B126A"/>
    <w:rsid w:val="000B2329"/>
    <w:rsid w:val="000B297C"/>
    <w:rsid w:val="000B2D9D"/>
    <w:rsid w:val="000B3011"/>
    <w:rsid w:val="000B34ED"/>
    <w:rsid w:val="000B472C"/>
    <w:rsid w:val="000B494C"/>
    <w:rsid w:val="000B4C96"/>
    <w:rsid w:val="000B5357"/>
    <w:rsid w:val="000B5A87"/>
    <w:rsid w:val="000B5F0D"/>
    <w:rsid w:val="000B666B"/>
    <w:rsid w:val="000B6689"/>
    <w:rsid w:val="000B7FD0"/>
    <w:rsid w:val="000C199B"/>
    <w:rsid w:val="000C23C7"/>
    <w:rsid w:val="000C3B07"/>
    <w:rsid w:val="000C4552"/>
    <w:rsid w:val="000C4AE7"/>
    <w:rsid w:val="000C4ECB"/>
    <w:rsid w:val="000C51A2"/>
    <w:rsid w:val="000C5707"/>
    <w:rsid w:val="000C644D"/>
    <w:rsid w:val="000C72EE"/>
    <w:rsid w:val="000C7957"/>
    <w:rsid w:val="000D05FB"/>
    <w:rsid w:val="000D1CE1"/>
    <w:rsid w:val="000D1F9D"/>
    <w:rsid w:val="000D25B1"/>
    <w:rsid w:val="000D2FA8"/>
    <w:rsid w:val="000D3593"/>
    <w:rsid w:val="000D37CB"/>
    <w:rsid w:val="000D3979"/>
    <w:rsid w:val="000D3BA6"/>
    <w:rsid w:val="000D43A4"/>
    <w:rsid w:val="000D54D4"/>
    <w:rsid w:val="000D561E"/>
    <w:rsid w:val="000D7046"/>
    <w:rsid w:val="000D7898"/>
    <w:rsid w:val="000E06CA"/>
    <w:rsid w:val="000E0B5A"/>
    <w:rsid w:val="000E21F0"/>
    <w:rsid w:val="000E3614"/>
    <w:rsid w:val="000E396B"/>
    <w:rsid w:val="000E4A42"/>
    <w:rsid w:val="000E4C8C"/>
    <w:rsid w:val="000E56D3"/>
    <w:rsid w:val="000E56DD"/>
    <w:rsid w:val="000E5E2E"/>
    <w:rsid w:val="000E6392"/>
    <w:rsid w:val="000E6E9C"/>
    <w:rsid w:val="000E708D"/>
    <w:rsid w:val="000F0AFC"/>
    <w:rsid w:val="000F1DDE"/>
    <w:rsid w:val="000F1FFA"/>
    <w:rsid w:val="000F2D1E"/>
    <w:rsid w:val="000F3B74"/>
    <w:rsid w:val="000F42F2"/>
    <w:rsid w:val="000F45DA"/>
    <w:rsid w:val="000F5D97"/>
    <w:rsid w:val="000F63C4"/>
    <w:rsid w:val="000F6509"/>
    <w:rsid w:val="000F6F12"/>
    <w:rsid w:val="000F71C0"/>
    <w:rsid w:val="000F7CBD"/>
    <w:rsid w:val="0010035B"/>
    <w:rsid w:val="00100451"/>
    <w:rsid w:val="00100EA2"/>
    <w:rsid w:val="00101501"/>
    <w:rsid w:val="00101FE5"/>
    <w:rsid w:val="00102123"/>
    <w:rsid w:val="00102F70"/>
    <w:rsid w:val="00102F93"/>
    <w:rsid w:val="00103BBF"/>
    <w:rsid w:val="00104358"/>
    <w:rsid w:val="001043D4"/>
    <w:rsid w:val="00105792"/>
    <w:rsid w:val="001100AB"/>
    <w:rsid w:val="00110546"/>
    <w:rsid w:val="00111822"/>
    <w:rsid w:val="001123A4"/>
    <w:rsid w:val="00113830"/>
    <w:rsid w:val="00113AE2"/>
    <w:rsid w:val="00114BA9"/>
    <w:rsid w:val="00116249"/>
    <w:rsid w:val="001162D2"/>
    <w:rsid w:val="001162D7"/>
    <w:rsid w:val="001165B4"/>
    <w:rsid w:val="00116ADB"/>
    <w:rsid w:val="00117612"/>
    <w:rsid w:val="0011789B"/>
    <w:rsid w:val="0012218E"/>
    <w:rsid w:val="001228E7"/>
    <w:rsid w:val="00122FBD"/>
    <w:rsid w:val="0012325D"/>
    <w:rsid w:val="001233B2"/>
    <w:rsid w:val="00124210"/>
    <w:rsid w:val="00124570"/>
    <w:rsid w:val="00124F8C"/>
    <w:rsid w:val="00127073"/>
    <w:rsid w:val="00127BD6"/>
    <w:rsid w:val="00127EB3"/>
    <w:rsid w:val="0013029D"/>
    <w:rsid w:val="00130D4A"/>
    <w:rsid w:val="00131154"/>
    <w:rsid w:val="0013156F"/>
    <w:rsid w:val="001321F4"/>
    <w:rsid w:val="001341E7"/>
    <w:rsid w:val="00134324"/>
    <w:rsid w:val="001344BA"/>
    <w:rsid w:val="001356C3"/>
    <w:rsid w:val="00135B37"/>
    <w:rsid w:val="00135C47"/>
    <w:rsid w:val="00136C75"/>
    <w:rsid w:val="001400D5"/>
    <w:rsid w:val="001408E9"/>
    <w:rsid w:val="001413EA"/>
    <w:rsid w:val="0014150F"/>
    <w:rsid w:val="00141F9D"/>
    <w:rsid w:val="0014238A"/>
    <w:rsid w:val="00142670"/>
    <w:rsid w:val="00145EDC"/>
    <w:rsid w:val="0014645B"/>
    <w:rsid w:val="00147101"/>
    <w:rsid w:val="00147171"/>
    <w:rsid w:val="0014741E"/>
    <w:rsid w:val="0014748F"/>
    <w:rsid w:val="0014762F"/>
    <w:rsid w:val="00147AC5"/>
    <w:rsid w:val="00150927"/>
    <w:rsid w:val="00150AB3"/>
    <w:rsid w:val="00150B00"/>
    <w:rsid w:val="001511CB"/>
    <w:rsid w:val="0015125B"/>
    <w:rsid w:val="00151B54"/>
    <w:rsid w:val="0015240A"/>
    <w:rsid w:val="00152528"/>
    <w:rsid w:val="00153E69"/>
    <w:rsid w:val="001544D2"/>
    <w:rsid w:val="001546F2"/>
    <w:rsid w:val="00154C18"/>
    <w:rsid w:val="00154D43"/>
    <w:rsid w:val="0015666F"/>
    <w:rsid w:val="00156AC8"/>
    <w:rsid w:val="00160F72"/>
    <w:rsid w:val="001620EA"/>
    <w:rsid w:val="00162105"/>
    <w:rsid w:val="0016219D"/>
    <w:rsid w:val="00162F54"/>
    <w:rsid w:val="001632BE"/>
    <w:rsid w:val="001635CD"/>
    <w:rsid w:val="00164553"/>
    <w:rsid w:val="0016578D"/>
    <w:rsid w:val="0016598B"/>
    <w:rsid w:val="00165A8A"/>
    <w:rsid w:val="00165D32"/>
    <w:rsid w:val="0016603B"/>
    <w:rsid w:val="001661DA"/>
    <w:rsid w:val="00171BAE"/>
    <w:rsid w:val="00171EC2"/>
    <w:rsid w:val="00172EF0"/>
    <w:rsid w:val="001734C0"/>
    <w:rsid w:val="00174D83"/>
    <w:rsid w:val="00176568"/>
    <w:rsid w:val="0017760C"/>
    <w:rsid w:val="00177BE6"/>
    <w:rsid w:val="00180270"/>
    <w:rsid w:val="00180612"/>
    <w:rsid w:val="0018079E"/>
    <w:rsid w:val="00180DE0"/>
    <w:rsid w:val="001815DB"/>
    <w:rsid w:val="00181701"/>
    <w:rsid w:val="00181BB9"/>
    <w:rsid w:val="0018201C"/>
    <w:rsid w:val="00182D80"/>
    <w:rsid w:val="00182ED2"/>
    <w:rsid w:val="001830DA"/>
    <w:rsid w:val="00183437"/>
    <w:rsid w:val="0018399F"/>
    <w:rsid w:val="00183E71"/>
    <w:rsid w:val="001842E7"/>
    <w:rsid w:val="00185125"/>
    <w:rsid w:val="00185854"/>
    <w:rsid w:val="00187091"/>
    <w:rsid w:val="001876F1"/>
    <w:rsid w:val="00187EC1"/>
    <w:rsid w:val="00190C9B"/>
    <w:rsid w:val="00190CF9"/>
    <w:rsid w:val="00190EE9"/>
    <w:rsid w:val="001912E4"/>
    <w:rsid w:val="00191467"/>
    <w:rsid w:val="00191709"/>
    <w:rsid w:val="001918FF"/>
    <w:rsid w:val="00191A57"/>
    <w:rsid w:val="00191E6D"/>
    <w:rsid w:val="00192195"/>
    <w:rsid w:val="00193B39"/>
    <w:rsid w:val="00193D67"/>
    <w:rsid w:val="00194523"/>
    <w:rsid w:val="00194D59"/>
    <w:rsid w:val="001952FE"/>
    <w:rsid w:val="00196081"/>
    <w:rsid w:val="001961E7"/>
    <w:rsid w:val="00196914"/>
    <w:rsid w:val="00196D7A"/>
    <w:rsid w:val="001973CB"/>
    <w:rsid w:val="00197DE0"/>
    <w:rsid w:val="001A0043"/>
    <w:rsid w:val="001A03A0"/>
    <w:rsid w:val="001A0ABE"/>
    <w:rsid w:val="001A1472"/>
    <w:rsid w:val="001A2226"/>
    <w:rsid w:val="001A22F4"/>
    <w:rsid w:val="001A351D"/>
    <w:rsid w:val="001A6C00"/>
    <w:rsid w:val="001A70B2"/>
    <w:rsid w:val="001A72A0"/>
    <w:rsid w:val="001B09FE"/>
    <w:rsid w:val="001B0E32"/>
    <w:rsid w:val="001B1AC1"/>
    <w:rsid w:val="001B1E4F"/>
    <w:rsid w:val="001B2279"/>
    <w:rsid w:val="001B23E8"/>
    <w:rsid w:val="001B2802"/>
    <w:rsid w:val="001B2B32"/>
    <w:rsid w:val="001B3626"/>
    <w:rsid w:val="001B424F"/>
    <w:rsid w:val="001B4CF0"/>
    <w:rsid w:val="001B615C"/>
    <w:rsid w:val="001B770C"/>
    <w:rsid w:val="001B7EE7"/>
    <w:rsid w:val="001C0305"/>
    <w:rsid w:val="001C038A"/>
    <w:rsid w:val="001C1539"/>
    <w:rsid w:val="001C16A4"/>
    <w:rsid w:val="001C1E20"/>
    <w:rsid w:val="001C1E4E"/>
    <w:rsid w:val="001C27A9"/>
    <w:rsid w:val="001C2C76"/>
    <w:rsid w:val="001C336C"/>
    <w:rsid w:val="001C3C02"/>
    <w:rsid w:val="001C3D9C"/>
    <w:rsid w:val="001C3E1F"/>
    <w:rsid w:val="001C479D"/>
    <w:rsid w:val="001C57A4"/>
    <w:rsid w:val="001C61AD"/>
    <w:rsid w:val="001C7320"/>
    <w:rsid w:val="001C774F"/>
    <w:rsid w:val="001D1119"/>
    <w:rsid w:val="001D2804"/>
    <w:rsid w:val="001D2B4A"/>
    <w:rsid w:val="001D3B6E"/>
    <w:rsid w:val="001D3BA7"/>
    <w:rsid w:val="001D52C3"/>
    <w:rsid w:val="001D5E05"/>
    <w:rsid w:val="001D749E"/>
    <w:rsid w:val="001E0288"/>
    <w:rsid w:val="001E08F5"/>
    <w:rsid w:val="001E22A1"/>
    <w:rsid w:val="001E2DE6"/>
    <w:rsid w:val="001E2E3C"/>
    <w:rsid w:val="001E3231"/>
    <w:rsid w:val="001E3531"/>
    <w:rsid w:val="001E4312"/>
    <w:rsid w:val="001E4AD3"/>
    <w:rsid w:val="001E574C"/>
    <w:rsid w:val="001E71DE"/>
    <w:rsid w:val="001E7549"/>
    <w:rsid w:val="001E7F62"/>
    <w:rsid w:val="001E7FDE"/>
    <w:rsid w:val="001F0298"/>
    <w:rsid w:val="001F0501"/>
    <w:rsid w:val="001F1839"/>
    <w:rsid w:val="001F2049"/>
    <w:rsid w:val="001F2125"/>
    <w:rsid w:val="001F21F8"/>
    <w:rsid w:val="001F2708"/>
    <w:rsid w:val="001F2DA5"/>
    <w:rsid w:val="001F2EC2"/>
    <w:rsid w:val="001F305D"/>
    <w:rsid w:val="001F31ED"/>
    <w:rsid w:val="001F4490"/>
    <w:rsid w:val="001F4917"/>
    <w:rsid w:val="001F4F00"/>
    <w:rsid w:val="001F61D7"/>
    <w:rsid w:val="002008A7"/>
    <w:rsid w:val="002012F9"/>
    <w:rsid w:val="00201802"/>
    <w:rsid w:val="00202E1A"/>
    <w:rsid w:val="00203255"/>
    <w:rsid w:val="002045CC"/>
    <w:rsid w:val="00204625"/>
    <w:rsid w:val="00204A66"/>
    <w:rsid w:val="00204E90"/>
    <w:rsid w:val="002052AA"/>
    <w:rsid w:val="00205E3A"/>
    <w:rsid w:val="00205ED9"/>
    <w:rsid w:val="002064F8"/>
    <w:rsid w:val="00207105"/>
    <w:rsid w:val="0020718A"/>
    <w:rsid w:val="002100E9"/>
    <w:rsid w:val="0021087B"/>
    <w:rsid w:val="002117B7"/>
    <w:rsid w:val="002138DD"/>
    <w:rsid w:val="00215675"/>
    <w:rsid w:val="00215E78"/>
    <w:rsid w:val="0021665F"/>
    <w:rsid w:val="0021676F"/>
    <w:rsid w:val="0021783D"/>
    <w:rsid w:val="0021796D"/>
    <w:rsid w:val="00217ACF"/>
    <w:rsid w:val="00217D08"/>
    <w:rsid w:val="00217F99"/>
    <w:rsid w:val="00220C87"/>
    <w:rsid w:val="00220DD7"/>
    <w:rsid w:val="002210AF"/>
    <w:rsid w:val="002211BC"/>
    <w:rsid w:val="00221E03"/>
    <w:rsid w:val="00222C19"/>
    <w:rsid w:val="00222F28"/>
    <w:rsid w:val="00223A1E"/>
    <w:rsid w:val="00223F9B"/>
    <w:rsid w:val="002244F1"/>
    <w:rsid w:val="0022487C"/>
    <w:rsid w:val="00224EBD"/>
    <w:rsid w:val="002250A5"/>
    <w:rsid w:val="002258E5"/>
    <w:rsid w:val="00226498"/>
    <w:rsid w:val="00226CE0"/>
    <w:rsid w:val="0022725A"/>
    <w:rsid w:val="002310DA"/>
    <w:rsid w:val="002353B6"/>
    <w:rsid w:val="00237019"/>
    <w:rsid w:val="002402F2"/>
    <w:rsid w:val="0024061A"/>
    <w:rsid w:val="00241321"/>
    <w:rsid w:val="00241556"/>
    <w:rsid w:val="00242820"/>
    <w:rsid w:val="002433D8"/>
    <w:rsid w:val="00243C6E"/>
    <w:rsid w:val="002442F6"/>
    <w:rsid w:val="002445BC"/>
    <w:rsid w:val="00244C82"/>
    <w:rsid w:val="002456E5"/>
    <w:rsid w:val="00245A3B"/>
    <w:rsid w:val="00246960"/>
    <w:rsid w:val="00247937"/>
    <w:rsid w:val="002506FE"/>
    <w:rsid w:val="00251AC9"/>
    <w:rsid w:val="00252319"/>
    <w:rsid w:val="00252442"/>
    <w:rsid w:val="00253088"/>
    <w:rsid w:val="0025348A"/>
    <w:rsid w:val="002536E1"/>
    <w:rsid w:val="002536E2"/>
    <w:rsid w:val="00254D36"/>
    <w:rsid w:val="00254E8E"/>
    <w:rsid w:val="00256186"/>
    <w:rsid w:val="002568F6"/>
    <w:rsid w:val="002569AB"/>
    <w:rsid w:val="00256C83"/>
    <w:rsid w:val="00257094"/>
    <w:rsid w:val="00257115"/>
    <w:rsid w:val="002600D6"/>
    <w:rsid w:val="0026093A"/>
    <w:rsid w:val="00260DE6"/>
    <w:rsid w:val="00261074"/>
    <w:rsid w:val="00261AF3"/>
    <w:rsid w:val="002628FA"/>
    <w:rsid w:val="00263976"/>
    <w:rsid w:val="00263F16"/>
    <w:rsid w:val="00263FD1"/>
    <w:rsid w:val="0026468A"/>
    <w:rsid w:val="002647D5"/>
    <w:rsid w:val="00265151"/>
    <w:rsid w:val="00265AB3"/>
    <w:rsid w:val="00265BD4"/>
    <w:rsid w:val="00265C1B"/>
    <w:rsid w:val="00266760"/>
    <w:rsid w:val="00266C11"/>
    <w:rsid w:val="00266EF1"/>
    <w:rsid w:val="002705F5"/>
    <w:rsid w:val="00271EA9"/>
    <w:rsid w:val="00272B9B"/>
    <w:rsid w:val="00272D7B"/>
    <w:rsid w:val="00273346"/>
    <w:rsid w:val="002733AF"/>
    <w:rsid w:val="0027341A"/>
    <w:rsid w:val="00273AD1"/>
    <w:rsid w:val="00274B25"/>
    <w:rsid w:val="00274C99"/>
    <w:rsid w:val="00275070"/>
    <w:rsid w:val="0027546C"/>
    <w:rsid w:val="00276884"/>
    <w:rsid w:val="002778BC"/>
    <w:rsid w:val="002808D7"/>
    <w:rsid w:val="00280DBE"/>
    <w:rsid w:val="00280E32"/>
    <w:rsid w:val="002812D0"/>
    <w:rsid w:val="00281334"/>
    <w:rsid w:val="0028176E"/>
    <w:rsid w:val="00281A5F"/>
    <w:rsid w:val="00283DEF"/>
    <w:rsid w:val="00283E1C"/>
    <w:rsid w:val="002866F3"/>
    <w:rsid w:val="00286F6D"/>
    <w:rsid w:val="002876A7"/>
    <w:rsid w:val="00290802"/>
    <w:rsid w:val="002909D7"/>
    <w:rsid w:val="00290AA5"/>
    <w:rsid w:val="00291A3F"/>
    <w:rsid w:val="00291ED1"/>
    <w:rsid w:val="002922F0"/>
    <w:rsid w:val="002934F0"/>
    <w:rsid w:val="00293F84"/>
    <w:rsid w:val="00294CBA"/>
    <w:rsid w:val="00294D6E"/>
    <w:rsid w:val="00295996"/>
    <w:rsid w:val="00295D68"/>
    <w:rsid w:val="00295D9B"/>
    <w:rsid w:val="00296010"/>
    <w:rsid w:val="002963E1"/>
    <w:rsid w:val="002964BA"/>
    <w:rsid w:val="00296A52"/>
    <w:rsid w:val="00296D28"/>
    <w:rsid w:val="00297166"/>
    <w:rsid w:val="00297509"/>
    <w:rsid w:val="002976CF"/>
    <w:rsid w:val="00297A3C"/>
    <w:rsid w:val="00297B4C"/>
    <w:rsid w:val="002A0193"/>
    <w:rsid w:val="002A1898"/>
    <w:rsid w:val="002A1C0F"/>
    <w:rsid w:val="002A223B"/>
    <w:rsid w:val="002A2294"/>
    <w:rsid w:val="002A2D4D"/>
    <w:rsid w:val="002A36CF"/>
    <w:rsid w:val="002A3EA1"/>
    <w:rsid w:val="002A429B"/>
    <w:rsid w:val="002A4ADA"/>
    <w:rsid w:val="002A4C8F"/>
    <w:rsid w:val="002A4F2A"/>
    <w:rsid w:val="002A53C0"/>
    <w:rsid w:val="002A56F3"/>
    <w:rsid w:val="002A5FE6"/>
    <w:rsid w:val="002A764D"/>
    <w:rsid w:val="002B00A7"/>
    <w:rsid w:val="002B0213"/>
    <w:rsid w:val="002B0D01"/>
    <w:rsid w:val="002B12BF"/>
    <w:rsid w:val="002B15E6"/>
    <w:rsid w:val="002B1A89"/>
    <w:rsid w:val="002B1C79"/>
    <w:rsid w:val="002B1CF2"/>
    <w:rsid w:val="002B457D"/>
    <w:rsid w:val="002B4B16"/>
    <w:rsid w:val="002B6651"/>
    <w:rsid w:val="002B6D5F"/>
    <w:rsid w:val="002B6F25"/>
    <w:rsid w:val="002B7338"/>
    <w:rsid w:val="002B7988"/>
    <w:rsid w:val="002B7A0F"/>
    <w:rsid w:val="002B7B10"/>
    <w:rsid w:val="002C0176"/>
    <w:rsid w:val="002C10D4"/>
    <w:rsid w:val="002C10F5"/>
    <w:rsid w:val="002C11AF"/>
    <w:rsid w:val="002C2B38"/>
    <w:rsid w:val="002C3088"/>
    <w:rsid w:val="002C6155"/>
    <w:rsid w:val="002C6F71"/>
    <w:rsid w:val="002D0636"/>
    <w:rsid w:val="002D1092"/>
    <w:rsid w:val="002D146C"/>
    <w:rsid w:val="002D209D"/>
    <w:rsid w:val="002D23D2"/>
    <w:rsid w:val="002D3988"/>
    <w:rsid w:val="002D4CB3"/>
    <w:rsid w:val="002D58E8"/>
    <w:rsid w:val="002D5AB7"/>
    <w:rsid w:val="002D5E22"/>
    <w:rsid w:val="002D75A1"/>
    <w:rsid w:val="002D7617"/>
    <w:rsid w:val="002D7956"/>
    <w:rsid w:val="002D79EC"/>
    <w:rsid w:val="002E09F1"/>
    <w:rsid w:val="002E2350"/>
    <w:rsid w:val="002E331B"/>
    <w:rsid w:val="002E359F"/>
    <w:rsid w:val="002E4458"/>
    <w:rsid w:val="002E4906"/>
    <w:rsid w:val="002E50C1"/>
    <w:rsid w:val="002E5985"/>
    <w:rsid w:val="002E7189"/>
    <w:rsid w:val="002E7B86"/>
    <w:rsid w:val="002E7BFC"/>
    <w:rsid w:val="002E7C71"/>
    <w:rsid w:val="002F03C1"/>
    <w:rsid w:val="002F046E"/>
    <w:rsid w:val="002F239C"/>
    <w:rsid w:val="002F2561"/>
    <w:rsid w:val="002F2898"/>
    <w:rsid w:val="002F2986"/>
    <w:rsid w:val="002F2D80"/>
    <w:rsid w:val="002F35B5"/>
    <w:rsid w:val="002F4B80"/>
    <w:rsid w:val="002F4D5D"/>
    <w:rsid w:val="002F552B"/>
    <w:rsid w:val="002F572E"/>
    <w:rsid w:val="002F5734"/>
    <w:rsid w:val="002F6696"/>
    <w:rsid w:val="002F7AB6"/>
    <w:rsid w:val="00300873"/>
    <w:rsid w:val="00300AB5"/>
    <w:rsid w:val="003020AB"/>
    <w:rsid w:val="00302B96"/>
    <w:rsid w:val="00302C29"/>
    <w:rsid w:val="00303AD9"/>
    <w:rsid w:val="00305EC2"/>
    <w:rsid w:val="00306317"/>
    <w:rsid w:val="00310D99"/>
    <w:rsid w:val="00310F10"/>
    <w:rsid w:val="00311BBA"/>
    <w:rsid w:val="00312BBC"/>
    <w:rsid w:val="003140E0"/>
    <w:rsid w:val="0031423B"/>
    <w:rsid w:val="00314EEA"/>
    <w:rsid w:val="00315BFF"/>
    <w:rsid w:val="0031680E"/>
    <w:rsid w:val="0031797F"/>
    <w:rsid w:val="00320B0F"/>
    <w:rsid w:val="0032141D"/>
    <w:rsid w:val="00321C2E"/>
    <w:rsid w:val="00323A41"/>
    <w:rsid w:val="00324179"/>
    <w:rsid w:val="00324B7C"/>
    <w:rsid w:val="003257B1"/>
    <w:rsid w:val="00326846"/>
    <w:rsid w:val="003272AC"/>
    <w:rsid w:val="00327A6A"/>
    <w:rsid w:val="00331591"/>
    <w:rsid w:val="003321D1"/>
    <w:rsid w:val="00332D17"/>
    <w:rsid w:val="00332EDC"/>
    <w:rsid w:val="00333466"/>
    <w:rsid w:val="00333542"/>
    <w:rsid w:val="00333626"/>
    <w:rsid w:val="00333900"/>
    <w:rsid w:val="00333909"/>
    <w:rsid w:val="00333940"/>
    <w:rsid w:val="00334706"/>
    <w:rsid w:val="003358EA"/>
    <w:rsid w:val="00336654"/>
    <w:rsid w:val="0033720D"/>
    <w:rsid w:val="00337940"/>
    <w:rsid w:val="00340C7D"/>
    <w:rsid w:val="0034188D"/>
    <w:rsid w:val="00343665"/>
    <w:rsid w:val="003443B1"/>
    <w:rsid w:val="00344669"/>
    <w:rsid w:val="00344E48"/>
    <w:rsid w:val="003450E0"/>
    <w:rsid w:val="00345C6C"/>
    <w:rsid w:val="0034631B"/>
    <w:rsid w:val="00346EB1"/>
    <w:rsid w:val="00346F40"/>
    <w:rsid w:val="0034729D"/>
    <w:rsid w:val="0034773E"/>
    <w:rsid w:val="003501B9"/>
    <w:rsid w:val="00350838"/>
    <w:rsid w:val="00350B16"/>
    <w:rsid w:val="00350D2F"/>
    <w:rsid w:val="00350DE8"/>
    <w:rsid w:val="0035201A"/>
    <w:rsid w:val="00352477"/>
    <w:rsid w:val="00352488"/>
    <w:rsid w:val="00352F8D"/>
    <w:rsid w:val="00353534"/>
    <w:rsid w:val="003542C5"/>
    <w:rsid w:val="00354395"/>
    <w:rsid w:val="00354507"/>
    <w:rsid w:val="00355D02"/>
    <w:rsid w:val="00356005"/>
    <w:rsid w:val="00356DE3"/>
    <w:rsid w:val="00357014"/>
    <w:rsid w:val="00357149"/>
    <w:rsid w:val="00357DC7"/>
    <w:rsid w:val="003603D7"/>
    <w:rsid w:val="00360B2B"/>
    <w:rsid w:val="003610CE"/>
    <w:rsid w:val="003618EF"/>
    <w:rsid w:val="00361E10"/>
    <w:rsid w:val="00361F38"/>
    <w:rsid w:val="003623AF"/>
    <w:rsid w:val="00362439"/>
    <w:rsid w:val="00362F46"/>
    <w:rsid w:val="00363133"/>
    <w:rsid w:val="003637CD"/>
    <w:rsid w:val="00363ED1"/>
    <w:rsid w:val="00364102"/>
    <w:rsid w:val="00364B06"/>
    <w:rsid w:val="00364C80"/>
    <w:rsid w:val="00364D2D"/>
    <w:rsid w:val="00364DEA"/>
    <w:rsid w:val="003655E5"/>
    <w:rsid w:val="003666E8"/>
    <w:rsid w:val="00366B3E"/>
    <w:rsid w:val="00366C50"/>
    <w:rsid w:val="00366FD8"/>
    <w:rsid w:val="0036743D"/>
    <w:rsid w:val="0036780A"/>
    <w:rsid w:val="00367FC9"/>
    <w:rsid w:val="003706C7"/>
    <w:rsid w:val="003708E2"/>
    <w:rsid w:val="00371309"/>
    <w:rsid w:val="003720E5"/>
    <w:rsid w:val="00372158"/>
    <w:rsid w:val="00372686"/>
    <w:rsid w:val="00373A24"/>
    <w:rsid w:val="0037415A"/>
    <w:rsid w:val="003747DC"/>
    <w:rsid w:val="00374D63"/>
    <w:rsid w:val="00374ED4"/>
    <w:rsid w:val="00375A8F"/>
    <w:rsid w:val="00376C26"/>
    <w:rsid w:val="003772ED"/>
    <w:rsid w:val="00377400"/>
    <w:rsid w:val="0037746A"/>
    <w:rsid w:val="0037788D"/>
    <w:rsid w:val="00377AEC"/>
    <w:rsid w:val="00377CBF"/>
    <w:rsid w:val="00377D45"/>
    <w:rsid w:val="0038085D"/>
    <w:rsid w:val="00381DC0"/>
    <w:rsid w:val="00382A3C"/>
    <w:rsid w:val="003833DC"/>
    <w:rsid w:val="003835B4"/>
    <w:rsid w:val="00383650"/>
    <w:rsid w:val="003836AE"/>
    <w:rsid w:val="00383AE5"/>
    <w:rsid w:val="00384027"/>
    <w:rsid w:val="00384E9A"/>
    <w:rsid w:val="00386883"/>
    <w:rsid w:val="00387264"/>
    <w:rsid w:val="003872E2"/>
    <w:rsid w:val="003879C3"/>
    <w:rsid w:val="0039013F"/>
    <w:rsid w:val="00391550"/>
    <w:rsid w:val="003918BD"/>
    <w:rsid w:val="00392D85"/>
    <w:rsid w:val="00393888"/>
    <w:rsid w:val="003949AA"/>
    <w:rsid w:val="00394EF0"/>
    <w:rsid w:val="00397785"/>
    <w:rsid w:val="003A080F"/>
    <w:rsid w:val="003A0938"/>
    <w:rsid w:val="003A17B2"/>
    <w:rsid w:val="003A22E5"/>
    <w:rsid w:val="003A2450"/>
    <w:rsid w:val="003A25F0"/>
    <w:rsid w:val="003A2BDB"/>
    <w:rsid w:val="003A3A02"/>
    <w:rsid w:val="003A3C02"/>
    <w:rsid w:val="003A3FEF"/>
    <w:rsid w:val="003A50DE"/>
    <w:rsid w:val="003B04EB"/>
    <w:rsid w:val="003B0572"/>
    <w:rsid w:val="003B0B5C"/>
    <w:rsid w:val="003B1635"/>
    <w:rsid w:val="003B184A"/>
    <w:rsid w:val="003B2808"/>
    <w:rsid w:val="003B33C7"/>
    <w:rsid w:val="003B3ADD"/>
    <w:rsid w:val="003B58D7"/>
    <w:rsid w:val="003B5ECB"/>
    <w:rsid w:val="003B6F9F"/>
    <w:rsid w:val="003B71A8"/>
    <w:rsid w:val="003B7C3F"/>
    <w:rsid w:val="003C08D4"/>
    <w:rsid w:val="003C0ADA"/>
    <w:rsid w:val="003C11D2"/>
    <w:rsid w:val="003C1793"/>
    <w:rsid w:val="003C26EE"/>
    <w:rsid w:val="003C29F6"/>
    <w:rsid w:val="003C31E3"/>
    <w:rsid w:val="003C41E9"/>
    <w:rsid w:val="003C58A0"/>
    <w:rsid w:val="003C5BC3"/>
    <w:rsid w:val="003C6884"/>
    <w:rsid w:val="003C6C5A"/>
    <w:rsid w:val="003C72F1"/>
    <w:rsid w:val="003C7917"/>
    <w:rsid w:val="003C7E33"/>
    <w:rsid w:val="003C7E8E"/>
    <w:rsid w:val="003D06F2"/>
    <w:rsid w:val="003D07C8"/>
    <w:rsid w:val="003D07F4"/>
    <w:rsid w:val="003D09D4"/>
    <w:rsid w:val="003D0D22"/>
    <w:rsid w:val="003D0FC3"/>
    <w:rsid w:val="003D28BA"/>
    <w:rsid w:val="003D3C9C"/>
    <w:rsid w:val="003D3E65"/>
    <w:rsid w:val="003D3F11"/>
    <w:rsid w:val="003D4378"/>
    <w:rsid w:val="003D4A5A"/>
    <w:rsid w:val="003D4C1A"/>
    <w:rsid w:val="003D52AC"/>
    <w:rsid w:val="003D58B3"/>
    <w:rsid w:val="003D6883"/>
    <w:rsid w:val="003D6DF9"/>
    <w:rsid w:val="003D713D"/>
    <w:rsid w:val="003D7C6C"/>
    <w:rsid w:val="003E05D2"/>
    <w:rsid w:val="003E08B4"/>
    <w:rsid w:val="003E13D4"/>
    <w:rsid w:val="003E1510"/>
    <w:rsid w:val="003E16A6"/>
    <w:rsid w:val="003E1824"/>
    <w:rsid w:val="003E272D"/>
    <w:rsid w:val="003E31C2"/>
    <w:rsid w:val="003E378A"/>
    <w:rsid w:val="003E44CF"/>
    <w:rsid w:val="003E49DD"/>
    <w:rsid w:val="003E541F"/>
    <w:rsid w:val="003E573A"/>
    <w:rsid w:val="003E5FCB"/>
    <w:rsid w:val="003E62FE"/>
    <w:rsid w:val="003E757A"/>
    <w:rsid w:val="003E76C3"/>
    <w:rsid w:val="003F01F9"/>
    <w:rsid w:val="003F0698"/>
    <w:rsid w:val="003F3F30"/>
    <w:rsid w:val="003F4B8C"/>
    <w:rsid w:val="003F4E93"/>
    <w:rsid w:val="003F53B0"/>
    <w:rsid w:val="003F54A7"/>
    <w:rsid w:val="003F5CCD"/>
    <w:rsid w:val="003F78F5"/>
    <w:rsid w:val="004001DF"/>
    <w:rsid w:val="004009DF"/>
    <w:rsid w:val="004012B5"/>
    <w:rsid w:val="004015FB"/>
    <w:rsid w:val="0040323A"/>
    <w:rsid w:val="004035E9"/>
    <w:rsid w:val="0040372C"/>
    <w:rsid w:val="00404432"/>
    <w:rsid w:val="004051E1"/>
    <w:rsid w:val="00405F1D"/>
    <w:rsid w:val="00406CA2"/>
    <w:rsid w:val="00406D1A"/>
    <w:rsid w:val="00406D80"/>
    <w:rsid w:val="00406F98"/>
    <w:rsid w:val="00407128"/>
    <w:rsid w:val="004071CB"/>
    <w:rsid w:val="00407EDB"/>
    <w:rsid w:val="00410299"/>
    <w:rsid w:val="00410C41"/>
    <w:rsid w:val="00410EAD"/>
    <w:rsid w:val="00411628"/>
    <w:rsid w:val="004119D9"/>
    <w:rsid w:val="00411D3A"/>
    <w:rsid w:val="0041332F"/>
    <w:rsid w:val="004138DA"/>
    <w:rsid w:val="00413ADB"/>
    <w:rsid w:val="00415816"/>
    <w:rsid w:val="00415CEF"/>
    <w:rsid w:val="00415E90"/>
    <w:rsid w:val="0041746F"/>
    <w:rsid w:val="00417DC9"/>
    <w:rsid w:val="00417EB9"/>
    <w:rsid w:val="004212C9"/>
    <w:rsid w:val="004216F6"/>
    <w:rsid w:val="00422002"/>
    <w:rsid w:val="004222AA"/>
    <w:rsid w:val="00422BA4"/>
    <w:rsid w:val="004230B7"/>
    <w:rsid w:val="00423517"/>
    <w:rsid w:val="0042354F"/>
    <w:rsid w:val="00423B5C"/>
    <w:rsid w:val="00423B60"/>
    <w:rsid w:val="00423D20"/>
    <w:rsid w:val="004242D7"/>
    <w:rsid w:val="00424F26"/>
    <w:rsid w:val="00425084"/>
    <w:rsid w:val="004253F4"/>
    <w:rsid w:val="00425E0D"/>
    <w:rsid w:val="00426626"/>
    <w:rsid w:val="004266F9"/>
    <w:rsid w:val="00430449"/>
    <w:rsid w:val="0043088B"/>
    <w:rsid w:val="00432343"/>
    <w:rsid w:val="00432FC5"/>
    <w:rsid w:val="004339AA"/>
    <w:rsid w:val="00434318"/>
    <w:rsid w:val="00434E38"/>
    <w:rsid w:val="0043501B"/>
    <w:rsid w:val="004350C5"/>
    <w:rsid w:val="004368B8"/>
    <w:rsid w:val="004405A5"/>
    <w:rsid w:val="00441F2A"/>
    <w:rsid w:val="00442272"/>
    <w:rsid w:val="00442817"/>
    <w:rsid w:val="00442D38"/>
    <w:rsid w:val="00442EDF"/>
    <w:rsid w:val="004432A4"/>
    <w:rsid w:val="00445768"/>
    <w:rsid w:val="00447685"/>
    <w:rsid w:val="00447EDC"/>
    <w:rsid w:val="00450B83"/>
    <w:rsid w:val="0045110E"/>
    <w:rsid w:val="0045138A"/>
    <w:rsid w:val="00451DBA"/>
    <w:rsid w:val="004534F5"/>
    <w:rsid w:val="00453F51"/>
    <w:rsid w:val="00454842"/>
    <w:rsid w:val="004562E8"/>
    <w:rsid w:val="00456D14"/>
    <w:rsid w:val="004602A5"/>
    <w:rsid w:val="00460407"/>
    <w:rsid w:val="004612F5"/>
    <w:rsid w:val="00461D05"/>
    <w:rsid w:val="004634E2"/>
    <w:rsid w:val="00463863"/>
    <w:rsid w:val="00463FAE"/>
    <w:rsid w:val="0046684F"/>
    <w:rsid w:val="00466B26"/>
    <w:rsid w:val="0046720B"/>
    <w:rsid w:val="00467254"/>
    <w:rsid w:val="00467FB4"/>
    <w:rsid w:val="0047059F"/>
    <w:rsid w:val="004716A2"/>
    <w:rsid w:val="004727BA"/>
    <w:rsid w:val="00473240"/>
    <w:rsid w:val="00473274"/>
    <w:rsid w:val="0047334C"/>
    <w:rsid w:val="00473CAB"/>
    <w:rsid w:val="004741DC"/>
    <w:rsid w:val="0047476E"/>
    <w:rsid w:val="00474AC1"/>
    <w:rsid w:val="004750F9"/>
    <w:rsid w:val="00475CE6"/>
    <w:rsid w:val="00475F00"/>
    <w:rsid w:val="00476032"/>
    <w:rsid w:val="004767FF"/>
    <w:rsid w:val="004771B6"/>
    <w:rsid w:val="00480083"/>
    <w:rsid w:val="00481BC6"/>
    <w:rsid w:val="00482202"/>
    <w:rsid w:val="00482678"/>
    <w:rsid w:val="004831B4"/>
    <w:rsid w:val="00483612"/>
    <w:rsid w:val="00483A88"/>
    <w:rsid w:val="0048436C"/>
    <w:rsid w:val="0048515C"/>
    <w:rsid w:val="004851CB"/>
    <w:rsid w:val="00486642"/>
    <w:rsid w:val="00486714"/>
    <w:rsid w:val="00486AFD"/>
    <w:rsid w:val="00487C08"/>
    <w:rsid w:val="004904CF"/>
    <w:rsid w:val="00490BE7"/>
    <w:rsid w:val="00490C6B"/>
    <w:rsid w:val="004916DF"/>
    <w:rsid w:val="00491CDF"/>
    <w:rsid w:val="004925BF"/>
    <w:rsid w:val="00492747"/>
    <w:rsid w:val="00492A3E"/>
    <w:rsid w:val="00492E1C"/>
    <w:rsid w:val="00492F87"/>
    <w:rsid w:val="00493323"/>
    <w:rsid w:val="004945D2"/>
    <w:rsid w:val="0049536F"/>
    <w:rsid w:val="004965D9"/>
    <w:rsid w:val="00496939"/>
    <w:rsid w:val="00496D2E"/>
    <w:rsid w:val="004978E8"/>
    <w:rsid w:val="00497935"/>
    <w:rsid w:val="004A00C9"/>
    <w:rsid w:val="004A08E6"/>
    <w:rsid w:val="004A11B2"/>
    <w:rsid w:val="004A19DB"/>
    <w:rsid w:val="004A1F8B"/>
    <w:rsid w:val="004A2F62"/>
    <w:rsid w:val="004A3865"/>
    <w:rsid w:val="004A3A34"/>
    <w:rsid w:val="004A52AB"/>
    <w:rsid w:val="004A6678"/>
    <w:rsid w:val="004B0659"/>
    <w:rsid w:val="004B0B43"/>
    <w:rsid w:val="004B0C9B"/>
    <w:rsid w:val="004B107F"/>
    <w:rsid w:val="004B1354"/>
    <w:rsid w:val="004B1C8E"/>
    <w:rsid w:val="004B1E0E"/>
    <w:rsid w:val="004B2604"/>
    <w:rsid w:val="004B279A"/>
    <w:rsid w:val="004B3896"/>
    <w:rsid w:val="004B4156"/>
    <w:rsid w:val="004B450E"/>
    <w:rsid w:val="004B4E25"/>
    <w:rsid w:val="004B6DBE"/>
    <w:rsid w:val="004B6F80"/>
    <w:rsid w:val="004B6FA0"/>
    <w:rsid w:val="004B7852"/>
    <w:rsid w:val="004B7BD2"/>
    <w:rsid w:val="004C0C86"/>
    <w:rsid w:val="004C1C93"/>
    <w:rsid w:val="004C20F6"/>
    <w:rsid w:val="004C2223"/>
    <w:rsid w:val="004C2993"/>
    <w:rsid w:val="004C2A78"/>
    <w:rsid w:val="004C3937"/>
    <w:rsid w:val="004C40C2"/>
    <w:rsid w:val="004C40EF"/>
    <w:rsid w:val="004C4463"/>
    <w:rsid w:val="004C44F8"/>
    <w:rsid w:val="004C4A35"/>
    <w:rsid w:val="004C4FE4"/>
    <w:rsid w:val="004C549A"/>
    <w:rsid w:val="004C597C"/>
    <w:rsid w:val="004C5F7E"/>
    <w:rsid w:val="004C61DF"/>
    <w:rsid w:val="004C633C"/>
    <w:rsid w:val="004C70AD"/>
    <w:rsid w:val="004C745E"/>
    <w:rsid w:val="004C7FEA"/>
    <w:rsid w:val="004D0E12"/>
    <w:rsid w:val="004D14F5"/>
    <w:rsid w:val="004D172D"/>
    <w:rsid w:val="004D17B7"/>
    <w:rsid w:val="004D1B41"/>
    <w:rsid w:val="004D20F3"/>
    <w:rsid w:val="004D3103"/>
    <w:rsid w:val="004D3339"/>
    <w:rsid w:val="004D3773"/>
    <w:rsid w:val="004D3A82"/>
    <w:rsid w:val="004D3ADC"/>
    <w:rsid w:val="004D3BA1"/>
    <w:rsid w:val="004D3D7D"/>
    <w:rsid w:val="004D41C2"/>
    <w:rsid w:val="004D4753"/>
    <w:rsid w:val="004D4B07"/>
    <w:rsid w:val="004D5569"/>
    <w:rsid w:val="004D5B55"/>
    <w:rsid w:val="004D6555"/>
    <w:rsid w:val="004D7B56"/>
    <w:rsid w:val="004D7B86"/>
    <w:rsid w:val="004E0962"/>
    <w:rsid w:val="004E0975"/>
    <w:rsid w:val="004E265B"/>
    <w:rsid w:val="004E29FC"/>
    <w:rsid w:val="004E4DFE"/>
    <w:rsid w:val="004E54AE"/>
    <w:rsid w:val="004E5BE3"/>
    <w:rsid w:val="004E6E70"/>
    <w:rsid w:val="004E6F08"/>
    <w:rsid w:val="004E72A1"/>
    <w:rsid w:val="004F013F"/>
    <w:rsid w:val="004F027D"/>
    <w:rsid w:val="004F0EF2"/>
    <w:rsid w:val="004F2793"/>
    <w:rsid w:val="004F4B24"/>
    <w:rsid w:val="004F4B6F"/>
    <w:rsid w:val="004F53D7"/>
    <w:rsid w:val="004F5E90"/>
    <w:rsid w:val="004F6498"/>
    <w:rsid w:val="004F788C"/>
    <w:rsid w:val="004F7DBD"/>
    <w:rsid w:val="00500EDD"/>
    <w:rsid w:val="005012A5"/>
    <w:rsid w:val="0050152D"/>
    <w:rsid w:val="005016F5"/>
    <w:rsid w:val="00501AAA"/>
    <w:rsid w:val="00502CBF"/>
    <w:rsid w:val="00504032"/>
    <w:rsid w:val="005045E4"/>
    <w:rsid w:val="00504939"/>
    <w:rsid w:val="00505025"/>
    <w:rsid w:val="00505AEC"/>
    <w:rsid w:val="00505F02"/>
    <w:rsid w:val="00506E49"/>
    <w:rsid w:val="00506EB5"/>
    <w:rsid w:val="00511D77"/>
    <w:rsid w:val="005124AC"/>
    <w:rsid w:val="00512F71"/>
    <w:rsid w:val="0051394D"/>
    <w:rsid w:val="00513DA1"/>
    <w:rsid w:val="00513E77"/>
    <w:rsid w:val="005150B8"/>
    <w:rsid w:val="00515D0D"/>
    <w:rsid w:val="00515FD9"/>
    <w:rsid w:val="00516203"/>
    <w:rsid w:val="005167A6"/>
    <w:rsid w:val="00516C87"/>
    <w:rsid w:val="0052100F"/>
    <w:rsid w:val="00521854"/>
    <w:rsid w:val="00522025"/>
    <w:rsid w:val="00522CF6"/>
    <w:rsid w:val="00522DFE"/>
    <w:rsid w:val="00523151"/>
    <w:rsid w:val="0052317F"/>
    <w:rsid w:val="00524233"/>
    <w:rsid w:val="005259AB"/>
    <w:rsid w:val="00526887"/>
    <w:rsid w:val="00526C20"/>
    <w:rsid w:val="00526D0E"/>
    <w:rsid w:val="00526DFC"/>
    <w:rsid w:val="00527487"/>
    <w:rsid w:val="0052777D"/>
    <w:rsid w:val="005301F4"/>
    <w:rsid w:val="0053021F"/>
    <w:rsid w:val="00530C63"/>
    <w:rsid w:val="00531E9E"/>
    <w:rsid w:val="00532452"/>
    <w:rsid w:val="0053268F"/>
    <w:rsid w:val="005330F9"/>
    <w:rsid w:val="00533624"/>
    <w:rsid w:val="005336CF"/>
    <w:rsid w:val="0053376E"/>
    <w:rsid w:val="0053393C"/>
    <w:rsid w:val="00533AF1"/>
    <w:rsid w:val="005347D4"/>
    <w:rsid w:val="00534FB7"/>
    <w:rsid w:val="0053504F"/>
    <w:rsid w:val="005356E2"/>
    <w:rsid w:val="0053600D"/>
    <w:rsid w:val="00536875"/>
    <w:rsid w:val="00537FC9"/>
    <w:rsid w:val="0054024C"/>
    <w:rsid w:val="005404B5"/>
    <w:rsid w:val="00541ECF"/>
    <w:rsid w:val="00542087"/>
    <w:rsid w:val="005421FC"/>
    <w:rsid w:val="005426C9"/>
    <w:rsid w:val="00542C1F"/>
    <w:rsid w:val="00543198"/>
    <w:rsid w:val="00543801"/>
    <w:rsid w:val="00545028"/>
    <w:rsid w:val="005454C2"/>
    <w:rsid w:val="005457DE"/>
    <w:rsid w:val="005463A4"/>
    <w:rsid w:val="005463EC"/>
    <w:rsid w:val="005468FA"/>
    <w:rsid w:val="00546A6F"/>
    <w:rsid w:val="00547371"/>
    <w:rsid w:val="00550522"/>
    <w:rsid w:val="00551E9F"/>
    <w:rsid w:val="005525C3"/>
    <w:rsid w:val="00552F29"/>
    <w:rsid w:val="0055353B"/>
    <w:rsid w:val="005543AD"/>
    <w:rsid w:val="005545F2"/>
    <w:rsid w:val="00554C93"/>
    <w:rsid w:val="00554D48"/>
    <w:rsid w:val="00554E4E"/>
    <w:rsid w:val="005551C4"/>
    <w:rsid w:val="005559E6"/>
    <w:rsid w:val="00556184"/>
    <w:rsid w:val="00556B6C"/>
    <w:rsid w:val="00557176"/>
    <w:rsid w:val="00557494"/>
    <w:rsid w:val="005601DC"/>
    <w:rsid w:val="00560785"/>
    <w:rsid w:val="00560EE5"/>
    <w:rsid w:val="00561405"/>
    <w:rsid w:val="00561D83"/>
    <w:rsid w:val="00561F68"/>
    <w:rsid w:val="0056210A"/>
    <w:rsid w:val="0056270D"/>
    <w:rsid w:val="00563225"/>
    <w:rsid w:val="00565DEF"/>
    <w:rsid w:val="00566521"/>
    <w:rsid w:val="0056703A"/>
    <w:rsid w:val="005670E1"/>
    <w:rsid w:val="0056715E"/>
    <w:rsid w:val="00570A14"/>
    <w:rsid w:val="00570C55"/>
    <w:rsid w:val="00571843"/>
    <w:rsid w:val="005721CF"/>
    <w:rsid w:val="00572723"/>
    <w:rsid w:val="00572A04"/>
    <w:rsid w:val="0057307F"/>
    <w:rsid w:val="005749BC"/>
    <w:rsid w:val="005752FA"/>
    <w:rsid w:val="00576BB7"/>
    <w:rsid w:val="00577383"/>
    <w:rsid w:val="005778C4"/>
    <w:rsid w:val="005779F1"/>
    <w:rsid w:val="00577CC5"/>
    <w:rsid w:val="005804D0"/>
    <w:rsid w:val="0058120C"/>
    <w:rsid w:val="00581532"/>
    <w:rsid w:val="00581597"/>
    <w:rsid w:val="00581CA2"/>
    <w:rsid w:val="005829C2"/>
    <w:rsid w:val="005838A8"/>
    <w:rsid w:val="00583A55"/>
    <w:rsid w:val="00583A97"/>
    <w:rsid w:val="00583E3D"/>
    <w:rsid w:val="00583FA7"/>
    <w:rsid w:val="005845EC"/>
    <w:rsid w:val="0058545A"/>
    <w:rsid w:val="0058588D"/>
    <w:rsid w:val="00585CF2"/>
    <w:rsid w:val="00585FA3"/>
    <w:rsid w:val="005868E7"/>
    <w:rsid w:val="005871C1"/>
    <w:rsid w:val="0058750A"/>
    <w:rsid w:val="00587588"/>
    <w:rsid w:val="0059002C"/>
    <w:rsid w:val="005900EA"/>
    <w:rsid w:val="00590C45"/>
    <w:rsid w:val="0059115C"/>
    <w:rsid w:val="0059189D"/>
    <w:rsid w:val="0059512D"/>
    <w:rsid w:val="005952A5"/>
    <w:rsid w:val="00595C13"/>
    <w:rsid w:val="00595F06"/>
    <w:rsid w:val="00595F9D"/>
    <w:rsid w:val="00596A97"/>
    <w:rsid w:val="00596FDA"/>
    <w:rsid w:val="00597230"/>
    <w:rsid w:val="005A2173"/>
    <w:rsid w:val="005A319E"/>
    <w:rsid w:val="005A39A9"/>
    <w:rsid w:val="005A3A8D"/>
    <w:rsid w:val="005A41A0"/>
    <w:rsid w:val="005A4274"/>
    <w:rsid w:val="005A4B15"/>
    <w:rsid w:val="005A4C48"/>
    <w:rsid w:val="005A51A1"/>
    <w:rsid w:val="005A56D3"/>
    <w:rsid w:val="005A5722"/>
    <w:rsid w:val="005A744F"/>
    <w:rsid w:val="005A7DDB"/>
    <w:rsid w:val="005B0764"/>
    <w:rsid w:val="005B0BA0"/>
    <w:rsid w:val="005B0FE6"/>
    <w:rsid w:val="005B2333"/>
    <w:rsid w:val="005B26E0"/>
    <w:rsid w:val="005B3810"/>
    <w:rsid w:val="005B406E"/>
    <w:rsid w:val="005B4CFB"/>
    <w:rsid w:val="005B538B"/>
    <w:rsid w:val="005B6F27"/>
    <w:rsid w:val="005B7450"/>
    <w:rsid w:val="005B758D"/>
    <w:rsid w:val="005C04A6"/>
    <w:rsid w:val="005C0DFD"/>
    <w:rsid w:val="005C1ECA"/>
    <w:rsid w:val="005C1ECD"/>
    <w:rsid w:val="005C3376"/>
    <w:rsid w:val="005C47F6"/>
    <w:rsid w:val="005C6034"/>
    <w:rsid w:val="005C662E"/>
    <w:rsid w:val="005C6678"/>
    <w:rsid w:val="005C6976"/>
    <w:rsid w:val="005C7B1C"/>
    <w:rsid w:val="005D05E2"/>
    <w:rsid w:val="005D0807"/>
    <w:rsid w:val="005D0869"/>
    <w:rsid w:val="005D0CD0"/>
    <w:rsid w:val="005D0EE3"/>
    <w:rsid w:val="005D143A"/>
    <w:rsid w:val="005D1500"/>
    <w:rsid w:val="005D1D7F"/>
    <w:rsid w:val="005D22A9"/>
    <w:rsid w:val="005D2D05"/>
    <w:rsid w:val="005D2EF0"/>
    <w:rsid w:val="005D3CB9"/>
    <w:rsid w:val="005D42FF"/>
    <w:rsid w:val="005D4917"/>
    <w:rsid w:val="005D49AD"/>
    <w:rsid w:val="005D532F"/>
    <w:rsid w:val="005D59E4"/>
    <w:rsid w:val="005D5D95"/>
    <w:rsid w:val="005D5E29"/>
    <w:rsid w:val="005D5F32"/>
    <w:rsid w:val="005D75BE"/>
    <w:rsid w:val="005D78D5"/>
    <w:rsid w:val="005D7AB7"/>
    <w:rsid w:val="005E0EC6"/>
    <w:rsid w:val="005E133E"/>
    <w:rsid w:val="005E1FA9"/>
    <w:rsid w:val="005E201E"/>
    <w:rsid w:val="005E31B9"/>
    <w:rsid w:val="005E360B"/>
    <w:rsid w:val="005E3BC5"/>
    <w:rsid w:val="005E5428"/>
    <w:rsid w:val="005E6BC1"/>
    <w:rsid w:val="005E7D74"/>
    <w:rsid w:val="005F003A"/>
    <w:rsid w:val="005F047A"/>
    <w:rsid w:val="005F085B"/>
    <w:rsid w:val="005F0CCB"/>
    <w:rsid w:val="005F0EFD"/>
    <w:rsid w:val="005F433E"/>
    <w:rsid w:val="005F49A5"/>
    <w:rsid w:val="005F54C2"/>
    <w:rsid w:val="005F61F1"/>
    <w:rsid w:val="005F6A74"/>
    <w:rsid w:val="005F7E49"/>
    <w:rsid w:val="005F7EE4"/>
    <w:rsid w:val="005F7F86"/>
    <w:rsid w:val="0060054C"/>
    <w:rsid w:val="0060132A"/>
    <w:rsid w:val="00601E25"/>
    <w:rsid w:val="00601F6D"/>
    <w:rsid w:val="00602BC7"/>
    <w:rsid w:val="00602E60"/>
    <w:rsid w:val="0060483F"/>
    <w:rsid w:val="00605512"/>
    <w:rsid w:val="006055F4"/>
    <w:rsid w:val="00607468"/>
    <w:rsid w:val="00607547"/>
    <w:rsid w:val="0060762A"/>
    <w:rsid w:val="00610270"/>
    <w:rsid w:val="00611CF0"/>
    <w:rsid w:val="00611DE1"/>
    <w:rsid w:val="00611E59"/>
    <w:rsid w:val="006125EC"/>
    <w:rsid w:val="006128AF"/>
    <w:rsid w:val="00612EC2"/>
    <w:rsid w:val="006140F6"/>
    <w:rsid w:val="00614730"/>
    <w:rsid w:val="006157C3"/>
    <w:rsid w:val="006163CA"/>
    <w:rsid w:val="00616FCF"/>
    <w:rsid w:val="0061720E"/>
    <w:rsid w:val="0061734C"/>
    <w:rsid w:val="006179BF"/>
    <w:rsid w:val="006209FA"/>
    <w:rsid w:val="00621086"/>
    <w:rsid w:val="00621528"/>
    <w:rsid w:val="00621FBE"/>
    <w:rsid w:val="00624C9D"/>
    <w:rsid w:val="0062589A"/>
    <w:rsid w:val="00625902"/>
    <w:rsid w:val="00626939"/>
    <w:rsid w:val="0062701C"/>
    <w:rsid w:val="00627D0D"/>
    <w:rsid w:val="006301F9"/>
    <w:rsid w:val="006305D8"/>
    <w:rsid w:val="00630948"/>
    <w:rsid w:val="006312DD"/>
    <w:rsid w:val="00632CF2"/>
    <w:rsid w:val="00633D86"/>
    <w:rsid w:val="006341E4"/>
    <w:rsid w:val="00634303"/>
    <w:rsid w:val="0063455B"/>
    <w:rsid w:val="00635609"/>
    <w:rsid w:val="00637ECB"/>
    <w:rsid w:val="00641510"/>
    <w:rsid w:val="00641ED3"/>
    <w:rsid w:val="00642559"/>
    <w:rsid w:val="00642588"/>
    <w:rsid w:val="0064485C"/>
    <w:rsid w:val="00645053"/>
    <w:rsid w:val="006458BF"/>
    <w:rsid w:val="00645B42"/>
    <w:rsid w:val="00646A01"/>
    <w:rsid w:val="00646C70"/>
    <w:rsid w:val="00646D8D"/>
    <w:rsid w:val="00646E64"/>
    <w:rsid w:val="00646F63"/>
    <w:rsid w:val="0064735F"/>
    <w:rsid w:val="00647A33"/>
    <w:rsid w:val="00647DE2"/>
    <w:rsid w:val="00650598"/>
    <w:rsid w:val="00650B57"/>
    <w:rsid w:val="006513BD"/>
    <w:rsid w:val="00651CF7"/>
    <w:rsid w:val="00652783"/>
    <w:rsid w:val="00653360"/>
    <w:rsid w:val="00653DD1"/>
    <w:rsid w:val="00655585"/>
    <w:rsid w:val="00655713"/>
    <w:rsid w:val="00655718"/>
    <w:rsid w:val="00655B45"/>
    <w:rsid w:val="00655D0E"/>
    <w:rsid w:val="00655D60"/>
    <w:rsid w:val="00657104"/>
    <w:rsid w:val="00657481"/>
    <w:rsid w:val="00657C71"/>
    <w:rsid w:val="00660350"/>
    <w:rsid w:val="006608E1"/>
    <w:rsid w:val="00661025"/>
    <w:rsid w:val="00661443"/>
    <w:rsid w:val="006627A5"/>
    <w:rsid w:val="00662A87"/>
    <w:rsid w:val="00662A97"/>
    <w:rsid w:val="00663472"/>
    <w:rsid w:val="00666444"/>
    <w:rsid w:val="0066653D"/>
    <w:rsid w:val="0066754F"/>
    <w:rsid w:val="006675F5"/>
    <w:rsid w:val="00667A35"/>
    <w:rsid w:val="0067035D"/>
    <w:rsid w:val="00670894"/>
    <w:rsid w:val="0067139A"/>
    <w:rsid w:val="00671544"/>
    <w:rsid w:val="0067249B"/>
    <w:rsid w:val="006725BF"/>
    <w:rsid w:val="00674D16"/>
    <w:rsid w:val="00675225"/>
    <w:rsid w:val="00675826"/>
    <w:rsid w:val="0067671D"/>
    <w:rsid w:val="006779CF"/>
    <w:rsid w:val="0068114F"/>
    <w:rsid w:val="00681429"/>
    <w:rsid w:val="00681F4C"/>
    <w:rsid w:val="00682223"/>
    <w:rsid w:val="006824F5"/>
    <w:rsid w:val="00683E87"/>
    <w:rsid w:val="00684163"/>
    <w:rsid w:val="00684D8B"/>
    <w:rsid w:val="0068571D"/>
    <w:rsid w:val="006858DB"/>
    <w:rsid w:val="00686100"/>
    <w:rsid w:val="00686165"/>
    <w:rsid w:val="00687764"/>
    <w:rsid w:val="00687CEA"/>
    <w:rsid w:val="00687DA9"/>
    <w:rsid w:val="006903E7"/>
    <w:rsid w:val="00690987"/>
    <w:rsid w:val="0069098D"/>
    <w:rsid w:val="00690C79"/>
    <w:rsid w:val="0069112A"/>
    <w:rsid w:val="006914AD"/>
    <w:rsid w:val="006915DA"/>
    <w:rsid w:val="006925CF"/>
    <w:rsid w:val="006930E1"/>
    <w:rsid w:val="00693156"/>
    <w:rsid w:val="00693A88"/>
    <w:rsid w:val="00693E09"/>
    <w:rsid w:val="00694F27"/>
    <w:rsid w:val="00695920"/>
    <w:rsid w:val="0069684F"/>
    <w:rsid w:val="00697B34"/>
    <w:rsid w:val="00697D24"/>
    <w:rsid w:val="006A06D4"/>
    <w:rsid w:val="006A119B"/>
    <w:rsid w:val="006A1D0F"/>
    <w:rsid w:val="006A21D8"/>
    <w:rsid w:val="006A21F0"/>
    <w:rsid w:val="006A3C34"/>
    <w:rsid w:val="006A4C13"/>
    <w:rsid w:val="006A557C"/>
    <w:rsid w:val="006A652C"/>
    <w:rsid w:val="006A67F3"/>
    <w:rsid w:val="006B0CAD"/>
    <w:rsid w:val="006B0F64"/>
    <w:rsid w:val="006B12C2"/>
    <w:rsid w:val="006B146D"/>
    <w:rsid w:val="006B1D8F"/>
    <w:rsid w:val="006B3BFD"/>
    <w:rsid w:val="006B3D6D"/>
    <w:rsid w:val="006B40DB"/>
    <w:rsid w:val="006B4177"/>
    <w:rsid w:val="006B4EBC"/>
    <w:rsid w:val="006B512E"/>
    <w:rsid w:val="006B51D1"/>
    <w:rsid w:val="006B52EA"/>
    <w:rsid w:val="006B5632"/>
    <w:rsid w:val="006B57D0"/>
    <w:rsid w:val="006B60C1"/>
    <w:rsid w:val="006C09D7"/>
    <w:rsid w:val="006C1442"/>
    <w:rsid w:val="006C1ED4"/>
    <w:rsid w:val="006C2065"/>
    <w:rsid w:val="006C2903"/>
    <w:rsid w:val="006C392D"/>
    <w:rsid w:val="006C3E01"/>
    <w:rsid w:val="006C44EA"/>
    <w:rsid w:val="006C45A8"/>
    <w:rsid w:val="006C47AB"/>
    <w:rsid w:val="006C4DC2"/>
    <w:rsid w:val="006C665F"/>
    <w:rsid w:val="006C697F"/>
    <w:rsid w:val="006D02FA"/>
    <w:rsid w:val="006D09AF"/>
    <w:rsid w:val="006D3A98"/>
    <w:rsid w:val="006D4040"/>
    <w:rsid w:val="006D4113"/>
    <w:rsid w:val="006D41D2"/>
    <w:rsid w:val="006D4338"/>
    <w:rsid w:val="006D4C68"/>
    <w:rsid w:val="006D5B13"/>
    <w:rsid w:val="006D5DD5"/>
    <w:rsid w:val="006D5FC5"/>
    <w:rsid w:val="006D6232"/>
    <w:rsid w:val="006D644E"/>
    <w:rsid w:val="006D684C"/>
    <w:rsid w:val="006D6B2E"/>
    <w:rsid w:val="006D7C9B"/>
    <w:rsid w:val="006E0152"/>
    <w:rsid w:val="006E026E"/>
    <w:rsid w:val="006E0B6C"/>
    <w:rsid w:val="006E0F53"/>
    <w:rsid w:val="006E1568"/>
    <w:rsid w:val="006E1B82"/>
    <w:rsid w:val="006E29B6"/>
    <w:rsid w:val="006E2A96"/>
    <w:rsid w:val="006E2F58"/>
    <w:rsid w:val="006E3B8F"/>
    <w:rsid w:val="006E3D6D"/>
    <w:rsid w:val="006E3E6A"/>
    <w:rsid w:val="006E3ED6"/>
    <w:rsid w:val="006E3F59"/>
    <w:rsid w:val="006E46C3"/>
    <w:rsid w:val="006E4EA9"/>
    <w:rsid w:val="006E51BC"/>
    <w:rsid w:val="006E7AF5"/>
    <w:rsid w:val="006E7D1A"/>
    <w:rsid w:val="006F02E9"/>
    <w:rsid w:val="006F0E66"/>
    <w:rsid w:val="006F1340"/>
    <w:rsid w:val="006F1AAB"/>
    <w:rsid w:val="006F2325"/>
    <w:rsid w:val="006F24B8"/>
    <w:rsid w:val="006F2848"/>
    <w:rsid w:val="006F2F51"/>
    <w:rsid w:val="006F3937"/>
    <w:rsid w:val="006F5780"/>
    <w:rsid w:val="006F59E7"/>
    <w:rsid w:val="006F5A9B"/>
    <w:rsid w:val="006F61C1"/>
    <w:rsid w:val="006F652D"/>
    <w:rsid w:val="006F6816"/>
    <w:rsid w:val="006F6A2F"/>
    <w:rsid w:val="006F6B69"/>
    <w:rsid w:val="006F6BBA"/>
    <w:rsid w:val="006F7964"/>
    <w:rsid w:val="007004A2"/>
    <w:rsid w:val="00701230"/>
    <w:rsid w:val="0070175B"/>
    <w:rsid w:val="00701F14"/>
    <w:rsid w:val="00702545"/>
    <w:rsid w:val="0070350D"/>
    <w:rsid w:val="007050E5"/>
    <w:rsid w:val="007057B2"/>
    <w:rsid w:val="00705A95"/>
    <w:rsid w:val="00706E9A"/>
    <w:rsid w:val="007072EC"/>
    <w:rsid w:val="00707868"/>
    <w:rsid w:val="007105C7"/>
    <w:rsid w:val="00711923"/>
    <w:rsid w:val="0071198E"/>
    <w:rsid w:val="007125B3"/>
    <w:rsid w:val="00712A9B"/>
    <w:rsid w:val="00713930"/>
    <w:rsid w:val="00715AA6"/>
    <w:rsid w:val="00716A5D"/>
    <w:rsid w:val="00717996"/>
    <w:rsid w:val="00717B24"/>
    <w:rsid w:val="00717EBF"/>
    <w:rsid w:val="007203B2"/>
    <w:rsid w:val="00720D73"/>
    <w:rsid w:val="00721168"/>
    <w:rsid w:val="00721958"/>
    <w:rsid w:val="00721EA6"/>
    <w:rsid w:val="00722360"/>
    <w:rsid w:val="00722BD0"/>
    <w:rsid w:val="00723452"/>
    <w:rsid w:val="00723CFC"/>
    <w:rsid w:val="00724028"/>
    <w:rsid w:val="007248F1"/>
    <w:rsid w:val="00724924"/>
    <w:rsid w:val="00724B9E"/>
    <w:rsid w:val="00725CB5"/>
    <w:rsid w:val="00730087"/>
    <w:rsid w:val="007301BE"/>
    <w:rsid w:val="0073296D"/>
    <w:rsid w:val="00732D77"/>
    <w:rsid w:val="00733F73"/>
    <w:rsid w:val="007342A3"/>
    <w:rsid w:val="00735A1A"/>
    <w:rsid w:val="00735FA3"/>
    <w:rsid w:val="00736548"/>
    <w:rsid w:val="00736D86"/>
    <w:rsid w:val="0073795E"/>
    <w:rsid w:val="00737F03"/>
    <w:rsid w:val="00741380"/>
    <w:rsid w:val="00741859"/>
    <w:rsid w:val="0074195B"/>
    <w:rsid w:val="00741988"/>
    <w:rsid w:val="00741ECC"/>
    <w:rsid w:val="00742050"/>
    <w:rsid w:val="007424F2"/>
    <w:rsid w:val="00742541"/>
    <w:rsid w:val="007428D7"/>
    <w:rsid w:val="007431E4"/>
    <w:rsid w:val="007436E8"/>
    <w:rsid w:val="00743A7B"/>
    <w:rsid w:val="00745087"/>
    <w:rsid w:val="007472C5"/>
    <w:rsid w:val="00750315"/>
    <w:rsid w:val="0075077A"/>
    <w:rsid w:val="007516D4"/>
    <w:rsid w:val="007528F2"/>
    <w:rsid w:val="00753126"/>
    <w:rsid w:val="00753318"/>
    <w:rsid w:val="007538E9"/>
    <w:rsid w:val="00753BE4"/>
    <w:rsid w:val="00754DF8"/>
    <w:rsid w:val="00756AD2"/>
    <w:rsid w:val="00756DAC"/>
    <w:rsid w:val="00760E2C"/>
    <w:rsid w:val="0076112D"/>
    <w:rsid w:val="00761305"/>
    <w:rsid w:val="00761385"/>
    <w:rsid w:val="00761E03"/>
    <w:rsid w:val="00761EC2"/>
    <w:rsid w:val="00761EC3"/>
    <w:rsid w:val="00762E8C"/>
    <w:rsid w:val="00763E30"/>
    <w:rsid w:val="00764430"/>
    <w:rsid w:val="007655DE"/>
    <w:rsid w:val="00765942"/>
    <w:rsid w:val="007662B6"/>
    <w:rsid w:val="007669DC"/>
    <w:rsid w:val="00767D6F"/>
    <w:rsid w:val="007705B6"/>
    <w:rsid w:val="007717F3"/>
    <w:rsid w:val="0077208B"/>
    <w:rsid w:val="007723DA"/>
    <w:rsid w:val="007730CD"/>
    <w:rsid w:val="007736FC"/>
    <w:rsid w:val="00773C70"/>
    <w:rsid w:val="007744F4"/>
    <w:rsid w:val="00774AF1"/>
    <w:rsid w:val="00774ECF"/>
    <w:rsid w:val="00775B7B"/>
    <w:rsid w:val="00775E82"/>
    <w:rsid w:val="00776F92"/>
    <w:rsid w:val="0077728C"/>
    <w:rsid w:val="007778BC"/>
    <w:rsid w:val="0078075A"/>
    <w:rsid w:val="007812B0"/>
    <w:rsid w:val="0078137F"/>
    <w:rsid w:val="00781921"/>
    <w:rsid w:val="00781A0A"/>
    <w:rsid w:val="00781A11"/>
    <w:rsid w:val="00781BFA"/>
    <w:rsid w:val="00782147"/>
    <w:rsid w:val="00782DD8"/>
    <w:rsid w:val="007838A2"/>
    <w:rsid w:val="00784E19"/>
    <w:rsid w:val="00784FC0"/>
    <w:rsid w:val="007851C2"/>
    <w:rsid w:val="00787694"/>
    <w:rsid w:val="007902CB"/>
    <w:rsid w:val="00790E00"/>
    <w:rsid w:val="007916DA"/>
    <w:rsid w:val="007927E9"/>
    <w:rsid w:val="00792E28"/>
    <w:rsid w:val="00793333"/>
    <w:rsid w:val="007969D0"/>
    <w:rsid w:val="00796AE4"/>
    <w:rsid w:val="00797547"/>
    <w:rsid w:val="007A02B1"/>
    <w:rsid w:val="007A060F"/>
    <w:rsid w:val="007A06E4"/>
    <w:rsid w:val="007A2336"/>
    <w:rsid w:val="007A23A4"/>
    <w:rsid w:val="007A3206"/>
    <w:rsid w:val="007A33DB"/>
    <w:rsid w:val="007A3D23"/>
    <w:rsid w:val="007A3DD6"/>
    <w:rsid w:val="007A3F75"/>
    <w:rsid w:val="007A52CF"/>
    <w:rsid w:val="007A5618"/>
    <w:rsid w:val="007A6709"/>
    <w:rsid w:val="007A6F8B"/>
    <w:rsid w:val="007A7274"/>
    <w:rsid w:val="007A7952"/>
    <w:rsid w:val="007B161E"/>
    <w:rsid w:val="007B1767"/>
    <w:rsid w:val="007B1E02"/>
    <w:rsid w:val="007B2745"/>
    <w:rsid w:val="007B39F9"/>
    <w:rsid w:val="007B3ED4"/>
    <w:rsid w:val="007B4342"/>
    <w:rsid w:val="007B46ED"/>
    <w:rsid w:val="007B539F"/>
    <w:rsid w:val="007B5C5B"/>
    <w:rsid w:val="007B7447"/>
    <w:rsid w:val="007B7B52"/>
    <w:rsid w:val="007C02F3"/>
    <w:rsid w:val="007C0EFB"/>
    <w:rsid w:val="007C0F25"/>
    <w:rsid w:val="007C218A"/>
    <w:rsid w:val="007C3F46"/>
    <w:rsid w:val="007C5A4B"/>
    <w:rsid w:val="007C7714"/>
    <w:rsid w:val="007C7FAA"/>
    <w:rsid w:val="007D13A7"/>
    <w:rsid w:val="007D1AD7"/>
    <w:rsid w:val="007D1BC9"/>
    <w:rsid w:val="007D2207"/>
    <w:rsid w:val="007D2379"/>
    <w:rsid w:val="007D3DD0"/>
    <w:rsid w:val="007D40AF"/>
    <w:rsid w:val="007D5AFE"/>
    <w:rsid w:val="007D6D14"/>
    <w:rsid w:val="007D6F48"/>
    <w:rsid w:val="007E0349"/>
    <w:rsid w:val="007E06E3"/>
    <w:rsid w:val="007E0D1E"/>
    <w:rsid w:val="007E2C85"/>
    <w:rsid w:val="007E3F0F"/>
    <w:rsid w:val="007E3F86"/>
    <w:rsid w:val="007E4904"/>
    <w:rsid w:val="007E54A6"/>
    <w:rsid w:val="007E557A"/>
    <w:rsid w:val="007E6AFA"/>
    <w:rsid w:val="007E708F"/>
    <w:rsid w:val="007E76CB"/>
    <w:rsid w:val="007F080D"/>
    <w:rsid w:val="007F0B3F"/>
    <w:rsid w:val="007F1228"/>
    <w:rsid w:val="007F14CA"/>
    <w:rsid w:val="007F2CFB"/>
    <w:rsid w:val="007F2D60"/>
    <w:rsid w:val="007F3B45"/>
    <w:rsid w:val="007F420D"/>
    <w:rsid w:val="007F51FC"/>
    <w:rsid w:val="007F5BC9"/>
    <w:rsid w:val="007F605A"/>
    <w:rsid w:val="007F62B1"/>
    <w:rsid w:val="007F7671"/>
    <w:rsid w:val="0080016A"/>
    <w:rsid w:val="00801A23"/>
    <w:rsid w:val="008020F2"/>
    <w:rsid w:val="0080211D"/>
    <w:rsid w:val="00802155"/>
    <w:rsid w:val="0080285E"/>
    <w:rsid w:val="00804AA0"/>
    <w:rsid w:val="0080572C"/>
    <w:rsid w:val="008057DA"/>
    <w:rsid w:val="00805A2B"/>
    <w:rsid w:val="0080639C"/>
    <w:rsid w:val="00807F15"/>
    <w:rsid w:val="008101FF"/>
    <w:rsid w:val="00810A9C"/>
    <w:rsid w:val="00810CA7"/>
    <w:rsid w:val="0081148D"/>
    <w:rsid w:val="008114E6"/>
    <w:rsid w:val="00811C5A"/>
    <w:rsid w:val="008135C4"/>
    <w:rsid w:val="00813899"/>
    <w:rsid w:val="00813D0B"/>
    <w:rsid w:val="00814241"/>
    <w:rsid w:val="00814448"/>
    <w:rsid w:val="0081573A"/>
    <w:rsid w:val="00816449"/>
    <w:rsid w:val="0081770B"/>
    <w:rsid w:val="00817B6F"/>
    <w:rsid w:val="00820117"/>
    <w:rsid w:val="008209B8"/>
    <w:rsid w:val="008218CE"/>
    <w:rsid w:val="00822313"/>
    <w:rsid w:val="00822FED"/>
    <w:rsid w:val="00823025"/>
    <w:rsid w:val="00823362"/>
    <w:rsid w:val="00823E90"/>
    <w:rsid w:val="00823F2C"/>
    <w:rsid w:val="0082401B"/>
    <w:rsid w:val="00825762"/>
    <w:rsid w:val="00826CAE"/>
    <w:rsid w:val="00826FF1"/>
    <w:rsid w:val="00827743"/>
    <w:rsid w:val="00830517"/>
    <w:rsid w:val="00830EB1"/>
    <w:rsid w:val="0083180D"/>
    <w:rsid w:val="00832245"/>
    <w:rsid w:val="00833210"/>
    <w:rsid w:val="008334C9"/>
    <w:rsid w:val="00833C6D"/>
    <w:rsid w:val="008358ED"/>
    <w:rsid w:val="008360DF"/>
    <w:rsid w:val="0083642D"/>
    <w:rsid w:val="00836C44"/>
    <w:rsid w:val="00837394"/>
    <w:rsid w:val="0083758D"/>
    <w:rsid w:val="00840A9D"/>
    <w:rsid w:val="00840D8C"/>
    <w:rsid w:val="00840E9B"/>
    <w:rsid w:val="008415CB"/>
    <w:rsid w:val="00842AF9"/>
    <w:rsid w:val="00843333"/>
    <w:rsid w:val="00843A61"/>
    <w:rsid w:val="0084433E"/>
    <w:rsid w:val="00844819"/>
    <w:rsid w:val="00844AE7"/>
    <w:rsid w:val="00846510"/>
    <w:rsid w:val="0084693A"/>
    <w:rsid w:val="008472D2"/>
    <w:rsid w:val="008475A6"/>
    <w:rsid w:val="00847766"/>
    <w:rsid w:val="00847B7C"/>
    <w:rsid w:val="00850449"/>
    <w:rsid w:val="00850C4B"/>
    <w:rsid w:val="00851B50"/>
    <w:rsid w:val="0085270F"/>
    <w:rsid w:val="00853749"/>
    <w:rsid w:val="008547D5"/>
    <w:rsid w:val="00854960"/>
    <w:rsid w:val="00855377"/>
    <w:rsid w:val="00856063"/>
    <w:rsid w:val="008560C0"/>
    <w:rsid w:val="0085625D"/>
    <w:rsid w:val="00856B92"/>
    <w:rsid w:val="00856FCA"/>
    <w:rsid w:val="0085734A"/>
    <w:rsid w:val="008578A0"/>
    <w:rsid w:val="00860225"/>
    <w:rsid w:val="00860BA8"/>
    <w:rsid w:val="0086137A"/>
    <w:rsid w:val="008627B8"/>
    <w:rsid w:val="0086362F"/>
    <w:rsid w:val="008638A7"/>
    <w:rsid w:val="00863C53"/>
    <w:rsid w:val="00863DA8"/>
    <w:rsid w:val="00865F97"/>
    <w:rsid w:val="00867148"/>
    <w:rsid w:val="00867ABE"/>
    <w:rsid w:val="00867EF2"/>
    <w:rsid w:val="00870B56"/>
    <w:rsid w:val="00870E30"/>
    <w:rsid w:val="008713BF"/>
    <w:rsid w:val="00871745"/>
    <w:rsid w:val="00871AC3"/>
    <w:rsid w:val="00872C74"/>
    <w:rsid w:val="008753FB"/>
    <w:rsid w:val="00875762"/>
    <w:rsid w:val="00877AE1"/>
    <w:rsid w:val="00877B69"/>
    <w:rsid w:val="008809E5"/>
    <w:rsid w:val="00880C5B"/>
    <w:rsid w:val="00880F6A"/>
    <w:rsid w:val="008822B8"/>
    <w:rsid w:val="008829AD"/>
    <w:rsid w:val="00883560"/>
    <w:rsid w:val="00884D83"/>
    <w:rsid w:val="00885997"/>
    <w:rsid w:val="00885D22"/>
    <w:rsid w:val="00885DDD"/>
    <w:rsid w:val="00886B23"/>
    <w:rsid w:val="00887081"/>
    <w:rsid w:val="008870CF"/>
    <w:rsid w:val="0088765C"/>
    <w:rsid w:val="00887D71"/>
    <w:rsid w:val="00890E5A"/>
    <w:rsid w:val="008938BB"/>
    <w:rsid w:val="00893ACD"/>
    <w:rsid w:val="00893E14"/>
    <w:rsid w:val="0089434A"/>
    <w:rsid w:val="0089459D"/>
    <w:rsid w:val="00894681"/>
    <w:rsid w:val="00895126"/>
    <w:rsid w:val="008955F4"/>
    <w:rsid w:val="008962A8"/>
    <w:rsid w:val="00896321"/>
    <w:rsid w:val="008968A5"/>
    <w:rsid w:val="00896A1C"/>
    <w:rsid w:val="00897994"/>
    <w:rsid w:val="00897BD2"/>
    <w:rsid w:val="00897C3B"/>
    <w:rsid w:val="00897C5B"/>
    <w:rsid w:val="008A0836"/>
    <w:rsid w:val="008A0E29"/>
    <w:rsid w:val="008A202B"/>
    <w:rsid w:val="008A3DA0"/>
    <w:rsid w:val="008A46C7"/>
    <w:rsid w:val="008A4A36"/>
    <w:rsid w:val="008A4E26"/>
    <w:rsid w:val="008A651F"/>
    <w:rsid w:val="008A7999"/>
    <w:rsid w:val="008A7E90"/>
    <w:rsid w:val="008B012C"/>
    <w:rsid w:val="008B0625"/>
    <w:rsid w:val="008B1002"/>
    <w:rsid w:val="008B1BEC"/>
    <w:rsid w:val="008B20B5"/>
    <w:rsid w:val="008B27DB"/>
    <w:rsid w:val="008B31AD"/>
    <w:rsid w:val="008B472E"/>
    <w:rsid w:val="008B4908"/>
    <w:rsid w:val="008B4DA7"/>
    <w:rsid w:val="008B53F5"/>
    <w:rsid w:val="008B594A"/>
    <w:rsid w:val="008B62E1"/>
    <w:rsid w:val="008B69A3"/>
    <w:rsid w:val="008B6A93"/>
    <w:rsid w:val="008C2C22"/>
    <w:rsid w:val="008C2C3A"/>
    <w:rsid w:val="008C2ED3"/>
    <w:rsid w:val="008C42CC"/>
    <w:rsid w:val="008C4364"/>
    <w:rsid w:val="008C4548"/>
    <w:rsid w:val="008C52B0"/>
    <w:rsid w:val="008C5AF7"/>
    <w:rsid w:val="008C6D53"/>
    <w:rsid w:val="008D19FF"/>
    <w:rsid w:val="008D1C14"/>
    <w:rsid w:val="008D21A2"/>
    <w:rsid w:val="008D22A8"/>
    <w:rsid w:val="008D292D"/>
    <w:rsid w:val="008D31D8"/>
    <w:rsid w:val="008D3D23"/>
    <w:rsid w:val="008D3D3D"/>
    <w:rsid w:val="008D3DE9"/>
    <w:rsid w:val="008D5B1E"/>
    <w:rsid w:val="008D6C99"/>
    <w:rsid w:val="008D6EC1"/>
    <w:rsid w:val="008E069E"/>
    <w:rsid w:val="008E0EEA"/>
    <w:rsid w:val="008E12BD"/>
    <w:rsid w:val="008E156C"/>
    <w:rsid w:val="008E1803"/>
    <w:rsid w:val="008E1F8E"/>
    <w:rsid w:val="008E223F"/>
    <w:rsid w:val="008E2ADB"/>
    <w:rsid w:val="008E2F8B"/>
    <w:rsid w:val="008E30B2"/>
    <w:rsid w:val="008E3156"/>
    <w:rsid w:val="008E34A3"/>
    <w:rsid w:val="008E3683"/>
    <w:rsid w:val="008E385A"/>
    <w:rsid w:val="008E47F6"/>
    <w:rsid w:val="008E4C01"/>
    <w:rsid w:val="008E532B"/>
    <w:rsid w:val="008E575D"/>
    <w:rsid w:val="008E5CB0"/>
    <w:rsid w:val="008E6114"/>
    <w:rsid w:val="008E7635"/>
    <w:rsid w:val="008E7AB3"/>
    <w:rsid w:val="008F0723"/>
    <w:rsid w:val="008F0903"/>
    <w:rsid w:val="008F1126"/>
    <w:rsid w:val="008F172E"/>
    <w:rsid w:val="008F1ECC"/>
    <w:rsid w:val="008F224F"/>
    <w:rsid w:val="008F24B6"/>
    <w:rsid w:val="008F26CA"/>
    <w:rsid w:val="008F3288"/>
    <w:rsid w:val="008F38F9"/>
    <w:rsid w:val="008F47EA"/>
    <w:rsid w:val="008F5654"/>
    <w:rsid w:val="008F5BA9"/>
    <w:rsid w:val="008F70DC"/>
    <w:rsid w:val="008F7D3F"/>
    <w:rsid w:val="008F7E04"/>
    <w:rsid w:val="00900420"/>
    <w:rsid w:val="0090057B"/>
    <w:rsid w:val="009006AB"/>
    <w:rsid w:val="00901E12"/>
    <w:rsid w:val="00901FFD"/>
    <w:rsid w:val="00902CF9"/>
    <w:rsid w:val="00902E93"/>
    <w:rsid w:val="00903685"/>
    <w:rsid w:val="00903E5B"/>
    <w:rsid w:val="009058A0"/>
    <w:rsid w:val="00910A0E"/>
    <w:rsid w:val="00910BCF"/>
    <w:rsid w:val="00911692"/>
    <w:rsid w:val="00912222"/>
    <w:rsid w:val="00912422"/>
    <w:rsid w:val="009124C9"/>
    <w:rsid w:val="00912A28"/>
    <w:rsid w:val="00912C28"/>
    <w:rsid w:val="00912E07"/>
    <w:rsid w:val="00912E6C"/>
    <w:rsid w:val="0091315D"/>
    <w:rsid w:val="0091366F"/>
    <w:rsid w:val="00914880"/>
    <w:rsid w:val="00914909"/>
    <w:rsid w:val="0091548C"/>
    <w:rsid w:val="00915516"/>
    <w:rsid w:val="00916D4F"/>
    <w:rsid w:val="00917388"/>
    <w:rsid w:val="00917893"/>
    <w:rsid w:val="009178F3"/>
    <w:rsid w:val="00917E8C"/>
    <w:rsid w:val="00920603"/>
    <w:rsid w:val="00920CD9"/>
    <w:rsid w:val="00921389"/>
    <w:rsid w:val="009218AC"/>
    <w:rsid w:val="009218EF"/>
    <w:rsid w:val="00922040"/>
    <w:rsid w:val="00922DFE"/>
    <w:rsid w:val="00924F0E"/>
    <w:rsid w:val="00926156"/>
    <w:rsid w:val="00926799"/>
    <w:rsid w:val="00926851"/>
    <w:rsid w:val="00926A27"/>
    <w:rsid w:val="00926CF7"/>
    <w:rsid w:val="00927868"/>
    <w:rsid w:val="009279D1"/>
    <w:rsid w:val="009300D8"/>
    <w:rsid w:val="0093235C"/>
    <w:rsid w:val="00932DB2"/>
    <w:rsid w:val="009338D2"/>
    <w:rsid w:val="00933DBC"/>
    <w:rsid w:val="00933FD7"/>
    <w:rsid w:val="0093488B"/>
    <w:rsid w:val="00934EC2"/>
    <w:rsid w:val="00935BEC"/>
    <w:rsid w:val="009365F3"/>
    <w:rsid w:val="0093722E"/>
    <w:rsid w:val="009402DD"/>
    <w:rsid w:val="00940DBF"/>
    <w:rsid w:val="009416A9"/>
    <w:rsid w:val="00942351"/>
    <w:rsid w:val="009428BF"/>
    <w:rsid w:val="00942AB7"/>
    <w:rsid w:val="00942B8E"/>
    <w:rsid w:val="009441AD"/>
    <w:rsid w:val="0094487D"/>
    <w:rsid w:val="00945A83"/>
    <w:rsid w:val="00946A40"/>
    <w:rsid w:val="00946A51"/>
    <w:rsid w:val="009506FD"/>
    <w:rsid w:val="009509AF"/>
    <w:rsid w:val="0095100C"/>
    <w:rsid w:val="009516DA"/>
    <w:rsid w:val="00951733"/>
    <w:rsid w:val="00951DD5"/>
    <w:rsid w:val="00951EBC"/>
    <w:rsid w:val="0095271C"/>
    <w:rsid w:val="00952D48"/>
    <w:rsid w:val="0095351D"/>
    <w:rsid w:val="009539B7"/>
    <w:rsid w:val="00953DAD"/>
    <w:rsid w:val="0095487F"/>
    <w:rsid w:val="00954B28"/>
    <w:rsid w:val="00954C12"/>
    <w:rsid w:val="00955DEC"/>
    <w:rsid w:val="00956CE8"/>
    <w:rsid w:val="0095729A"/>
    <w:rsid w:val="009606C6"/>
    <w:rsid w:val="00960D6C"/>
    <w:rsid w:val="00961B64"/>
    <w:rsid w:val="00961C78"/>
    <w:rsid w:val="0096269F"/>
    <w:rsid w:val="009637D2"/>
    <w:rsid w:val="00963F09"/>
    <w:rsid w:val="009641C6"/>
    <w:rsid w:val="009651A5"/>
    <w:rsid w:val="00965EEC"/>
    <w:rsid w:val="00965EED"/>
    <w:rsid w:val="0096655F"/>
    <w:rsid w:val="009668E6"/>
    <w:rsid w:val="00966C42"/>
    <w:rsid w:val="009676C0"/>
    <w:rsid w:val="009703CE"/>
    <w:rsid w:val="00970848"/>
    <w:rsid w:val="009712AA"/>
    <w:rsid w:val="0097165B"/>
    <w:rsid w:val="00971E5C"/>
    <w:rsid w:val="00971EAF"/>
    <w:rsid w:val="009720D5"/>
    <w:rsid w:val="009724D3"/>
    <w:rsid w:val="009725CF"/>
    <w:rsid w:val="0097359B"/>
    <w:rsid w:val="00973D2B"/>
    <w:rsid w:val="00974218"/>
    <w:rsid w:val="00974D97"/>
    <w:rsid w:val="0097503C"/>
    <w:rsid w:val="0097562C"/>
    <w:rsid w:val="009756D6"/>
    <w:rsid w:val="0097583D"/>
    <w:rsid w:val="00975D34"/>
    <w:rsid w:val="00976E7E"/>
    <w:rsid w:val="00977265"/>
    <w:rsid w:val="00977427"/>
    <w:rsid w:val="009775D5"/>
    <w:rsid w:val="0098091A"/>
    <w:rsid w:val="009812D2"/>
    <w:rsid w:val="00981E8A"/>
    <w:rsid w:val="00982862"/>
    <w:rsid w:val="00982E0E"/>
    <w:rsid w:val="0098468F"/>
    <w:rsid w:val="009849AD"/>
    <w:rsid w:val="00984DEC"/>
    <w:rsid w:val="00986E70"/>
    <w:rsid w:val="00990243"/>
    <w:rsid w:val="00990247"/>
    <w:rsid w:val="0099041B"/>
    <w:rsid w:val="00990B68"/>
    <w:rsid w:val="00990CF4"/>
    <w:rsid w:val="00990EF5"/>
    <w:rsid w:val="00991050"/>
    <w:rsid w:val="00991264"/>
    <w:rsid w:val="00991B89"/>
    <w:rsid w:val="00991F57"/>
    <w:rsid w:val="00992D44"/>
    <w:rsid w:val="009937EA"/>
    <w:rsid w:val="00994C6B"/>
    <w:rsid w:val="00994F26"/>
    <w:rsid w:val="00995373"/>
    <w:rsid w:val="009969F8"/>
    <w:rsid w:val="00996CE3"/>
    <w:rsid w:val="00997A58"/>
    <w:rsid w:val="00997D60"/>
    <w:rsid w:val="009A049B"/>
    <w:rsid w:val="009A1135"/>
    <w:rsid w:val="009A1370"/>
    <w:rsid w:val="009A1BAB"/>
    <w:rsid w:val="009A1ECB"/>
    <w:rsid w:val="009A269F"/>
    <w:rsid w:val="009A3389"/>
    <w:rsid w:val="009A379C"/>
    <w:rsid w:val="009A3DCC"/>
    <w:rsid w:val="009A40B2"/>
    <w:rsid w:val="009A4D26"/>
    <w:rsid w:val="009A6D94"/>
    <w:rsid w:val="009A7052"/>
    <w:rsid w:val="009A7142"/>
    <w:rsid w:val="009A7800"/>
    <w:rsid w:val="009A7AAC"/>
    <w:rsid w:val="009B1B72"/>
    <w:rsid w:val="009B1FE3"/>
    <w:rsid w:val="009B2F5E"/>
    <w:rsid w:val="009B336F"/>
    <w:rsid w:val="009B4900"/>
    <w:rsid w:val="009B5509"/>
    <w:rsid w:val="009B6AC6"/>
    <w:rsid w:val="009B7105"/>
    <w:rsid w:val="009B71C7"/>
    <w:rsid w:val="009C01F8"/>
    <w:rsid w:val="009C0487"/>
    <w:rsid w:val="009C0804"/>
    <w:rsid w:val="009C13B9"/>
    <w:rsid w:val="009C2477"/>
    <w:rsid w:val="009C344B"/>
    <w:rsid w:val="009C63D7"/>
    <w:rsid w:val="009C6C4E"/>
    <w:rsid w:val="009C71F9"/>
    <w:rsid w:val="009C7248"/>
    <w:rsid w:val="009C7CA7"/>
    <w:rsid w:val="009D0344"/>
    <w:rsid w:val="009D0E20"/>
    <w:rsid w:val="009D1307"/>
    <w:rsid w:val="009D1A34"/>
    <w:rsid w:val="009D2214"/>
    <w:rsid w:val="009D242A"/>
    <w:rsid w:val="009D3D92"/>
    <w:rsid w:val="009D4E28"/>
    <w:rsid w:val="009D53FA"/>
    <w:rsid w:val="009D5868"/>
    <w:rsid w:val="009D5AFD"/>
    <w:rsid w:val="009D5B7F"/>
    <w:rsid w:val="009D5E66"/>
    <w:rsid w:val="009D6937"/>
    <w:rsid w:val="009D715E"/>
    <w:rsid w:val="009D7A33"/>
    <w:rsid w:val="009E13B0"/>
    <w:rsid w:val="009E1FDB"/>
    <w:rsid w:val="009E3C6A"/>
    <w:rsid w:val="009E43BF"/>
    <w:rsid w:val="009E46AA"/>
    <w:rsid w:val="009E4D8F"/>
    <w:rsid w:val="009E5721"/>
    <w:rsid w:val="009E66BD"/>
    <w:rsid w:val="009E67BA"/>
    <w:rsid w:val="009E6C2F"/>
    <w:rsid w:val="009F001D"/>
    <w:rsid w:val="009F090B"/>
    <w:rsid w:val="009F1027"/>
    <w:rsid w:val="009F1272"/>
    <w:rsid w:val="009F168C"/>
    <w:rsid w:val="009F209D"/>
    <w:rsid w:val="009F2313"/>
    <w:rsid w:val="009F2963"/>
    <w:rsid w:val="009F2E7A"/>
    <w:rsid w:val="009F493D"/>
    <w:rsid w:val="009F4A42"/>
    <w:rsid w:val="009F5488"/>
    <w:rsid w:val="009F69EC"/>
    <w:rsid w:val="009F71E8"/>
    <w:rsid w:val="009F7753"/>
    <w:rsid w:val="00A0044A"/>
    <w:rsid w:val="00A00719"/>
    <w:rsid w:val="00A00972"/>
    <w:rsid w:val="00A022B6"/>
    <w:rsid w:val="00A02BAD"/>
    <w:rsid w:val="00A02BBF"/>
    <w:rsid w:val="00A02E4A"/>
    <w:rsid w:val="00A0479A"/>
    <w:rsid w:val="00A04A69"/>
    <w:rsid w:val="00A05C06"/>
    <w:rsid w:val="00A0763F"/>
    <w:rsid w:val="00A07D8D"/>
    <w:rsid w:val="00A07ECD"/>
    <w:rsid w:val="00A103B3"/>
    <w:rsid w:val="00A1088F"/>
    <w:rsid w:val="00A109F0"/>
    <w:rsid w:val="00A1135E"/>
    <w:rsid w:val="00A116A4"/>
    <w:rsid w:val="00A13373"/>
    <w:rsid w:val="00A148AF"/>
    <w:rsid w:val="00A15968"/>
    <w:rsid w:val="00A16704"/>
    <w:rsid w:val="00A1734C"/>
    <w:rsid w:val="00A17684"/>
    <w:rsid w:val="00A17822"/>
    <w:rsid w:val="00A21971"/>
    <w:rsid w:val="00A23D26"/>
    <w:rsid w:val="00A25871"/>
    <w:rsid w:val="00A25AEA"/>
    <w:rsid w:val="00A25DA2"/>
    <w:rsid w:val="00A26B69"/>
    <w:rsid w:val="00A26FF5"/>
    <w:rsid w:val="00A27500"/>
    <w:rsid w:val="00A27CE3"/>
    <w:rsid w:val="00A300A0"/>
    <w:rsid w:val="00A30EC5"/>
    <w:rsid w:val="00A3109D"/>
    <w:rsid w:val="00A323FA"/>
    <w:rsid w:val="00A33721"/>
    <w:rsid w:val="00A3438A"/>
    <w:rsid w:val="00A344BB"/>
    <w:rsid w:val="00A35B18"/>
    <w:rsid w:val="00A36012"/>
    <w:rsid w:val="00A3630B"/>
    <w:rsid w:val="00A36681"/>
    <w:rsid w:val="00A3723E"/>
    <w:rsid w:val="00A3746C"/>
    <w:rsid w:val="00A37644"/>
    <w:rsid w:val="00A3765A"/>
    <w:rsid w:val="00A377E7"/>
    <w:rsid w:val="00A408E3"/>
    <w:rsid w:val="00A41088"/>
    <w:rsid w:val="00A41139"/>
    <w:rsid w:val="00A413AD"/>
    <w:rsid w:val="00A418D7"/>
    <w:rsid w:val="00A424F9"/>
    <w:rsid w:val="00A43344"/>
    <w:rsid w:val="00A433C0"/>
    <w:rsid w:val="00A43B71"/>
    <w:rsid w:val="00A44BC7"/>
    <w:rsid w:val="00A45714"/>
    <w:rsid w:val="00A464E0"/>
    <w:rsid w:val="00A46821"/>
    <w:rsid w:val="00A4735C"/>
    <w:rsid w:val="00A4750B"/>
    <w:rsid w:val="00A47E62"/>
    <w:rsid w:val="00A5155C"/>
    <w:rsid w:val="00A51CFB"/>
    <w:rsid w:val="00A5207E"/>
    <w:rsid w:val="00A52495"/>
    <w:rsid w:val="00A53B57"/>
    <w:rsid w:val="00A541A6"/>
    <w:rsid w:val="00A56E9D"/>
    <w:rsid w:val="00A60845"/>
    <w:rsid w:val="00A615D3"/>
    <w:rsid w:val="00A62014"/>
    <w:rsid w:val="00A62BA6"/>
    <w:rsid w:val="00A62C26"/>
    <w:rsid w:val="00A63641"/>
    <w:rsid w:val="00A63A32"/>
    <w:rsid w:val="00A64824"/>
    <w:rsid w:val="00A64BF7"/>
    <w:rsid w:val="00A651FF"/>
    <w:rsid w:val="00A6565B"/>
    <w:rsid w:val="00A65B52"/>
    <w:rsid w:val="00A660AE"/>
    <w:rsid w:val="00A66771"/>
    <w:rsid w:val="00A669B0"/>
    <w:rsid w:val="00A70C60"/>
    <w:rsid w:val="00A7169E"/>
    <w:rsid w:val="00A719D5"/>
    <w:rsid w:val="00A71F55"/>
    <w:rsid w:val="00A72264"/>
    <w:rsid w:val="00A72574"/>
    <w:rsid w:val="00A73F1A"/>
    <w:rsid w:val="00A748F2"/>
    <w:rsid w:val="00A74FD4"/>
    <w:rsid w:val="00A75D0C"/>
    <w:rsid w:val="00A76516"/>
    <w:rsid w:val="00A770F1"/>
    <w:rsid w:val="00A77383"/>
    <w:rsid w:val="00A7761A"/>
    <w:rsid w:val="00A77E94"/>
    <w:rsid w:val="00A805D0"/>
    <w:rsid w:val="00A81C00"/>
    <w:rsid w:val="00A81F35"/>
    <w:rsid w:val="00A81FCA"/>
    <w:rsid w:val="00A81FCE"/>
    <w:rsid w:val="00A82462"/>
    <w:rsid w:val="00A82D18"/>
    <w:rsid w:val="00A833BE"/>
    <w:rsid w:val="00A83FF3"/>
    <w:rsid w:val="00A848D3"/>
    <w:rsid w:val="00A84E2F"/>
    <w:rsid w:val="00A85EE3"/>
    <w:rsid w:val="00A8669C"/>
    <w:rsid w:val="00A86857"/>
    <w:rsid w:val="00A87173"/>
    <w:rsid w:val="00A87370"/>
    <w:rsid w:val="00A90D0F"/>
    <w:rsid w:val="00A910A1"/>
    <w:rsid w:val="00A910F7"/>
    <w:rsid w:val="00A91624"/>
    <w:rsid w:val="00A92EC8"/>
    <w:rsid w:val="00A9325B"/>
    <w:rsid w:val="00A935BA"/>
    <w:rsid w:val="00A93F62"/>
    <w:rsid w:val="00A94AE8"/>
    <w:rsid w:val="00A94B45"/>
    <w:rsid w:val="00A94BFB"/>
    <w:rsid w:val="00A94C5B"/>
    <w:rsid w:val="00A96259"/>
    <w:rsid w:val="00A96C6F"/>
    <w:rsid w:val="00A96E4C"/>
    <w:rsid w:val="00A970DD"/>
    <w:rsid w:val="00AA077D"/>
    <w:rsid w:val="00AA136C"/>
    <w:rsid w:val="00AA1DA8"/>
    <w:rsid w:val="00AA4395"/>
    <w:rsid w:val="00AA4CDA"/>
    <w:rsid w:val="00AA7CD7"/>
    <w:rsid w:val="00AA7DF0"/>
    <w:rsid w:val="00AA7EDA"/>
    <w:rsid w:val="00AA7EE7"/>
    <w:rsid w:val="00AB0394"/>
    <w:rsid w:val="00AB05CB"/>
    <w:rsid w:val="00AB0919"/>
    <w:rsid w:val="00AB09E0"/>
    <w:rsid w:val="00AB1309"/>
    <w:rsid w:val="00AB15E1"/>
    <w:rsid w:val="00AB178C"/>
    <w:rsid w:val="00AB3511"/>
    <w:rsid w:val="00AB35BA"/>
    <w:rsid w:val="00AB4578"/>
    <w:rsid w:val="00AB4AAB"/>
    <w:rsid w:val="00AB5563"/>
    <w:rsid w:val="00AB57DE"/>
    <w:rsid w:val="00AB584D"/>
    <w:rsid w:val="00AC07FB"/>
    <w:rsid w:val="00AC0A92"/>
    <w:rsid w:val="00AC2996"/>
    <w:rsid w:val="00AC2CCE"/>
    <w:rsid w:val="00AC3874"/>
    <w:rsid w:val="00AC5243"/>
    <w:rsid w:val="00AC64D1"/>
    <w:rsid w:val="00AC64E4"/>
    <w:rsid w:val="00AC7F3E"/>
    <w:rsid w:val="00AD03B3"/>
    <w:rsid w:val="00AD1BB6"/>
    <w:rsid w:val="00AD22EA"/>
    <w:rsid w:val="00AD2DDC"/>
    <w:rsid w:val="00AD33FE"/>
    <w:rsid w:val="00AD340F"/>
    <w:rsid w:val="00AD4594"/>
    <w:rsid w:val="00AD77D4"/>
    <w:rsid w:val="00AE0959"/>
    <w:rsid w:val="00AE3A64"/>
    <w:rsid w:val="00AE5545"/>
    <w:rsid w:val="00AE599D"/>
    <w:rsid w:val="00AE6288"/>
    <w:rsid w:val="00AE69F0"/>
    <w:rsid w:val="00AE70D2"/>
    <w:rsid w:val="00AE7498"/>
    <w:rsid w:val="00AF03F6"/>
    <w:rsid w:val="00AF0D1F"/>
    <w:rsid w:val="00AF13A3"/>
    <w:rsid w:val="00AF247B"/>
    <w:rsid w:val="00AF2ADB"/>
    <w:rsid w:val="00AF3A50"/>
    <w:rsid w:val="00AF4099"/>
    <w:rsid w:val="00AF5FAA"/>
    <w:rsid w:val="00B018CA"/>
    <w:rsid w:val="00B02B84"/>
    <w:rsid w:val="00B03C5F"/>
    <w:rsid w:val="00B0411B"/>
    <w:rsid w:val="00B05431"/>
    <w:rsid w:val="00B0622E"/>
    <w:rsid w:val="00B06310"/>
    <w:rsid w:val="00B1004F"/>
    <w:rsid w:val="00B106A5"/>
    <w:rsid w:val="00B10D39"/>
    <w:rsid w:val="00B11EEC"/>
    <w:rsid w:val="00B11F3D"/>
    <w:rsid w:val="00B13E22"/>
    <w:rsid w:val="00B14FE9"/>
    <w:rsid w:val="00B16222"/>
    <w:rsid w:val="00B170B9"/>
    <w:rsid w:val="00B203B9"/>
    <w:rsid w:val="00B20A6E"/>
    <w:rsid w:val="00B20BA7"/>
    <w:rsid w:val="00B218EE"/>
    <w:rsid w:val="00B22022"/>
    <w:rsid w:val="00B221F8"/>
    <w:rsid w:val="00B22355"/>
    <w:rsid w:val="00B22827"/>
    <w:rsid w:val="00B23177"/>
    <w:rsid w:val="00B23181"/>
    <w:rsid w:val="00B2396F"/>
    <w:rsid w:val="00B24044"/>
    <w:rsid w:val="00B24665"/>
    <w:rsid w:val="00B2524A"/>
    <w:rsid w:val="00B25A48"/>
    <w:rsid w:val="00B25FFC"/>
    <w:rsid w:val="00B26A38"/>
    <w:rsid w:val="00B2766F"/>
    <w:rsid w:val="00B27985"/>
    <w:rsid w:val="00B30080"/>
    <w:rsid w:val="00B30D71"/>
    <w:rsid w:val="00B315E5"/>
    <w:rsid w:val="00B31D42"/>
    <w:rsid w:val="00B322BC"/>
    <w:rsid w:val="00B32F41"/>
    <w:rsid w:val="00B34A8B"/>
    <w:rsid w:val="00B34B53"/>
    <w:rsid w:val="00B34BC9"/>
    <w:rsid w:val="00B35AC5"/>
    <w:rsid w:val="00B361DC"/>
    <w:rsid w:val="00B3695B"/>
    <w:rsid w:val="00B372AF"/>
    <w:rsid w:val="00B377B7"/>
    <w:rsid w:val="00B37A75"/>
    <w:rsid w:val="00B40728"/>
    <w:rsid w:val="00B40B11"/>
    <w:rsid w:val="00B40DB6"/>
    <w:rsid w:val="00B40E58"/>
    <w:rsid w:val="00B416D7"/>
    <w:rsid w:val="00B41B22"/>
    <w:rsid w:val="00B41DEB"/>
    <w:rsid w:val="00B425CB"/>
    <w:rsid w:val="00B4292D"/>
    <w:rsid w:val="00B43D6D"/>
    <w:rsid w:val="00B445F5"/>
    <w:rsid w:val="00B4462B"/>
    <w:rsid w:val="00B447C3"/>
    <w:rsid w:val="00B4641F"/>
    <w:rsid w:val="00B46D12"/>
    <w:rsid w:val="00B47969"/>
    <w:rsid w:val="00B52DB3"/>
    <w:rsid w:val="00B54A7F"/>
    <w:rsid w:val="00B56421"/>
    <w:rsid w:val="00B57000"/>
    <w:rsid w:val="00B612BD"/>
    <w:rsid w:val="00B626D7"/>
    <w:rsid w:val="00B62F5E"/>
    <w:rsid w:val="00B6320A"/>
    <w:rsid w:val="00B63903"/>
    <w:rsid w:val="00B63E3C"/>
    <w:rsid w:val="00B64BF5"/>
    <w:rsid w:val="00B6678E"/>
    <w:rsid w:val="00B66E8C"/>
    <w:rsid w:val="00B70701"/>
    <w:rsid w:val="00B717CC"/>
    <w:rsid w:val="00B71901"/>
    <w:rsid w:val="00B72609"/>
    <w:rsid w:val="00B732EC"/>
    <w:rsid w:val="00B73376"/>
    <w:rsid w:val="00B74317"/>
    <w:rsid w:val="00B74810"/>
    <w:rsid w:val="00B74E62"/>
    <w:rsid w:val="00B75324"/>
    <w:rsid w:val="00B75744"/>
    <w:rsid w:val="00B75928"/>
    <w:rsid w:val="00B75981"/>
    <w:rsid w:val="00B75CB9"/>
    <w:rsid w:val="00B76EF2"/>
    <w:rsid w:val="00B773D8"/>
    <w:rsid w:val="00B7795F"/>
    <w:rsid w:val="00B77AB8"/>
    <w:rsid w:val="00B8089F"/>
    <w:rsid w:val="00B80B66"/>
    <w:rsid w:val="00B830CE"/>
    <w:rsid w:val="00B84231"/>
    <w:rsid w:val="00B8457F"/>
    <w:rsid w:val="00B845FA"/>
    <w:rsid w:val="00B849A4"/>
    <w:rsid w:val="00B86DEB"/>
    <w:rsid w:val="00B875A7"/>
    <w:rsid w:val="00B87739"/>
    <w:rsid w:val="00B87C64"/>
    <w:rsid w:val="00B916D7"/>
    <w:rsid w:val="00B91EB7"/>
    <w:rsid w:val="00B9232C"/>
    <w:rsid w:val="00B92CAB"/>
    <w:rsid w:val="00B939DC"/>
    <w:rsid w:val="00B946C9"/>
    <w:rsid w:val="00B94EA0"/>
    <w:rsid w:val="00B95207"/>
    <w:rsid w:val="00B95AF7"/>
    <w:rsid w:val="00B9624C"/>
    <w:rsid w:val="00B9672D"/>
    <w:rsid w:val="00B96F54"/>
    <w:rsid w:val="00B97402"/>
    <w:rsid w:val="00B97938"/>
    <w:rsid w:val="00B97ABE"/>
    <w:rsid w:val="00BA0AB1"/>
    <w:rsid w:val="00BA0D32"/>
    <w:rsid w:val="00BA0DCA"/>
    <w:rsid w:val="00BA15D0"/>
    <w:rsid w:val="00BA18E7"/>
    <w:rsid w:val="00BA1E77"/>
    <w:rsid w:val="00BA231F"/>
    <w:rsid w:val="00BA24C0"/>
    <w:rsid w:val="00BA3798"/>
    <w:rsid w:val="00BA389D"/>
    <w:rsid w:val="00BA391E"/>
    <w:rsid w:val="00BA395F"/>
    <w:rsid w:val="00BA3EDD"/>
    <w:rsid w:val="00BA439F"/>
    <w:rsid w:val="00BA4F0C"/>
    <w:rsid w:val="00BA4F68"/>
    <w:rsid w:val="00BA5011"/>
    <w:rsid w:val="00BA5636"/>
    <w:rsid w:val="00BA56C6"/>
    <w:rsid w:val="00BA5CF5"/>
    <w:rsid w:val="00BA601A"/>
    <w:rsid w:val="00BA7461"/>
    <w:rsid w:val="00BA7C6B"/>
    <w:rsid w:val="00BA7D29"/>
    <w:rsid w:val="00BA7FBE"/>
    <w:rsid w:val="00BB0DCE"/>
    <w:rsid w:val="00BB0EC0"/>
    <w:rsid w:val="00BB1154"/>
    <w:rsid w:val="00BB12B8"/>
    <w:rsid w:val="00BB166B"/>
    <w:rsid w:val="00BB220D"/>
    <w:rsid w:val="00BB3C4B"/>
    <w:rsid w:val="00BB556C"/>
    <w:rsid w:val="00BB5651"/>
    <w:rsid w:val="00BB597A"/>
    <w:rsid w:val="00BB59D2"/>
    <w:rsid w:val="00BB7482"/>
    <w:rsid w:val="00BB7D7B"/>
    <w:rsid w:val="00BC1CC6"/>
    <w:rsid w:val="00BC201B"/>
    <w:rsid w:val="00BC2034"/>
    <w:rsid w:val="00BC239D"/>
    <w:rsid w:val="00BC482A"/>
    <w:rsid w:val="00BC4DBE"/>
    <w:rsid w:val="00BC5891"/>
    <w:rsid w:val="00BC58A5"/>
    <w:rsid w:val="00BC603D"/>
    <w:rsid w:val="00BC608A"/>
    <w:rsid w:val="00BC6987"/>
    <w:rsid w:val="00BC6D8B"/>
    <w:rsid w:val="00BD04D6"/>
    <w:rsid w:val="00BD0C18"/>
    <w:rsid w:val="00BD1D18"/>
    <w:rsid w:val="00BD21BE"/>
    <w:rsid w:val="00BD2383"/>
    <w:rsid w:val="00BD396A"/>
    <w:rsid w:val="00BD3C84"/>
    <w:rsid w:val="00BD40B4"/>
    <w:rsid w:val="00BD480D"/>
    <w:rsid w:val="00BD48D2"/>
    <w:rsid w:val="00BD5025"/>
    <w:rsid w:val="00BD50AA"/>
    <w:rsid w:val="00BD5B5C"/>
    <w:rsid w:val="00BD6489"/>
    <w:rsid w:val="00BD72C4"/>
    <w:rsid w:val="00BD75F9"/>
    <w:rsid w:val="00BE0395"/>
    <w:rsid w:val="00BE07C1"/>
    <w:rsid w:val="00BE0E8B"/>
    <w:rsid w:val="00BE1BEF"/>
    <w:rsid w:val="00BE30B5"/>
    <w:rsid w:val="00BE31DC"/>
    <w:rsid w:val="00BE3477"/>
    <w:rsid w:val="00BE36BD"/>
    <w:rsid w:val="00BE4618"/>
    <w:rsid w:val="00BE518A"/>
    <w:rsid w:val="00BE5C5D"/>
    <w:rsid w:val="00BE6D64"/>
    <w:rsid w:val="00BE6EBE"/>
    <w:rsid w:val="00BE7467"/>
    <w:rsid w:val="00BE7852"/>
    <w:rsid w:val="00BE7B7C"/>
    <w:rsid w:val="00BF086C"/>
    <w:rsid w:val="00BF0C43"/>
    <w:rsid w:val="00BF13E1"/>
    <w:rsid w:val="00BF1539"/>
    <w:rsid w:val="00BF15B4"/>
    <w:rsid w:val="00BF1CF3"/>
    <w:rsid w:val="00BF1FC6"/>
    <w:rsid w:val="00BF2936"/>
    <w:rsid w:val="00BF29D0"/>
    <w:rsid w:val="00BF424A"/>
    <w:rsid w:val="00BF52EB"/>
    <w:rsid w:val="00BF5B03"/>
    <w:rsid w:val="00BF5DDC"/>
    <w:rsid w:val="00BF7592"/>
    <w:rsid w:val="00BF7982"/>
    <w:rsid w:val="00BF7BE2"/>
    <w:rsid w:val="00C00BE3"/>
    <w:rsid w:val="00C00CF2"/>
    <w:rsid w:val="00C00FF1"/>
    <w:rsid w:val="00C0107C"/>
    <w:rsid w:val="00C028FF"/>
    <w:rsid w:val="00C02D19"/>
    <w:rsid w:val="00C03069"/>
    <w:rsid w:val="00C03CFD"/>
    <w:rsid w:val="00C04B3E"/>
    <w:rsid w:val="00C056E7"/>
    <w:rsid w:val="00C064EB"/>
    <w:rsid w:val="00C07CD9"/>
    <w:rsid w:val="00C10289"/>
    <w:rsid w:val="00C102A6"/>
    <w:rsid w:val="00C10B56"/>
    <w:rsid w:val="00C116EB"/>
    <w:rsid w:val="00C11BEC"/>
    <w:rsid w:val="00C12C01"/>
    <w:rsid w:val="00C131F5"/>
    <w:rsid w:val="00C14C05"/>
    <w:rsid w:val="00C15033"/>
    <w:rsid w:val="00C1512D"/>
    <w:rsid w:val="00C15958"/>
    <w:rsid w:val="00C15A67"/>
    <w:rsid w:val="00C2039B"/>
    <w:rsid w:val="00C20858"/>
    <w:rsid w:val="00C21364"/>
    <w:rsid w:val="00C21F0F"/>
    <w:rsid w:val="00C22860"/>
    <w:rsid w:val="00C23522"/>
    <w:rsid w:val="00C235CB"/>
    <w:rsid w:val="00C23F43"/>
    <w:rsid w:val="00C24527"/>
    <w:rsid w:val="00C2599B"/>
    <w:rsid w:val="00C25A8C"/>
    <w:rsid w:val="00C25D17"/>
    <w:rsid w:val="00C2653C"/>
    <w:rsid w:val="00C26887"/>
    <w:rsid w:val="00C26DBD"/>
    <w:rsid w:val="00C278B7"/>
    <w:rsid w:val="00C27CE2"/>
    <w:rsid w:val="00C31498"/>
    <w:rsid w:val="00C31866"/>
    <w:rsid w:val="00C31BE0"/>
    <w:rsid w:val="00C322BF"/>
    <w:rsid w:val="00C3323D"/>
    <w:rsid w:val="00C3388B"/>
    <w:rsid w:val="00C33A24"/>
    <w:rsid w:val="00C33B1F"/>
    <w:rsid w:val="00C33F53"/>
    <w:rsid w:val="00C33FAA"/>
    <w:rsid w:val="00C34214"/>
    <w:rsid w:val="00C34423"/>
    <w:rsid w:val="00C3467D"/>
    <w:rsid w:val="00C35226"/>
    <w:rsid w:val="00C3572C"/>
    <w:rsid w:val="00C35DF8"/>
    <w:rsid w:val="00C35E0D"/>
    <w:rsid w:val="00C36274"/>
    <w:rsid w:val="00C367C8"/>
    <w:rsid w:val="00C36827"/>
    <w:rsid w:val="00C373B2"/>
    <w:rsid w:val="00C37B8E"/>
    <w:rsid w:val="00C40F00"/>
    <w:rsid w:val="00C41C51"/>
    <w:rsid w:val="00C44962"/>
    <w:rsid w:val="00C45391"/>
    <w:rsid w:val="00C45A8A"/>
    <w:rsid w:val="00C45BBF"/>
    <w:rsid w:val="00C466D7"/>
    <w:rsid w:val="00C46BD5"/>
    <w:rsid w:val="00C47411"/>
    <w:rsid w:val="00C47589"/>
    <w:rsid w:val="00C51A88"/>
    <w:rsid w:val="00C52774"/>
    <w:rsid w:val="00C530F6"/>
    <w:rsid w:val="00C55321"/>
    <w:rsid w:val="00C56C19"/>
    <w:rsid w:val="00C600D8"/>
    <w:rsid w:val="00C60274"/>
    <w:rsid w:val="00C60A42"/>
    <w:rsid w:val="00C616CA"/>
    <w:rsid w:val="00C61996"/>
    <w:rsid w:val="00C62262"/>
    <w:rsid w:val="00C659CF"/>
    <w:rsid w:val="00C65D9E"/>
    <w:rsid w:val="00C66294"/>
    <w:rsid w:val="00C67092"/>
    <w:rsid w:val="00C67648"/>
    <w:rsid w:val="00C67725"/>
    <w:rsid w:val="00C679A7"/>
    <w:rsid w:val="00C7131C"/>
    <w:rsid w:val="00C717FF"/>
    <w:rsid w:val="00C71EC4"/>
    <w:rsid w:val="00C7345E"/>
    <w:rsid w:val="00C73DFD"/>
    <w:rsid w:val="00C73F3E"/>
    <w:rsid w:val="00C7429D"/>
    <w:rsid w:val="00C753CF"/>
    <w:rsid w:val="00C76156"/>
    <w:rsid w:val="00C76AB0"/>
    <w:rsid w:val="00C77F88"/>
    <w:rsid w:val="00C80576"/>
    <w:rsid w:val="00C81EAE"/>
    <w:rsid w:val="00C81FA5"/>
    <w:rsid w:val="00C83130"/>
    <w:rsid w:val="00C83398"/>
    <w:rsid w:val="00C83659"/>
    <w:rsid w:val="00C836A3"/>
    <w:rsid w:val="00C844FE"/>
    <w:rsid w:val="00C84E8C"/>
    <w:rsid w:val="00C86B7E"/>
    <w:rsid w:val="00C86F63"/>
    <w:rsid w:val="00C876C1"/>
    <w:rsid w:val="00C87780"/>
    <w:rsid w:val="00C906E2"/>
    <w:rsid w:val="00C9094D"/>
    <w:rsid w:val="00C90DEB"/>
    <w:rsid w:val="00C91277"/>
    <w:rsid w:val="00C91689"/>
    <w:rsid w:val="00C92616"/>
    <w:rsid w:val="00C928C6"/>
    <w:rsid w:val="00C9412B"/>
    <w:rsid w:val="00C94AD3"/>
    <w:rsid w:val="00C94D5E"/>
    <w:rsid w:val="00C94E48"/>
    <w:rsid w:val="00C95972"/>
    <w:rsid w:val="00C959C4"/>
    <w:rsid w:val="00C95CCB"/>
    <w:rsid w:val="00C97542"/>
    <w:rsid w:val="00C97C30"/>
    <w:rsid w:val="00CA0E07"/>
    <w:rsid w:val="00CA11F4"/>
    <w:rsid w:val="00CA32E1"/>
    <w:rsid w:val="00CA34C2"/>
    <w:rsid w:val="00CA3DA1"/>
    <w:rsid w:val="00CA42C1"/>
    <w:rsid w:val="00CA43D7"/>
    <w:rsid w:val="00CA4F44"/>
    <w:rsid w:val="00CA508D"/>
    <w:rsid w:val="00CA5173"/>
    <w:rsid w:val="00CA5FDE"/>
    <w:rsid w:val="00CA64B2"/>
    <w:rsid w:val="00CA65DA"/>
    <w:rsid w:val="00CA7626"/>
    <w:rsid w:val="00CA7E98"/>
    <w:rsid w:val="00CB1101"/>
    <w:rsid w:val="00CB12B2"/>
    <w:rsid w:val="00CB15CC"/>
    <w:rsid w:val="00CB2AC9"/>
    <w:rsid w:val="00CB3256"/>
    <w:rsid w:val="00CB3BDE"/>
    <w:rsid w:val="00CB3F74"/>
    <w:rsid w:val="00CB5189"/>
    <w:rsid w:val="00CB6F4C"/>
    <w:rsid w:val="00CB6F6F"/>
    <w:rsid w:val="00CB7317"/>
    <w:rsid w:val="00CC00E0"/>
    <w:rsid w:val="00CC1325"/>
    <w:rsid w:val="00CC1F03"/>
    <w:rsid w:val="00CC2F68"/>
    <w:rsid w:val="00CC302F"/>
    <w:rsid w:val="00CC437B"/>
    <w:rsid w:val="00CC4EF2"/>
    <w:rsid w:val="00CC54D7"/>
    <w:rsid w:val="00CC5D4B"/>
    <w:rsid w:val="00CC5E28"/>
    <w:rsid w:val="00CC5E5F"/>
    <w:rsid w:val="00CC65D1"/>
    <w:rsid w:val="00CC6E2A"/>
    <w:rsid w:val="00CD00FC"/>
    <w:rsid w:val="00CD0AFA"/>
    <w:rsid w:val="00CD19DE"/>
    <w:rsid w:val="00CD2E39"/>
    <w:rsid w:val="00CD32E6"/>
    <w:rsid w:val="00CD341A"/>
    <w:rsid w:val="00CD36E3"/>
    <w:rsid w:val="00CD4990"/>
    <w:rsid w:val="00CD4D30"/>
    <w:rsid w:val="00CD5833"/>
    <w:rsid w:val="00CD6594"/>
    <w:rsid w:val="00CD68EA"/>
    <w:rsid w:val="00CD6E2B"/>
    <w:rsid w:val="00CD72EF"/>
    <w:rsid w:val="00CD7349"/>
    <w:rsid w:val="00CE08FA"/>
    <w:rsid w:val="00CE171C"/>
    <w:rsid w:val="00CE2FA5"/>
    <w:rsid w:val="00CE3589"/>
    <w:rsid w:val="00CE37CF"/>
    <w:rsid w:val="00CE3B46"/>
    <w:rsid w:val="00CE3F0C"/>
    <w:rsid w:val="00CE4D6E"/>
    <w:rsid w:val="00CE539F"/>
    <w:rsid w:val="00CE5431"/>
    <w:rsid w:val="00CE64A0"/>
    <w:rsid w:val="00CE6CBD"/>
    <w:rsid w:val="00CE6F16"/>
    <w:rsid w:val="00CE7D1B"/>
    <w:rsid w:val="00CE7EA2"/>
    <w:rsid w:val="00CE7F38"/>
    <w:rsid w:val="00CF0802"/>
    <w:rsid w:val="00CF08B9"/>
    <w:rsid w:val="00CF1F9B"/>
    <w:rsid w:val="00CF2B2E"/>
    <w:rsid w:val="00CF3644"/>
    <w:rsid w:val="00CF383C"/>
    <w:rsid w:val="00CF38CF"/>
    <w:rsid w:val="00CF43B6"/>
    <w:rsid w:val="00CF4F24"/>
    <w:rsid w:val="00CF5E92"/>
    <w:rsid w:val="00CF6101"/>
    <w:rsid w:val="00D00571"/>
    <w:rsid w:val="00D010BD"/>
    <w:rsid w:val="00D017BB"/>
    <w:rsid w:val="00D01E05"/>
    <w:rsid w:val="00D03AA9"/>
    <w:rsid w:val="00D04D19"/>
    <w:rsid w:val="00D05494"/>
    <w:rsid w:val="00D05873"/>
    <w:rsid w:val="00D05886"/>
    <w:rsid w:val="00D0639E"/>
    <w:rsid w:val="00D0741F"/>
    <w:rsid w:val="00D10797"/>
    <w:rsid w:val="00D107A9"/>
    <w:rsid w:val="00D11EA6"/>
    <w:rsid w:val="00D1211E"/>
    <w:rsid w:val="00D123FE"/>
    <w:rsid w:val="00D129D0"/>
    <w:rsid w:val="00D12BE5"/>
    <w:rsid w:val="00D13BFD"/>
    <w:rsid w:val="00D1413C"/>
    <w:rsid w:val="00D14A59"/>
    <w:rsid w:val="00D14B40"/>
    <w:rsid w:val="00D14F4A"/>
    <w:rsid w:val="00D15860"/>
    <w:rsid w:val="00D15D0E"/>
    <w:rsid w:val="00D15E5A"/>
    <w:rsid w:val="00D164BE"/>
    <w:rsid w:val="00D1693E"/>
    <w:rsid w:val="00D170AE"/>
    <w:rsid w:val="00D17607"/>
    <w:rsid w:val="00D17847"/>
    <w:rsid w:val="00D20087"/>
    <w:rsid w:val="00D21147"/>
    <w:rsid w:val="00D2199D"/>
    <w:rsid w:val="00D21C74"/>
    <w:rsid w:val="00D22122"/>
    <w:rsid w:val="00D222E0"/>
    <w:rsid w:val="00D228E8"/>
    <w:rsid w:val="00D23209"/>
    <w:rsid w:val="00D235A3"/>
    <w:rsid w:val="00D23F21"/>
    <w:rsid w:val="00D25808"/>
    <w:rsid w:val="00D27F94"/>
    <w:rsid w:val="00D30237"/>
    <w:rsid w:val="00D302F7"/>
    <w:rsid w:val="00D31147"/>
    <w:rsid w:val="00D31284"/>
    <w:rsid w:val="00D31917"/>
    <w:rsid w:val="00D32579"/>
    <w:rsid w:val="00D3319B"/>
    <w:rsid w:val="00D33625"/>
    <w:rsid w:val="00D33DD7"/>
    <w:rsid w:val="00D34722"/>
    <w:rsid w:val="00D35E74"/>
    <w:rsid w:val="00D36B67"/>
    <w:rsid w:val="00D36F47"/>
    <w:rsid w:val="00D415F8"/>
    <w:rsid w:val="00D41929"/>
    <w:rsid w:val="00D42C7C"/>
    <w:rsid w:val="00D43606"/>
    <w:rsid w:val="00D43A93"/>
    <w:rsid w:val="00D43B37"/>
    <w:rsid w:val="00D449A3"/>
    <w:rsid w:val="00D45237"/>
    <w:rsid w:val="00D465EB"/>
    <w:rsid w:val="00D46EE4"/>
    <w:rsid w:val="00D476CB"/>
    <w:rsid w:val="00D47DB5"/>
    <w:rsid w:val="00D50FA6"/>
    <w:rsid w:val="00D51D6A"/>
    <w:rsid w:val="00D51DF3"/>
    <w:rsid w:val="00D534BF"/>
    <w:rsid w:val="00D538E3"/>
    <w:rsid w:val="00D54743"/>
    <w:rsid w:val="00D55923"/>
    <w:rsid w:val="00D55B97"/>
    <w:rsid w:val="00D56ABD"/>
    <w:rsid w:val="00D5706A"/>
    <w:rsid w:val="00D576C3"/>
    <w:rsid w:val="00D579D9"/>
    <w:rsid w:val="00D57BCF"/>
    <w:rsid w:val="00D57EEC"/>
    <w:rsid w:val="00D6007F"/>
    <w:rsid w:val="00D61AD6"/>
    <w:rsid w:val="00D61BDE"/>
    <w:rsid w:val="00D626E5"/>
    <w:rsid w:val="00D62E7A"/>
    <w:rsid w:val="00D64855"/>
    <w:rsid w:val="00D65568"/>
    <w:rsid w:val="00D664BB"/>
    <w:rsid w:val="00D6660C"/>
    <w:rsid w:val="00D66B30"/>
    <w:rsid w:val="00D66F8C"/>
    <w:rsid w:val="00D67C8C"/>
    <w:rsid w:val="00D70ADD"/>
    <w:rsid w:val="00D7135B"/>
    <w:rsid w:val="00D71819"/>
    <w:rsid w:val="00D72BA2"/>
    <w:rsid w:val="00D72BFE"/>
    <w:rsid w:val="00D72D12"/>
    <w:rsid w:val="00D7358C"/>
    <w:rsid w:val="00D74160"/>
    <w:rsid w:val="00D74241"/>
    <w:rsid w:val="00D74C50"/>
    <w:rsid w:val="00D74E09"/>
    <w:rsid w:val="00D77135"/>
    <w:rsid w:val="00D7754D"/>
    <w:rsid w:val="00D77CF0"/>
    <w:rsid w:val="00D80E9E"/>
    <w:rsid w:val="00D8149A"/>
    <w:rsid w:val="00D81811"/>
    <w:rsid w:val="00D838DC"/>
    <w:rsid w:val="00D8492F"/>
    <w:rsid w:val="00D85130"/>
    <w:rsid w:val="00D8513C"/>
    <w:rsid w:val="00D86406"/>
    <w:rsid w:val="00D87C60"/>
    <w:rsid w:val="00D90281"/>
    <w:rsid w:val="00D91119"/>
    <w:rsid w:val="00D91DF7"/>
    <w:rsid w:val="00D95420"/>
    <w:rsid w:val="00D9662E"/>
    <w:rsid w:val="00D9684C"/>
    <w:rsid w:val="00D97930"/>
    <w:rsid w:val="00DA050A"/>
    <w:rsid w:val="00DA189D"/>
    <w:rsid w:val="00DA4796"/>
    <w:rsid w:val="00DA559D"/>
    <w:rsid w:val="00DA590B"/>
    <w:rsid w:val="00DA65F4"/>
    <w:rsid w:val="00DA6D3C"/>
    <w:rsid w:val="00DA6D4F"/>
    <w:rsid w:val="00DA72E3"/>
    <w:rsid w:val="00DB1411"/>
    <w:rsid w:val="00DB16F7"/>
    <w:rsid w:val="00DB24E9"/>
    <w:rsid w:val="00DB39F8"/>
    <w:rsid w:val="00DB48DC"/>
    <w:rsid w:val="00DB4CAA"/>
    <w:rsid w:val="00DB5589"/>
    <w:rsid w:val="00DB5914"/>
    <w:rsid w:val="00DB5B9F"/>
    <w:rsid w:val="00DB6624"/>
    <w:rsid w:val="00DB68D6"/>
    <w:rsid w:val="00DB6A93"/>
    <w:rsid w:val="00DB6BB4"/>
    <w:rsid w:val="00DB6D5C"/>
    <w:rsid w:val="00DB6DD4"/>
    <w:rsid w:val="00DB6DD6"/>
    <w:rsid w:val="00DC14E7"/>
    <w:rsid w:val="00DC1B94"/>
    <w:rsid w:val="00DC1D7D"/>
    <w:rsid w:val="00DC25A8"/>
    <w:rsid w:val="00DC28D6"/>
    <w:rsid w:val="00DC2E76"/>
    <w:rsid w:val="00DC379C"/>
    <w:rsid w:val="00DC4302"/>
    <w:rsid w:val="00DC4AE0"/>
    <w:rsid w:val="00DC6266"/>
    <w:rsid w:val="00DC630B"/>
    <w:rsid w:val="00DC6369"/>
    <w:rsid w:val="00DC7990"/>
    <w:rsid w:val="00DD0CB6"/>
    <w:rsid w:val="00DD158E"/>
    <w:rsid w:val="00DD1ED0"/>
    <w:rsid w:val="00DD2946"/>
    <w:rsid w:val="00DD2B0E"/>
    <w:rsid w:val="00DD2E46"/>
    <w:rsid w:val="00DD3367"/>
    <w:rsid w:val="00DD35DA"/>
    <w:rsid w:val="00DD38E2"/>
    <w:rsid w:val="00DD3D08"/>
    <w:rsid w:val="00DD3D97"/>
    <w:rsid w:val="00DD5675"/>
    <w:rsid w:val="00DD5C85"/>
    <w:rsid w:val="00DD60C0"/>
    <w:rsid w:val="00DD61D1"/>
    <w:rsid w:val="00DD6BE8"/>
    <w:rsid w:val="00DE0B82"/>
    <w:rsid w:val="00DE1042"/>
    <w:rsid w:val="00DE139D"/>
    <w:rsid w:val="00DE22A2"/>
    <w:rsid w:val="00DE243F"/>
    <w:rsid w:val="00DE2508"/>
    <w:rsid w:val="00DE25EF"/>
    <w:rsid w:val="00DE3291"/>
    <w:rsid w:val="00DE38E6"/>
    <w:rsid w:val="00DE57F9"/>
    <w:rsid w:val="00DE5B75"/>
    <w:rsid w:val="00DE6FD0"/>
    <w:rsid w:val="00DE743E"/>
    <w:rsid w:val="00DF085F"/>
    <w:rsid w:val="00DF10A4"/>
    <w:rsid w:val="00DF121F"/>
    <w:rsid w:val="00DF25BD"/>
    <w:rsid w:val="00DF34CB"/>
    <w:rsid w:val="00DF38D5"/>
    <w:rsid w:val="00DF44F2"/>
    <w:rsid w:val="00DF4A7D"/>
    <w:rsid w:val="00DF4B15"/>
    <w:rsid w:val="00DF7053"/>
    <w:rsid w:val="00DF718D"/>
    <w:rsid w:val="00DF7728"/>
    <w:rsid w:val="00DF793B"/>
    <w:rsid w:val="00DF7E45"/>
    <w:rsid w:val="00DF7FBC"/>
    <w:rsid w:val="00E009A9"/>
    <w:rsid w:val="00E036A1"/>
    <w:rsid w:val="00E0426E"/>
    <w:rsid w:val="00E0489D"/>
    <w:rsid w:val="00E05203"/>
    <w:rsid w:val="00E0614A"/>
    <w:rsid w:val="00E06390"/>
    <w:rsid w:val="00E06BEF"/>
    <w:rsid w:val="00E06C19"/>
    <w:rsid w:val="00E071D4"/>
    <w:rsid w:val="00E076C3"/>
    <w:rsid w:val="00E10787"/>
    <w:rsid w:val="00E1178C"/>
    <w:rsid w:val="00E118D3"/>
    <w:rsid w:val="00E12683"/>
    <w:rsid w:val="00E12964"/>
    <w:rsid w:val="00E13281"/>
    <w:rsid w:val="00E1349A"/>
    <w:rsid w:val="00E134A0"/>
    <w:rsid w:val="00E13DE1"/>
    <w:rsid w:val="00E14978"/>
    <w:rsid w:val="00E15A85"/>
    <w:rsid w:val="00E16534"/>
    <w:rsid w:val="00E16D12"/>
    <w:rsid w:val="00E17068"/>
    <w:rsid w:val="00E17534"/>
    <w:rsid w:val="00E21060"/>
    <w:rsid w:val="00E210F2"/>
    <w:rsid w:val="00E2115A"/>
    <w:rsid w:val="00E223B3"/>
    <w:rsid w:val="00E23B10"/>
    <w:rsid w:val="00E23C92"/>
    <w:rsid w:val="00E2476B"/>
    <w:rsid w:val="00E2482F"/>
    <w:rsid w:val="00E24B57"/>
    <w:rsid w:val="00E2561E"/>
    <w:rsid w:val="00E26809"/>
    <w:rsid w:val="00E26B8A"/>
    <w:rsid w:val="00E26C51"/>
    <w:rsid w:val="00E279DF"/>
    <w:rsid w:val="00E27A2D"/>
    <w:rsid w:val="00E301D9"/>
    <w:rsid w:val="00E310AD"/>
    <w:rsid w:val="00E31E7B"/>
    <w:rsid w:val="00E325B6"/>
    <w:rsid w:val="00E32D7E"/>
    <w:rsid w:val="00E3323F"/>
    <w:rsid w:val="00E34531"/>
    <w:rsid w:val="00E34BDE"/>
    <w:rsid w:val="00E36F0A"/>
    <w:rsid w:val="00E404AF"/>
    <w:rsid w:val="00E41C9C"/>
    <w:rsid w:val="00E41D4C"/>
    <w:rsid w:val="00E4294A"/>
    <w:rsid w:val="00E43835"/>
    <w:rsid w:val="00E439E6"/>
    <w:rsid w:val="00E43DD0"/>
    <w:rsid w:val="00E446E9"/>
    <w:rsid w:val="00E44932"/>
    <w:rsid w:val="00E45324"/>
    <w:rsid w:val="00E45387"/>
    <w:rsid w:val="00E45449"/>
    <w:rsid w:val="00E45856"/>
    <w:rsid w:val="00E4614E"/>
    <w:rsid w:val="00E4650B"/>
    <w:rsid w:val="00E46A24"/>
    <w:rsid w:val="00E5007C"/>
    <w:rsid w:val="00E50834"/>
    <w:rsid w:val="00E50B87"/>
    <w:rsid w:val="00E5170F"/>
    <w:rsid w:val="00E51BDE"/>
    <w:rsid w:val="00E51D06"/>
    <w:rsid w:val="00E51D76"/>
    <w:rsid w:val="00E5239E"/>
    <w:rsid w:val="00E52B18"/>
    <w:rsid w:val="00E5347D"/>
    <w:rsid w:val="00E5427A"/>
    <w:rsid w:val="00E5642B"/>
    <w:rsid w:val="00E56C36"/>
    <w:rsid w:val="00E571E3"/>
    <w:rsid w:val="00E57E04"/>
    <w:rsid w:val="00E60183"/>
    <w:rsid w:val="00E6039E"/>
    <w:rsid w:val="00E60A75"/>
    <w:rsid w:val="00E60EDE"/>
    <w:rsid w:val="00E61F9F"/>
    <w:rsid w:val="00E62388"/>
    <w:rsid w:val="00E62A46"/>
    <w:rsid w:val="00E62B89"/>
    <w:rsid w:val="00E638B9"/>
    <w:rsid w:val="00E64A83"/>
    <w:rsid w:val="00E64F5E"/>
    <w:rsid w:val="00E65D91"/>
    <w:rsid w:val="00E65E7D"/>
    <w:rsid w:val="00E677C3"/>
    <w:rsid w:val="00E678AD"/>
    <w:rsid w:val="00E70B5A"/>
    <w:rsid w:val="00E71705"/>
    <w:rsid w:val="00E71DD4"/>
    <w:rsid w:val="00E7202C"/>
    <w:rsid w:val="00E732CC"/>
    <w:rsid w:val="00E7342D"/>
    <w:rsid w:val="00E735ED"/>
    <w:rsid w:val="00E74194"/>
    <w:rsid w:val="00E75E2F"/>
    <w:rsid w:val="00E761AD"/>
    <w:rsid w:val="00E76615"/>
    <w:rsid w:val="00E766B4"/>
    <w:rsid w:val="00E76DE8"/>
    <w:rsid w:val="00E81065"/>
    <w:rsid w:val="00E82BE4"/>
    <w:rsid w:val="00E82DFB"/>
    <w:rsid w:val="00E83666"/>
    <w:rsid w:val="00E837C9"/>
    <w:rsid w:val="00E843B4"/>
    <w:rsid w:val="00E84783"/>
    <w:rsid w:val="00E8489E"/>
    <w:rsid w:val="00E84C63"/>
    <w:rsid w:val="00E85179"/>
    <w:rsid w:val="00E85F9B"/>
    <w:rsid w:val="00E86022"/>
    <w:rsid w:val="00E8615B"/>
    <w:rsid w:val="00E862AF"/>
    <w:rsid w:val="00E8675A"/>
    <w:rsid w:val="00E87A93"/>
    <w:rsid w:val="00E87FA2"/>
    <w:rsid w:val="00E913A4"/>
    <w:rsid w:val="00E9191B"/>
    <w:rsid w:val="00E92312"/>
    <w:rsid w:val="00E93347"/>
    <w:rsid w:val="00E939C1"/>
    <w:rsid w:val="00E94630"/>
    <w:rsid w:val="00E94912"/>
    <w:rsid w:val="00E94BB1"/>
    <w:rsid w:val="00E96370"/>
    <w:rsid w:val="00E96518"/>
    <w:rsid w:val="00E975DB"/>
    <w:rsid w:val="00EA01B0"/>
    <w:rsid w:val="00EA0BE0"/>
    <w:rsid w:val="00EA1210"/>
    <w:rsid w:val="00EA17E9"/>
    <w:rsid w:val="00EA30C0"/>
    <w:rsid w:val="00EA3258"/>
    <w:rsid w:val="00EA40D8"/>
    <w:rsid w:val="00EA6080"/>
    <w:rsid w:val="00EA6EEF"/>
    <w:rsid w:val="00EA71BF"/>
    <w:rsid w:val="00EA7361"/>
    <w:rsid w:val="00EB00A0"/>
    <w:rsid w:val="00EB0189"/>
    <w:rsid w:val="00EB026F"/>
    <w:rsid w:val="00EB04AA"/>
    <w:rsid w:val="00EB0FA6"/>
    <w:rsid w:val="00EB1B4F"/>
    <w:rsid w:val="00EB1DDB"/>
    <w:rsid w:val="00EB1FA8"/>
    <w:rsid w:val="00EB3003"/>
    <w:rsid w:val="00EB308D"/>
    <w:rsid w:val="00EB3C2F"/>
    <w:rsid w:val="00EB5471"/>
    <w:rsid w:val="00EB5A62"/>
    <w:rsid w:val="00EC026E"/>
    <w:rsid w:val="00EC0871"/>
    <w:rsid w:val="00EC16F7"/>
    <w:rsid w:val="00EC2183"/>
    <w:rsid w:val="00EC21D7"/>
    <w:rsid w:val="00EC21DA"/>
    <w:rsid w:val="00EC33D4"/>
    <w:rsid w:val="00EC35DD"/>
    <w:rsid w:val="00EC403E"/>
    <w:rsid w:val="00EC4748"/>
    <w:rsid w:val="00EC5B22"/>
    <w:rsid w:val="00EC6C16"/>
    <w:rsid w:val="00EC7F34"/>
    <w:rsid w:val="00ED0361"/>
    <w:rsid w:val="00ED24FB"/>
    <w:rsid w:val="00ED2647"/>
    <w:rsid w:val="00ED28A3"/>
    <w:rsid w:val="00ED2B44"/>
    <w:rsid w:val="00ED2C5A"/>
    <w:rsid w:val="00ED3585"/>
    <w:rsid w:val="00ED359C"/>
    <w:rsid w:val="00ED3693"/>
    <w:rsid w:val="00ED3D95"/>
    <w:rsid w:val="00ED3F58"/>
    <w:rsid w:val="00ED40E9"/>
    <w:rsid w:val="00ED4213"/>
    <w:rsid w:val="00ED4C16"/>
    <w:rsid w:val="00ED501F"/>
    <w:rsid w:val="00ED5963"/>
    <w:rsid w:val="00ED77E7"/>
    <w:rsid w:val="00EE0281"/>
    <w:rsid w:val="00EE08A4"/>
    <w:rsid w:val="00EE1209"/>
    <w:rsid w:val="00EE17DF"/>
    <w:rsid w:val="00EE259E"/>
    <w:rsid w:val="00EE2D9A"/>
    <w:rsid w:val="00EE35C8"/>
    <w:rsid w:val="00EE369E"/>
    <w:rsid w:val="00EE3BF9"/>
    <w:rsid w:val="00EE461B"/>
    <w:rsid w:val="00EE4D7E"/>
    <w:rsid w:val="00EE50A0"/>
    <w:rsid w:val="00EE5EC0"/>
    <w:rsid w:val="00EE7340"/>
    <w:rsid w:val="00EE7ECD"/>
    <w:rsid w:val="00EF00F1"/>
    <w:rsid w:val="00EF0C64"/>
    <w:rsid w:val="00EF1A85"/>
    <w:rsid w:val="00EF1EFD"/>
    <w:rsid w:val="00EF2740"/>
    <w:rsid w:val="00EF29B7"/>
    <w:rsid w:val="00EF2C49"/>
    <w:rsid w:val="00EF56C4"/>
    <w:rsid w:val="00EF5A78"/>
    <w:rsid w:val="00EF5D2C"/>
    <w:rsid w:val="00EF76F9"/>
    <w:rsid w:val="00F004BC"/>
    <w:rsid w:val="00F00515"/>
    <w:rsid w:val="00F0113F"/>
    <w:rsid w:val="00F01613"/>
    <w:rsid w:val="00F01CB7"/>
    <w:rsid w:val="00F02578"/>
    <w:rsid w:val="00F027A0"/>
    <w:rsid w:val="00F029CB"/>
    <w:rsid w:val="00F0370F"/>
    <w:rsid w:val="00F03991"/>
    <w:rsid w:val="00F03B2D"/>
    <w:rsid w:val="00F04500"/>
    <w:rsid w:val="00F04929"/>
    <w:rsid w:val="00F04A32"/>
    <w:rsid w:val="00F04D46"/>
    <w:rsid w:val="00F050B0"/>
    <w:rsid w:val="00F0529D"/>
    <w:rsid w:val="00F058B9"/>
    <w:rsid w:val="00F0599A"/>
    <w:rsid w:val="00F062DB"/>
    <w:rsid w:val="00F068A1"/>
    <w:rsid w:val="00F06A1F"/>
    <w:rsid w:val="00F06FEA"/>
    <w:rsid w:val="00F0731F"/>
    <w:rsid w:val="00F078FF"/>
    <w:rsid w:val="00F102FA"/>
    <w:rsid w:val="00F11947"/>
    <w:rsid w:val="00F12104"/>
    <w:rsid w:val="00F1260F"/>
    <w:rsid w:val="00F12C24"/>
    <w:rsid w:val="00F1321E"/>
    <w:rsid w:val="00F14247"/>
    <w:rsid w:val="00F14DD6"/>
    <w:rsid w:val="00F155E4"/>
    <w:rsid w:val="00F16024"/>
    <w:rsid w:val="00F1688B"/>
    <w:rsid w:val="00F16CFA"/>
    <w:rsid w:val="00F20906"/>
    <w:rsid w:val="00F20D04"/>
    <w:rsid w:val="00F22B20"/>
    <w:rsid w:val="00F24823"/>
    <w:rsid w:val="00F2681A"/>
    <w:rsid w:val="00F26F36"/>
    <w:rsid w:val="00F2753D"/>
    <w:rsid w:val="00F2764F"/>
    <w:rsid w:val="00F30C7C"/>
    <w:rsid w:val="00F315E1"/>
    <w:rsid w:val="00F317F6"/>
    <w:rsid w:val="00F31CCB"/>
    <w:rsid w:val="00F321E3"/>
    <w:rsid w:val="00F3321A"/>
    <w:rsid w:val="00F34111"/>
    <w:rsid w:val="00F34D17"/>
    <w:rsid w:val="00F3536F"/>
    <w:rsid w:val="00F3569E"/>
    <w:rsid w:val="00F360A5"/>
    <w:rsid w:val="00F36D80"/>
    <w:rsid w:val="00F36FB6"/>
    <w:rsid w:val="00F37240"/>
    <w:rsid w:val="00F37DC8"/>
    <w:rsid w:val="00F41FE4"/>
    <w:rsid w:val="00F42180"/>
    <w:rsid w:val="00F423E5"/>
    <w:rsid w:val="00F424FA"/>
    <w:rsid w:val="00F42B63"/>
    <w:rsid w:val="00F4477F"/>
    <w:rsid w:val="00F451D6"/>
    <w:rsid w:val="00F46568"/>
    <w:rsid w:val="00F46B1E"/>
    <w:rsid w:val="00F474FB"/>
    <w:rsid w:val="00F47728"/>
    <w:rsid w:val="00F47F6A"/>
    <w:rsid w:val="00F47FBC"/>
    <w:rsid w:val="00F503AF"/>
    <w:rsid w:val="00F5096D"/>
    <w:rsid w:val="00F512C9"/>
    <w:rsid w:val="00F51E6E"/>
    <w:rsid w:val="00F5278D"/>
    <w:rsid w:val="00F52B0C"/>
    <w:rsid w:val="00F53C8C"/>
    <w:rsid w:val="00F54159"/>
    <w:rsid w:val="00F54A8D"/>
    <w:rsid w:val="00F54A97"/>
    <w:rsid w:val="00F54D8B"/>
    <w:rsid w:val="00F5596F"/>
    <w:rsid w:val="00F56168"/>
    <w:rsid w:val="00F56AF3"/>
    <w:rsid w:val="00F57310"/>
    <w:rsid w:val="00F578AD"/>
    <w:rsid w:val="00F57C97"/>
    <w:rsid w:val="00F60D9A"/>
    <w:rsid w:val="00F6187C"/>
    <w:rsid w:val="00F62D1C"/>
    <w:rsid w:val="00F63533"/>
    <w:rsid w:val="00F636E4"/>
    <w:rsid w:val="00F63B5D"/>
    <w:rsid w:val="00F64813"/>
    <w:rsid w:val="00F664E4"/>
    <w:rsid w:val="00F66754"/>
    <w:rsid w:val="00F66917"/>
    <w:rsid w:val="00F6740E"/>
    <w:rsid w:val="00F67DB1"/>
    <w:rsid w:val="00F67EAD"/>
    <w:rsid w:val="00F67EEE"/>
    <w:rsid w:val="00F706EC"/>
    <w:rsid w:val="00F726CF"/>
    <w:rsid w:val="00F72CA7"/>
    <w:rsid w:val="00F73D41"/>
    <w:rsid w:val="00F73EE6"/>
    <w:rsid w:val="00F73F2A"/>
    <w:rsid w:val="00F7464E"/>
    <w:rsid w:val="00F74BC7"/>
    <w:rsid w:val="00F74D47"/>
    <w:rsid w:val="00F752A2"/>
    <w:rsid w:val="00F77373"/>
    <w:rsid w:val="00F82B8E"/>
    <w:rsid w:val="00F83DB8"/>
    <w:rsid w:val="00F85285"/>
    <w:rsid w:val="00F8559F"/>
    <w:rsid w:val="00F877CF"/>
    <w:rsid w:val="00F87F91"/>
    <w:rsid w:val="00F91108"/>
    <w:rsid w:val="00F91B91"/>
    <w:rsid w:val="00F93ECB"/>
    <w:rsid w:val="00F93F6A"/>
    <w:rsid w:val="00F9462E"/>
    <w:rsid w:val="00F94BF3"/>
    <w:rsid w:val="00F95188"/>
    <w:rsid w:val="00F954B6"/>
    <w:rsid w:val="00F955CB"/>
    <w:rsid w:val="00F961EF"/>
    <w:rsid w:val="00F96D07"/>
    <w:rsid w:val="00F97CFF"/>
    <w:rsid w:val="00FA01DA"/>
    <w:rsid w:val="00FA1221"/>
    <w:rsid w:val="00FA13C3"/>
    <w:rsid w:val="00FA1A36"/>
    <w:rsid w:val="00FA1EA1"/>
    <w:rsid w:val="00FA2E41"/>
    <w:rsid w:val="00FA32EF"/>
    <w:rsid w:val="00FA3925"/>
    <w:rsid w:val="00FA4267"/>
    <w:rsid w:val="00FA4AE9"/>
    <w:rsid w:val="00FA5575"/>
    <w:rsid w:val="00FA576A"/>
    <w:rsid w:val="00FA5E66"/>
    <w:rsid w:val="00FA6385"/>
    <w:rsid w:val="00FB063F"/>
    <w:rsid w:val="00FB087B"/>
    <w:rsid w:val="00FB0932"/>
    <w:rsid w:val="00FB213E"/>
    <w:rsid w:val="00FB2F4E"/>
    <w:rsid w:val="00FB5879"/>
    <w:rsid w:val="00FB5A52"/>
    <w:rsid w:val="00FB6445"/>
    <w:rsid w:val="00FB68CC"/>
    <w:rsid w:val="00FB6B7E"/>
    <w:rsid w:val="00FB6DB0"/>
    <w:rsid w:val="00FB70A6"/>
    <w:rsid w:val="00FC041A"/>
    <w:rsid w:val="00FC04EB"/>
    <w:rsid w:val="00FC0BD3"/>
    <w:rsid w:val="00FC1662"/>
    <w:rsid w:val="00FC187A"/>
    <w:rsid w:val="00FC223B"/>
    <w:rsid w:val="00FC22C5"/>
    <w:rsid w:val="00FC2922"/>
    <w:rsid w:val="00FC2E3A"/>
    <w:rsid w:val="00FC3452"/>
    <w:rsid w:val="00FC4EC8"/>
    <w:rsid w:val="00FC59FA"/>
    <w:rsid w:val="00FC69DE"/>
    <w:rsid w:val="00FD097B"/>
    <w:rsid w:val="00FD0DE0"/>
    <w:rsid w:val="00FD10CD"/>
    <w:rsid w:val="00FD1702"/>
    <w:rsid w:val="00FD17E8"/>
    <w:rsid w:val="00FD1EB9"/>
    <w:rsid w:val="00FD20A6"/>
    <w:rsid w:val="00FD5842"/>
    <w:rsid w:val="00FD5F44"/>
    <w:rsid w:val="00FD61A6"/>
    <w:rsid w:val="00FD63BE"/>
    <w:rsid w:val="00FD6CF3"/>
    <w:rsid w:val="00FD6FE8"/>
    <w:rsid w:val="00FD702C"/>
    <w:rsid w:val="00FE049C"/>
    <w:rsid w:val="00FE04A2"/>
    <w:rsid w:val="00FE12CE"/>
    <w:rsid w:val="00FE13ED"/>
    <w:rsid w:val="00FE26E0"/>
    <w:rsid w:val="00FE2754"/>
    <w:rsid w:val="00FE3253"/>
    <w:rsid w:val="00FE3309"/>
    <w:rsid w:val="00FE39EA"/>
    <w:rsid w:val="00FE417C"/>
    <w:rsid w:val="00FE46B3"/>
    <w:rsid w:val="00FE4C51"/>
    <w:rsid w:val="00FE4D37"/>
    <w:rsid w:val="00FE56FF"/>
    <w:rsid w:val="00FE58C4"/>
    <w:rsid w:val="00FE7D30"/>
    <w:rsid w:val="00FE7F8B"/>
    <w:rsid w:val="00FF0BEE"/>
    <w:rsid w:val="00FF13A7"/>
    <w:rsid w:val="00FF140B"/>
    <w:rsid w:val="00FF24B8"/>
    <w:rsid w:val="00FF2D48"/>
    <w:rsid w:val="00FF3B11"/>
    <w:rsid w:val="00FF3B71"/>
    <w:rsid w:val="00FF3B80"/>
    <w:rsid w:val="00FF4CA6"/>
    <w:rsid w:val="00FF5320"/>
    <w:rsid w:val="00FF575F"/>
    <w:rsid w:val="00FF6687"/>
    <w:rsid w:val="00FF7A0C"/>
    <w:rsid w:val="00FF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ne number" w:uiPriority="0"/>
    <w:lsdException w:name="page number" w:uiPriority="0"/>
    <w:lsdException w:name="List" w:semiHidden="0" w:unhideWhenUsed="0"/>
    <w:lsdException w:name="List 2" w:semiHidden="0" w:unhideWhenUsed="0"/>
    <w:lsdException w:name="List 3" w:semiHidden="0" w:unhideWhenUsed="0"/>
    <w:lsdException w:name="Title" w:semiHidden="0" w:uiPriority="0" w:unhideWhenUsed="0"/>
    <w:lsdException w:name="Default Paragraph Font" w:uiPriority="1"/>
    <w:lsdException w:name="List Continue 4" w:semiHidden="0" w:unhideWhenUsed="0"/>
    <w:lsdException w:name="Subtitle" w:semiHidden="0" w:uiPriority="0" w:unhideWhenUsed="0"/>
    <w:lsdException w:name="Note Heading"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3A88"/>
    <w:pPr>
      <w:spacing w:after="0"/>
    </w:pPr>
    <w:rPr>
      <w:rFonts w:asciiTheme="minorHAnsi" w:hAnsiTheme="minorHAnsi"/>
    </w:rPr>
  </w:style>
  <w:style w:type="paragraph" w:styleId="Heading1">
    <w:name w:val="heading 1"/>
    <w:basedOn w:val="Normal"/>
    <w:next w:val="Normal"/>
    <w:link w:val="Heading1Char"/>
    <w:rsid w:val="005B0BA0"/>
    <w:pPr>
      <w:keepNext/>
      <w:numPr>
        <w:numId w:val="16"/>
      </w:numPr>
      <w:pBdr>
        <w:top w:val="single" w:sz="4" w:space="6" w:color="808080"/>
      </w:pBdr>
      <w:spacing w:before="480" w:after="120" w:line="240" w:lineRule="auto"/>
      <w:outlineLvl w:val="0"/>
    </w:pPr>
    <w:rPr>
      <w:rFonts w:eastAsia="Times New Roman" w:cs="Arial"/>
      <w:b/>
      <w:bCs/>
      <w:color w:val="3B006F"/>
      <w:kern w:val="32"/>
      <w:sz w:val="32"/>
      <w:szCs w:val="36"/>
    </w:rPr>
  </w:style>
  <w:style w:type="paragraph" w:styleId="Heading2">
    <w:name w:val="heading 2"/>
    <w:aliases w:val="H2"/>
    <w:basedOn w:val="Heading1"/>
    <w:next w:val="Normal"/>
    <w:link w:val="Heading2Char"/>
    <w:rsid w:val="00530C63"/>
    <w:pPr>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rsid w:val="00530C63"/>
    <w:pPr>
      <w:numPr>
        <w:ilvl w:val="2"/>
      </w:numPr>
      <w:outlineLvl w:val="2"/>
    </w:pPr>
    <w:rPr>
      <w:bCs/>
      <w:sz w:val="26"/>
      <w:szCs w:val="26"/>
    </w:rPr>
  </w:style>
  <w:style w:type="paragraph" w:styleId="Heading4">
    <w:name w:val="heading 4"/>
    <w:aliases w:val="H4"/>
    <w:basedOn w:val="Heading3"/>
    <w:next w:val="Normal"/>
    <w:link w:val="Heading4Char"/>
    <w:rsid w:val="00B63E3C"/>
    <w:pPr>
      <w:numPr>
        <w:ilvl w:val="3"/>
      </w:numPr>
      <w:outlineLvl w:val="3"/>
    </w:pPr>
    <w:rPr>
      <w:bCs w:val="0"/>
      <w:i/>
      <w:sz w:val="24"/>
      <w:szCs w:val="28"/>
    </w:rPr>
  </w:style>
  <w:style w:type="paragraph" w:styleId="Heading5">
    <w:name w:val="heading 5"/>
    <w:basedOn w:val="Heading4"/>
    <w:next w:val="Normal"/>
    <w:link w:val="Heading5Char"/>
    <w:rsid w:val="00530C63"/>
    <w:pPr>
      <w:numPr>
        <w:ilvl w:val="4"/>
      </w:numPr>
      <w:outlineLvl w:val="4"/>
    </w:pPr>
    <w:rPr>
      <w:bCs/>
      <w:iCs w:val="0"/>
      <w:szCs w:val="26"/>
    </w:rPr>
  </w:style>
  <w:style w:type="paragraph" w:styleId="Heading6">
    <w:name w:val="heading 6"/>
    <w:basedOn w:val="Heading5"/>
    <w:next w:val="Normal"/>
    <w:link w:val="Heading6Char"/>
    <w:rsid w:val="007A3DD6"/>
    <w:pPr>
      <w:numPr>
        <w:ilvl w:val="5"/>
      </w:numPr>
      <w:outlineLvl w:val="5"/>
    </w:pPr>
    <w:rPr>
      <w:bCs w:val="0"/>
      <w:sz w:val="22"/>
      <w:szCs w:val="22"/>
    </w:rPr>
  </w:style>
  <w:style w:type="paragraph" w:styleId="Heading7">
    <w:name w:val="heading 7"/>
    <w:basedOn w:val="Heading6"/>
    <w:next w:val="Normal"/>
    <w:link w:val="Heading7Char"/>
    <w:rsid w:val="00530C63"/>
    <w:pPr>
      <w:numPr>
        <w:ilvl w:val="6"/>
      </w:numPr>
      <w:outlineLvl w:val="6"/>
    </w:pPr>
  </w:style>
  <w:style w:type="paragraph" w:styleId="Heading8">
    <w:name w:val="heading 8"/>
    <w:basedOn w:val="Heading7"/>
    <w:next w:val="Normal"/>
    <w:link w:val="Heading8Char"/>
    <w:rsid w:val="00530C63"/>
    <w:pPr>
      <w:numPr>
        <w:ilvl w:val="7"/>
      </w:numPr>
      <w:outlineLvl w:val="7"/>
    </w:pPr>
    <w:rPr>
      <w:i w:val="0"/>
      <w:iCs/>
    </w:rPr>
  </w:style>
  <w:style w:type="paragraph" w:styleId="Heading9">
    <w:name w:val="heading 9"/>
    <w:basedOn w:val="Heading8"/>
    <w:next w:val="Normal"/>
    <w:link w:val="Heading9Char"/>
    <w:rsid w:val="00530C6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A0"/>
    <w:rPr>
      <w:rFonts w:asciiTheme="minorHAnsi" w:eastAsia="Times New Roman" w:hAnsiTheme="minorHAnsi" w:cs="Arial"/>
      <w:b/>
      <w:bCs/>
      <w:color w:val="3B006F"/>
      <w:kern w:val="32"/>
      <w:sz w:val="32"/>
      <w:szCs w:val="36"/>
    </w:rPr>
  </w:style>
  <w:style w:type="character" w:customStyle="1" w:styleId="Heading2Char">
    <w:name w:val="Heading 2 Char"/>
    <w:aliases w:val="H2 Char"/>
    <w:basedOn w:val="DefaultParagraphFont"/>
    <w:link w:val="Heading2"/>
    <w:rsid w:val="005F6A74"/>
    <w:rPr>
      <w:rFonts w:asciiTheme="minorHAnsi" w:eastAsia="Times New Roman" w:hAnsiTheme="minorHAnsi" w:cs="Arial"/>
      <w:b/>
      <w:iCs/>
      <w:color w:val="3B006F"/>
      <w:kern w:val="32"/>
      <w:sz w:val="28"/>
      <w:szCs w:val="28"/>
    </w:rPr>
  </w:style>
  <w:style w:type="character" w:customStyle="1" w:styleId="Heading3Char">
    <w:name w:val="Heading 3 Char"/>
    <w:aliases w:val="H3 Char"/>
    <w:basedOn w:val="DefaultParagraphFont"/>
    <w:link w:val="Heading3"/>
    <w:rsid w:val="007A3D23"/>
    <w:rPr>
      <w:rFonts w:asciiTheme="minorHAnsi" w:eastAsia="Times New Roman" w:hAnsiTheme="minorHAnsi" w:cs="Arial"/>
      <w:b/>
      <w:bCs/>
      <w:iCs/>
      <w:color w:val="3B006F"/>
      <w:kern w:val="32"/>
      <w:sz w:val="26"/>
      <w:szCs w:val="26"/>
    </w:rPr>
  </w:style>
  <w:style w:type="character" w:customStyle="1" w:styleId="Heading4Char">
    <w:name w:val="Heading 4 Char"/>
    <w:aliases w:val="H4 Char"/>
    <w:basedOn w:val="DefaultParagraphFont"/>
    <w:link w:val="Heading4"/>
    <w:rsid w:val="00B63E3C"/>
    <w:rPr>
      <w:rFonts w:asciiTheme="minorHAnsi" w:eastAsia="Times New Roman" w:hAnsiTheme="minorHAnsi" w:cs="Arial"/>
      <w:b/>
      <w:i/>
      <w:iCs/>
      <w:color w:val="3B006F"/>
      <w:kern w:val="32"/>
      <w:sz w:val="24"/>
      <w:szCs w:val="28"/>
    </w:rPr>
  </w:style>
  <w:style w:type="character" w:customStyle="1" w:styleId="Heading5Char">
    <w:name w:val="Heading 5 Char"/>
    <w:basedOn w:val="DefaultParagraphFont"/>
    <w:link w:val="Heading5"/>
    <w:rsid w:val="00A41088"/>
    <w:rPr>
      <w:rFonts w:asciiTheme="minorHAnsi" w:eastAsia="Times New Roman" w:hAnsiTheme="minorHAnsi" w:cs="Arial"/>
      <w:b/>
      <w:bCs/>
      <w:i/>
      <w:color w:val="3B006F"/>
      <w:kern w:val="32"/>
      <w:sz w:val="24"/>
      <w:szCs w:val="26"/>
    </w:rPr>
  </w:style>
  <w:style w:type="character" w:customStyle="1" w:styleId="Heading6Char">
    <w:name w:val="Heading 6 Char"/>
    <w:basedOn w:val="DefaultParagraphFont"/>
    <w:link w:val="Heading6"/>
    <w:rsid w:val="007A3DD6"/>
    <w:rPr>
      <w:rFonts w:asciiTheme="minorHAnsi" w:eastAsia="Times New Roman" w:hAnsiTheme="minorHAnsi" w:cs="Arial"/>
      <w:b/>
      <w:i/>
      <w:color w:val="3B006F"/>
      <w:kern w:val="32"/>
    </w:rPr>
  </w:style>
  <w:style w:type="character" w:customStyle="1" w:styleId="Heading7Char">
    <w:name w:val="Heading 7 Char"/>
    <w:basedOn w:val="DefaultParagraphFont"/>
    <w:link w:val="Heading7"/>
    <w:rsid w:val="00A41088"/>
    <w:rPr>
      <w:rFonts w:asciiTheme="minorHAnsi" w:eastAsia="Times New Roman" w:hAnsiTheme="minorHAnsi" w:cs="Arial"/>
      <w:b/>
      <w:i/>
      <w:color w:val="3B006F"/>
      <w:kern w:val="32"/>
    </w:rPr>
  </w:style>
  <w:style w:type="character" w:customStyle="1" w:styleId="Heading8Char">
    <w:name w:val="Heading 8 Char"/>
    <w:basedOn w:val="DefaultParagraphFont"/>
    <w:link w:val="Heading8"/>
    <w:rsid w:val="00A41088"/>
    <w:rPr>
      <w:rFonts w:asciiTheme="minorHAnsi" w:eastAsia="Times New Roman" w:hAnsiTheme="minorHAnsi" w:cs="Arial"/>
      <w:b/>
      <w:iCs/>
      <w:color w:val="3B006F"/>
      <w:kern w:val="32"/>
    </w:rPr>
  </w:style>
  <w:style w:type="character" w:customStyle="1" w:styleId="Heading9Char">
    <w:name w:val="Heading 9 Char"/>
    <w:basedOn w:val="DefaultParagraphFont"/>
    <w:link w:val="Heading9"/>
    <w:rsid w:val="00A41088"/>
    <w:rPr>
      <w:rFonts w:asciiTheme="minorHAnsi" w:eastAsia="Times New Roman" w:hAnsiTheme="minorHAnsi" w:cs="Arial"/>
      <w:b/>
      <w:iCs/>
      <w:color w:val="3B006F"/>
      <w:kern w:val="32"/>
    </w:rPr>
  </w:style>
  <w:style w:type="table" w:styleId="TableGrid">
    <w:name w:val="Table Grid"/>
    <w:basedOn w:val="TableNormal"/>
    <w:uiPriority w:val="59"/>
    <w:rsid w:val="005D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1500"/>
    <w:rPr>
      <w:sz w:val="16"/>
      <w:szCs w:val="16"/>
    </w:rPr>
  </w:style>
  <w:style w:type="paragraph" w:styleId="CommentText">
    <w:name w:val="annotation text"/>
    <w:basedOn w:val="Normal"/>
    <w:link w:val="CommentTextChar"/>
    <w:uiPriority w:val="99"/>
    <w:unhideWhenUsed/>
    <w:rsid w:val="005D1500"/>
    <w:pPr>
      <w:spacing w:line="240" w:lineRule="auto"/>
    </w:pPr>
    <w:rPr>
      <w:sz w:val="20"/>
      <w:szCs w:val="20"/>
    </w:rPr>
  </w:style>
  <w:style w:type="character" w:customStyle="1" w:styleId="CommentTextChar">
    <w:name w:val="Comment Text Char"/>
    <w:basedOn w:val="DefaultParagraphFont"/>
    <w:link w:val="CommentText"/>
    <w:uiPriority w:val="99"/>
    <w:rsid w:val="005D1500"/>
    <w:rPr>
      <w:sz w:val="20"/>
      <w:szCs w:val="20"/>
    </w:rPr>
  </w:style>
  <w:style w:type="paragraph" w:styleId="CommentSubject">
    <w:name w:val="annotation subject"/>
    <w:basedOn w:val="CommentText"/>
    <w:next w:val="CommentText"/>
    <w:link w:val="CommentSubjectChar"/>
    <w:uiPriority w:val="99"/>
    <w:semiHidden/>
    <w:unhideWhenUsed/>
    <w:rsid w:val="005D1500"/>
    <w:rPr>
      <w:b/>
      <w:bCs/>
    </w:rPr>
  </w:style>
  <w:style w:type="character" w:customStyle="1" w:styleId="CommentSubjectChar">
    <w:name w:val="Comment Subject Char"/>
    <w:basedOn w:val="CommentTextChar"/>
    <w:link w:val="CommentSubject"/>
    <w:uiPriority w:val="99"/>
    <w:semiHidden/>
    <w:rsid w:val="005D1500"/>
    <w:rPr>
      <w:b/>
      <w:bCs/>
      <w:sz w:val="20"/>
      <w:szCs w:val="20"/>
    </w:rPr>
  </w:style>
  <w:style w:type="paragraph" w:styleId="BalloonText">
    <w:name w:val="Balloon Text"/>
    <w:basedOn w:val="Normal"/>
    <w:link w:val="BalloonTextChar"/>
    <w:uiPriority w:val="99"/>
    <w:semiHidden/>
    <w:unhideWhenUsed/>
    <w:rsid w:val="005D1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0"/>
    <w:rPr>
      <w:rFonts w:ascii="Tahoma" w:hAnsi="Tahoma" w:cs="Tahoma"/>
      <w:sz w:val="16"/>
      <w:szCs w:val="16"/>
    </w:rPr>
  </w:style>
  <w:style w:type="paragraph" w:styleId="ListParagraph">
    <w:name w:val="List Paragraph"/>
    <w:basedOn w:val="Normal"/>
    <w:uiPriority w:val="34"/>
    <w:rsid w:val="00E2115A"/>
    <w:pPr>
      <w:ind w:left="720"/>
      <w:contextualSpacing/>
    </w:pPr>
  </w:style>
  <w:style w:type="character" w:styleId="Hyperlink">
    <w:name w:val="Hyperlink"/>
    <w:basedOn w:val="DefaultParagraphFont"/>
    <w:uiPriority w:val="99"/>
    <w:unhideWhenUsed/>
    <w:rsid w:val="00846510"/>
    <w:rPr>
      <w:rFonts w:asciiTheme="minorHAnsi" w:hAnsiTheme="minorHAnsi"/>
      <w:color w:val="0000FF" w:themeColor="hyperlink"/>
      <w:u w:val="single"/>
    </w:rPr>
  </w:style>
  <w:style w:type="paragraph" w:customStyle="1" w:styleId="RelatedWork">
    <w:name w:val="Related Work"/>
    <w:basedOn w:val="Normal"/>
    <w:rsid w:val="001F2708"/>
    <w:pPr>
      <w:numPr>
        <w:numId w:val="10"/>
      </w:numPr>
      <w:spacing w:after="80" w:line="240" w:lineRule="auto"/>
      <w:contextualSpacing/>
    </w:pPr>
    <w:rPr>
      <w:rFonts w:ascii="Arial" w:eastAsia="Times New Roman" w:hAnsi="Arial" w:cs="Times New Roman"/>
      <w:sz w:val="20"/>
      <w:szCs w:val="20"/>
    </w:rPr>
  </w:style>
  <w:style w:type="paragraph" w:styleId="Caption">
    <w:name w:val="caption"/>
    <w:basedOn w:val="Normal"/>
    <w:next w:val="Normal"/>
    <w:uiPriority w:val="35"/>
    <w:rsid w:val="00C367C8"/>
    <w:pPr>
      <w:spacing w:before="60" w:after="200" w:line="240" w:lineRule="auto"/>
    </w:pPr>
    <w:rPr>
      <w:b/>
      <w:bCs/>
      <w:color w:val="002060"/>
      <w:sz w:val="20"/>
      <w:szCs w:val="18"/>
    </w:rPr>
  </w:style>
  <w:style w:type="paragraph" w:styleId="Title">
    <w:name w:val="Title"/>
    <w:basedOn w:val="Normal"/>
    <w:link w:val="TitleChar"/>
    <w:rsid w:val="000B4C96"/>
    <w:pPr>
      <w:pBdr>
        <w:top w:val="single" w:sz="4" w:space="1" w:color="808080"/>
      </w:pBdr>
      <w:spacing w:after="240" w:line="240" w:lineRule="auto"/>
    </w:pPr>
    <w:rPr>
      <w:rFonts w:eastAsia="Times New Roman" w:cs="Arial"/>
      <w:b/>
      <w:bCs/>
      <w:color w:val="3B006F"/>
      <w:kern w:val="28"/>
      <w:sz w:val="36"/>
      <w:szCs w:val="48"/>
    </w:rPr>
  </w:style>
  <w:style w:type="character" w:customStyle="1" w:styleId="TitleChar">
    <w:name w:val="Title Char"/>
    <w:basedOn w:val="DefaultParagraphFont"/>
    <w:link w:val="Title"/>
    <w:rsid w:val="000B4C96"/>
    <w:rPr>
      <w:rFonts w:asciiTheme="minorHAnsi" w:eastAsia="Times New Roman" w:hAnsiTheme="minorHAnsi" w:cs="Arial"/>
      <w:b/>
      <w:bCs/>
      <w:color w:val="3B006F"/>
      <w:kern w:val="28"/>
      <w:sz w:val="36"/>
      <w:szCs w:val="48"/>
    </w:rPr>
  </w:style>
  <w:style w:type="paragraph" w:styleId="Subtitle">
    <w:name w:val="Subtitle"/>
    <w:basedOn w:val="Title"/>
    <w:link w:val="SubtitleChar"/>
    <w:rsid w:val="000B4C96"/>
    <w:rPr>
      <w:sz w:val="24"/>
      <w:szCs w:val="36"/>
    </w:rPr>
  </w:style>
  <w:style w:type="character" w:customStyle="1" w:styleId="SubtitleChar">
    <w:name w:val="Subtitle Char"/>
    <w:basedOn w:val="DefaultParagraphFont"/>
    <w:link w:val="Subtitle"/>
    <w:rsid w:val="000B4C96"/>
    <w:rPr>
      <w:rFonts w:asciiTheme="minorHAnsi" w:eastAsia="Times New Roman" w:hAnsiTheme="minorHAnsi" w:cs="Arial"/>
      <w:b/>
      <w:bCs/>
      <w:color w:val="3B006F"/>
      <w:kern w:val="28"/>
      <w:sz w:val="24"/>
      <w:szCs w:val="36"/>
    </w:rPr>
  </w:style>
  <w:style w:type="paragraph" w:customStyle="1" w:styleId="Titlepageinfo">
    <w:name w:val="Title page info"/>
    <w:basedOn w:val="Normal"/>
    <w:next w:val="Titlepageinfodescription"/>
    <w:rsid w:val="00A66771"/>
    <w:pPr>
      <w:keepNext/>
      <w:spacing w:before="120" w:after="120" w:line="240" w:lineRule="auto"/>
    </w:pPr>
    <w:rPr>
      <w:rFonts w:eastAsia="Times New Roman" w:cs="Times New Roman"/>
      <w:b/>
      <w:color w:val="3B006F"/>
      <w:sz w:val="20"/>
      <w:szCs w:val="20"/>
    </w:rPr>
  </w:style>
  <w:style w:type="paragraph" w:customStyle="1" w:styleId="Titlepageinfodescription">
    <w:name w:val="Title page info description"/>
    <w:basedOn w:val="Titlepageinfo"/>
    <w:next w:val="Titlepageinfo"/>
    <w:rsid w:val="006725BF"/>
    <w:pPr>
      <w:keepNext w:val="0"/>
      <w:spacing w:after="80"/>
      <w:ind w:left="720"/>
      <w:contextualSpacing/>
    </w:pPr>
    <w:rPr>
      <w:b w:val="0"/>
      <w:color w:val="auto"/>
    </w:rPr>
  </w:style>
  <w:style w:type="paragraph" w:customStyle="1" w:styleId="Contributor">
    <w:name w:val="Contributor"/>
    <w:basedOn w:val="Titlepageinfodescription"/>
    <w:rsid w:val="006312DD"/>
  </w:style>
  <w:style w:type="paragraph" w:customStyle="1" w:styleId="Abstract">
    <w:name w:val="Abstract"/>
    <w:basedOn w:val="Titlepageinfodescription"/>
    <w:rsid w:val="00B34B53"/>
    <w:pPr>
      <w:spacing w:before="0"/>
      <w:contextualSpacing w:val="0"/>
    </w:pPr>
  </w:style>
  <w:style w:type="paragraph" w:styleId="ListBullet2">
    <w:name w:val="List Bullet 2"/>
    <w:basedOn w:val="Normal"/>
    <w:autoRedefine/>
    <w:uiPriority w:val="99"/>
    <w:unhideWhenUsed/>
    <w:rsid w:val="00883560"/>
    <w:pPr>
      <w:numPr>
        <w:numId w:val="2"/>
      </w:numPr>
      <w:spacing w:before="120"/>
      <w:contextualSpacing/>
    </w:pPr>
  </w:style>
  <w:style w:type="paragraph" w:styleId="ListBullet">
    <w:name w:val="List Bullet"/>
    <w:basedOn w:val="Normal"/>
    <w:uiPriority w:val="99"/>
    <w:unhideWhenUsed/>
    <w:rsid w:val="00883560"/>
    <w:pPr>
      <w:numPr>
        <w:numId w:val="1"/>
      </w:numPr>
      <w:spacing w:before="120"/>
      <w:contextualSpacing/>
    </w:pPr>
  </w:style>
  <w:style w:type="paragraph" w:styleId="ListContinue2">
    <w:name w:val="List Continue 2"/>
    <w:basedOn w:val="Normal"/>
    <w:uiPriority w:val="99"/>
    <w:unhideWhenUsed/>
    <w:rsid w:val="00C67648"/>
    <w:pPr>
      <w:spacing w:before="120" w:after="120"/>
      <w:ind w:left="720"/>
    </w:pPr>
  </w:style>
  <w:style w:type="paragraph" w:styleId="ListContinue">
    <w:name w:val="List Continue"/>
    <w:basedOn w:val="Normal"/>
    <w:uiPriority w:val="99"/>
    <w:unhideWhenUsed/>
    <w:rsid w:val="003E31C2"/>
    <w:pPr>
      <w:spacing w:before="120"/>
      <w:ind w:left="360"/>
    </w:pPr>
  </w:style>
  <w:style w:type="paragraph" w:styleId="ListNumber2">
    <w:name w:val="List Number 2"/>
    <w:basedOn w:val="Normal"/>
    <w:uiPriority w:val="99"/>
    <w:unhideWhenUsed/>
    <w:rsid w:val="003E757A"/>
    <w:pPr>
      <w:numPr>
        <w:numId w:val="7"/>
      </w:numPr>
      <w:spacing w:before="120" w:line="240" w:lineRule="auto"/>
    </w:pPr>
  </w:style>
  <w:style w:type="paragraph" w:styleId="ListBullet3">
    <w:name w:val="List Bullet 3"/>
    <w:basedOn w:val="Normal"/>
    <w:uiPriority w:val="99"/>
    <w:unhideWhenUsed/>
    <w:rsid w:val="00883560"/>
    <w:pPr>
      <w:numPr>
        <w:numId w:val="3"/>
      </w:numPr>
      <w:spacing w:before="120"/>
    </w:pPr>
  </w:style>
  <w:style w:type="paragraph" w:styleId="ListNumber">
    <w:name w:val="List Number"/>
    <w:basedOn w:val="Normal"/>
    <w:uiPriority w:val="99"/>
    <w:unhideWhenUsed/>
    <w:rsid w:val="00074602"/>
    <w:pPr>
      <w:numPr>
        <w:numId w:val="6"/>
      </w:numPr>
      <w:spacing w:before="120" w:after="120"/>
    </w:pPr>
  </w:style>
  <w:style w:type="paragraph" w:styleId="ListContinue3">
    <w:name w:val="List Continue 3"/>
    <w:basedOn w:val="Normal"/>
    <w:uiPriority w:val="99"/>
    <w:unhideWhenUsed/>
    <w:rsid w:val="00DB4CAA"/>
    <w:pPr>
      <w:spacing w:before="120"/>
      <w:ind w:left="1080"/>
    </w:pPr>
  </w:style>
  <w:style w:type="paragraph" w:styleId="ListBullet4">
    <w:name w:val="List Bullet 4"/>
    <w:basedOn w:val="Normal"/>
    <w:uiPriority w:val="99"/>
    <w:unhideWhenUsed/>
    <w:rsid w:val="00DB4CAA"/>
    <w:pPr>
      <w:spacing w:before="120"/>
      <w:ind w:left="1440" w:hanging="360"/>
    </w:pPr>
  </w:style>
  <w:style w:type="paragraph" w:styleId="ListBullet5">
    <w:name w:val="List Bullet 5"/>
    <w:basedOn w:val="Normal"/>
    <w:uiPriority w:val="99"/>
    <w:unhideWhenUsed/>
    <w:rsid w:val="002B0213"/>
    <w:pPr>
      <w:numPr>
        <w:numId w:val="5"/>
      </w:numPr>
      <w:contextualSpacing/>
    </w:pPr>
  </w:style>
  <w:style w:type="table" w:styleId="LightList-Accent1">
    <w:name w:val="Light List Accent 1"/>
    <w:basedOn w:val="TableNormal"/>
    <w:uiPriority w:val="61"/>
    <w:rsid w:val="00723C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BC5891"/>
    <w:pPr>
      <w:tabs>
        <w:tab w:val="left" w:pos="480"/>
        <w:tab w:val="right" w:leader="dot" w:pos="10070"/>
      </w:tabs>
      <w:spacing w:before="60" w:after="60" w:line="240" w:lineRule="auto"/>
    </w:pPr>
    <w:rPr>
      <w:rFonts w:eastAsia="Times New Roman" w:cs="Times New Roman"/>
      <w:noProof/>
      <w:sz w:val="20"/>
      <w:szCs w:val="24"/>
    </w:rPr>
  </w:style>
  <w:style w:type="character" w:styleId="LineNumber">
    <w:name w:val="line number"/>
    <w:basedOn w:val="DefaultParagraphFont"/>
    <w:rsid w:val="00B34B53"/>
  </w:style>
  <w:style w:type="paragraph" w:customStyle="1" w:styleId="TableCaption">
    <w:name w:val="Table Caption"/>
    <w:basedOn w:val="Normal"/>
    <w:rsid w:val="006D4338"/>
    <w:pPr>
      <w:keepNext/>
      <w:spacing w:before="240" w:line="240" w:lineRule="auto"/>
    </w:pPr>
    <w:rPr>
      <w:b/>
      <w:bCs/>
      <w:szCs w:val="18"/>
    </w:rPr>
  </w:style>
  <w:style w:type="paragraph" w:customStyle="1" w:styleId="TableTextBullet1">
    <w:name w:val="Table Text Bullet 1"/>
    <w:basedOn w:val="Normal"/>
    <w:rsid w:val="00364DEA"/>
    <w:pPr>
      <w:numPr>
        <w:numId w:val="14"/>
      </w:numPr>
      <w:spacing w:line="240" w:lineRule="auto"/>
      <w:ind w:left="130" w:hanging="130"/>
    </w:pPr>
    <w:rPr>
      <w:bCs/>
      <w:sz w:val="18"/>
    </w:rPr>
  </w:style>
  <w:style w:type="paragraph" w:customStyle="1" w:styleId="TableTextNumber1">
    <w:name w:val="Table Text Number 1"/>
    <w:basedOn w:val="Normal"/>
    <w:qFormat/>
    <w:rsid w:val="006608E1"/>
    <w:pPr>
      <w:spacing w:line="240" w:lineRule="auto"/>
    </w:pPr>
    <w:rPr>
      <w:bCs/>
    </w:rPr>
  </w:style>
  <w:style w:type="paragraph" w:customStyle="1" w:styleId="TableBullet2">
    <w:name w:val="Table Bullet 2"/>
    <w:basedOn w:val="ListBullet2"/>
    <w:rsid w:val="00366B3E"/>
    <w:pPr>
      <w:spacing w:line="240" w:lineRule="auto"/>
    </w:pPr>
  </w:style>
  <w:style w:type="paragraph" w:customStyle="1" w:styleId="TableTextBullet2">
    <w:name w:val="Table Text Bullet 2"/>
    <w:basedOn w:val="TableTextBullet1"/>
    <w:autoRedefine/>
    <w:rsid w:val="00024E31"/>
    <w:pPr>
      <w:numPr>
        <w:numId w:val="4"/>
      </w:numPr>
      <w:ind w:left="785"/>
    </w:pPr>
    <w:rPr>
      <w:i/>
    </w:rPr>
  </w:style>
  <w:style w:type="character" w:customStyle="1" w:styleId="CodeSnippetHighlight">
    <w:name w:val="Code Snippet Highlight"/>
    <w:basedOn w:val="CodeSnippet"/>
    <w:uiPriority w:val="1"/>
    <w:qFormat/>
    <w:rsid w:val="00860225"/>
    <w:rPr>
      <w:rFonts w:ascii="Consolas" w:hAnsi="Consolas"/>
      <w:b/>
      <w:sz w:val="20"/>
    </w:rPr>
  </w:style>
  <w:style w:type="character" w:customStyle="1" w:styleId="CodeSnippet">
    <w:name w:val="Code Snippet"/>
    <w:basedOn w:val="DefaultParagraphFont"/>
    <w:qFormat/>
    <w:rsid w:val="00424F26"/>
    <w:rPr>
      <w:rFonts w:ascii="Consolas" w:hAnsi="Consolas"/>
      <w:sz w:val="20"/>
    </w:rPr>
  </w:style>
  <w:style w:type="paragraph" w:styleId="HTMLPreformatted">
    <w:name w:val="HTML Preformatted"/>
    <w:basedOn w:val="Normal"/>
    <w:link w:val="HTMLPreformattedChar"/>
    <w:uiPriority w:val="99"/>
    <w:unhideWhenUsed/>
    <w:rsid w:val="00F0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4D46"/>
    <w:rPr>
      <w:rFonts w:ascii="Courier New" w:eastAsia="Times New Roman" w:hAnsi="Courier New" w:cs="Courier New"/>
      <w:sz w:val="20"/>
      <w:szCs w:val="20"/>
    </w:rPr>
  </w:style>
  <w:style w:type="paragraph" w:customStyle="1" w:styleId="Heading1-NoNumber">
    <w:name w:val="Heading 1 - No Number"/>
    <w:basedOn w:val="Heading1"/>
    <w:next w:val="Normal"/>
    <w:rsid w:val="0060483F"/>
    <w:pPr>
      <w:numPr>
        <w:numId w:val="0"/>
      </w:numPr>
      <w:outlineLvl w:val="9"/>
    </w:pPr>
  </w:style>
  <w:style w:type="paragraph" w:styleId="TOC2">
    <w:name w:val="toc 2"/>
    <w:basedOn w:val="Normal"/>
    <w:next w:val="Normal"/>
    <w:autoRedefine/>
    <w:uiPriority w:val="39"/>
    <w:rsid w:val="007F5BC9"/>
    <w:pPr>
      <w:spacing w:before="60" w:after="60" w:line="240" w:lineRule="auto"/>
      <w:ind w:left="240"/>
    </w:pPr>
    <w:rPr>
      <w:rFonts w:eastAsia="Times New Roman" w:cs="Times New Roman"/>
      <w:sz w:val="20"/>
      <w:szCs w:val="24"/>
    </w:rPr>
  </w:style>
  <w:style w:type="paragraph" w:styleId="TOC3">
    <w:name w:val="toc 3"/>
    <w:basedOn w:val="Normal"/>
    <w:next w:val="Normal"/>
    <w:autoRedefine/>
    <w:uiPriority w:val="39"/>
    <w:rsid w:val="007F5BC9"/>
    <w:pPr>
      <w:spacing w:before="60" w:after="60" w:line="240" w:lineRule="auto"/>
      <w:ind w:left="480"/>
    </w:pPr>
    <w:rPr>
      <w:rFonts w:eastAsia="Times New Roman" w:cs="Times New Roman"/>
      <w:sz w:val="20"/>
      <w:szCs w:val="24"/>
    </w:rPr>
  </w:style>
  <w:style w:type="paragraph" w:styleId="TOC4">
    <w:name w:val="toc 4"/>
    <w:basedOn w:val="TOC3"/>
    <w:next w:val="Normal"/>
    <w:autoRedefine/>
    <w:uiPriority w:val="39"/>
    <w:rsid w:val="007F5BC9"/>
    <w:pPr>
      <w:ind w:left="720"/>
    </w:pPr>
  </w:style>
  <w:style w:type="paragraph" w:styleId="TOC5">
    <w:name w:val="toc 5"/>
    <w:basedOn w:val="TOC4"/>
    <w:next w:val="Normal"/>
    <w:autoRedefine/>
    <w:uiPriority w:val="39"/>
    <w:rsid w:val="00B34B53"/>
    <w:pPr>
      <w:ind w:left="960"/>
    </w:pPr>
  </w:style>
  <w:style w:type="paragraph" w:styleId="TOC6">
    <w:name w:val="toc 6"/>
    <w:basedOn w:val="Normal"/>
    <w:next w:val="Normal"/>
    <w:autoRedefine/>
    <w:uiPriority w:val="39"/>
    <w:rsid w:val="007F5BC9"/>
    <w:pPr>
      <w:spacing w:before="80" w:after="80" w:line="240" w:lineRule="auto"/>
      <w:ind w:left="1200"/>
    </w:pPr>
    <w:rPr>
      <w:rFonts w:eastAsia="Times New Roman" w:cs="Times New Roman"/>
      <w:sz w:val="20"/>
      <w:szCs w:val="24"/>
    </w:rPr>
  </w:style>
  <w:style w:type="paragraph" w:customStyle="1" w:styleId="TableText">
    <w:name w:val="Table Text"/>
    <w:link w:val="TableTextCharChar"/>
    <w:rsid w:val="00364DEA"/>
    <w:pPr>
      <w:spacing w:after="0" w:line="240" w:lineRule="auto"/>
    </w:pPr>
    <w:rPr>
      <w:rFonts w:asciiTheme="minorHAnsi" w:eastAsia="Times New Roman" w:hAnsiTheme="minorHAnsi" w:cs="Times New Roman"/>
      <w:sz w:val="18"/>
      <w:szCs w:val="20"/>
    </w:rPr>
  </w:style>
  <w:style w:type="character" w:customStyle="1" w:styleId="TableTextCharChar">
    <w:name w:val="Table Text Char Char"/>
    <w:link w:val="TableText"/>
    <w:rsid w:val="00364DEA"/>
    <w:rPr>
      <w:rFonts w:asciiTheme="minorHAnsi" w:eastAsia="Times New Roman" w:hAnsiTheme="minorHAnsi" w:cs="Times New Roman"/>
      <w:sz w:val="18"/>
      <w:szCs w:val="20"/>
    </w:rPr>
  </w:style>
  <w:style w:type="paragraph" w:customStyle="1" w:styleId="TableText-Heading">
    <w:name w:val="Table Text - Heading"/>
    <w:basedOn w:val="Normal"/>
    <w:rsid w:val="008C5AF7"/>
    <w:pPr>
      <w:keepNext/>
      <w:widowControl w:val="0"/>
      <w:suppressLineNumbers/>
      <w:suppressAutoHyphens/>
      <w:spacing w:line="240" w:lineRule="auto"/>
    </w:pPr>
    <w:rPr>
      <w:rFonts w:eastAsia="HG Mincho Light J" w:cs="Times New Roman"/>
      <w:b/>
      <w:color w:val="000000"/>
      <w:kern w:val="2"/>
      <w:sz w:val="20"/>
      <w:szCs w:val="20"/>
      <w:lang w:eastAsia="ja-JP"/>
    </w:rPr>
  </w:style>
  <w:style w:type="paragraph" w:styleId="Revision">
    <w:name w:val="Revision"/>
    <w:hidden/>
    <w:uiPriority w:val="99"/>
    <w:semiHidden/>
    <w:rsid w:val="00E60A75"/>
    <w:pPr>
      <w:spacing w:after="0" w:line="240" w:lineRule="auto"/>
    </w:pPr>
  </w:style>
  <w:style w:type="paragraph" w:styleId="TableofFigures">
    <w:name w:val="table of figures"/>
    <w:basedOn w:val="Normal"/>
    <w:next w:val="Normal"/>
    <w:uiPriority w:val="99"/>
    <w:unhideWhenUsed/>
    <w:rsid w:val="00823F2C"/>
  </w:style>
  <w:style w:type="paragraph" w:styleId="Header">
    <w:name w:val="header"/>
    <w:basedOn w:val="Normal"/>
    <w:link w:val="HeaderChar"/>
    <w:rsid w:val="00B34B53"/>
    <w:pPr>
      <w:tabs>
        <w:tab w:val="center" w:pos="4320"/>
        <w:tab w:val="right" w:pos="8640"/>
      </w:tabs>
      <w:spacing w:before="80" w:after="8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CD68EA"/>
    <w:rPr>
      <w:rFonts w:ascii="Arial" w:eastAsia="Times New Roman" w:hAnsi="Arial" w:cs="Times New Roman"/>
      <w:sz w:val="20"/>
      <w:szCs w:val="24"/>
    </w:rPr>
  </w:style>
  <w:style w:type="paragraph" w:customStyle="1" w:styleId="AppendixHeading1">
    <w:name w:val="AppendixHeading1"/>
    <w:basedOn w:val="Heading1"/>
    <w:next w:val="Normal"/>
    <w:rsid w:val="00605512"/>
    <w:pPr>
      <w:pageBreakBefore/>
      <w:numPr>
        <w:numId w:val="39"/>
      </w:numPr>
      <w:spacing w:before="100" w:beforeAutospacing="1" w:after="100" w:afterAutospacing="1"/>
    </w:pPr>
    <w:rPr>
      <w:kern w:val="36"/>
    </w:rPr>
  </w:style>
  <w:style w:type="paragraph" w:customStyle="1" w:styleId="AppendixHeading2">
    <w:name w:val="AppendixHeading2"/>
    <w:basedOn w:val="Heading2"/>
    <w:next w:val="Normal"/>
    <w:rsid w:val="00605512"/>
    <w:pPr>
      <w:numPr>
        <w:numId w:val="39"/>
      </w:numPr>
    </w:pPr>
    <w:rPr>
      <w:iCs w:val="0"/>
    </w:rPr>
  </w:style>
  <w:style w:type="paragraph" w:customStyle="1" w:styleId="AppendixHeading3">
    <w:name w:val="AppendixHeading3"/>
    <w:basedOn w:val="Heading3"/>
    <w:next w:val="Normal"/>
    <w:rsid w:val="00F9462E"/>
    <w:pPr>
      <w:numPr>
        <w:numId w:val="39"/>
      </w:numPr>
    </w:pPr>
    <w:rPr>
      <w:iCs w:val="0"/>
      <w:sz w:val="28"/>
    </w:rPr>
  </w:style>
  <w:style w:type="paragraph" w:styleId="TOC7">
    <w:name w:val="toc 7"/>
    <w:basedOn w:val="Normal"/>
    <w:next w:val="Normal"/>
    <w:autoRedefine/>
    <w:uiPriority w:val="39"/>
    <w:rsid w:val="007F5BC9"/>
    <w:pPr>
      <w:spacing w:after="120" w:line="240" w:lineRule="auto"/>
      <w:ind w:left="1440"/>
    </w:pPr>
    <w:rPr>
      <w:rFonts w:eastAsia="Times New Roman" w:cs="Times New Roman"/>
      <w:sz w:val="20"/>
      <w:szCs w:val="24"/>
    </w:rPr>
  </w:style>
  <w:style w:type="paragraph" w:styleId="TOC8">
    <w:name w:val="toc 8"/>
    <w:basedOn w:val="Normal"/>
    <w:next w:val="Normal"/>
    <w:autoRedefine/>
    <w:uiPriority w:val="39"/>
    <w:unhideWhenUsed/>
    <w:rsid w:val="007F5BC9"/>
    <w:pPr>
      <w:spacing w:after="100"/>
      <w:ind w:left="1540"/>
    </w:pPr>
    <w:rPr>
      <w:rFonts w:eastAsia="Times New Roman" w:cs="Times New Roman"/>
      <w:sz w:val="20"/>
    </w:rPr>
  </w:style>
  <w:style w:type="paragraph" w:styleId="TOC9">
    <w:name w:val="toc 9"/>
    <w:basedOn w:val="Normal"/>
    <w:next w:val="Normal"/>
    <w:autoRedefine/>
    <w:uiPriority w:val="39"/>
    <w:unhideWhenUsed/>
    <w:rsid w:val="007F5BC9"/>
    <w:pPr>
      <w:spacing w:after="100"/>
      <w:ind w:left="1760"/>
    </w:pPr>
    <w:rPr>
      <w:rFonts w:ascii="Calibri" w:eastAsia="Times New Roman" w:hAnsi="Calibri" w:cs="Times New Roman"/>
      <w:sz w:val="20"/>
    </w:rPr>
  </w:style>
  <w:style w:type="paragraph" w:styleId="Footer">
    <w:name w:val="footer"/>
    <w:basedOn w:val="Normal"/>
    <w:link w:val="FooterChar"/>
    <w:rsid w:val="005601DC"/>
    <w:pPr>
      <w:tabs>
        <w:tab w:val="center" w:pos="4320"/>
        <w:tab w:val="right" w:pos="8640"/>
      </w:tabs>
      <w:spacing w:before="80" w:after="80" w:line="240" w:lineRule="auto"/>
    </w:pPr>
    <w:rPr>
      <w:rFonts w:eastAsia="Times New Roman" w:cs="Times New Roman"/>
      <w:sz w:val="20"/>
      <w:szCs w:val="24"/>
    </w:rPr>
  </w:style>
  <w:style w:type="character" w:customStyle="1" w:styleId="FooterChar">
    <w:name w:val="Footer Char"/>
    <w:link w:val="Footer"/>
    <w:rsid w:val="005601DC"/>
    <w:rPr>
      <w:rFonts w:asciiTheme="minorHAnsi" w:eastAsia="Times New Roman" w:hAnsiTheme="minorHAnsi" w:cs="Times New Roman"/>
      <w:sz w:val="20"/>
      <w:szCs w:val="24"/>
    </w:rPr>
  </w:style>
  <w:style w:type="paragraph" w:customStyle="1" w:styleId="Legalnotice">
    <w:name w:val="Legal notice"/>
    <w:basedOn w:val="Titlepageinfodescription"/>
    <w:rsid w:val="00B34B53"/>
    <w:pPr>
      <w:ind w:left="0"/>
    </w:pPr>
  </w:style>
  <w:style w:type="paragraph" w:customStyle="1" w:styleId="Notices">
    <w:name w:val="Notices"/>
    <w:basedOn w:val="Subtitle"/>
    <w:next w:val="Normal"/>
    <w:rsid w:val="00B84231"/>
    <w:pPr>
      <w:pageBreakBefore/>
    </w:pPr>
  </w:style>
  <w:style w:type="character" w:styleId="PageNumber">
    <w:name w:val="page number"/>
    <w:basedOn w:val="DefaultParagraphFont"/>
    <w:rsid w:val="00561F68"/>
    <w:rPr>
      <w:rFonts w:asciiTheme="minorHAnsi" w:hAnsiTheme="minorHAnsi"/>
      <w:sz w:val="20"/>
    </w:rPr>
  </w:style>
  <w:style w:type="paragraph" w:customStyle="1" w:styleId="Ref">
    <w:name w:val="Ref"/>
    <w:basedOn w:val="Normal"/>
    <w:autoRedefine/>
    <w:rsid w:val="00B34B53"/>
    <w:pPr>
      <w:spacing w:before="40" w:after="40" w:line="240" w:lineRule="auto"/>
      <w:ind w:left="2160" w:hanging="1800"/>
    </w:pPr>
    <w:rPr>
      <w:rFonts w:ascii="Arial" w:eastAsia="Times New Roman" w:hAnsi="Arial" w:cs="Times New Roman"/>
      <w:bCs/>
      <w:color w:val="000000"/>
      <w:sz w:val="20"/>
      <w:szCs w:val="24"/>
    </w:rPr>
  </w:style>
  <w:style w:type="character" w:customStyle="1" w:styleId="Refterm">
    <w:name w:val="Ref term"/>
    <w:rsid w:val="00B34B53"/>
    <w:rPr>
      <w:b/>
    </w:rPr>
  </w:style>
  <w:style w:type="paragraph" w:customStyle="1" w:styleId="Definition">
    <w:name w:val="Definition"/>
    <w:basedOn w:val="Normal"/>
    <w:next w:val="Normal"/>
    <w:rsid w:val="00B34B53"/>
    <w:pPr>
      <w:spacing w:before="80" w:after="120" w:line="240" w:lineRule="auto"/>
      <w:ind w:left="720"/>
    </w:pPr>
    <w:rPr>
      <w:rFonts w:ascii="Arial" w:eastAsia="Arial Unicode MS" w:hAnsi="Arial" w:cs="Times New Roman"/>
      <w:sz w:val="20"/>
      <w:szCs w:val="24"/>
    </w:rPr>
  </w:style>
  <w:style w:type="paragraph" w:customStyle="1" w:styleId="Definitionterm">
    <w:name w:val="Definition term"/>
    <w:basedOn w:val="Normal"/>
    <w:next w:val="Definition"/>
    <w:rsid w:val="00B34B53"/>
    <w:pPr>
      <w:spacing w:before="80" w:after="80" w:line="240" w:lineRule="auto"/>
      <w:ind w:right="2880"/>
    </w:pPr>
    <w:rPr>
      <w:rFonts w:ascii="Arial" w:eastAsia="Arial Unicode MS" w:hAnsi="Arial" w:cs="Times New Roman"/>
      <w:b/>
      <w:sz w:val="20"/>
      <w:szCs w:val="24"/>
    </w:rPr>
  </w:style>
  <w:style w:type="paragraph" w:styleId="NoteHeading">
    <w:name w:val="Note Heading"/>
    <w:basedOn w:val="Normal"/>
    <w:next w:val="Normal"/>
    <w:link w:val="NoteHeadingChar"/>
    <w:rsid w:val="00B34B53"/>
    <w:pPr>
      <w:spacing w:before="80" w:after="80" w:line="240" w:lineRule="auto"/>
    </w:pPr>
    <w:rPr>
      <w:rFonts w:ascii="Arial" w:eastAsia="Times New Roman" w:hAnsi="Arial" w:cs="Times New Roman"/>
      <w:sz w:val="20"/>
      <w:szCs w:val="24"/>
    </w:rPr>
  </w:style>
  <w:style w:type="character" w:customStyle="1" w:styleId="NoteHeadingChar">
    <w:name w:val="Note Heading Char"/>
    <w:basedOn w:val="DefaultParagraphFont"/>
    <w:link w:val="NoteHeading"/>
    <w:rsid w:val="00B34B53"/>
    <w:rPr>
      <w:rFonts w:ascii="Arial" w:eastAsia="Times New Roman" w:hAnsi="Arial" w:cs="Times New Roman"/>
      <w:sz w:val="20"/>
      <w:szCs w:val="24"/>
    </w:rPr>
  </w:style>
  <w:style w:type="paragraph" w:customStyle="1" w:styleId="AppendixHeading4">
    <w:name w:val="AppendixHeading4"/>
    <w:basedOn w:val="AppendixHeading3"/>
    <w:next w:val="Normal"/>
    <w:rsid w:val="002064F8"/>
    <w:pPr>
      <w:numPr>
        <w:ilvl w:val="3"/>
      </w:numPr>
      <w:outlineLvl w:val="3"/>
    </w:pPr>
    <w:rPr>
      <w:sz w:val="24"/>
    </w:rPr>
  </w:style>
  <w:style w:type="character" w:styleId="FollowedHyperlink">
    <w:name w:val="FollowedHyperlink"/>
    <w:basedOn w:val="DefaultParagraphFont"/>
    <w:uiPriority w:val="99"/>
    <w:semiHidden/>
    <w:unhideWhenUsed/>
    <w:rsid w:val="009A7052"/>
    <w:rPr>
      <w:color w:val="0000FF" w:themeColor="followedHyperlink"/>
      <w:u w:val="single"/>
    </w:rPr>
  </w:style>
  <w:style w:type="character" w:styleId="HTMLCode">
    <w:name w:val="HTML Code"/>
    <w:basedOn w:val="DefaultParagraphFont"/>
    <w:uiPriority w:val="99"/>
    <w:semiHidden/>
    <w:unhideWhenUsed/>
    <w:rsid w:val="00475F00"/>
    <w:rPr>
      <w:rFonts w:ascii="Courier New" w:eastAsia="Times New Roman" w:hAnsi="Courier New" w:cs="Courier New"/>
      <w:sz w:val="20"/>
      <w:szCs w:val="20"/>
    </w:rPr>
  </w:style>
  <w:style w:type="paragraph" w:customStyle="1" w:styleId="AppendixHeading5">
    <w:name w:val="AppendixHeading5"/>
    <w:basedOn w:val="AppendixHeading4"/>
    <w:next w:val="Normal"/>
    <w:rsid w:val="00AB3511"/>
    <w:pPr>
      <w:numPr>
        <w:ilvl w:val="4"/>
      </w:numPr>
      <w:spacing w:before="200"/>
      <w:outlineLvl w:val="4"/>
    </w:pPr>
    <w:rPr>
      <w:i/>
      <w:sz w:val="20"/>
    </w:rPr>
  </w:style>
  <w:style w:type="paragraph" w:customStyle="1" w:styleId="NumberedCode">
    <w:name w:val="NumberedCode"/>
    <w:basedOn w:val="Normal"/>
    <w:autoRedefine/>
    <w:uiPriority w:val="99"/>
    <w:rsid w:val="00F64813"/>
    <w:pPr>
      <w:numPr>
        <w:numId w:val="21"/>
      </w:numPr>
      <w:shd w:val="clear" w:color="auto" w:fill="EAEAEA"/>
      <w:spacing w:line="240" w:lineRule="auto"/>
    </w:pPr>
    <w:rPr>
      <w:rFonts w:ascii="Courier New" w:eastAsia="Times New Roman" w:hAnsi="Courier New" w:cs="Courier New"/>
      <w:bCs/>
      <w:sz w:val="20"/>
      <w:szCs w:val="20"/>
    </w:rPr>
  </w:style>
  <w:style w:type="paragraph" w:customStyle="1" w:styleId="Notenooffset">
    <w:name w:val="Note no offset"/>
    <w:basedOn w:val="Normal"/>
    <w:rsid w:val="00560785"/>
    <w:pPr>
      <w:spacing w:before="180" w:line="240" w:lineRule="auto"/>
      <w:ind w:left="14" w:right="144"/>
    </w:pPr>
    <w:rPr>
      <w:rFonts w:ascii="Arial" w:eastAsia="Times New Roman" w:hAnsi="Arial" w:cs="Times New Roman"/>
      <w:i/>
      <w:sz w:val="18"/>
      <w:szCs w:val="20"/>
    </w:rPr>
  </w:style>
  <w:style w:type="table" w:customStyle="1" w:styleId="TableGrid1">
    <w:name w:val="Table Grid1"/>
    <w:basedOn w:val="TableNormal"/>
    <w:next w:val="TableGrid"/>
    <w:uiPriority w:val="59"/>
    <w:rsid w:val="000D54D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able">
    <w:name w:val="Normal after Table"/>
    <w:basedOn w:val="TableofFigures"/>
    <w:next w:val="Normal"/>
    <w:rsid w:val="0004187D"/>
    <w:pPr>
      <w:spacing w:before="120" w:after="120"/>
    </w:pPr>
  </w:style>
  <w:style w:type="table" w:styleId="LightShading-Accent1">
    <w:name w:val="Light Shading Accent 1"/>
    <w:basedOn w:val="TableNormal"/>
    <w:uiPriority w:val="60"/>
    <w:rsid w:val="000044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044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t">
    <w:name w:val="st"/>
    <w:basedOn w:val="DefaultParagraphFont"/>
    <w:rsid w:val="009E6C2F"/>
  </w:style>
  <w:style w:type="paragraph" w:styleId="NormalWeb">
    <w:name w:val="Normal (Web)"/>
    <w:basedOn w:val="Normal"/>
    <w:uiPriority w:val="99"/>
    <w:semiHidden/>
    <w:unhideWhenUsed/>
    <w:rsid w:val="009268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68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ne number" w:uiPriority="0"/>
    <w:lsdException w:name="page number" w:uiPriority="0"/>
    <w:lsdException w:name="List" w:semiHidden="0" w:unhideWhenUsed="0"/>
    <w:lsdException w:name="List 2" w:semiHidden="0" w:unhideWhenUsed="0"/>
    <w:lsdException w:name="List 3" w:semiHidden="0" w:unhideWhenUsed="0"/>
    <w:lsdException w:name="Title" w:semiHidden="0" w:uiPriority="0" w:unhideWhenUsed="0"/>
    <w:lsdException w:name="Default Paragraph Font" w:uiPriority="1"/>
    <w:lsdException w:name="List Continue 4" w:semiHidden="0" w:unhideWhenUsed="0"/>
    <w:lsdException w:name="Subtitle" w:semiHidden="0" w:uiPriority="0" w:unhideWhenUsed="0"/>
    <w:lsdException w:name="Note Heading"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3A88"/>
    <w:pPr>
      <w:spacing w:after="0"/>
    </w:pPr>
    <w:rPr>
      <w:rFonts w:asciiTheme="minorHAnsi" w:hAnsiTheme="minorHAnsi"/>
    </w:rPr>
  </w:style>
  <w:style w:type="paragraph" w:styleId="Heading1">
    <w:name w:val="heading 1"/>
    <w:basedOn w:val="Normal"/>
    <w:next w:val="Normal"/>
    <w:link w:val="Heading1Char"/>
    <w:rsid w:val="005B0BA0"/>
    <w:pPr>
      <w:keepNext/>
      <w:numPr>
        <w:numId w:val="16"/>
      </w:numPr>
      <w:pBdr>
        <w:top w:val="single" w:sz="4" w:space="6" w:color="808080"/>
      </w:pBdr>
      <w:spacing w:before="480" w:after="120" w:line="240" w:lineRule="auto"/>
      <w:outlineLvl w:val="0"/>
    </w:pPr>
    <w:rPr>
      <w:rFonts w:eastAsia="Times New Roman" w:cs="Arial"/>
      <w:b/>
      <w:bCs/>
      <w:color w:val="3B006F"/>
      <w:kern w:val="32"/>
      <w:sz w:val="32"/>
      <w:szCs w:val="36"/>
    </w:rPr>
  </w:style>
  <w:style w:type="paragraph" w:styleId="Heading2">
    <w:name w:val="heading 2"/>
    <w:aliases w:val="H2"/>
    <w:basedOn w:val="Heading1"/>
    <w:next w:val="Normal"/>
    <w:link w:val="Heading2Char"/>
    <w:rsid w:val="00530C63"/>
    <w:pPr>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rsid w:val="00530C63"/>
    <w:pPr>
      <w:numPr>
        <w:ilvl w:val="2"/>
      </w:numPr>
      <w:outlineLvl w:val="2"/>
    </w:pPr>
    <w:rPr>
      <w:bCs/>
      <w:sz w:val="26"/>
      <w:szCs w:val="26"/>
    </w:rPr>
  </w:style>
  <w:style w:type="paragraph" w:styleId="Heading4">
    <w:name w:val="heading 4"/>
    <w:aliases w:val="H4"/>
    <w:basedOn w:val="Heading3"/>
    <w:next w:val="Normal"/>
    <w:link w:val="Heading4Char"/>
    <w:rsid w:val="00B63E3C"/>
    <w:pPr>
      <w:numPr>
        <w:ilvl w:val="3"/>
      </w:numPr>
      <w:outlineLvl w:val="3"/>
    </w:pPr>
    <w:rPr>
      <w:bCs w:val="0"/>
      <w:i/>
      <w:sz w:val="24"/>
      <w:szCs w:val="28"/>
    </w:rPr>
  </w:style>
  <w:style w:type="paragraph" w:styleId="Heading5">
    <w:name w:val="heading 5"/>
    <w:basedOn w:val="Heading4"/>
    <w:next w:val="Normal"/>
    <w:link w:val="Heading5Char"/>
    <w:rsid w:val="00530C63"/>
    <w:pPr>
      <w:numPr>
        <w:ilvl w:val="4"/>
      </w:numPr>
      <w:outlineLvl w:val="4"/>
    </w:pPr>
    <w:rPr>
      <w:bCs/>
      <w:iCs w:val="0"/>
      <w:szCs w:val="26"/>
    </w:rPr>
  </w:style>
  <w:style w:type="paragraph" w:styleId="Heading6">
    <w:name w:val="heading 6"/>
    <w:basedOn w:val="Heading5"/>
    <w:next w:val="Normal"/>
    <w:link w:val="Heading6Char"/>
    <w:rsid w:val="007A3DD6"/>
    <w:pPr>
      <w:numPr>
        <w:ilvl w:val="5"/>
      </w:numPr>
      <w:outlineLvl w:val="5"/>
    </w:pPr>
    <w:rPr>
      <w:bCs w:val="0"/>
      <w:sz w:val="22"/>
      <w:szCs w:val="22"/>
    </w:rPr>
  </w:style>
  <w:style w:type="paragraph" w:styleId="Heading7">
    <w:name w:val="heading 7"/>
    <w:basedOn w:val="Heading6"/>
    <w:next w:val="Normal"/>
    <w:link w:val="Heading7Char"/>
    <w:rsid w:val="00530C63"/>
    <w:pPr>
      <w:numPr>
        <w:ilvl w:val="6"/>
      </w:numPr>
      <w:outlineLvl w:val="6"/>
    </w:pPr>
  </w:style>
  <w:style w:type="paragraph" w:styleId="Heading8">
    <w:name w:val="heading 8"/>
    <w:basedOn w:val="Heading7"/>
    <w:next w:val="Normal"/>
    <w:link w:val="Heading8Char"/>
    <w:rsid w:val="00530C63"/>
    <w:pPr>
      <w:numPr>
        <w:ilvl w:val="7"/>
      </w:numPr>
      <w:outlineLvl w:val="7"/>
    </w:pPr>
    <w:rPr>
      <w:i w:val="0"/>
      <w:iCs/>
    </w:rPr>
  </w:style>
  <w:style w:type="paragraph" w:styleId="Heading9">
    <w:name w:val="heading 9"/>
    <w:basedOn w:val="Heading8"/>
    <w:next w:val="Normal"/>
    <w:link w:val="Heading9Char"/>
    <w:rsid w:val="00530C6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A0"/>
    <w:rPr>
      <w:rFonts w:asciiTheme="minorHAnsi" w:eastAsia="Times New Roman" w:hAnsiTheme="minorHAnsi" w:cs="Arial"/>
      <w:b/>
      <w:bCs/>
      <w:color w:val="3B006F"/>
      <w:kern w:val="32"/>
      <w:sz w:val="32"/>
      <w:szCs w:val="36"/>
    </w:rPr>
  </w:style>
  <w:style w:type="character" w:customStyle="1" w:styleId="Heading2Char">
    <w:name w:val="Heading 2 Char"/>
    <w:aliases w:val="H2 Char"/>
    <w:basedOn w:val="DefaultParagraphFont"/>
    <w:link w:val="Heading2"/>
    <w:rsid w:val="005F6A74"/>
    <w:rPr>
      <w:rFonts w:asciiTheme="minorHAnsi" w:eastAsia="Times New Roman" w:hAnsiTheme="minorHAnsi" w:cs="Arial"/>
      <w:b/>
      <w:iCs/>
      <w:color w:val="3B006F"/>
      <w:kern w:val="32"/>
      <w:sz w:val="28"/>
      <w:szCs w:val="28"/>
    </w:rPr>
  </w:style>
  <w:style w:type="character" w:customStyle="1" w:styleId="Heading3Char">
    <w:name w:val="Heading 3 Char"/>
    <w:aliases w:val="H3 Char"/>
    <w:basedOn w:val="DefaultParagraphFont"/>
    <w:link w:val="Heading3"/>
    <w:rsid w:val="007A3D23"/>
    <w:rPr>
      <w:rFonts w:asciiTheme="minorHAnsi" w:eastAsia="Times New Roman" w:hAnsiTheme="minorHAnsi" w:cs="Arial"/>
      <w:b/>
      <w:bCs/>
      <w:iCs/>
      <w:color w:val="3B006F"/>
      <w:kern w:val="32"/>
      <w:sz w:val="26"/>
      <w:szCs w:val="26"/>
    </w:rPr>
  </w:style>
  <w:style w:type="character" w:customStyle="1" w:styleId="Heading4Char">
    <w:name w:val="Heading 4 Char"/>
    <w:aliases w:val="H4 Char"/>
    <w:basedOn w:val="DefaultParagraphFont"/>
    <w:link w:val="Heading4"/>
    <w:rsid w:val="00B63E3C"/>
    <w:rPr>
      <w:rFonts w:asciiTheme="minorHAnsi" w:eastAsia="Times New Roman" w:hAnsiTheme="minorHAnsi" w:cs="Arial"/>
      <w:b/>
      <w:i/>
      <w:iCs/>
      <w:color w:val="3B006F"/>
      <w:kern w:val="32"/>
      <w:sz w:val="24"/>
      <w:szCs w:val="28"/>
    </w:rPr>
  </w:style>
  <w:style w:type="character" w:customStyle="1" w:styleId="Heading5Char">
    <w:name w:val="Heading 5 Char"/>
    <w:basedOn w:val="DefaultParagraphFont"/>
    <w:link w:val="Heading5"/>
    <w:rsid w:val="00A41088"/>
    <w:rPr>
      <w:rFonts w:asciiTheme="minorHAnsi" w:eastAsia="Times New Roman" w:hAnsiTheme="minorHAnsi" w:cs="Arial"/>
      <w:b/>
      <w:bCs/>
      <w:i/>
      <w:color w:val="3B006F"/>
      <w:kern w:val="32"/>
      <w:sz w:val="24"/>
      <w:szCs w:val="26"/>
    </w:rPr>
  </w:style>
  <w:style w:type="character" w:customStyle="1" w:styleId="Heading6Char">
    <w:name w:val="Heading 6 Char"/>
    <w:basedOn w:val="DefaultParagraphFont"/>
    <w:link w:val="Heading6"/>
    <w:rsid w:val="007A3DD6"/>
    <w:rPr>
      <w:rFonts w:asciiTheme="minorHAnsi" w:eastAsia="Times New Roman" w:hAnsiTheme="minorHAnsi" w:cs="Arial"/>
      <w:b/>
      <w:i/>
      <w:color w:val="3B006F"/>
      <w:kern w:val="32"/>
    </w:rPr>
  </w:style>
  <w:style w:type="character" w:customStyle="1" w:styleId="Heading7Char">
    <w:name w:val="Heading 7 Char"/>
    <w:basedOn w:val="DefaultParagraphFont"/>
    <w:link w:val="Heading7"/>
    <w:rsid w:val="00A41088"/>
    <w:rPr>
      <w:rFonts w:asciiTheme="minorHAnsi" w:eastAsia="Times New Roman" w:hAnsiTheme="minorHAnsi" w:cs="Arial"/>
      <w:b/>
      <w:i/>
      <w:color w:val="3B006F"/>
      <w:kern w:val="32"/>
    </w:rPr>
  </w:style>
  <w:style w:type="character" w:customStyle="1" w:styleId="Heading8Char">
    <w:name w:val="Heading 8 Char"/>
    <w:basedOn w:val="DefaultParagraphFont"/>
    <w:link w:val="Heading8"/>
    <w:rsid w:val="00A41088"/>
    <w:rPr>
      <w:rFonts w:asciiTheme="minorHAnsi" w:eastAsia="Times New Roman" w:hAnsiTheme="minorHAnsi" w:cs="Arial"/>
      <w:b/>
      <w:iCs/>
      <w:color w:val="3B006F"/>
      <w:kern w:val="32"/>
    </w:rPr>
  </w:style>
  <w:style w:type="character" w:customStyle="1" w:styleId="Heading9Char">
    <w:name w:val="Heading 9 Char"/>
    <w:basedOn w:val="DefaultParagraphFont"/>
    <w:link w:val="Heading9"/>
    <w:rsid w:val="00A41088"/>
    <w:rPr>
      <w:rFonts w:asciiTheme="minorHAnsi" w:eastAsia="Times New Roman" w:hAnsiTheme="minorHAnsi" w:cs="Arial"/>
      <w:b/>
      <w:iCs/>
      <w:color w:val="3B006F"/>
      <w:kern w:val="32"/>
    </w:rPr>
  </w:style>
  <w:style w:type="table" w:styleId="TableGrid">
    <w:name w:val="Table Grid"/>
    <w:basedOn w:val="TableNormal"/>
    <w:uiPriority w:val="59"/>
    <w:rsid w:val="005D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1500"/>
    <w:rPr>
      <w:sz w:val="16"/>
      <w:szCs w:val="16"/>
    </w:rPr>
  </w:style>
  <w:style w:type="paragraph" w:styleId="CommentText">
    <w:name w:val="annotation text"/>
    <w:basedOn w:val="Normal"/>
    <w:link w:val="CommentTextChar"/>
    <w:uiPriority w:val="99"/>
    <w:unhideWhenUsed/>
    <w:rsid w:val="005D1500"/>
    <w:pPr>
      <w:spacing w:line="240" w:lineRule="auto"/>
    </w:pPr>
    <w:rPr>
      <w:sz w:val="20"/>
      <w:szCs w:val="20"/>
    </w:rPr>
  </w:style>
  <w:style w:type="character" w:customStyle="1" w:styleId="CommentTextChar">
    <w:name w:val="Comment Text Char"/>
    <w:basedOn w:val="DefaultParagraphFont"/>
    <w:link w:val="CommentText"/>
    <w:uiPriority w:val="99"/>
    <w:rsid w:val="005D1500"/>
    <w:rPr>
      <w:sz w:val="20"/>
      <w:szCs w:val="20"/>
    </w:rPr>
  </w:style>
  <w:style w:type="paragraph" w:styleId="CommentSubject">
    <w:name w:val="annotation subject"/>
    <w:basedOn w:val="CommentText"/>
    <w:next w:val="CommentText"/>
    <w:link w:val="CommentSubjectChar"/>
    <w:uiPriority w:val="99"/>
    <w:semiHidden/>
    <w:unhideWhenUsed/>
    <w:rsid w:val="005D1500"/>
    <w:rPr>
      <w:b/>
      <w:bCs/>
    </w:rPr>
  </w:style>
  <w:style w:type="character" w:customStyle="1" w:styleId="CommentSubjectChar">
    <w:name w:val="Comment Subject Char"/>
    <w:basedOn w:val="CommentTextChar"/>
    <w:link w:val="CommentSubject"/>
    <w:uiPriority w:val="99"/>
    <w:semiHidden/>
    <w:rsid w:val="005D1500"/>
    <w:rPr>
      <w:b/>
      <w:bCs/>
      <w:sz w:val="20"/>
      <w:szCs w:val="20"/>
    </w:rPr>
  </w:style>
  <w:style w:type="paragraph" w:styleId="BalloonText">
    <w:name w:val="Balloon Text"/>
    <w:basedOn w:val="Normal"/>
    <w:link w:val="BalloonTextChar"/>
    <w:uiPriority w:val="99"/>
    <w:semiHidden/>
    <w:unhideWhenUsed/>
    <w:rsid w:val="005D1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0"/>
    <w:rPr>
      <w:rFonts w:ascii="Tahoma" w:hAnsi="Tahoma" w:cs="Tahoma"/>
      <w:sz w:val="16"/>
      <w:szCs w:val="16"/>
    </w:rPr>
  </w:style>
  <w:style w:type="paragraph" w:styleId="ListParagraph">
    <w:name w:val="List Paragraph"/>
    <w:basedOn w:val="Normal"/>
    <w:uiPriority w:val="34"/>
    <w:rsid w:val="00E2115A"/>
    <w:pPr>
      <w:ind w:left="720"/>
      <w:contextualSpacing/>
    </w:pPr>
  </w:style>
  <w:style w:type="character" w:styleId="Hyperlink">
    <w:name w:val="Hyperlink"/>
    <w:basedOn w:val="DefaultParagraphFont"/>
    <w:uiPriority w:val="99"/>
    <w:unhideWhenUsed/>
    <w:rsid w:val="00846510"/>
    <w:rPr>
      <w:rFonts w:asciiTheme="minorHAnsi" w:hAnsiTheme="minorHAnsi"/>
      <w:color w:val="0000FF" w:themeColor="hyperlink"/>
      <w:u w:val="single"/>
    </w:rPr>
  </w:style>
  <w:style w:type="paragraph" w:customStyle="1" w:styleId="RelatedWork">
    <w:name w:val="Related Work"/>
    <w:basedOn w:val="Normal"/>
    <w:rsid w:val="001F2708"/>
    <w:pPr>
      <w:numPr>
        <w:numId w:val="10"/>
      </w:numPr>
      <w:spacing w:after="80" w:line="240" w:lineRule="auto"/>
      <w:contextualSpacing/>
    </w:pPr>
    <w:rPr>
      <w:rFonts w:ascii="Arial" w:eastAsia="Times New Roman" w:hAnsi="Arial" w:cs="Times New Roman"/>
      <w:sz w:val="20"/>
      <w:szCs w:val="20"/>
    </w:rPr>
  </w:style>
  <w:style w:type="paragraph" w:styleId="Caption">
    <w:name w:val="caption"/>
    <w:basedOn w:val="Normal"/>
    <w:next w:val="Normal"/>
    <w:uiPriority w:val="35"/>
    <w:rsid w:val="00C367C8"/>
    <w:pPr>
      <w:spacing w:before="60" w:after="200" w:line="240" w:lineRule="auto"/>
    </w:pPr>
    <w:rPr>
      <w:b/>
      <w:bCs/>
      <w:color w:val="002060"/>
      <w:sz w:val="20"/>
      <w:szCs w:val="18"/>
    </w:rPr>
  </w:style>
  <w:style w:type="paragraph" w:styleId="Title">
    <w:name w:val="Title"/>
    <w:basedOn w:val="Normal"/>
    <w:link w:val="TitleChar"/>
    <w:rsid w:val="000B4C96"/>
    <w:pPr>
      <w:pBdr>
        <w:top w:val="single" w:sz="4" w:space="1" w:color="808080"/>
      </w:pBdr>
      <w:spacing w:after="240" w:line="240" w:lineRule="auto"/>
    </w:pPr>
    <w:rPr>
      <w:rFonts w:eastAsia="Times New Roman" w:cs="Arial"/>
      <w:b/>
      <w:bCs/>
      <w:color w:val="3B006F"/>
      <w:kern w:val="28"/>
      <w:sz w:val="36"/>
      <w:szCs w:val="48"/>
    </w:rPr>
  </w:style>
  <w:style w:type="character" w:customStyle="1" w:styleId="TitleChar">
    <w:name w:val="Title Char"/>
    <w:basedOn w:val="DefaultParagraphFont"/>
    <w:link w:val="Title"/>
    <w:rsid w:val="000B4C96"/>
    <w:rPr>
      <w:rFonts w:asciiTheme="minorHAnsi" w:eastAsia="Times New Roman" w:hAnsiTheme="minorHAnsi" w:cs="Arial"/>
      <w:b/>
      <w:bCs/>
      <w:color w:val="3B006F"/>
      <w:kern w:val="28"/>
      <w:sz w:val="36"/>
      <w:szCs w:val="48"/>
    </w:rPr>
  </w:style>
  <w:style w:type="paragraph" w:styleId="Subtitle">
    <w:name w:val="Subtitle"/>
    <w:basedOn w:val="Title"/>
    <w:link w:val="SubtitleChar"/>
    <w:rsid w:val="000B4C96"/>
    <w:rPr>
      <w:sz w:val="24"/>
      <w:szCs w:val="36"/>
    </w:rPr>
  </w:style>
  <w:style w:type="character" w:customStyle="1" w:styleId="SubtitleChar">
    <w:name w:val="Subtitle Char"/>
    <w:basedOn w:val="DefaultParagraphFont"/>
    <w:link w:val="Subtitle"/>
    <w:rsid w:val="000B4C96"/>
    <w:rPr>
      <w:rFonts w:asciiTheme="minorHAnsi" w:eastAsia="Times New Roman" w:hAnsiTheme="minorHAnsi" w:cs="Arial"/>
      <w:b/>
      <w:bCs/>
      <w:color w:val="3B006F"/>
      <w:kern w:val="28"/>
      <w:sz w:val="24"/>
      <w:szCs w:val="36"/>
    </w:rPr>
  </w:style>
  <w:style w:type="paragraph" w:customStyle="1" w:styleId="Titlepageinfo">
    <w:name w:val="Title page info"/>
    <w:basedOn w:val="Normal"/>
    <w:next w:val="Titlepageinfodescription"/>
    <w:rsid w:val="00A66771"/>
    <w:pPr>
      <w:keepNext/>
      <w:spacing w:before="120" w:after="120" w:line="240" w:lineRule="auto"/>
    </w:pPr>
    <w:rPr>
      <w:rFonts w:eastAsia="Times New Roman" w:cs="Times New Roman"/>
      <w:b/>
      <w:color w:val="3B006F"/>
      <w:sz w:val="20"/>
      <w:szCs w:val="20"/>
    </w:rPr>
  </w:style>
  <w:style w:type="paragraph" w:customStyle="1" w:styleId="Titlepageinfodescription">
    <w:name w:val="Title page info description"/>
    <w:basedOn w:val="Titlepageinfo"/>
    <w:next w:val="Titlepageinfo"/>
    <w:rsid w:val="006725BF"/>
    <w:pPr>
      <w:keepNext w:val="0"/>
      <w:spacing w:after="80"/>
      <w:ind w:left="720"/>
      <w:contextualSpacing/>
    </w:pPr>
    <w:rPr>
      <w:b w:val="0"/>
      <w:color w:val="auto"/>
    </w:rPr>
  </w:style>
  <w:style w:type="paragraph" w:customStyle="1" w:styleId="Contributor">
    <w:name w:val="Contributor"/>
    <w:basedOn w:val="Titlepageinfodescription"/>
    <w:rsid w:val="006312DD"/>
  </w:style>
  <w:style w:type="paragraph" w:customStyle="1" w:styleId="Abstract">
    <w:name w:val="Abstract"/>
    <w:basedOn w:val="Titlepageinfodescription"/>
    <w:rsid w:val="00B34B53"/>
    <w:pPr>
      <w:spacing w:before="0"/>
      <w:contextualSpacing w:val="0"/>
    </w:pPr>
  </w:style>
  <w:style w:type="paragraph" w:styleId="ListBullet2">
    <w:name w:val="List Bullet 2"/>
    <w:basedOn w:val="Normal"/>
    <w:autoRedefine/>
    <w:uiPriority w:val="99"/>
    <w:unhideWhenUsed/>
    <w:rsid w:val="00883560"/>
    <w:pPr>
      <w:numPr>
        <w:numId w:val="2"/>
      </w:numPr>
      <w:spacing w:before="120"/>
      <w:contextualSpacing/>
    </w:pPr>
  </w:style>
  <w:style w:type="paragraph" w:styleId="ListBullet">
    <w:name w:val="List Bullet"/>
    <w:basedOn w:val="Normal"/>
    <w:uiPriority w:val="99"/>
    <w:unhideWhenUsed/>
    <w:rsid w:val="00883560"/>
    <w:pPr>
      <w:numPr>
        <w:numId w:val="1"/>
      </w:numPr>
      <w:spacing w:before="120"/>
      <w:contextualSpacing/>
    </w:pPr>
  </w:style>
  <w:style w:type="paragraph" w:styleId="ListContinue2">
    <w:name w:val="List Continue 2"/>
    <w:basedOn w:val="Normal"/>
    <w:uiPriority w:val="99"/>
    <w:unhideWhenUsed/>
    <w:rsid w:val="00C67648"/>
    <w:pPr>
      <w:spacing w:before="120" w:after="120"/>
      <w:ind w:left="720"/>
    </w:pPr>
  </w:style>
  <w:style w:type="paragraph" w:styleId="ListContinue">
    <w:name w:val="List Continue"/>
    <w:basedOn w:val="Normal"/>
    <w:uiPriority w:val="99"/>
    <w:unhideWhenUsed/>
    <w:rsid w:val="003E31C2"/>
    <w:pPr>
      <w:spacing w:before="120"/>
      <w:ind w:left="360"/>
    </w:pPr>
  </w:style>
  <w:style w:type="paragraph" w:styleId="ListNumber2">
    <w:name w:val="List Number 2"/>
    <w:basedOn w:val="Normal"/>
    <w:uiPriority w:val="99"/>
    <w:unhideWhenUsed/>
    <w:rsid w:val="003E757A"/>
    <w:pPr>
      <w:numPr>
        <w:numId w:val="7"/>
      </w:numPr>
      <w:spacing w:before="120" w:line="240" w:lineRule="auto"/>
    </w:pPr>
  </w:style>
  <w:style w:type="paragraph" w:styleId="ListBullet3">
    <w:name w:val="List Bullet 3"/>
    <w:basedOn w:val="Normal"/>
    <w:uiPriority w:val="99"/>
    <w:unhideWhenUsed/>
    <w:rsid w:val="00883560"/>
    <w:pPr>
      <w:numPr>
        <w:numId w:val="3"/>
      </w:numPr>
      <w:spacing w:before="120"/>
    </w:pPr>
  </w:style>
  <w:style w:type="paragraph" w:styleId="ListNumber">
    <w:name w:val="List Number"/>
    <w:basedOn w:val="Normal"/>
    <w:uiPriority w:val="99"/>
    <w:unhideWhenUsed/>
    <w:rsid w:val="00074602"/>
    <w:pPr>
      <w:numPr>
        <w:numId w:val="6"/>
      </w:numPr>
      <w:spacing w:before="120" w:after="120"/>
    </w:pPr>
  </w:style>
  <w:style w:type="paragraph" w:styleId="ListContinue3">
    <w:name w:val="List Continue 3"/>
    <w:basedOn w:val="Normal"/>
    <w:uiPriority w:val="99"/>
    <w:unhideWhenUsed/>
    <w:rsid w:val="00DB4CAA"/>
    <w:pPr>
      <w:spacing w:before="120"/>
      <w:ind w:left="1080"/>
    </w:pPr>
  </w:style>
  <w:style w:type="paragraph" w:styleId="ListBullet4">
    <w:name w:val="List Bullet 4"/>
    <w:basedOn w:val="Normal"/>
    <w:uiPriority w:val="99"/>
    <w:unhideWhenUsed/>
    <w:rsid w:val="00DB4CAA"/>
    <w:pPr>
      <w:spacing w:before="120"/>
      <w:ind w:left="1440" w:hanging="360"/>
    </w:pPr>
  </w:style>
  <w:style w:type="paragraph" w:styleId="ListBullet5">
    <w:name w:val="List Bullet 5"/>
    <w:basedOn w:val="Normal"/>
    <w:uiPriority w:val="99"/>
    <w:unhideWhenUsed/>
    <w:rsid w:val="002B0213"/>
    <w:pPr>
      <w:numPr>
        <w:numId w:val="5"/>
      </w:numPr>
      <w:contextualSpacing/>
    </w:pPr>
  </w:style>
  <w:style w:type="table" w:styleId="LightList-Accent1">
    <w:name w:val="Light List Accent 1"/>
    <w:basedOn w:val="TableNormal"/>
    <w:uiPriority w:val="61"/>
    <w:rsid w:val="00723C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BC5891"/>
    <w:pPr>
      <w:tabs>
        <w:tab w:val="left" w:pos="480"/>
        <w:tab w:val="right" w:leader="dot" w:pos="10070"/>
      </w:tabs>
      <w:spacing w:before="60" w:after="60" w:line="240" w:lineRule="auto"/>
    </w:pPr>
    <w:rPr>
      <w:rFonts w:eastAsia="Times New Roman" w:cs="Times New Roman"/>
      <w:noProof/>
      <w:sz w:val="20"/>
      <w:szCs w:val="24"/>
    </w:rPr>
  </w:style>
  <w:style w:type="character" w:styleId="LineNumber">
    <w:name w:val="line number"/>
    <w:basedOn w:val="DefaultParagraphFont"/>
    <w:rsid w:val="00B34B53"/>
  </w:style>
  <w:style w:type="paragraph" w:customStyle="1" w:styleId="TableCaption">
    <w:name w:val="Table Caption"/>
    <w:basedOn w:val="Normal"/>
    <w:rsid w:val="006D4338"/>
    <w:pPr>
      <w:keepNext/>
      <w:spacing w:before="240" w:line="240" w:lineRule="auto"/>
    </w:pPr>
    <w:rPr>
      <w:b/>
      <w:bCs/>
      <w:szCs w:val="18"/>
    </w:rPr>
  </w:style>
  <w:style w:type="paragraph" w:customStyle="1" w:styleId="TableTextBullet1">
    <w:name w:val="Table Text Bullet 1"/>
    <w:basedOn w:val="Normal"/>
    <w:rsid w:val="00364DEA"/>
    <w:pPr>
      <w:numPr>
        <w:numId w:val="14"/>
      </w:numPr>
      <w:spacing w:line="240" w:lineRule="auto"/>
      <w:ind w:left="130" w:hanging="130"/>
    </w:pPr>
    <w:rPr>
      <w:bCs/>
      <w:sz w:val="18"/>
    </w:rPr>
  </w:style>
  <w:style w:type="paragraph" w:customStyle="1" w:styleId="TableTextNumber1">
    <w:name w:val="Table Text Number 1"/>
    <w:basedOn w:val="Normal"/>
    <w:qFormat/>
    <w:rsid w:val="006608E1"/>
    <w:pPr>
      <w:spacing w:line="240" w:lineRule="auto"/>
    </w:pPr>
    <w:rPr>
      <w:bCs/>
    </w:rPr>
  </w:style>
  <w:style w:type="paragraph" w:customStyle="1" w:styleId="TableBullet2">
    <w:name w:val="Table Bullet 2"/>
    <w:basedOn w:val="ListBullet2"/>
    <w:rsid w:val="00366B3E"/>
    <w:pPr>
      <w:spacing w:line="240" w:lineRule="auto"/>
    </w:pPr>
  </w:style>
  <w:style w:type="paragraph" w:customStyle="1" w:styleId="TableTextBullet2">
    <w:name w:val="Table Text Bullet 2"/>
    <w:basedOn w:val="TableTextBullet1"/>
    <w:autoRedefine/>
    <w:rsid w:val="00024E31"/>
    <w:pPr>
      <w:numPr>
        <w:numId w:val="4"/>
      </w:numPr>
      <w:ind w:left="785"/>
    </w:pPr>
    <w:rPr>
      <w:i/>
    </w:rPr>
  </w:style>
  <w:style w:type="character" w:customStyle="1" w:styleId="CodeSnippetHighlight">
    <w:name w:val="Code Snippet Highlight"/>
    <w:basedOn w:val="CodeSnippet"/>
    <w:uiPriority w:val="1"/>
    <w:qFormat/>
    <w:rsid w:val="00860225"/>
    <w:rPr>
      <w:rFonts w:ascii="Consolas" w:hAnsi="Consolas"/>
      <w:b/>
      <w:sz w:val="20"/>
    </w:rPr>
  </w:style>
  <w:style w:type="character" w:customStyle="1" w:styleId="CodeSnippet">
    <w:name w:val="Code Snippet"/>
    <w:basedOn w:val="DefaultParagraphFont"/>
    <w:qFormat/>
    <w:rsid w:val="00424F26"/>
    <w:rPr>
      <w:rFonts w:ascii="Consolas" w:hAnsi="Consolas"/>
      <w:sz w:val="20"/>
    </w:rPr>
  </w:style>
  <w:style w:type="paragraph" w:styleId="HTMLPreformatted">
    <w:name w:val="HTML Preformatted"/>
    <w:basedOn w:val="Normal"/>
    <w:link w:val="HTMLPreformattedChar"/>
    <w:uiPriority w:val="99"/>
    <w:unhideWhenUsed/>
    <w:rsid w:val="00F04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4D46"/>
    <w:rPr>
      <w:rFonts w:ascii="Courier New" w:eastAsia="Times New Roman" w:hAnsi="Courier New" w:cs="Courier New"/>
      <w:sz w:val="20"/>
      <w:szCs w:val="20"/>
    </w:rPr>
  </w:style>
  <w:style w:type="paragraph" w:customStyle="1" w:styleId="Heading1-NoNumber">
    <w:name w:val="Heading 1 - No Number"/>
    <w:basedOn w:val="Heading1"/>
    <w:next w:val="Normal"/>
    <w:rsid w:val="0060483F"/>
    <w:pPr>
      <w:numPr>
        <w:numId w:val="0"/>
      </w:numPr>
      <w:outlineLvl w:val="9"/>
    </w:pPr>
  </w:style>
  <w:style w:type="paragraph" w:styleId="TOC2">
    <w:name w:val="toc 2"/>
    <w:basedOn w:val="Normal"/>
    <w:next w:val="Normal"/>
    <w:autoRedefine/>
    <w:uiPriority w:val="39"/>
    <w:rsid w:val="007F5BC9"/>
    <w:pPr>
      <w:spacing w:before="60" w:after="60" w:line="240" w:lineRule="auto"/>
      <w:ind w:left="240"/>
    </w:pPr>
    <w:rPr>
      <w:rFonts w:eastAsia="Times New Roman" w:cs="Times New Roman"/>
      <w:sz w:val="20"/>
      <w:szCs w:val="24"/>
    </w:rPr>
  </w:style>
  <w:style w:type="paragraph" w:styleId="TOC3">
    <w:name w:val="toc 3"/>
    <w:basedOn w:val="Normal"/>
    <w:next w:val="Normal"/>
    <w:autoRedefine/>
    <w:uiPriority w:val="39"/>
    <w:rsid w:val="007F5BC9"/>
    <w:pPr>
      <w:spacing w:before="60" w:after="60" w:line="240" w:lineRule="auto"/>
      <w:ind w:left="480"/>
    </w:pPr>
    <w:rPr>
      <w:rFonts w:eastAsia="Times New Roman" w:cs="Times New Roman"/>
      <w:sz w:val="20"/>
      <w:szCs w:val="24"/>
    </w:rPr>
  </w:style>
  <w:style w:type="paragraph" w:styleId="TOC4">
    <w:name w:val="toc 4"/>
    <w:basedOn w:val="TOC3"/>
    <w:next w:val="Normal"/>
    <w:autoRedefine/>
    <w:uiPriority w:val="39"/>
    <w:rsid w:val="007F5BC9"/>
    <w:pPr>
      <w:ind w:left="720"/>
    </w:pPr>
  </w:style>
  <w:style w:type="paragraph" w:styleId="TOC5">
    <w:name w:val="toc 5"/>
    <w:basedOn w:val="TOC4"/>
    <w:next w:val="Normal"/>
    <w:autoRedefine/>
    <w:uiPriority w:val="39"/>
    <w:rsid w:val="00B34B53"/>
    <w:pPr>
      <w:ind w:left="960"/>
    </w:pPr>
  </w:style>
  <w:style w:type="paragraph" w:styleId="TOC6">
    <w:name w:val="toc 6"/>
    <w:basedOn w:val="Normal"/>
    <w:next w:val="Normal"/>
    <w:autoRedefine/>
    <w:uiPriority w:val="39"/>
    <w:rsid w:val="007F5BC9"/>
    <w:pPr>
      <w:spacing w:before="80" w:after="80" w:line="240" w:lineRule="auto"/>
      <w:ind w:left="1200"/>
    </w:pPr>
    <w:rPr>
      <w:rFonts w:eastAsia="Times New Roman" w:cs="Times New Roman"/>
      <w:sz w:val="20"/>
      <w:szCs w:val="24"/>
    </w:rPr>
  </w:style>
  <w:style w:type="paragraph" w:customStyle="1" w:styleId="TableText">
    <w:name w:val="Table Text"/>
    <w:link w:val="TableTextCharChar"/>
    <w:rsid w:val="00364DEA"/>
    <w:pPr>
      <w:spacing w:after="0" w:line="240" w:lineRule="auto"/>
    </w:pPr>
    <w:rPr>
      <w:rFonts w:asciiTheme="minorHAnsi" w:eastAsia="Times New Roman" w:hAnsiTheme="minorHAnsi" w:cs="Times New Roman"/>
      <w:sz w:val="18"/>
      <w:szCs w:val="20"/>
    </w:rPr>
  </w:style>
  <w:style w:type="character" w:customStyle="1" w:styleId="TableTextCharChar">
    <w:name w:val="Table Text Char Char"/>
    <w:link w:val="TableText"/>
    <w:rsid w:val="00364DEA"/>
    <w:rPr>
      <w:rFonts w:asciiTheme="minorHAnsi" w:eastAsia="Times New Roman" w:hAnsiTheme="minorHAnsi" w:cs="Times New Roman"/>
      <w:sz w:val="18"/>
      <w:szCs w:val="20"/>
    </w:rPr>
  </w:style>
  <w:style w:type="paragraph" w:customStyle="1" w:styleId="TableText-Heading">
    <w:name w:val="Table Text - Heading"/>
    <w:basedOn w:val="Normal"/>
    <w:rsid w:val="008C5AF7"/>
    <w:pPr>
      <w:keepNext/>
      <w:widowControl w:val="0"/>
      <w:suppressLineNumbers/>
      <w:suppressAutoHyphens/>
      <w:spacing w:line="240" w:lineRule="auto"/>
    </w:pPr>
    <w:rPr>
      <w:rFonts w:eastAsia="HG Mincho Light J" w:cs="Times New Roman"/>
      <w:b/>
      <w:color w:val="000000"/>
      <w:kern w:val="2"/>
      <w:sz w:val="20"/>
      <w:szCs w:val="20"/>
      <w:lang w:eastAsia="ja-JP"/>
    </w:rPr>
  </w:style>
  <w:style w:type="paragraph" w:styleId="Revision">
    <w:name w:val="Revision"/>
    <w:hidden/>
    <w:uiPriority w:val="99"/>
    <w:semiHidden/>
    <w:rsid w:val="00E60A75"/>
    <w:pPr>
      <w:spacing w:after="0" w:line="240" w:lineRule="auto"/>
    </w:pPr>
  </w:style>
  <w:style w:type="paragraph" w:styleId="TableofFigures">
    <w:name w:val="table of figures"/>
    <w:basedOn w:val="Normal"/>
    <w:next w:val="Normal"/>
    <w:uiPriority w:val="99"/>
    <w:unhideWhenUsed/>
    <w:rsid w:val="00823F2C"/>
  </w:style>
  <w:style w:type="paragraph" w:styleId="Header">
    <w:name w:val="header"/>
    <w:basedOn w:val="Normal"/>
    <w:link w:val="HeaderChar"/>
    <w:rsid w:val="00B34B53"/>
    <w:pPr>
      <w:tabs>
        <w:tab w:val="center" w:pos="4320"/>
        <w:tab w:val="right" w:pos="8640"/>
      </w:tabs>
      <w:spacing w:before="80" w:after="8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CD68EA"/>
    <w:rPr>
      <w:rFonts w:ascii="Arial" w:eastAsia="Times New Roman" w:hAnsi="Arial" w:cs="Times New Roman"/>
      <w:sz w:val="20"/>
      <w:szCs w:val="24"/>
    </w:rPr>
  </w:style>
  <w:style w:type="paragraph" w:customStyle="1" w:styleId="AppendixHeading1">
    <w:name w:val="AppendixHeading1"/>
    <w:basedOn w:val="Heading1"/>
    <w:next w:val="Normal"/>
    <w:rsid w:val="00605512"/>
    <w:pPr>
      <w:pageBreakBefore/>
      <w:numPr>
        <w:numId w:val="39"/>
      </w:numPr>
      <w:spacing w:before="100" w:beforeAutospacing="1" w:after="100" w:afterAutospacing="1"/>
    </w:pPr>
    <w:rPr>
      <w:kern w:val="36"/>
    </w:rPr>
  </w:style>
  <w:style w:type="paragraph" w:customStyle="1" w:styleId="AppendixHeading2">
    <w:name w:val="AppendixHeading2"/>
    <w:basedOn w:val="Heading2"/>
    <w:next w:val="Normal"/>
    <w:rsid w:val="00605512"/>
    <w:pPr>
      <w:numPr>
        <w:numId w:val="39"/>
      </w:numPr>
    </w:pPr>
    <w:rPr>
      <w:iCs w:val="0"/>
    </w:rPr>
  </w:style>
  <w:style w:type="paragraph" w:customStyle="1" w:styleId="AppendixHeading3">
    <w:name w:val="AppendixHeading3"/>
    <w:basedOn w:val="Heading3"/>
    <w:next w:val="Normal"/>
    <w:rsid w:val="00F9462E"/>
    <w:pPr>
      <w:numPr>
        <w:numId w:val="39"/>
      </w:numPr>
    </w:pPr>
    <w:rPr>
      <w:iCs w:val="0"/>
      <w:sz w:val="28"/>
    </w:rPr>
  </w:style>
  <w:style w:type="paragraph" w:styleId="TOC7">
    <w:name w:val="toc 7"/>
    <w:basedOn w:val="Normal"/>
    <w:next w:val="Normal"/>
    <w:autoRedefine/>
    <w:uiPriority w:val="39"/>
    <w:rsid w:val="007F5BC9"/>
    <w:pPr>
      <w:spacing w:after="120" w:line="240" w:lineRule="auto"/>
      <w:ind w:left="1440"/>
    </w:pPr>
    <w:rPr>
      <w:rFonts w:eastAsia="Times New Roman" w:cs="Times New Roman"/>
      <w:sz w:val="20"/>
      <w:szCs w:val="24"/>
    </w:rPr>
  </w:style>
  <w:style w:type="paragraph" w:styleId="TOC8">
    <w:name w:val="toc 8"/>
    <w:basedOn w:val="Normal"/>
    <w:next w:val="Normal"/>
    <w:autoRedefine/>
    <w:uiPriority w:val="39"/>
    <w:unhideWhenUsed/>
    <w:rsid w:val="007F5BC9"/>
    <w:pPr>
      <w:spacing w:after="100"/>
      <w:ind w:left="1540"/>
    </w:pPr>
    <w:rPr>
      <w:rFonts w:eastAsia="Times New Roman" w:cs="Times New Roman"/>
      <w:sz w:val="20"/>
    </w:rPr>
  </w:style>
  <w:style w:type="paragraph" w:styleId="TOC9">
    <w:name w:val="toc 9"/>
    <w:basedOn w:val="Normal"/>
    <w:next w:val="Normal"/>
    <w:autoRedefine/>
    <w:uiPriority w:val="39"/>
    <w:unhideWhenUsed/>
    <w:rsid w:val="007F5BC9"/>
    <w:pPr>
      <w:spacing w:after="100"/>
      <w:ind w:left="1760"/>
    </w:pPr>
    <w:rPr>
      <w:rFonts w:ascii="Calibri" w:eastAsia="Times New Roman" w:hAnsi="Calibri" w:cs="Times New Roman"/>
      <w:sz w:val="20"/>
    </w:rPr>
  </w:style>
  <w:style w:type="paragraph" w:styleId="Footer">
    <w:name w:val="footer"/>
    <w:basedOn w:val="Normal"/>
    <w:link w:val="FooterChar"/>
    <w:rsid w:val="005601DC"/>
    <w:pPr>
      <w:tabs>
        <w:tab w:val="center" w:pos="4320"/>
        <w:tab w:val="right" w:pos="8640"/>
      </w:tabs>
      <w:spacing w:before="80" w:after="80" w:line="240" w:lineRule="auto"/>
    </w:pPr>
    <w:rPr>
      <w:rFonts w:eastAsia="Times New Roman" w:cs="Times New Roman"/>
      <w:sz w:val="20"/>
      <w:szCs w:val="24"/>
    </w:rPr>
  </w:style>
  <w:style w:type="character" w:customStyle="1" w:styleId="FooterChar">
    <w:name w:val="Footer Char"/>
    <w:link w:val="Footer"/>
    <w:rsid w:val="005601DC"/>
    <w:rPr>
      <w:rFonts w:asciiTheme="minorHAnsi" w:eastAsia="Times New Roman" w:hAnsiTheme="minorHAnsi" w:cs="Times New Roman"/>
      <w:sz w:val="20"/>
      <w:szCs w:val="24"/>
    </w:rPr>
  </w:style>
  <w:style w:type="paragraph" w:customStyle="1" w:styleId="Legalnotice">
    <w:name w:val="Legal notice"/>
    <w:basedOn w:val="Titlepageinfodescription"/>
    <w:rsid w:val="00B34B53"/>
    <w:pPr>
      <w:ind w:left="0"/>
    </w:pPr>
  </w:style>
  <w:style w:type="paragraph" w:customStyle="1" w:styleId="Notices">
    <w:name w:val="Notices"/>
    <w:basedOn w:val="Subtitle"/>
    <w:next w:val="Normal"/>
    <w:rsid w:val="00B84231"/>
    <w:pPr>
      <w:pageBreakBefore/>
    </w:pPr>
  </w:style>
  <w:style w:type="character" w:styleId="PageNumber">
    <w:name w:val="page number"/>
    <w:basedOn w:val="DefaultParagraphFont"/>
    <w:rsid w:val="00561F68"/>
    <w:rPr>
      <w:rFonts w:asciiTheme="minorHAnsi" w:hAnsiTheme="minorHAnsi"/>
      <w:sz w:val="20"/>
    </w:rPr>
  </w:style>
  <w:style w:type="paragraph" w:customStyle="1" w:styleId="Ref">
    <w:name w:val="Ref"/>
    <w:basedOn w:val="Normal"/>
    <w:autoRedefine/>
    <w:rsid w:val="00B34B53"/>
    <w:pPr>
      <w:spacing w:before="40" w:after="40" w:line="240" w:lineRule="auto"/>
      <w:ind w:left="2160" w:hanging="1800"/>
    </w:pPr>
    <w:rPr>
      <w:rFonts w:ascii="Arial" w:eastAsia="Times New Roman" w:hAnsi="Arial" w:cs="Times New Roman"/>
      <w:bCs/>
      <w:color w:val="000000"/>
      <w:sz w:val="20"/>
      <w:szCs w:val="24"/>
    </w:rPr>
  </w:style>
  <w:style w:type="character" w:customStyle="1" w:styleId="Refterm">
    <w:name w:val="Ref term"/>
    <w:rsid w:val="00B34B53"/>
    <w:rPr>
      <w:b/>
    </w:rPr>
  </w:style>
  <w:style w:type="paragraph" w:customStyle="1" w:styleId="Definition">
    <w:name w:val="Definition"/>
    <w:basedOn w:val="Normal"/>
    <w:next w:val="Normal"/>
    <w:rsid w:val="00B34B53"/>
    <w:pPr>
      <w:spacing w:before="80" w:after="120" w:line="240" w:lineRule="auto"/>
      <w:ind w:left="720"/>
    </w:pPr>
    <w:rPr>
      <w:rFonts w:ascii="Arial" w:eastAsia="Arial Unicode MS" w:hAnsi="Arial" w:cs="Times New Roman"/>
      <w:sz w:val="20"/>
      <w:szCs w:val="24"/>
    </w:rPr>
  </w:style>
  <w:style w:type="paragraph" w:customStyle="1" w:styleId="Definitionterm">
    <w:name w:val="Definition term"/>
    <w:basedOn w:val="Normal"/>
    <w:next w:val="Definition"/>
    <w:rsid w:val="00B34B53"/>
    <w:pPr>
      <w:spacing w:before="80" w:after="80" w:line="240" w:lineRule="auto"/>
      <w:ind w:right="2880"/>
    </w:pPr>
    <w:rPr>
      <w:rFonts w:ascii="Arial" w:eastAsia="Arial Unicode MS" w:hAnsi="Arial" w:cs="Times New Roman"/>
      <w:b/>
      <w:sz w:val="20"/>
      <w:szCs w:val="24"/>
    </w:rPr>
  </w:style>
  <w:style w:type="paragraph" w:styleId="NoteHeading">
    <w:name w:val="Note Heading"/>
    <w:basedOn w:val="Normal"/>
    <w:next w:val="Normal"/>
    <w:link w:val="NoteHeadingChar"/>
    <w:rsid w:val="00B34B53"/>
    <w:pPr>
      <w:spacing w:before="80" w:after="80" w:line="240" w:lineRule="auto"/>
    </w:pPr>
    <w:rPr>
      <w:rFonts w:ascii="Arial" w:eastAsia="Times New Roman" w:hAnsi="Arial" w:cs="Times New Roman"/>
      <w:sz w:val="20"/>
      <w:szCs w:val="24"/>
    </w:rPr>
  </w:style>
  <w:style w:type="character" w:customStyle="1" w:styleId="NoteHeadingChar">
    <w:name w:val="Note Heading Char"/>
    <w:basedOn w:val="DefaultParagraphFont"/>
    <w:link w:val="NoteHeading"/>
    <w:rsid w:val="00B34B53"/>
    <w:rPr>
      <w:rFonts w:ascii="Arial" w:eastAsia="Times New Roman" w:hAnsi="Arial" w:cs="Times New Roman"/>
      <w:sz w:val="20"/>
      <w:szCs w:val="24"/>
    </w:rPr>
  </w:style>
  <w:style w:type="paragraph" w:customStyle="1" w:styleId="AppendixHeading4">
    <w:name w:val="AppendixHeading4"/>
    <w:basedOn w:val="AppendixHeading3"/>
    <w:next w:val="Normal"/>
    <w:rsid w:val="002064F8"/>
    <w:pPr>
      <w:numPr>
        <w:ilvl w:val="3"/>
      </w:numPr>
      <w:outlineLvl w:val="3"/>
    </w:pPr>
    <w:rPr>
      <w:sz w:val="24"/>
    </w:rPr>
  </w:style>
  <w:style w:type="character" w:styleId="FollowedHyperlink">
    <w:name w:val="FollowedHyperlink"/>
    <w:basedOn w:val="DefaultParagraphFont"/>
    <w:uiPriority w:val="99"/>
    <w:semiHidden/>
    <w:unhideWhenUsed/>
    <w:rsid w:val="009A7052"/>
    <w:rPr>
      <w:color w:val="0000FF" w:themeColor="followedHyperlink"/>
      <w:u w:val="single"/>
    </w:rPr>
  </w:style>
  <w:style w:type="character" w:styleId="HTMLCode">
    <w:name w:val="HTML Code"/>
    <w:basedOn w:val="DefaultParagraphFont"/>
    <w:uiPriority w:val="99"/>
    <w:semiHidden/>
    <w:unhideWhenUsed/>
    <w:rsid w:val="00475F00"/>
    <w:rPr>
      <w:rFonts w:ascii="Courier New" w:eastAsia="Times New Roman" w:hAnsi="Courier New" w:cs="Courier New"/>
      <w:sz w:val="20"/>
      <w:szCs w:val="20"/>
    </w:rPr>
  </w:style>
  <w:style w:type="paragraph" w:customStyle="1" w:styleId="AppendixHeading5">
    <w:name w:val="AppendixHeading5"/>
    <w:basedOn w:val="AppendixHeading4"/>
    <w:next w:val="Normal"/>
    <w:rsid w:val="00AB3511"/>
    <w:pPr>
      <w:numPr>
        <w:ilvl w:val="4"/>
      </w:numPr>
      <w:spacing w:before="200"/>
      <w:outlineLvl w:val="4"/>
    </w:pPr>
    <w:rPr>
      <w:i/>
      <w:sz w:val="20"/>
    </w:rPr>
  </w:style>
  <w:style w:type="paragraph" w:customStyle="1" w:styleId="NumberedCode">
    <w:name w:val="NumberedCode"/>
    <w:basedOn w:val="Normal"/>
    <w:autoRedefine/>
    <w:uiPriority w:val="99"/>
    <w:rsid w:val="00F64813"/>
    <w:pPr>
      <w:numPr>
        <w:numId w:val="21"/>
      </w:numPr>
      <w:shd w:val="clear" w:color="auto" w:fill="EAEAEA"/>
      <w:spacing w:line="240" w:lineRule="auto"/>
    </w:pPr>
    <w:rPr>
      <w:rFonts w:ascii="Courier New" w:eastAsia="Times New Roman" w:hAnsi="Courier New" w:cs="Courier New"/>
      <w:bCs/>
      <w:sz w:val="20"/>
      <w:szCs w:val="20"/>
    </w:rPr>
  </w:style>
  <w:style w:type="paragraph" w:customStyle="1" w:styleId="Notenooffset">
    <w:name w:val="Note no offset"/>
    <w:basedOn w:val="Normal"/>
    <w:rsid w:val="00560785"/>
    <w:pPr>
      <w:spacing w:before="180" w:line="240" w:lineRule="auto"/>
      <w:ind w:left="14" w:right="144"/>
    </w:pPr>
    <w:rPr>
      <w:rFonts w:ascii="Arial" w:eastAsia="Times New Roman" w:hAnsi="Arial" w:cs="Times New Roman"/>
      <w:i/>
      <w:sz w:val="18"/>
      <w:szCs w:val="20"/>
    </w:rPr>
  </w:style>
  <w:style w:type="table" w:customStyle="1" w:styleId="TableGrid1">
    <w:name w:val="Table Grid1"/>
    <w:basedOn w:val="TableNormal"/>
    <w:next w:val="TableGrid"/>
    <w:uiPriority w:val="59"/>
    <w:rsid w:val="000D54D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able">
    <w:name w:val="Normal after Table"/>
    <w:basedOn w:val="TableofFigures"/>
    <w:next w:val="Normal"/>
    <w:rsid w:val="0004187D"/>
    <w:pPr>
      <w:spacing w:before="120" w:after="120"/>
    </w:pPr>
  </w:style>
  <w:style w:type="table" w:styleId="LightShading-Accent1">
    <w:name w:val="Light Shading Accent 1"/>
    <w:basedOn w:val="TableNormal"/>
    <w:uiPriority w:val="60"/>
    <w:rsid w:val="000044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044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t">
    <w:name w:val="st"/>
    <w:basedOn w:val="DefaultParagraphFont"/>
    <w:rsid w:val="009E6C2F"/>
  </w:style>
  <w:style w:type="paragraph" w:styleId="NormalWeb">
    <w:name w:val="Normal (Web)"/>
    <w:basedOn w:val="Normal"/>
    <w:uiPriority w:val="99"/>
    <w:semiHidden/>
    <w:unhideWhenUsed/>
    <w:rsid w:val="009268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6851"/>
    <w:rPr>
      <w:i/>
      <w:iCs/>
    </w:rPr>
  </w:style>
</w:styles>
</file>

<file path=word/webSettings.xml><?xml version="1.0" encoding="utf-8"?>
<w:webSettings xmlns:r="http://schemas.openxmlformats.org/officeDocument/2006/relationships" xmlns:w="http://schemas.openxmlformats.org/wordprocessingml/2006/main">
  <w:divs>
    <w:div w:id="16856770">
      <w:bodyDiv w:val="1"/>
      <w:marLeft w:val="0"/>
      <w:marRight w:val="0"/>
      <w:marTop w:val="0"/>
      <w:marBottom w:val="0"/>
      <w:divBdr>
        <w:top w:val="none" w:sz="0" w:space="0" w:color="auto"/>
        <w:left w:val="none" w:sz="0" w:space="0" w:color="auto"/>
        <w:bottom w:val="none" w:sz="0" w:space="0" w:color="auto"/>
        <w:right w:val="none" w:sz="0" w:space="0" w:color="auto"/>
      </w:divBdr>
      <w:divsChild>
        <w:div w:id="39940175">
          <w:marLeft w:val="547"/>
          <w:marRight w:val="0"/>
          <w:marTop w:val="144"/>
          <w:marBottom w:val="0"/>
          <w:divBdr>
            <w:top w:val="none" w:sz="0" w:space="0" w:color="auto"/>
            <w:left w:val="none" w:sz="0" w:space="0" w:color="auto"/>
            <w:bottom w:val="none" w:sz="0" w:space="0" w:color="auto"/>
            <w:right w:val="none" w:sz="0" w:space="0" w:color="auto"/>
          </w:divBdr>
        </w:div>
        <w:div w:id="662515724">
          <w:marLeft w:val="547"/>
          <w:marRight w:val="0"/>
          <w:marTop w:val="144"/>
          <w:marBottom w:val="0"/>
          <w:divBdr>
            <w:top w:val="none" w:sz="0" w:space="0" w:color="auto"/>
            <w:left w:val="none" w:sz="0" w:space="0" w:color="auto"/>
            <w:bottom w:val="none" w:sz="0" w:space="0" w:color="auto"/>
            <w:right w:val="none" w:sz="0" w:space="0" w:color="auto"/>
          </w:divBdr>
        </w:div>
        <w:div w:id="46691216">
          <w:marLeft w:val="1166"/>
          <w:marRight w:val="0"/>
          <w:marTop w:val="125"/>
          <w:marBottom w:val="0"/>
          <w:divBdr>
            <w:top w:val="none" w:sz="0" w:space="0" w:color="auto"/>
            <w:left w:val="none" w:sz="0" w:space="0" w:color="auto"/>
            <w:bottom w:val="none" w:sz="0" w:space="0" w:color="auto"/>
            <w:right w:val="none" w:sz="0" w:space="0" w:color="auto"/>
          </w:divBdr>
        </w:div>
        <w:div w:id="168301730">
          <w:marLeft w:val="1166"/>
          <w:marRight w:val="0"/>
          <w:marTop w:val="125"/>
          <w:marBottom w:val="0"/>
          <w:divBdr>
            <w:top w:val="none" w:sz="0" w:space="0" w:color="auto"/>
            <w:left w:val="none" w:sz="0" w:space="0" w:color="auto"/>
            <w:bottom w:val="none" w:sz="0" w:space="0" w:color="auto"/>
            <w:right w:val="none" w:sz="0" w:space="0" w:color="auto"/>
          </w:divBdr>
        </w:div>
        <w:div w:id="27877878">
          <w:marLeft w:val="1166"/>
          <w:marRight w:val="0"/>
          <w:marTop w:val="125"/>
          <w:marBottom w:val="0"/>
          <w:divBdr>
            <w:top w:val="none" w:sz="0" w:space="0" w:color="auto"/>
            <w:left w:val="none" w:sz="0" w:space="0" w:color="auto"/>
            <w:bottom w:val="none" w:sz="0" w:space="0" w:color="auto"/>
            <w:right w:val="none" w:sz="0" w:space="0" w:color="auto"/>
          </w:divBdr>
        </w:div>
        <w:div w:id="2010213133">
          <w:marLeft w:val="547"/>
          <w:marRight w:val="0"/>
          <w:marTop w:val="144"/>
          <w:marBottom w:val="0"/>
          <w:divBdr>
            <w:top w:val="none" w:sz="0" w:space="0" w:color="auto"/>
            <w:left w:val="none" w:sz="0" w:space="0" w:color="auto"/>
            <w:bottom w:val="none" w:sz="0" w:space="0" w:color="auto"/>
            <w:right w:val="none" w:sz="0" w:space="0" w:color="auto"/>
          </w:divBdr>
        </w:div>
        <w:div w:id="1293630173">
          <w:marLeft w:val="1166"/>
          <w:marRight w:val="0"/>
          <w:marTop w:val="125"/>
          <w:marBottom w:val="0"/>
          <w:divBdr>
            <w:top w:val="none" w:sz="0" w:space="0" w:color="auto"/>
            <w:left w:val="none" w:sz="0" w:space="0" w:color="auto"/>
            <w:bottom w:val="none" w:sz="0" w:space="0" w:color="auto"/>
            <w:right w:val="none" w:sz="0" w:space="0" w:color="auto"/>
          </w:divBdr>
        </w:div>
        <w:div w:id="1516456982">
          <w:marLeft w:val="547"/>
          <w:marRight w:val="0"/>
          <w:marTop w:val="144"/>
          <w:marBottom w:val="0"/>
          <w:divBdr>
            <w:top w:val="none" w:sz="0" w:space="0" w:color="auto"/>
            <w:left w:val="none" w:sz="0" w:space="0" w:color="auto"/>
            <w:bottom w:val="none" w:sz="0" w:space="0" w:color="auto"/>
            <w:right w:val="none" w:sz="0" w:space="0" w:color="auto"/>
          </w:divBdr>
        </w:div>
      </w:divsChild>
    </w:div>
    <w:div w:id="22440586">
      <w:bodyDiv w:val="1"/>
      <w:marLeft w:val="0"/>
      <w:marRight w:val="0"/>
      <w:marTop w:val="0"/>
      <w:marBottom w:val="0"/>
      <w:divBdr>
        <w:top w:val="none" w:sz="0" w:space="0" w:color="auto"/>
        <w:left w:val="none" w:sz="0" w:space="0" w:color="auto"/>
        <w:bottom w:val="none" w:sz="0" w:space="0" w:color="auto"/>
        <w:right w:val="none" w:sz="0" w:space="0" w:color="auto"/>
      </w:divBdr>
      <w:divsChild>
        <w:div w:id="1682777246">
          <w:marLeft w:val="547"/>
          <w:marRight w:val="0"/>
          <w:marTop w:val="86"/>
          <w:marBottom w:val="0"/>
          <w:divBdr>
            <w:top w:val="none" w:sz="0" w:space="0" w:color="auto"/>
            <w:left w:val="none" w:sz="0" w:space="0" w:color="auto"/>
            <w:bottom w:val="none" w:sz="0" w:space="0" w:color="auto"/>
            <w:right w:val="none" w:sz="0" w:space="0" w:color="auto"/>
          </w:divBdr>
        </w:div>
        <w:div w:id="897981564">
          <w:marLeft w:val="1166"/>
          <w:marRight w:val="0"/>
          <w:marTop w:val="72"/>
          <w:marBottom w:val="0"/>
          <w:divBdr>
            <w:top w:val="none" w:sz="0" w:space="0" w:color="auto"/>
            <w:left w:val="none" w:sz="0" w:space="0" w:color="auto"/>
            <w:bottom w:val="none" w:sz="0" w:space="0" w:color="auto"/>
            <w:right w:val="none" w:sz="0" w:space="0" w:color="auto"/>
          </w:divBdr>
        </w:div>
        <w:div w:id="553657018">
          <w:marLeft w:val="1166"/>
          <w:marRight w:val="0"/>
          <w:marTop w:val="72"/>
          <w:marBottom w:val="0"/>
          <w:divBdr>
            <w:top w:val="none" w:sz="0" w:space="0" w:color="auto"/>
            <w:left w:val="none" w:sz="0" w:space="0" w:color="auto"/>
            <w:bottom w:val="none" w:sz="0" w:space="0" w:color="auto"/>
            <w:right w:val="none" w:sz="0" w:space="0" w:color="auto"/>
          </w:divBdr>
        </w:div>
        <w:div w:id="430398817">
          <w:marLeft w:val="547"/>
          <w:marRight w:val="0"/>
          <w:marTop w:val="86"/>
          <w:marBottom w:val="0"/>
          <w:divBdr>
            <w:top w:val="none" w:sz="0" w:space="0" w:color="auto"/>
            <w:left w:val="none" w:sz="0" w:space="0" w:color="auto"/>
            <w:bottom w:val="none" w:sz="0" w:space="0" w:color="auto"/>
            <w:right w:val="none" w:sz="0" w:space="0" w:color="auto"/>
          </w:divBdr>
        </w:div>
        <w:div w:id="1384864483">
          <w:marLeft w:val="547"/>
          <w:marRight w:val="0"/>
          <w:marTop w:val="86"/>
          <w:marBottom w:val="0"/>
          <w:divBdr>
            <w:top w:val="none" w:sz="0" w:space="0" w:color="auto"/>
            <w:left w:val="none" w:sz="0" w:space="0" w:color="auto"/>
            <w:bottom w:val="none" w:sz="0" w:space="0" w:color="auto"/>
            <w:right w:val="none" w:sz="0" w:space="0" w:color="auto"/>
          </w:divBdr>
        </w:div>
        <w:div w:id="1152142459">
          <w:marLeft w:val="1166"/>
          <w:marRight w:val="0"/>
          <w:marTop w:val="72"/>
          <w:marBottom w:val="0"/>
          <w:divBdr>
            <w:top w:val="none" w:sz="0" w:space="0" w:color="auto"/>
            <w:left w:val="none" w:sz="0" w:space="0" w:color="auto"/>
            <w:bottom w:val="none" w:sz="0" w:space="0" w:color="auto"/>
            <w:right w:val="none" w:sz="0" w:space="0" w:color="auto"/>
          </w:divBdr>
        </w:div>
        <w:div w:id="168523515">
          <w:marLeft w:val="1166"/>
          <w:marRight w:val="0"/>
          <w:marTop w:val="72"/>
          <w:marBottom w:val="0"/>
          <w:divBdr>
            <w:top w:val="none" w:sz="0" w:space="0" w:color="auto"/>
            <w:left w:val="none" w:sz="0" w:space="0" w:color="auto"/>
            <w:bottom w:val="none" w:sz="0" w:space="0" w:color="auto"/>
            <w:right w:val="none" w:sz="0" w:space="0" w:color="auto"/>
          </w:divBdr>
        </w:div>
        <w:div w:id="1747458101">
          <w:marLeft w:val="1166"/>
          <w:marRight w:val="0"/>
          <w:marTop w:val="72"/>
          <w:marBottom w:val="0"/>
          <w:divBdr>
            <w:top w:val="none" w:sz="0" w:space="0" w:color="auto"/>
            <w:left w:val="none" w:sz="0" w:space="0" w:color="auto"/>
            <w:bottom w:val="none" w:sz="0" w:space="0" w:color="auto"/>
            <w:right w:val="none" w:sz="0" w:space="0" w:color="auto"/>
          </w:divBdr>
        </w:div>
        <w:div w:id="841241552">
          <w:marLeft w:val="547"/>
          <w:marRight w:val="0"/>
          <w:marTop w:val="86"/>
          <w:marBottom w:val="0"/>
          <w:divBdr>
            <w:top w:val="none" w:sz="0" w:space="0" w:color="auto"/>
            <w:left w:val="none" w:sz="0" w:space="0" w:color="auto"/>
            <w:bottom w:val="none" w:sz="0" w:space="0" w:color="auto"/>
            <w:right w:val="none" w:sz="0" w:space="0" w:color="auto"/>
          </w:divBdr>
        </w:div>
        <w:div w:id="1357004137">
          <w:marLeft w:val="1166"/>
          <w:marRight w:val="0"/>
          <w:marTop w:val="72"/>
          <w:marBottom w:val="0"/>
          <w:divBdr>
            <w:top w:val="none" w:sz="0" w:space="0" w:color="auto"/>
            <w:left w:val="none" w:sz="0" w:space="0" w:color="auto"/>
            <w:bottom w:val="none" w:sz="0" w:space="0" w:color="auto"/>
            <w:right w:val="none" w:sz="0" w:space="0" w:color="auto"/>
          </w:divBdr>
        </w:div>
        <w:div w:id="25100798">
          <w:marLeft w:val="547"/>
          <w:marRight w:val="0"/>
          <w:marTop w:val="86"/>
          <w:marBottom w:val="0"/>
          <w:divBdr>
            <w:top w:val="none" w:sz="0" w:space="0" w:color="auto"/>
            <w:left w:val="none" w:sz="0" w:space="0" w:color="auto"/>
            <w:bottom w:val="none" w:sz="0" w:space="0" w:color="auto"/>
            <w:right w:val="none" w:sz="0" w:space="0" w:color="auto"/>
          </w:divBdr>
        </w:div>
        <w:div w:id="1574972439">
          <w:marLeft w:val="1166"/>
          <w:marRight w:val="0"/>
          <w:marTop w:val="72"/>
          <w:marBottom w:val="0"/>
          <w:divBdr>
            <w:top w:val="none" w:sz="0" w:space="0" w:color="auto"/>
            <w:left w:val="none" w:sz="0" w:space="0" w:color="auto"/>
            <w:bottom w:val="none" w:sz="0" w:space="0" w:color="auto"/>
            <w:right w:val="none" w:sz="0" w:space="0" w:color="auto"/>
          </w:divBdr>
        </w:div>
      </w:divsChild>
    </w:div>
    <w:div w:id="24017505">
      <w:bodyDiv w:val="1"/>
      <w:marLeft w:val="0"/>
      <w:marRight w:val="0"/>
      <w:marTop w:val="0"/>
      <w:marBottom w:val="0"/>
      <w:divBdr>
        <w:top w:val="none" w:sz="0" w:space="0" w:color="auto"/>
        <w:left w:val="none" w:sz="0" w:space="0" w:color="auto"/>
        <w:bottom w:val="none" w:sz="0" w:space="0" w:color="auto"/>
        <w:right w:val="none" w:sz="0" w:space="0" w:color="auto"/>
      </w:divBdr>
    </w:div>
    <w:div w:id="47337834">
      <w:bodyDiv w:val="1"/>
      <w:marLeft w:val="0"/>
      <w:marRight w:val="0"/>
      <w:marTop w:val="0"/>
      <w:marBottom w:val="0"/>
      <w:divBdr>
        <w:top w:val="none" w:sz="0" w:space="0" w:color="auto"/>
        <w:left w:val="none" w:sz="0" w:space="0" w:color="auto"/>
        <w:bottom w:val="none" w:sz="0" w:space="0" w:color="auto"/>
        <w:right w:val="none" w:sz="0" w:space="0" w:color="auto"/>
      </w:divBdr>
    </w:div>
    <w:div w:id="259607818">
      <w:bodyDiv w:val="1"/>
      <w:marLeft w:val="0"/>
      <w:marRight w:val="0"/>
      <w:marTop w:val="0"/>
      <w:marBottom w:val="0"/>
      <w:divBdr>
        <w:top w:val="none" w:sz="0" w:space="0" w:color="auto"/>
        <w:left w:val="none" w:sz="0" w:space="0" w:color="auto"/>
        <w:bottom w:val="none" w:sz="0" w:space="0" w:color="auto"/>
        <w:right w:val="none" w:sz="0" w:space="0" w:color="auto"/>
      </w:divBdr>
    </w:div>
    <w:div w:id="266352116">
      <w:bodyDiv w:val="1"/>
      <w:marLeft w:val="0"/>
      <w:marRight w:val="0"/>
      <w:marTop w:val="0"/>
      <w:marBottom w:val="0"/>
      <w:divBdr>
        <w:top w:val="none" w:sz="0" w:space="0" w:color="auto"/>
        <w:left w:val="none" w:sz="0" w:space="0" w:color="auto"/>
        <w:bottom w:val="none" w:sz="0" w:space="0" w:color="auto"/>
        <w:right w:val="none" w:sz="0" w:space="0" w:color="auto"/>
      </w:divBdr>
    </w:div>
    <w:div w:id="398788430">
      <w:bodyDiv w:val="1"/>
      <w:marLeft w:val="0"/>
      <w:marRight w:val="0"/>
      <w:marTop w:val="0"/>
      <w:marBottom w:val="0"/>
      <w:divBdr>
        <w:top w:val="none" w:sz="0" w:space="0" w:color="auto"/>
        <w:left w:val="none" w:sz="0" w:space="0" w:color="auto"/>
        <w:bottom w:val="none" w:sz="0" w:space="0" w:color="auto"/>
        <w:right w:val="none" w:sz="0" w:space="0" w:color="auto"/>
      </w:divBdr>
    </w:div>
    <w:div w:id="506865508">
      <w:bodyDiv w:val="1"/>
      <w:marLeft w:val="0"/>
      <w:marRight w:val="0"/>
      <w:marTop w:val="0"/>
      <w:marBottom w:val="0"/>
      <w:divBdr>
        <w:top w:val="none" w:sz="0" w:space="0" w:color="auto"/>
        <w:left w:val="none" w:sz="0" w:space="0" w:color="auto"/>
        <w:bottom w:val="none" w:sz="0" w:space="0" w:color="auto"/>
        <w:right w:val="none" w:sz="0" w:space="0" w:color="auto"/>
      </w:divBdr>
    </w:div>
    <w:div w:id="549616947">
      <w:bodyDiv w:val="1"/>
      <w:marLeft w:val="0"/>
      <w:marRight w:val="0"/>
      <w:marTop w:val="0"/>
      <w:marBottom w:val="0"/>
      <w:divBdr>
        <w:top w:val="none" w:sz="0" w:space="0" w:color="auto"/>
        <w:left w:val="none" w:sz="0" w:space="0" w:color="auto"/>
        <w:bottom w:val="none" w:sz="0" w:space="0" w:color="auto"/>
        <w:right w:val="none" w:sz="0" w:space="0" w:color="auto"/>
      </w:divBdr>
      <w:divsChild>
        <w:div w:id="237793449">
          <w:marLeft w:val="547"/>
          <w:marRight w:val="0"/>
          <w:marTop w:val="86"/>
          <w:marBottom w:val="0"/>
          <w:divBdr>
            <w:top w:val="none" w:sz="0" w:space="0" w:color="auto"/>
            <w:left w:val="none" w:sz="0" w:space="0" w:color="auto"/>
            <w:bottom w:val="none" w:sz="0" w:space="0" w:color="auto"/>
            <w:right w:val="none" w:sz="0" w:space="0" w:color="auto"/>
          </w:divBdr>
        </w:div>
        <w:div w:id="224267339">
          <w:marLeft w:val="547"/>
          <w:marRight w:val="0"/>
          <w:marTop w:val="86"/>
          <w:marBottom w:val="0"/>
          <w:divBdr>
            <w:top w:val="none" w:sz="0" w:space="0" w:color="auto"/>
            <w:left w:val="none" w:sz="0" w:space="0" w:color="auto"/>
            <w:bottom w:val="none" w:sz="0" w:space="0" w:color="auto"/>
            <w:right w:val="none" w:sz="0" w:space="0" w:color="auto"/>
          </w:divBdr>
        </w:div>
        <w:div w:id="990643713">
          <w:marLeft w:val="1166"/>
          <w:marRight w:val="0"/>
          <w:marTop w:val="72"/>
          <w:marBottom w:val="0"/>
          <w:divBdr>
            <w:top w:val="none" w:sz="0" w:space="0" w:color="auto"/>
            <w:left w:val="none" w:sz="0" w:space="0" w:color="auto"/>
            <w:bottom w:val="none" w:sz="0" w:space="0" w:color="auto"/>
            <w:right w:val="none" w:sz="0" w:space="0" w:color="auto"/>
          </w:divBdr>
        </w:div>
        <w:div w:id="296180272">
          <w:marLeft w:val="547"/>
          <w:marRight w:val="0"/>
          <w:marTop w:val="86"/>
          <w:marBottom w:val="0"/>
          <w:divBdr>
            <w:top w:val="none" w:sz="0" w:space="0" w:color="auto"/>
            <w:left w:val="none" w:sz="0" w:space="0" w:color="auto"/>
            <w:bottom w:val="none" w:sz="0" w:space="0" w:color="auto"/>
            <w:right w:val="none" w:sz="0" w:space="0" w:color="auto"/>
          </w:divBdr>
        </w:div>
        <w:div w:id="65611075">
          <w:marLeft w:val="1166"/>
          <w:marRight w:val="0"/>
          <w:marTop w:val="72"/>
          <w:marBottom w:val="0"/>
          <w:divBdr>
            <w:top w:val="none" w:sz="0" w:space="0" w:color="auto"/>
            <w:left w:val="none" w:sz="0" w:space="0" w:color="auto"/>
            <w:bottom w:val="none" w:sz="0" w:space="0" w:color="auto"/>
            <w:right w:val="none" w:sz="0" w:space="0" w:color="auto"/>
          </w:divBdr>
        </w:div>
        <w:div w:id="1051424989">
          <w:marLeft w:val="1166"/>
          <w:marRight w:val="0"/>
          <w:marTop w:val="72"/>
          <w:marBottom w:val="0"/>
          <w:divBdr>
            <w:top w:val="none" w:sz="0" w:space="0" w:color="auto"/>
            <w:left w:val="none" w:sz="0" w:space="0" w:color="auto"/>
            <w:bottom w:val="none" w:sz="0" w:space="0" w:color="auto"/>
            <w:right w:val="none" w:sz="0" w:space="0" w:color="auto"/>
          </w:divBdr>
        </w:div>
        <w:div w:id="1223978866">
          <w:marLeft w:val="1166"/>
          <w:marRight w:val="0"/>
          <w:marTop w:val="72"/>
          <w:marBottom w:val="0"/>
          <w:divBdr>
            <w:top w:val="none" w:sz="0" w:space="0" w:color="auto"/>
            <w:left w:val="none" w:sz="0" w:space="0" w:color="auto"/>
            <w:bottom w:val="none" w:sz="0" w:space="0" w:color="auto"/>
            <w:right w:val="none" w:sz="0" w:space="0" w:color="auto"/>
          </w:divBdr>
        </w:div>
        <w:div w:id="198011678">
          <w:marLeft w:val="547"/>
          <w:marRight w:val="0"/>
          <w:marTop w:val="86"/>
          <w:marBottom w:val="0"/>
          <w:divBdr>
            <w:top w:val="none" w:sz="0" w:space="0" w:color="auto"/>
            <w:left w:val="none" w:sz="0" w:space="0" w:color="auto"/>
            <w:bottom w:val="none" w:sz="0" w:space="0" w:color="auto"/>
            <w:right w:val="none" w:sz="0" w:space="0" w:color="auto"/>
          </w:divBdr>
        </w:div>
        <w:div w:id="35012369">
          <w:marLeft w:val="547"/>
          <w:marRight w:val="0"/>
          <w:marTop w:val="86"/>
          <w:marBottom w:val="0"/>
          <w:divBdr>
            <w:top w:val="none" w:sz="0" w:space="0" w:color="auto"/>
            <w:left w:val="none" w:sz="0" w:space="0" w:color="auto"/>
            <w:bottom w:val="none" w:sz="0" w:space="0" w:color="auto"/>
            <w:right w:val="none" w:sz="0" w:space="0" w:color="auto"/>
          </w:divBdr>
        </w:div>
        <w:div w:id="541213760">
          <w:marLeft w:val="547"/>
          <w:marRight w:val="0"/>
          <w:marTop w:val="86"/>
          <w:marBottom w:val="0"/>
          <w:divBdr>
            <w:top w:val="none" w:sz="0" w:space="0" w:color="auto"/>
            <w:left w:val="none" w:sz="0" w:space="0" w:color="auto"/>
            <w:bottom w:val="none" w:sz="0" w:space="0" w:color="auto"/>
            <w:right w:val="none" w:sz="0" w:space="0" w:color="auto"/>
          </w:divBdr>
        </w:div>
        <w:div w:id="1411003169">
          <w:marLeft w:val="1166"/>
          <w:marRight w:val="0"/>
          <w:marTop w:val="72"/>
          <w:marBottom w:val="0"/>
          <w:divBdr>
            <w:top w:val="none" w:sz="0" w:space="0" w:color="auto"/>
            <w:left w:val="none" w:sz="0" w:space="0" w:color="auto"/>
            <w:bottom w:val="none" w:sz="0" w:space="0" w:color="auto"/>
            <w:right w:val="none" w:sz="0" w:space="0" w:color="auto"/>
          </w:divBdr>
        </w:div>
        <w:div w:id="1773742113">
          <w:marLeft w:val="1166"/>
          <w:marRight w:val="0"/>
          <w:marTop w:val="72"/>
          <w:marBottom w:val="0"/>
          <w:divBdr>
            <w:top w:val="none" w:sz="0" w:space="0" w:color="auto"/>
            <w:left w:val="none" w:sz="0" w:space="0" w:color="auto"/>
            <w:bottom w:val="none" w:sz="0" w:space="0" w:color="auto"/>
            <w:right w:val="none" w:sz="0" w:space="0" w:color="auto"/>
          </w:divBdr>
        </w:div>
      </w:divsChild>
    </w:div>
    <w:div w:id="581989288">
      <w:bodyDiv w:val="1"/>
      <w:marLeft w:val="0"/>
      <w:marRight w:val="0"/>
      <w:marTop w:val="0"/>
      <w:marBottom w:val="0"/>
      <w:divBdr>
        <w:top w:val="none" w:sz="0" w:space="0" w:color="auto"/>
        <w:left w:val="none" w:sz="0" w:space="0" w:color="auto"/>
        <w:bottom w:val="none" w:sz="0" w:space="0" w:color="auto"/>
        <w:right w:val="none" w:sz="0" w:space="0" w:color="auto"/>
      </w:divBdr>
    </w:div>
    <w:div w:id="582179864">
      <w:bodyDiv w:val="1"/>
      <w:marLeft w:val="0"/>
      <w:marRight w:val="0"/>
      <w:marTop w:val="0"/>
      <w:marBottom w:val="0"/>
      <w:divBdr>
        <w:top w:val="none" w:sz="0" w:space="0" w:color="auto"/>
        <w:left w:val="none" w:sz="0" w:space="0" w:color="auto"/>
        <w:bottom w:val="none" w:sz="0" w:space="0" w:color="auto"/>
        <w:right w:val="none" w:sz="0" w:space="0" w:color="auto"/>
      </w:divBdr>
    </w:div>
    <w:div w:id="766120536">
      <w:bodyDiv w:val="1"/>
      <w:marLeft w:val="0"/>
      <w:marRight w:val="0"/>
      <w:marTop w:val="0"/>
      <w:marBottom w:val="0"/>
      <w:divBdr>
        <w:top w:val="none" w:sz="0" w:space="0" w:color="auto"/>
        <w:left w:val="none" w:sz="0" w:space="0" w:color="auto"/>
        <w:bottom w:val="none" w:sz="0" w:space="0" w:color="auto"/>
        <w:right w:val="none" w:sz="0" w:space="0" w:color="auto"/>
      </w:divBdr>
    </w:div>
    <w:div w:id="799618177">
      <w:bodyDiv w:val="1"/>
      <w:marLeft w:val="0"/>
      <w:marRight w:val="0"/>
      <w:marTop w:val="0"/>
      <w:marBottom w:val="0"/>
      <w:divBdr>
        <w:top w:val="none" w:sz="0" w:space="0" w:color="auto"/>
        <w:left w:val="none" w:sz="0" w:space="0" w:color="auto"/>
        <w:bottom w:val="none" w:sz="0" w:space="0" w:color="auto"/>
        <w:right w:val="none" w:sz="0" w:space="0" w:color="auto"/>
      </w:divBdr>
    </w:div>
    <w:div w:id="934020221">
      <w:bodyDiv w:val="1"/>
      <w:marLeft w:val="0"/>
      <w:marRight w:val="0"/>
      <w:marTop w:val="0"/>
      <w:marBottom w:val="0"/>
      <w:divBdr>
        <w:top w:val="none" w:sz="0" w:space="0" w:color="auto"/>
        <w:left w:val="none" w:sz="0" w:space="0" w:color="auto"/>
        <w:bottom w:val="none" w:sz="0" w:space="0" w:color="auto"/>
        <w:right w:val="none" w:sz="0" w:space="0" w:color="auto"/>
      </w:divBdr>
    </w:div>
    <w:div w:id="959726503">
      <w:bodyDiv w:val="1"/>
      <w:marLeft w:val="0"/>
      <w:marRight w:val="0"/>
      <w:marTop w:val="0"/>
      <w:marBottom w:val="0"/>
      <w:divBdr>
        <w:top w:val="none" w:sz="0" w:space="0" w:color="auto"/>
        <w:left w:val="none" w:sz="0" w:space="0" w:color="auto"/>
        <w:bottom w:val="none" w:sz="0" w:space="0" w:color="auto"/>
        <w:right w:val="none" w:sz="0" w:space="0" w:color="auto"/>
      </w:divBdr>
      <w:divsChild>
        <w:div w:id="1523350297">
          <w:marLeft w:val="547"/>
          <w:marRight w:val="0"/>
          <w:marTop w:val="86"/>
          <w:marBottom w:val="0"/>
          <w:divBdr>
            <w:top w:val="none" w:sz="0" w:space="0" w:color="auto"/>
            <w:left w:val="none" w:sz="0" w:space="0" w:color="auto"/>
            <w:bottom w:val="none" w:sz="0" w:space="0" w:color="auto"/>
            <w:right w:val="none" w:sz="0" w:space="0" w:color="auto"/>
          </w:divBdr>
        </w:div>
        <w:div w:id="1573127018">
          <w:marLeft w:val="547"/>
          <w:marRight w:val="0"/>
          <w:marTop w:val="86"/>
          <w:marBottom w:val="0"/>
          <w:divBdr>
            <w:top w:val="none" w:sz="0" w:space="0" w:color="auto"/>
            <w:left w:val="none" w:sz="0" w:space="0" w:color="auto"/>
            <w:bottom w:val="none" w:sz="0" w:space="0" w:color="auto"/>
            <w:right w:val="none" w:sz="0" w:space="0" w:color="auto"/>
          </w:divBdr>
        </w:div>
        <w:div w:id="1599949044">
          <w:marLeft w:val="1166"/>
          <w:marRight w:val="0"/>
          <w:marTop w:val="72"/>
          <w:marBottom w:val="0"/>
          <w:divBdr>
            <w:top w:val="none" w:sz="0" w:space="0" w:color="auto"/>
            <w:left w:val="none" w:sz="0" w:space="0" w:color="auto"/>
            <w:bottom w:val="none" w:sz="0" w:space="0" w:color="auto"/>
            <w:right w:val="none" w:sz="0" w:space="0" w:color="auto"/>
          </w:divBdr>
        </w:div>
        <w:div w:id="685711988">
          <w:marLeft w:val="547"/>
          <w:marRight w:val="0"/>
          <w:marTop w:val="86"/>
          <w:marBottom w:val="0"/>
          <w:divBdr>
            <w:top w:val="none" w:sz="0" w:space="0" w:color="auto"/>
            <w:left w:val="none" w:sz="0" w:space="0" w:color="auto"/>
            <w:bottom w:val="none" w:sz="0" w:space="0" w:color="auto"/>
            <w:right w:val="none" w:sz="0" w:space="0" w:color="auto"/>
          </w:divBdr>
        </w:div>
        <w:div w:id="1131628273">
          <w:marLeft w:val="1166"/>
          <w:marRight w:val="0"/>
          <w:marTop w:val="72"/>
          <w:marBottom w:val="0"/>
          <w:divBdr>
            <w:top w:val="none" w:sz="0" w:space="0" w:color="auto"/>
            <w:left w:val="none" w:sz="0" w:space="0" w:color="auto"/>
            <w:bottom w:val="none" w:sz="0" w:space="0" w:color="auto"/>
            <w:right w:val="none" w:sz="0" w:space="0" w:color="auto"/>
          </w:divBdr>
        </w:div>
        <w:div w:id="1580287150">
          <w:marLeft w:val="1166"/>
          <w:marRight w:val="0"/>
          <w:marTop w:val="72"/>
          <w:marBottom w:val="0"/>
          <w:divBdr>
            <w:top w:val="none" w:sz="0" w:space="0" w:color="auto"/>
            <w:left w:val="none" w:sz="0" w:space="0" w:color="auto"/>
            <w:bottom w:val="none" w:sz="0" w:space="0" w:color="auto"/>
            <w:right w:val="none" w:sz="0" w:space="0" w:color="auto"/>
          </w:divBdr>
        </w:div>
        <w:div w:id="1820534354">
          <w:marLeft w:val="1166"/>
          <w:marRight w:val="0"/>
          <w:marTop w:val="72"/>
          <w:marBottom w:val="0"/>
          <w:divBdr>
            <w:top w:val="none" w:sz="0" w:space="0" w:color="auto"/>
            <w:left w:val="none" w:sz="0" w:space="0" w:color="auto"/>
            <w:bottom w:val="none" w:sz="0" w:space="0" w:color="auto"/>
            <w:right w:val="none" w:sz="0" w:space="0" w:color="auto"/>
          </w:divBdr>
        </w:div>
        <w:div w:id="112677972">
          <w:marLeft w:val="547"/>
          <w:marRight w:val="0"/>
          <w:marTop w:val="86"/>
          <w:marBottom w:val="0"/>
          <w:divBdr>
            <w:top w:val="none" w:sz="0" w:space="0" w:color="auto"/>
            <w:left w:val="none" w:sz="0" w:space="0" w:color="auto"/>
            <w:bottom w:val="none" w:sz="0" w:space="0" w:color="auto"/>
            <w:right w:val="none" w:sz="0" w:space="0" w:color="auto"/>
          </w:divBdr>
        </w:div>
        <w:div w:id="63458418">
          <w:marLeft w:val="547"/>
          <w:marRight w:val="0"/>
          <w:marTop w:val="86"/>
          <w:marBottom w:val="0"/>
          <w:divBdr>
            <w:top w:val="none" w:sz="0" w:space="0" w:color="auto"/>
            <w:left w:val="none" w:sz="0" w:space="0" w:color="auto"/>
            <w:bottom w:val="none" w:sz="0" w:space="0" w:color="auto"/>
            <w:right w:val="none" w:sz="0" w:space="0" w:color="auto"/>
          </w:divBdr>
        </w:div>
        <w:div w:id="1499688125">
          <w:marLeft w:val="547"/>
          <w:marRight w:val="0"/>
          <w:marTop w:val="86"/>
          <w:marBottom w:val="0"/>
          <w:divBdr>
            <w:top w:val="none" w:sz="0" w:space="0" w:color="auto"/>
            <w:left w:val="none" w:sz="0" w:space="0" w:color="auto"/>
            <w:bottom w:val="none" w:sz="0" w:space="0" w:color="auto"/>
            <w:right w:val="none" w:sz="0" w:space="0" w:color="auto"/>
          </w:divBdr>
        </w:div>
        <w:div w:id="1332099106">
          <w:marLeft w:val="1166"/>
          <w:marRight w:val="0"/>
          <w:marTop w:val="72"/>
          <w:marBottom w:val="0"/>
          <w:divBdr>
            <w:top w:val="none" w:sz="0" w:space="0" w:color="auto"/>
            <w:left w:val="none" w:sz="0" w:space="0" w:color="auto"/>
            <w:bottom w:val="none" w:sz="0" w:space="0" w:color="auto"/>
            <w:right w:val="none" w:sz="0" w:space="0" w:color="auto"/>
          </w:divBdr>
        </w:div>
        <w:div w:id="1956447661">
          <w:marLeft w:val="1166"/>
          <w:marRight w:val="0"/>
          <w:marTop w:val="72"/>
          <w:marBottom w:val="0"/>
          <w:divBdr>
            <w:top w:val="none" w:sz="0" w:space="0" w:color="auto"/>
            <w:left w:val="none" w:sz="0" w:space="0" w:color="auto"/>
            <w:bottom w:val="none" w:sz="0" w:space="0" w:color="auto"/>
            <w:right w:val="none" w:sz="0" w:space="0" w:color="auto"/>
          </w:divBdr>
        </w:div>
      </w:divsChild>
    </w:div>
    <w:div w:id="1093934734">
      <w:bodyDiv w:val="1"/>
      <w:marLeft w:val="0"/>
      <w:marRight w:val="0"/>
      <w:marTop w:val="0"/>
      <w:marBottom w:val="0"/>
      <w:divBdr>
        <w:top w:val="none" w:sz="0" w:space="0" w:color="auto"/>
        <w:left w:val="none" w:sz="0" w:space="0" w:color="auto"/>
        <w:bottom w:val="none" w:sz="0" w:space="0" w:color="auto"/>
        <w:right w:val="none" w:sz="0" w:space="0" w:color="auto"/>
      </w:divBdr>
      <w:divsChild>
        <w:div w:id="370881898">
          <w:marLeft w:val="0"/>
          <w:marRight w:val="0"/>
          <w:marTop w:val="0"/>
          <w:marBottom w:val="0"/>
          <w:divBdr>
            <w:top w:val="none" w:sz="0" w:space="0" w:color="auto"/>
            <w:left w:val="none" w:sz="0" w:space="0" w:color="auto"/>
            <w:bottom w:val="none" w:sz="0" w:space="0" w:color="auto"/>
            <w:right w:val="none" w:sz="0" w:space="0" w:color="auto"/>
          </w:divBdr>
        </w:div>
        <w:div w:id="1032071529">
          <w:marLeft w:val="0"/>
          <w:marRight w:val="0"/>
          <w:marTop w:val="0"/>
          <w:marBottom w:val="0"/>
          <w:divBdr>
            <w:top w:val="none" w:sz="0" w:space="0" w:color="auto"/>
            <w:left w:val="none" w:sz="0" w:space="0" w:color="auto"/>
            <w:bottom w:val="none" w:sz="0" w:space="0" w:color="auto"/>
            <w:right w:val="none" w:sz="0" w:space="0" w:color="auto"/>
          </w:divBdr>
        </w:div>
      </w:divsChild>
    </w:div>
    <w:div w:id="1101729688">
      <w:bodyDiv w:val="1"/>
      <w:marLeft w:val="0"/>
      <w:marRight w:val="0"/>
      <w:marTop w:val="0"/>
      <w:marBottom w:val="0"/>
      <w:divBdr>
        <w:top w:val="none" w:sz="0" w:space="0" w:color="auto"/>
        <w:left w:val="none" w:sz="0" w:space="0" w:color="auto"/>
        <w:bottom w:val="none" w:sz="0" w:space="0" w:color="auto"/>
        <w:right w:val="none" w:sz="0" w:space="0" w:color="auto"/>
      </w:divBdr>
    </w:div>
    <w:div w:id="1329945257">
      <w:bodyDiv w:val="1"/>
      <w:marLeft w:val="0"/>
      <w:marRight w:val="0"/>
      <w:marTop w:val="0"/>
      <w:marBottom w:val="0"/>
      <w:divBdr>
        <w:top w:val="none" w:sz="0" w:space="0" w:color="auto"/>
        <w:left w:val="none" w:sz="0" w:space="0" w:color="auto"/>
        <w:bottom w:val="none" w:sz="0" w:space="0" w:color="auto"/>
        <w:right w:val="none" w:sz="0" w:space="0" w:color="auto"/>
      </w:divBdr>
    </w:div>
    <w:div w:id="1349137820">
      <w:bodyDiv w:val="1"/>
      <w:marLeft w:val="0"/>
      <w:marRight w:val="0"/>
      <w:marTop w:val="0"/>
      <w:marBottom w:val="0"/>
      <w:divBdr>
        <w:top w:val="none" w:sz="0" w:space="0" w:color="auto"/>
        <w:left w:val="none" w:sz="0" w:space="0" w:color="auto"/>
        <w:bottom w:val="none" w:sz="0" w:space="0" w:color="auto"/>
        <w:right w:val="none" w:sz="0" w:space="0" w:color="auto"/>
      </w:divBdr>
    </w:div>
    <w:div w:id="1358430480">
      <w:bodyDiv w:val="1"/>
      <w:marLeft w:val="0"/>
      <w:marRight w:val="0"/>
      <w:marTop w:val="0"/>
      <w:marBottom w:val="0"/>
      <w:divBdr>
        <w:top w:val="none" w:sz="0" w:space="0" w:color="auto"/>
        <w:left w:val="none" w:sz="0" w:space="0" w:color="auto"/>
        <w:bottom w:val="none" w:sz="0" w:space="0" w:color="auto"/>
        <w:right w:val="none" w:sz="0" w:space="0" w:color="auto"/>
      </w:divBdr>
    </w:div>
    <w:div w:id="1362317691">
      <w:bodyDiv w:val="1"/>
      <w:marLeft w:val="0"/>
      <w:marRight w:val="0"/>
      <w:marTop w:val="0"/>
      <w:marBottom w:val="0"/>
      <w:divBdr>
        <w:top w:val="none" w:sz="0" w:space="0" w:color="auto"/>
        <w:left w:val="none" w:sz="0" w:space="0" w:color="auto"/>
        <w:bottom w:val="none" w:sz="0" w:space="0" w:color="auto"/>
        <w:right w:val="none" w:sz="0" w:space="0" w:color="auto"/>
      </w:divBdr>
      <w:divsChild>
        <w:div w:id="400831656">
          <w:marLeft w:val="547"/>
          <w:marRight w:val="0"/>
          <w:marTop w:val="154"/>
          <w:marBottom w:val="0"/>
          <w:divBdr>
            <w:top w:val="none" w:sz="0" w:space="0" w:color="auto"/>
            <w:left w:val="none" w:sz="0" w:space="0" w:color="auto"/>
            <w:bottom w:val="none" w:sz="0" w:space="0" w:color="auto"/>
            <w:right w:val="none" w:sz="0" w:space="0" w:color="auto"/>
          </w:divBdr>
        </w:div>
        <w:div w:id="2096396568">
          <w:marLeft w:val="547"/>
          <w:marRight w:val="0"/>
          <w:marTop w:val="154"/>
          <w:marBottom w:val="0"/>
          <w:divBdr>
            <w:top w:val="none" w:sz="0" w:space="0" w:color="auto"/>
            <w:left w:val="none" w:sz="0" w:space="0" w:color="auto"/>
            <w:bottom w:val="none" w:sz="0" w:space="0" w:color="auto"/>
            <w:right w:val="none" w:sz="0" w:space="0" w:color="auto"/>
          </w:divBdr>
        </w:div>
        <w:div w:id="899904255">
          <w:marLeft w:val="1166"/>
          <w:marRight w:val="0"/>
          <w:marTop w:val="134"/>
          <w:marBottom w:val="0"/>
          <w:divBdr>
            <w:top w:val="none" w:sz="0" w:space="0" w:color="auto"/>
            <w:left w:val="none" w:sz="0" w:space="0" w:color="auto"/>
            <w:bottom w:val="none" w:sz="0" w:space="0" w:color="auto"/>
            <w:right w:val="none" w:sz="0" w:space="0" w:color="auto"/>
          </w:divBdr>
        </w:div>
      </w:divsChild>
    </w:div>
    <w:div w:id="1469275081">
      <w:bodyDiv w:val="1"/>
      <w:marLeft w:val="0"/>
      <w:marRight w:val="0"/>
      <w:marTop w:val="0"/>
      <w:marBottom w:val="0"/>
      <w:divBdr>
        <w:top w:val="none" w:sz="0" w:space="0" w:color="auto"/>
        <w:left w:val="none" w:sz="0" w:space="0" w:color="auto"/>
        <w:bottom w:val="none" w:sz="0" w:space="0" w:color="auto"/>
        <w:right w:val="none" w:sz="0" w:space="0" w:color="auto"/>
      </w:divBdr>
    </w:div>
    <w:div w:id="1541749978">
      <w:bodyDiv w:val="1"/>
      <w:marLeft w:val="0"/>
      <w:marRight w:val="0"/>
      <w:marTop w:val="0"/>
      <w:marBottom w:val="0"/>
      <w:divBdr>
        <w:top w:val="none" w:sz="0" w:space="0" w:color="auto"/>
        <w:left w:val="none" w:sz="0" w:space="0" w:color="auto"/>
        <w:bottom w:val="none" w:sz="0" w:space="0" w:color="auto"/>
        <w:right w:val="none" w:sz="0" w:space="0" w:color="auto"/>
      </w:divBdr>
      <w:divsChild>
        <w:div w:id="1879199520">
          <w:marLeft w:val="547"/>
          <w:marRight w:val="0"/>
          <w:marTop w:val="96"/>
          <w:marBottom w:val="0"/>
          <w:divBdr>
            <w:top w:val="none" w:sz="0" w:space="0" w:color="auto"/>
            <w:left w:val="none" w:sz="0" w:space="0" w:color="auto"/>
            <w:bottom w:val="none" w:sz="0" w:space="0" w:color="auto"/>
            <w:right w:val="none" w:sz="0" w:space="0" w:color="auto"/>
          </w:divBdr>
        </w:div>
        <w:div w:id="900287232">
          <w:marLeft w:val="1166"/>
          <w:marRight w:val="0"/>
          <w:marTop w:val="86"/>
          <w:marBottom w:val="0"/>
          <w:divBdr>
            <w:top w:val="none" w:sz="0" w:space="0" w:color="auto"/>
            <w:left w:val="none" w:sz="0" w:space="0" w:color="auto"/>
            <w:bottom w:val="none" w:sz="0" w:space="0" w:color="auto"/>
            <w:right w:val="none" w:sz="0" w:space="0" w:color="auto"/>
          </w:divBdr>
        </w:div>
        <w:div w:id="462697796">
          <w:marLeft w:val="1166"/>
          <w:marRight w:val="0"/>
          <w:marTop w:val="86"/>
          <w:marBottom w:val="0"/>
          <w:divBdr>
            <w:top w:val="none" w:sz="0" w:space="0" w:color="auto"/>
            <w:left w:val="none" w:sz="0" w:space="0" w:color="auto"/>
            <w:bottom w:val="none" w:sz="0" w:space="0" w:color="auto"/>
            <w:right w:val="none" w:sz="0" w:space="0" w:color="auto"/>
          </w:divBdr>
        </w:div>
        <w:div w:id="1340352131">
          <w:marLeft w:val="1166"/>
          <w:marRight w:val="0"/>
          <w:marTop w:val="86"/>
          <w:marBottom w:val="0"/>
          <w:divBdr>
            <w:top w:val="none" w:sz="0" w:space="0" w:color="auto"/>
            <w:left w:val="none" w:sz="0" w:space="0" w:color="auto"/>
            <w:bottom w:val="none" w:sz="0" w:space="0" w:color="auto"/>
            <w:right w:val="none" w:sz="0" w:space="0" w:color="auto"/>
          </w:divBdr>
        </w:div>
        <w:div w:id="1389189093">
          <w:marLeft w:val="547"/>
          <w:marRight w:val="0"/>
          <w:marTop w:val="96"/>
          <w:marBottom w:val="0"/>
          <w:divBdr>
            <w:top w:val="none" w:sz="0" w:space="0" w:color="auto"/>
            <w:left w:val="none" w:sz="0" w:space="0" w:color="auto"/>
            <w:bottom w:val="none" w:sz="0" w:space="0" w:color="auto"/>
            <w:right w:val="none" w:sz="0" w:space="0" w:color="auto"/>
          </w:divBdr>
        </w:div>
        <w:div w:id="1679041220">
          <w:marLeft w:val="1166"/>
          <w:marRight w:val="0"/>
          <w:marTop w:val="86"/>
          <w:marBottom w:val="0"/>
          <w:divBdr>
            <w:top w:val="none" w:sz="0" w:space="0" w:color="auto"/>
            <w:left w:val="none" w:sz="0" w:space="0" w:color="auto"/>
            <w:bottom w:val="none" w:sz="0" w:space="0" w:color="auto"/>
            <w:right w:val="none" w:sz="0" w:space="0" w:color="auto"/>
          </w:divBdr>
        </w:div>
        <w:div w:id="313412203">
          <w:marLeft w:val="1166"/>
          <w:marRight w:val="0"/>
          <w:marTop w:val="86"/>
          <w:marBottom w:val="0"/>
          <w:divBdr>
            <w:top w:val="none" w:sz="0" w:space="0" w:color="auto"/>
            <w:left w:val="none" w:sz="0" w:space="0" w:color="auto"/>
            <w:bottom w:val="none" w:sz="0" w:space="0" w:color="auto"/>
            <w:right w:val="none" w:sz="0" w:space="0" w:color="auto"/>
          </w:divBdr>
        </w:div>
        <w:div w:id="1695422183">
          <w:marLeft w:val="547"/>
          <w:marRight w:val="0"/>
          <w:marTop w:val="96"/>
          <w:marBottom w:val="0"/>
          <w:divBdr>
            <w:top w:val="none" w:sz="0" w:space="0" w:color="auto"/>
            <w:left w:val="none" w:sz="0" w:space="0" w:color="auto"/>
            <w:bottom w:val="none" w:sz="0" w:space="0" w:color="auto"/>
            <w:right w:val="none" w:sz="0" w:space="0" w:color="auto"/>
          </w:divBdr>
        </w:div>
        <w:div w:id="1284383591">
          <w:marLeft w:val="547"/>
          <w:marRight w:val="0"/>
          <w:marTop w:val="96"/>
          <w:marBottom w:val="0"/>
          <w:divBdr>
            <w:top w:val="none" w:sz="0" w:space="0" w:color="auto"/>
            <w:left w:val="none" w:sz="0" w:space="0" w:color="auto"/>
            <w:bottom w:val="none" w:sz="0" w:space="0" w:color="auto"/>
            <w:right w:val="none" w:sz="0" w:space="0" w:color="auto"/>
          </w:divBdr>
        </w:div>
        <w:div w:id="1562670190">
          <w:marLeft w:val="1166"/>
          <w:marRight w:val="0"/>
          <w:marTop w:val="86"/>
          <w:marBottom w:val="0"/>
          <w:divBdr>
            <w:top w:val="none" w:sz="0" w:space="0" w:color="auto"/>
            <w:left w:val="none" w:sz="0" w:space="0" w:color="auto"/>
            <w:bottom w:val="none" w:sz="0" w:space="0" w:color="auto"/>
            <w:right w:val="none" w:sz="0" w:space="0" w:color="auto"/>
          </w:divBdr>
        </w:div>
        <w:div w:id="1126237083">
          <w:marLeft w:val="1166"/>
          <w:marRight w:val="0"/>
          <w:marTop w:val="86"/>
          <w:marBottom w:val="0"/>
          <w:divBdr>
            <w:top w:val="none" w:sz="0" w:space="0" w:color="auto"/>
            <w:left w:val="none" w:sz="0" w:space="0" w:color="auto"/>
            <w:bottom w:val="none" w:sz="0" w:space="0" w:color="auto"/>
            <w:right w:val="none" w:sz="0" w:space="0" w:color="auto"/>
          </w:divBdr>
        </w:div>
      </w:divsChild>
    </w:div>
    <w:div w:id="1545406290">
      <w:bodyDiv w:val="1"/>
      <w:marLeft w:val="0"/>
      <w:marRight w:val="0"/>
      <w:marTop w:val="0"/>
      <w:marBottom w:val="0"/>
      <w:divBdr>
        <w:top w:val="none" w:sz="0" w:space="0" w:color="auto"/>
        <w:left w:val="none" w:sz="0" w:space="0" w:color="auto"/>
        <w:bottom w:val="none" w:sz="0" w:space="0" w:color="auto"/>
        <w:right w:val="none" w:sz="0" w:space="0" w:color="auto"/>
      </w:divBdr>
    </w:div>
    <w:div w:id="1613514740">
      <w:bodyDiv w:val="1"/>
      <w:marLeft w:val="0"/>
      <w:marRight w:val="0"/>
      <w:marTop w:val="0"/>
      <w:marBottom w:val="0"/>
      <w:divBdr>
        <w:top w:val="none" w:sz="0" w:space="0" w:color="auto"/>
        <w:left w:val="none" w:sz="0" w:space="0" w:color="auto"/>
        <w:bottom w:val="none" w:sz="0" w:space="0" w:color="auto"/>
        <w:right w:val="none" w:sz="0" w:space="0" w:color="auto"/>
      </w:divBdr>
    </w:div>
    <w:div w:id="1775392843">
      <w:bodyDiv w:val="1"/>
      <w:marLeft w:val="0"/>
      <w:marRight w:val="0"/>
      <w:marTop w:val="0"/>
      <w:marBottom w:val="0"/>
      <w:divBdr>
        <w:top w:val="none" w:sz="0" w:space="0" w:color="auto"/>
        <w:left w:val="none" w:sz="0" w:space="0" w:color="auto"/>
        <w:bottom w:val="none" w:sz="0" w:space="0" w:color="auto"/>
        <w:right w:val="none" w:sz="0" w:space="0" w:color="auto"/>
      </w:divBdr>
    </w:div>
    <w:div w:id="1802650502">
      <w:bodyDiv w:val="1"/>
      <w:marLeft w:val="0"/>
      <w:marRight w:val="0"/>
      <w:marTop w:val="0"/>
      <w:marBottom w:val="0"/>
      <w:divBdr>
        <w:top w:val="none" w:sz="0" w:space="0" w:color="auto"/>
        <w:left w:val="none" w:sz="0" w:space="0" w:color="auto"/>
        <w:bottom w:val="none" w:sz="0" w:space="0" w:color="auto"/>
        <w:right w:val="none" w:sz="0" w:space="0" w:color="auto"/>
      </w:divBdr>
    </w:div>
    <w:div w:id="1861310470">
      <w:bodyDiv w:val="1"/>
      <w:marLeft w:val="0"/>
      <w:marRight w:val="0"/>
      <w:marTop w:val="0"/>
      <w:marBottom w:val="0"/>
      <w:divBdr>
        <w:top w:val="none" w:sz="0" w:space="0" w:color="auto"/>
        <w:left w:val="none" w:sz="0" w:space="0" w:color="auto"/>
        <w:bottom w:val="none" w:sz="0" w:space="0" w:color="auto"/>
        <w:right w:val="none" w:sz="0" w:space="0" w:color="auto"/>
      </w:divBdr>
    </w:div>
    <w:div w:id="1947229932">
      <w:bodyDiv w:val="1"/>
      <w:marLeft w:val="0"/>
      <w:marRight w:val="0"/>
      <w:marTop w:val="0"/>
      <w:marBottom w:val="0"/>
      <w:divBdr>
        <w:top w:val="none" w:sz="0" w:space="0" w:color="auto"/>
        <w:left w:val="none" w:sz="0" w:space="0" w:color="auto"/>
        <w:bottom w:val="none" w:sz="0" w:space="0" w:color="auto"/>
        <w:right w:val="none" w:sz="0" w:space="0" w:color="auto"/>
      </w:divBdr>
      <w:divsChild>
        <w:div w:id="97219062">
          <w:marLeft w:val="547"/>
          <w:marRight w:val="0"/>
          <w:marTop w:val="86"/>
          <w:marBottom w:val="0"/>
          <w:divBdr>
            <w:top w:val="none" w:sz="0" w:space="0" w:color="auto"/>
            <w:left w:val="none" w:sz="0" w:space="0" w:color="auto"/>
            <w:bottom w:val="none" w:sz="0" w:space="0" w:color="auto"/>
            <w:right w:val="none" w:sz="0" w:space="0" w:color="auto"/>
          </w:divBdr>
        </w:div>
        <w:div w:id="1757242188">
          <w:marLeft w:val="547"/>
          <w:marRight w:val="0"/>
          <w:marTop w:val="86"/>
          <w:marBottom w:val="0"/>
          <w:divBdr>
            <w:top w:val="none" w:sz="0" w:space="0" w:color="auto"/>
            <w:left w:val="none" w:sz="0" w:space="0" w:color="auto"/>
            <w:bottom w:val="none" w:sz="0" w:space="0" w:color="auto"/>
            <w:right w:val="none" w:sz="0" w:space="0" w:color="auto"/>
          </w:divBdr>
        </w:div>
        <w:div w:id="968977174">
          <w:marLeft w:val="1166"/>
          <w:marRight w:val="0"/>
          <w:marTop w:val="72"/>
          <w:marBottom w:val="0"/>
          <w:divBdr>
            <w:top w:val="none" w:sz="0" w:space="0" w:color="auto"/>
            <w:left w:val="none" w:sz="0" w:space="0" w:color="auto"/>
            <w:bottom w:val="none" w:sz="0" w:space="0" w:color="auto"/>
            <w:right w:val="none" w:sz="0" w:space="0" w:color="auto"/>
          </w:divBdr>
        </w:div>
        <w:div w:id="1369257018">
          <w:marLeft w:val="547"/>
          <w:marRight w:val="0"/>
          <w:marTop w:val="86"/>
          <w:marBottom w:val="0"/>
          <w:divBdr>
            <w:top w:val="none" w:sz="0" w:space="0" w:color="auto"/>
            <w:left w:val="none" w:sz="0" w:space="0" w:color="auto"/>
            <w:bottom w:val="none" w:sz="0" w:space="0" w:color="auto"/>
            <w:right w:val="none" w:sz="0" w:space="0" w:color="auto"/>
          </w:divBdr>
        </w:div>
        <w:div w:id="1859005933">
          <w:marLeft w:val="1166"/>
          <w:marRight w:val="0"/>
          <w:marTop w:val="72"/>
          <w:marBottom w:val="0"/>
          <w:divBdr>
            <w:top w:val="none" w:sz="0" w:space="0" w:color="auto"/>
            <w:left w:val="none" w:sz="0" w:space="0" w:color="auto"/>
            <w:bottom w:val="none" w:sz="0" w:space="0" w:color="auto"/>
            <w:right w:val="none" w:sz="0" w:space="0" w:color="auto"/>
          </w:divBdr>
        </w:div>
        <w:div w:id="2102985199">
          <w:marLeft w:val="1166"/>
          <w:marRight w:val="0"/>
          <w:marTop w:val="72"/>
          <w:marBottom w:val="0"/>
          <w:divBdr>
            <w:top w:val="none" w:sz="0" w:space="0" w:color="auto"/>
            <w:left w:val="none" w:sz="0" w:space="0" w:color="auto"/>
            <w:bottom w:val="none" w:sz="0" w:space="0" w:color="auto"/>
            <w:right w:val="none" w:sz="0" w:space="0" w:color="auto"/>
          </w:divBdr>
        </w:div>
        <w:div w:id="618492183">
          <w:marLeft w:val="1166"/>
          <w:marRight w:val="0"/>
          <w:marTop w:val="72"/>
          <w:marBottom w:val="0"/>
          <w:divBdr>
            <w:top w:val="none" w:sz="0" w:space="0" w:color="auto"/>
            <w:left w:val="none" w:sz="0" w:space="0" w:color="auto"/>
            <w:bottom w:val="none" w:sz="0" w:space="0" w:color="auto"/>
            <w:right w:val="none" w:sz="0" w:space="0" w:color="auto"/>
          </w:divBdr>
        </w:div>
        <w:div w:id="516164672">
          <w:marLeft w:val="547"/>
          <w:marRight w:val="0"/>
          <w:marTop w:val="86"/>
          <w:marBottom w:val="0"/>
          <w:divBdr>
            <w:top w:val="none" w:sz="0" w:space="0" w:color="auto"/>
            <w:left w:val="none" w:sz="0" w:space="0" w:color="auto"/>
            <w:bottom w:val="none" w:sz="0" w:space="0" w:color="auto"/>
            <w:right w:val="none" w:sz="0" w:space="0" w:color="auto"/>
          </w:divBdr>
        </w:div>
        <w:div w:id="1353262812">
          <w:marLeft w:val="547"/>
          <w:marRight w:val="0"/>
          <w:marTop w:val="86"/>
          <w:marBottom w:val="0"/>
          <w:divBdr>
            <w:top w:val="none" w:sz="0" w:space="0" w:color="auto"/>
            <w:left w:val="none" w:sz="0" w:space="0" w:color="auto"/>
            <w:bottom w:val="none" w:sz="0" w:space="0" w:color="auto"/>
            <w:right w:val="none" w:sz="0" w:space="0" w:color="auto"/>
          </w:divBdr>
        </w:div>
        <w:div w:id="1064529692">
          <w:marLeft w:val="547"/>
          <w:marRight w:val="0"/>
          <w:marTop w:val="86"/>
          <w:marBottom w:val="0"/>
          <w:divBdr>
            <w:top w:val="none" w:sz="0" w:space="0" w:color="auto"/>
            <w:left w:val="none" w:sz="0" w:space="0" w:color="auto"/>
            <w:bottom w:val="none" w:sz="0" w:space="0" w:color="auto"/>
            <w:right w:val="none" w:sz="0" w:space="0" w:color="auto"/>
          </w:divBdr>
        </w:div>
        <w:div w:id="150172743">
          <w:marLeft w:val="1166"/>
          <w:marRight w:val="0"/>
          <w:marTop w:val="72"/>
          <w:marBottom w:val="0"/>
          <w:divBdr>
            <w:top w:val="none" w:sz="0" w:space="0" w:color="auto"/>
            <w:left w:val="none" w:sz="0" w:space="0" w:color="auto"/>
            <w:bottom w:val="none" w:sz="0" w:space="0" w:color="auto"/>
            <w:right w:val="none" w:sz="0" w:space="0" w:color="auto"/>
          </w:divBdr>
        </w:div>
        <w:div w:id="224806389">
          <w:marLeft w:val="1166"/>
          <w:marRight w:val="0"/>
          <w:marTop w:val="72"/>
          <w:marBottom w:val="0"/>
          <w:divBdr>
            <w:top w:val="none" w:sz="0" w:space="0" w:color="auto"/>
            <w:left w:val="none" w:sz="0" w:space="0" w:color="auto"/>
            <w:bottom w:val="none" w:sz="0" w:space="0" w:color="auto"/>
            <w:right w:val="none" w:sz="0" w:space="0" w:color="auto"/>
          </w:divBdr>
        </w:div>
      </w:divsChild>
    </w:div>
    <w:div w:id="1980376956">
      <w:bodyDiv w:val="1"/>
      <w:marLeft w:val="0"/>
      <w:marRight w:val="0"/>
      <w:marTop w:val="0"/>
      <w:marBottom w:val="0"/>
      <w:divBdr>
        <w:top w:val="none" w:sz="0" w:space="0" w:color="auto"/>
        <w:left w:val="none" w:sz="0" w:space="0" w:color="auto"/>
        <w:bottom w:val="none" w:sz="0" w:space="0" w:color="auto"/>
        <w:right w:val="none" w:sz="0" w:space="0" w:color="auto"/>
      </w:divBdr>
    </w:div>
    <w:div w:id="2007054148">
      <w:bodyDiv w:val="1"/>
      <w:marLeft w:val="0"/>
      <w:marRight w:val="0"/>
      <w:marTop w:val="0"/>
      <w:marBottom w:val="0"/>
      <w:divBdr>
        <w:top w:val="none" w:sz="0" w:space="0" w:color="auto"/>
        <w:left w:val="none" w:sz="0" w:space="0" w:color="auto"/>
        <w:bottom w:val="none" w:sz="0" w:space="0" w:color="auto"/>
        <w:right w:val="none" w:sz="0" w:space="0" w:color="auto"/>
      </w:divBdr>
    </w:div>
    <w:div w:id="2104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tools.oasis-open.org/issues/browse/TOSCA-148" TargetMode="External"/><Relationship Id="rId18" Type="http://schemas.openxmlformats.org/officeDocument/2006/relationships/hyperlink" Target="https://tools.oasis-open.org/issues/browse/TOSCA-152" TargetMode="External"/><Relationship Id="rId26" Type="http://schemas.openxmlformats.org/officeDocument/2006/relationships/hyperlink" Target="https://tools.oasis-open.org/issues/browse/TOSCA-156" TargetMode="External"/><Relationship Id="rId39" Type="http://schemas.openxmlformats.org/officeDocument/2006/relationships/hyperlink" Target="https://tools.oasis-open.org/issues/browse/TOSCA-134" TargetMode="External"/><Relationship Id="rId3" Type="http://schemas.openxmlformats.org/officeDocument/2006/relationships/hyperlink" Target="https://tools.oasis-open.org/issues/browse/TOSCA-144" TargetMode="External"/><Relationship Id="rId21" Type="http://schemas.openxmlformats.org/officeDocument/2006/relationships/hyperlink" Target="https://tools.oasis-open.org/issues/browse/TOSCA-153" TargetMode="External"/><Relationship Id="rId34" Type="http://schemas.openxmlformats.org/officeDocument/2006/relationships/hyperlink" Target="http://en.wikipedia.org/wiki/Power_Architecture" TargetMode="External"/><Relationship Id="rId42" Type="http://schemas.openxmlformats.org/officeDocument/2006/relationships/hyperlink" Target="https://tools.oasis-open.org/issues/browse/TOSCA-163" TargetMode="External"/><Relationship Id="rId47" Type="http://schemas.openxmlformats.org/officeDocument/2006/relationships/hyperlink" Target="https://tools.oasis-open.org/issues/browse/TOSCA-143" TargetMode="External"/><Relationship Id="rId7" Type="http://schemas.openxmlformats.org/officeDocument/2006/relationships/hyperlink" Target="http://maven.apache.org/enforcer/enforcer-rules/versionRanges.html" TargetMode="External"/><Relationship Id="rId12" Type="http://schemas.openxmlformats.org/officeDocument/2006/relationships/hyperlink" Target="https://tools.oasis-open.org/issues/browse/TOSCA-152" TargetMode="External"/><Relationship Id="rId17" Type="http://schemas.openxmlformats.org/officeDocument/2006/relationships/hyperlink" Target="https://tools.oasis-open.org/issues/browse/TOSCA-151" TargetMode="External"/><Relationship Id="rId25" Type="http://schemas.openxmlformats.org/officeDocument/2006/relationships/hyperlink" Target="https://tools.oasis-open.org/issues/browse/TOSCA-155" TargetMode="External"/><Relationship Id="rId33" Type="http://schemas.openxmlformats.org/officeDocument/2006/relationships/hyperlink" Target="http://en.wikipedia.org/wiki/X86-64" TargetMode="External"/><Relationship Id="rId38" Type="http://schemas.openxmlformats.org/officeDocument/2006/relationships/hyperlink" Target="http://en.wikipedia.org/wiki/Power_Architecture" TargetMode="External"/><Relationship Id="rId46" Type="http://schemas.openxmlformats.org/officeDocument/2006/relationships/hyperlink" Target="http://en.wikipedia.org/wiki/List_of_file_systems" TargetMode="External"/><Relationship Id="rId2" Type="http://schemas.openxmlformats.org/officeDocument/2006/relationships/hyperlink" Target="https://tools.oasis-open.org/issues/browse/TOSCA-137" TargetMode="External"/><Relationship Id="rId16" Type="http://schemas.openxmlformats.org/officeDocument/2006/relationships/hyperlink" Target="https://tools.oasis-open.org/issues/browse/TOSCA-150" TargetMode="External"/><Relationship Id="rId20" Type="http://schemas.openxmlformats.org/officeDocument/2006/relationships/hyperlink" Target="https://tools.oasis-open.org/issues/browse/TOSCA-153" TargetMode="External"/><Relationship Id="rId29" Type="http://schemas.openxmlformats.org/officeDocument/2006/relationships/hyperlink" Target="https://tools.oasis-open.org/issues/browse/TOSCA-160" TargetMode="External"/><Relationship Id="rId41" Type="http://schemas.openxmlformats.org/officeDocument/2006/relationships/hyperlink" Target="https://tools.oasis-open.org/issues/browse/TOSCA-134" TargetMode="External"/><Relationship Id="rId1" Type="http://schemas.openxmlformats.org/officeDocument/2006/relationships/hyperlink" Target="file:///C:\Users\IBM_ADMIN\Documents\IBM\SWG\Standards\SDOs\OASIS\TOSCA\Interop%20SC\YAML\TOSCA-136" TargetMode="External"/><Relationship Id="rId6" Type="http://schemas.openxmlformats.org/officeDocument/2006/relationships/hyperlink" Target="https://tools.oasis-open.org/issues/browse/TOSCA-134" TargetMode="External"/><Relationship Id="rId11" Type="http://schemas.openxmlformats.org/officeDocument/2006/relationships/hyperlink" Target="https://tools.oasis-open.org/issues/browse/TOSCA-157" TargetMode="External"/><Relationship Id="rId24" Type="http://schemas.openxmlformats.org/officeDocument/2006/relationships/hyperlink" Target="https://tools.oasis-open.org/issues/browse/TOSCA-154" TargetMode="External"/><Relationship Id="rId32" Type="http://schemas.openxmlformats.org/officeDocument/2006/relationships/hyperlink" Target="http://en.wikipedia.org/wiki/X86" TargetMode="External"/><Relationship Id="rId37" Type="http://schemas.openxmlformats.org/officeDocument/2006/relationships/hyperlink" Target="http://en.wikipedia.org/wiki/Z/Architecture" TargetMode="External"/><Relationship Id="rId40" Type="http://schemas.openxmlformats.org/officeDocument/2006/relationships/hyperlink" Target="https://tools.oasis-open.org/issues/browse/TOSCA-156" TargetMode="External"/><Relationship Id="rId45" Type="http://schemas.openxmlformats.org/officeDocument/2006/relationships/hyperlink" Target="https://help.ubuntu.com/community/LinuxFilesystemsExplainedhttps:/help.ubuntu.com/community/LinuxFilesystemsExplained" TargetMode="External"/><Relationship Id="rId5" Type="http://schemas.openxmlformats.org/officeDocument/2006/relationships/hyperlink" Target="https://tools.oasis-open.org/issues/browse/TOSCA-169" TargetMode="External"/><Relationship Id="rId15" Type="http://schemas.openxmlformats.org/officeDocument/2006/relationships/hyperlink" Target="https://tools.oasis-open.org/issues/browse/TOSCA-149" TargetMode="External"/><Relationship Id="rId23" Type="http://schemas.openxmlformats.org/officeDocument/2006/relationships/hyperlink" Target="https://tools.oasis-open.org/issues/browse/TOSCA-169" TargetMode="External"/><Relationship Id="rId28" Type="http://schemas.openxmlformats.org/officeDocument/2006/relationships/hyperlink" Target="https://tools.oasis-open.org/issues/browse/TOSCA-159" TargetMode="External"/><Relationship Id="rId36" Type="http://schemas.openxmlformats.org/officeDocument/2006/relationships/hyperlink" Target="http://en.wikipedia.org/wiki/Z/Architecture" TargetMode="External"/><Relationship Id="rId49" Type="http://schemas.openxmlformats.org/officeDocument/2006/relationships/hyperlink" Target="https://tools.oasis-open.org/issues/browse/TOSCA-164" TargetMode="External"/><Relationship Id="rId10" Type="http://schemas.openxmlformats.org/officeDocument/2006/relationships/hyperlink" Target="https://tools.oasis-open.org/issues/browse/TOSCA-135" TargetMode="External"/><Relationship Id="rId19" Type="http://schemas.openxmlformats.org/officeDocument/2006/relationships/hyperlink" Target="https://tools.oasis-open.org/issues/browse/TOSCA-153" TargetMode="External"/><Relationship Id="rId31" Type="http://schemas.openxmlformats.org/officeDocument/2006/relationships/hyperlink" Target="https://tools.oasis-open.org/issues/browse/TOSCA-162" TargetMode="External"/><Relationship Id="rId44" Type="http://schemas.openxmlformats.org/officeDocument/2006/relationships/hyperlink" Target="https://www.suse.com/products/server/technical-information/" TargetMode="External"/><Relationship Id="rId4" Type="http://schemas.openxmlformats.org/officeDocument/2006/relationships/hyperlink" Target="https://tools.oasis-open.org/issues/browse/TOSCA-145" TargetMode="External"/><Relationship Id="rId9" Type="http://schemas.openxmlformats.org/officeDocument/2006/relationships/hyperlink" Target="https://tools.oasis-open.org/issues/browse/TOSCA-117" TargetMode="External"/><Relationship Id="rId14" Type="http://schemas.openxmlformats.org/officeDocument/2006/relationships/hyperlink" Target="https://tools.oasis-open.org/issues/browse/TOSCA-147" TargetMode="External"/><Relationship Id="rId22" Type="http://schemas.openxmlformats.org/officeDocument/2006/relationships/hyperlink" Target="https://tools.oasis-open.org/issues/browse/TOSCA-146" TargetMode="External"/><Relationship Id="rId27" Type="http://schemas.openxmlformats.org/officeDocument/2006/relationships/hyperlink" Target="https://tools.oasis-open.org/issues/browse/TOSCA-158" TargetMode="External"/><Relationship Id="rId30" Type="http://schemas.openxmlformats.org/officeDocument/2006/relationships/hyperlink" Target="https://tools.oasis-open.org/issues/browse/TOSCA-161" TargetMode="External"/><Relationship Id="rId35" Type="http://schemas.openxmlformats.org/officeDocument/2006/relationships/hyperlink" Target="http://en.wikipedia.org/wiki/IBM_ESA/390" TargetMode="External"/><Relationship Id="rId43" Type="http://schemas.openxmlformats.org/officeDocument/2006/relationships/hyperlink" Target="https://access.redhat.com/site/documentation/en-US/Red_Hat_Enterprise_Linux/6/html/Storage_Administration_Guide/installconfig-fs.html" TargetMode="External"/><Relationship Id="rId48" Type="http://schemas.openxmlformats.org/officeDocument/2006/relationships/hyperlink" Target="https://tools.oasis-open.org/issues/browse/TOSCA-142" TargetMode="External"/><Relationship Id="rId8" Type="http://schemas.openxmlformats.org/officeDocument/2006/relationships/hyperlink" Target="http://books.sonatype.com/mvnref-book/reference/pom-relationships-sect-pom-syntax.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ibm.com/" TargetMode="External"/><Relationship Id="rId18" Type="http://schemas.openxmlformats.org/officeDocument/2006/relationships/hyperlink" Target="mailto:thomas.spatzier@de.ibm.com" TargetMode="External"/><Relationship Id="rId26" Type="http://schemas.openxmlformats.org/officeDocument/2006/relationships/hyperlink" Target="http://www.oasis-open.org/policies-guidelines/ipr" TargetMode="External"/><Relationship Id="rId39" Type="http://schemas.openxmlformats.org/officeDocument/2006/relationships/hyperlink" Target="https://tools.oasis-open.org/issues/browse/TOSCA-136" TargetMode="External"/><Relationship Id="rId21" Type="http://schemas.openxmlformats.org/officeDocument/2006/relationships/hyperlink" Target="http://docs.oasis-open.org/tosca/ns/simple/yaml/1.0" TargetMode="External"/><Relationship Id="rId34" Type="http://schemas.openxmlformats.org/officeDocument/2006/relationships/hyperlink" Target="https://github.com/openstack/heat-templates/blob/master/cfn/F17/WordPress_Single_Instance_With_EIP.template" TargetMode="External"/><Relationship Id="rId42" Type="http://schemas.openxmlformats.org/officeDocument/2006/relationships/hyperlink" Target="https://tools.oasis-open.org/issues/browse/TOSCA-142" TargetMode="External"/><Relationship Id="rId47" Type="http://schemas.openxmlformats.org/officeDocument/2006/relationships/hyperlink" Target="https://tools.oasis-open.org/issues/browse/TOSCA-149" TargetMode="External"/><Relationship Id="rId50" Type="http://schemas.openxmlformats.org/officeDocument/2006/relationships/hyperlink" Target="https://tools.oasis-open.org/issues/browse/TOSCA-152" TargetMode="External"/><Relationship Id="rId55" Type="http://schemas.openxmlformats.org/officeDocument/2006/relationships/hyperlink" Target="https://tools.oasis-open.org/issues/browse/TOSCA-157" TargetMode="External"/><Relationship Id="rId63" Type="http://schemas.openxmlformats.org/officeDocument/2006/relationships/hyperlink" Target="https://tools.oasis-open.org/issues/browse/TOSCA-165" TargetMode="External"/><Relationship Id="rId68" Type="http://schemas.openxmlformats.org/officeDocument/2006/relationships/hyperlink" Target="http://www.yaml.org/spec/1.2/spec.html" TargetMode="External"/><Relationship Id="rId76" Type="http://schemas.openxmlformats.org/officeDocument/2006/relationships/hyperlink" Target="file:///C:\Users\IBM_ADMIN\Documents\IBM\SWG\Standards\SDOs\OASIS\TOSCA\Interop%20SC\YAML\Frank.Leymann@informatik.uni-stuttgart.de" TargetMode="External"/><Relationship Id="rId84" Type="http://schemas.openxmlformats.org/officeDocument/2006/relationships/hyperlink" Target="mailto:mrutkows@us.ibm.com" TargetMode="External"/><Relationship Id="rId89" Type="http://schemas.openxmlformats.org/officeDocument/2006/relationships/hyperlink" Target="mailto:travis.tripp@hp.com" TargetMode="External"/><Relationship Id="rId7" Type="http://schemas.openxmlformats.org/officeDocument/2006/relationships/endnotes" Target="endnotes.xml"/><Relationship Id="rId71" Type="http://schemas.openxmlformats.org/officeDocument/2006/relationships/hyperlink" Target="https://wiki.opscode.com/display/chef/Hom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rutkows@us.ibm.com" TargetMode="External"/><Relationship Id="rId29" Type="http://schemas.openxmlformats.org/officeDocument/2006/relationships/hyperlink" Target="http://docs.oasis-open.org/tosca/ns/simple/yaml/1.0" TargetMode="External"/><Relationship Id="rId11" Type="http://schemas.openxmlformats.org/officeDocument/2006/relationships/hyperlink" Target="http://www.ca.com/" TargetMode="External"/><Relationship Id="rId24" Type="http://schemas.openxmlformats.org/officeDocument/2006/relationships/hyperlink" Target="http://www.oasis-open.org/committees/process.php" TargetMode="External"/><Relationship Id="rId32" Type="http://schemas.openxmlformats.org/officeDocument/2006/relationships/hyperlink" Target="https://github.com/openstack/heat-templates/blob/master/cfn/F17/WordPress_2_Instances.template" TargetMode="External"/><Relationship Id="rId37" Type="http://schemas.openxmlformats.org/officeDocument/2006/relationships/hyperlink" Target="https://tools.oasis-open.org/issues/browse/TOSCA-134" TargetMode="External"/><Relationship Id="rId40" Type="http://schemas.openxmlformats.org/officeDocument/2006/relationships/hyperlink" Target="https://tools.oasis-open.org/issues/browse/TOSCA-137" TargetMode="External"/><Relationship Id="rId45" Type="http://schemas.openxmlformats.org/officeDocument/2006/relationships/hyperlink" Target="https://tools.oasis-open.org/issues/browse/TOSCA-147" TargetMode="External"/><Relationship Id="rId53" Type="http://schemas.openxmlformats.org/officeDocument/2006/relationships/hyperlink" Target="https://tools.oasis-open.org/issues/browse/TOSCA-155" TargetMode="External"/><Relationship Id="rId58" Type="http://schemas.openxmlformats.org/officeDocument/2006/relationships/hyperlink" Target="https://tools.oasis-open.org/issues/browse/TOSCA-160" TargetMode="External"/><Relationship Id="rId66" Type="http://schemas.openxmlformats.org/officeDocument/2006/relationships/hyperlink" Target="https://tools.oasis-open.org/issues/browse/TOSCA-168" TargetMode="External"/><Relationship Id="rId74" Type="http://schemas.openxmlformats.org/officeDocument/2006/relationships/hyperlink" Target="https://wordpress.org/" TargetMode="External"/><Relationship Id="rId79" Type="http://schemas.openxmlformats.org/officeDocument/2006/relationships/hyperlink" Target="mailto:juergen.meynert@ts.fujitsu.com" TargetMode="External"/><Relationship Id="rId87" Type="http://schemas.openxmlformats.org/officeDocument/2006/relationships/hyperlink" Target="mailto:stephane.maes@hp.com" TargetMode="External"/><Relationship Id="rId5" Type="http://schemas.openxmlformats.org/officeDocument/2006/relationships/webSettings" Target="webSettings.xml"/><Relationship Id="rId61" Type="http://schemas.openxmlformats.org/officeDocument/2006/relationships/hyperlink" Target="https://tools.oasis-open.org/issues/browse/TOSCA-163" TargetMode="External"/><Relationship Id="rId82" Type="http://schemas.openxmlformats.org/officeDocument/2006/relationships/hyperlink" Target="file:///C:\Users\IBM_ADMIN\Documents\IBM\SWG\Standards\SDOs\OASIS\TOSCA\Interop%20SC\YAML\kraman@redhat.com" TargetMode="External"/><Relationship Id="rId90" Type="http://schemas.openxmlformats.org/officeDocument/2006/relationships/footer" Target="footer1.xml"/><Relationship Id="rId19" Type="http://schemas.openxmlformats.org/officeDocument/2006/relationships/hyperlink" Target="http://www.ibm.com/" TargetMode="External"/><Relationship Id="rId14" Type="http://schemas.openxmlformats.org/officeDocument/2006/relationships/hyperlink" Target="mailto:dpalma@vnomic.com" TargetMode="External"/><Relationship Id="rId22" Type="http://schemas.openxmlformats.org/officeDocument/2006/relationships/hyperlink" Target="http://www.oasis-open.org/committees/process.php" TargetMode="External"/><Relationship Id="rId27" Type="http://schemas.openxmlformats.org/officeDocument/2006/relationships/hyperlink" Target="http://yaml.org/" TargetMode="External"/><Relationship Id="rId30" Type="http://schemas.openxmlformats.org/officeDocument/2006/relationships/hyperlink" Target="https://github.com/openstack/heat-templates/blob/master/cfn/F17/WordPress_With_RDS.template" TargetMode="External"/><Relationship Id="rId35" Type="http://schemas.openxmlformats.org/officeDocument/2006/relationships/hyperlink" Target="https://tools.oasis-open.org/issues/browse/TOSCA-132" TargetMode="External"/><Relationship Id="rId43" Type="http://schemas.openxmlformats.org/officeDocument/2006/relationships/hyperlink" Target="https://tools.oasis-open.org/issues/browse/TOSCA-143" TargetMode="External"/><Relationship Id="rId48" Type="http://schemas.openxmlformats.org/officeDocument/2006/relationships/hyperlink" Target="https://tools.oasis-open.org/issues/browse/TOSCA-150" TargetMode="External"/><Relationship Id="rId56" Type="http://schemas.openxmlformats.org/officeDocument/2006/relationships/hyperlink" Target="https://tools.oasis-open.org/issues/browse/TOSCA-158" TargetMode="External"/><Relationship Id="rId64" Type="http://schemas.openxmlformats.org/officeDocument/2006/relationships/hyperlink" Target="https://tools.oasis-open.org/issues/browse/TOSCA-166" TargetMode="External"/><Relationship Id="rId69" Type="http://schemas.openxmlformats.org/officeDocument/2006/relationships/hyperlink" Target="http://yaml.org/type/timestamp.html" TargetMode="External"/><Relationship Id="rId77" Type="http://schemas.openxmlformats.org/officeDocument/2006/relationships/hyperlink" Target="mailto:gbreiter@de.ibm.com" TargetMode="External"/><Relationship Id="rId8" Type="http://schemas.openxmlformats.org/officeDocument/2006/relationships/image" Target="media/image1.png"/><Relationship Id="rId51" Type="http://schemas.openxmlformats.org/officeDocument/2006/relationships/hyperlink" Target="https://tools.oasis-open.org/issues/browse/TOSCA-153" TargetMode="External"/><Relationship Id="rId72" Type="http://schemas.openxmlformats.org/officeDocument/2006/relationships/hyperlink" Target="https://wiki.openstack.org/wiki/Heat" TargetMode="External"/><Relationship Id="rId80" Type="http://schemas.openxmlformats.org/officeDocument/2006/relationships/hyperlink" Target="mailto:karsten.beins@ts.fujitsu.com" TargetMode="External"/><Relationship Id="rId85" Type="http://schemas.openxmlformats.org/officeDocument/2006/relationships/hyperlink" Target="file:///C:\Users\IBM_ADMIN\Documents\IBM\SWG\Standards\SDOs\OASIS\TOSCA\Interop%20SC\YAML\richard.probst@sap.com"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smoser@de.ibm.com" TargetMode="External"/><Relationship Id="rId17" Type="http://schemas.openxmlformats.org/officeDocument/2006/relationships/hyperlink" Target="http://www.ibm.com/" TargetMode="External"/><Relationship Id="rId25" Type="http://schemas.openxmlformats.org/officeDocument/2006/relationships/hyperlink" Target="http://docs.oasis-open.org/tosca/TOSCA-Simple-Profile-YAML/v1.0/TOSCA-Simple-Profile-YAML-v1.0.doc" TargetMode="External"/><Relationship Id="rId33" Type="http://schemas.openxmlformats.org/officeDocument/2006/relationships/hyperlink" Target="https://github.com/openstack/heat-templates/blob/master/cfn/F17/WordPress_Single_Instance_With_Quantum.template" TargetMode="External"/><Relationship Id="rId38" Type="http://schemas.openxmlformats.org/officeDocument/2006/relationships/hyperlink" Target="https://tools.oasis-open.org/issues/browse/TOSCA-135" TargetMode="External"/><Relationship Id="rId46" Type="http://schemas.openxmlformats.org/officeDocument/2006/relationships/hyperlink" Target="https://tools.oasis-open.org/issues/browse/TOSCA-148" TargetMode="External"/><Relationship Id="rId59" Type="http://schemas.openxmlformats.org/officeDocument/2006/relationships/hyperlink" Target="https://tools.oasis-open.org/issues/browse/TOSCA-161" TargetMode="External"/><Relationship Id="rId67" Type="http://schemas.openxmlformats.org/officeDocument/2006/relationships/hyperlink" Target="http://docs.oasis-open.org/tosca/TOSCA/v1.0/os/TOSCA-v1.0-os.pdf" TargetMode="External"/><Relationship Id="rId20" Type="http://schemas.openxmlformats.org/officeDocument/2006/relationships/hyperlink" Target="http://docs.oasis-open.org/tosca/TOSCA/v1.0/os/TOSCA-v1.0-os.html" TargetMode="External"/><Relationship Id="rId41" Type="http://schemas.openxmlformats.org/officeDocument/2006/relationships/hyperlink" Target="https://tools.oasis-open.org/issues/browse/TOSCA-138" TargetMode="External"/><Relationship Id="rId54" Type="http://schemas.openxmlformats.org/officeDocument/2006/relationships/hyperlink" Target="https://tools.oasis-open.org/issues/browse/TOSCA-156" TargetMode="External"/><Relationship Id="rId62" Type="http://schemas.openxmlformats.org/officeDocument/2006/relationships/hyperlink" Target="https://tools.oasis-open.org/issues/browse/TOSCA-164" TargetMode="External"/><Relationship Id="rId70" Type="http://schemas.openxmlformats.org/officeDocument/2006/relationships/hyperlink" Target="http://aws.amazon.com/cloudformation/" TargetMode="External"/><Relationship Id="rId75" Type="http://schemas.openxmlformats.org/officeDocument/2006/relationships/hyperlink" Target="mailto:dpalma@vnomic.com" TargetMode="External"/><Relationship Id="rId83" Type="http://schemas.openxmlformats.org/officeDocument/2006/relationships/hyperlink" Target="mailto:luc.boutier@fastconnect.fr" TargetMode="External"/><Relationship Id="rId88" Type="http://schemas.openxmlformats.org/officeDocument/2006/relationships/hyperlink" Target="mailto:thomas.spatzier@de.ibm.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nomic.com/" TargetMode="External"/><Relationship Id="rId23" Type="http://schemas.openxmlformats.org/officeDocument/2006/relationships/hyperlink" Target="http://www.oasis-open.org/committees/process.php" TargetMode="External"/><Relationship Id="rId28" Type="http://schemas.openxmlformats.org/officeDocument/2006/relationships/comments" Target="comments.xml"/><Relationship Id="rId36" Type="http://schemas.openxmlformats.org/officeDocument/2006/relationships/hyperlink" Target="https://tools.oasis-open.org/issues/browse/TOSCA-133" TargetMode="External"/><Relationship Id="rId49" Type="http://schemas.openxmlformats.org/officeDocument/2006/relationships/hyperlink" Target="https://tools.oasis-open.org/issues/browse/TOSCA-151" TargetMode="External"/><Relationship Id="rId57" Type="http://schemas.openxmlformats.org/officeDocument/2006/relationships/hyperlink" Target="https://tools.oasis-open.org/issues/browse/TOSCA-159" TargetMode="External"/><Relationship Id="rId10" Type="http://schemas.openxmlformats.org/officeDocument/2006/relationships/hyperlink" Target="mailto:paul.lipton@ca.com" TargetMode="External"/><Relationship Id="rId31" Type="http://schemas.openxmlformats.org/officeDocument/2006/relationships/hyperlink" Target="https://github.com/openstack/heat-templates/blob/master/cfn/F17/WordPress_Single_Instance_With_EBS.template" TargetMode="External"/><Relationship Id="rId44" Type="http://schemas.openxmlformats.org/officeDocument/2006/relationships/hyperlink" Target="https://tools.oasis-open.org/issues/browse/TOSCA-146" TargetMode="External"/><Relationship Id="rId52" Type="http://schemas.openxmlformats.org/officeDocument/2006/relationships/hyperlink" Target="https://tools.oasis-open.org/issues/browse/TOSCA-154" TargetMode="External"/><Relationship Id="rId60" Type="http://schemas.openxmlformats.org/officeDocument/2006/relationships/hyperlink" Target="https://tools.oasis-open.org/issues/browse/TOSCA-162" TargetMode="External"/><Relationship Id="rId65" Type="http://schemas.openxmlformats.org/officeDocument/2006/relationships/hyperlink" Target="https://tools.oasis-open.org/issues/browse/TOSCA-167" TargetMode="External"/><Relationship Id="rId73" Type="http://schemas.openxmlformats.org/officeDocument/2006/relationships/hyperlink" Target="http://puppetlabs.com/" TargetMode="External"/><Relationship Id="rId78" Type="http://schemas.openxmlformats.org/officeDocument/2006/relationships/hyperlink" Target="mailto:jdurand@us.fujitsu.com" TargetMode="External"/><Relationship Id="rId81" Type="http://schemas.openxmlformats.org/officeDocument/2006/relationships/hyperlink" Target="mailto:kevin.l.wilson@hp.com" TargetMode="External"/><Relationship Id="rId86" Type="http://schemas.openxmlformats.org/officeDocument/2006/relationships/hyperlink" Target="mailto:spzala@us.ibm.com" TargetMode="External"/><Relationship Id="rId4" Type="http://schemas.openxmlformats.org/officeDocument/2006/relationships/settings" Target="settings.xml"/><Relationship Id="rId9" Type="http://schemas.openxmlformats.org/officeDocument/2006/relationships/hyperlink" Target="http://www.oasis-open.org/committees/tosca/"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08A2-8712-4624-8504-2ADFA291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89</Pages>
  <Words>24066</Words>
  <Characters>137180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160925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Rutkowski;Frank Leymann;Thomas Spatzier</dc:creator>
  <cp:keywords>TOSCA YAML Simple Profile</cp:keywords>
  <cp:lastModifiedBy>Jacques Durand</cp:lastModifiedBy>
  <cp:revision>4</cp:revision>
  <cp:lastPrinted>2014-03-21T13:58:00Z</cp:lastPrinted>
  <dcterms:created xsi:type="dcterms:W3CDTF">2014-05-08T01:38:00Z</dcterms:created>
  <dcterms:modified xsi:type="dcterms:W3CDTF">2014-05-08T05:17:00Z</dcterms:modified>
</cp:coreProperties>
</file>