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F00F6" w14:textId="77777777" w:rsidR="009A6797" w:rsidRDefault="00E238E5" w:rsidP="000C5DFD">
      <w:pPr>
        <w:pStyle w:val="Title"/>
      </w:pPr>
      <w:r>
        <w:t xml:space="preserve">Enhancements </w:t>
      </w:r>
      <w:r w:rsidR="00E77301">
        <w:t>to</w:t>
      </w:r>
      <w:r>
        <w:t xml:space="preserve"> the TOSCA data filtering abilities</w:t>
      </w:r>
    </w:p>
    <w:p w14:paraId="7F64D4F3" w14:textId="77777777" w:rsidR="000C5DFD" w:rsidRDefault="000C5DFD"/>
    <w:p w14:paraId="5A4A6A95" w14:textId="77777777" w:rsidR="00BF1743" w:rsidRDefault="00BF1743">
      <w:r>
        <w:t>Contact: anatoly.katzman@att.com</w:t>
      </w:r>
    </w:p>
    <w:p w14:paraId="73E7BD27" w14:textId="77777777" w:rsidR="000750FE" w:rsidRDefault="000750FE" w:rsidP="000750FE">
      <w:pPr>
        <w:pStyle w:val="Heading1"/>
      </w:pPr>
      <w:r>
        <w:t>Introduction</w:t>
      </w:r>
    </w:p>
    <w:p w14:paraId="1C507802" w14:textId="77777777" w:rsidR="00D947A0" w:rsidRDefault="002906E7" w:rsidP="002906E7">
      <w:r>
        <w:t xml:space="preserve">The TOSCA constraint clause (3.6.3) </w:t>
      </w:r>
      <w:r w:rsidR="00D947A0">
        <w:t>has numerous applications in the TOSCA grammar. It is an important building block for such constructs as:</w:t>
      </w:r>
    </w:p>
    <w:p w14:paraId="56189B80" w14:textId="77777777" w:rsidR="008D1FAE" w:rsidRDefault="008D1FAE" w:rsidP="008D1FAE">
      <w:pPr>
        <w:pStyle w:val="ListParagraph"/>
        <w:numPr>
          <w:ilvl w:val="0"/>
          <w:numId w:val="4"/>
        </w:numPr>
      </w:pPr>
      <w:r>
        <w:t>Data type definitions</w:t>
      </w:r>
    </w:p>
    <w:p w14:paraId="09124EE0" w14:textId="77777777" w:rsidR="008D1FAE" w:rsidRDefault="008D1FAE" w:rsidP="008D1FAE">
      <w:pPr>
        <w:pStyle w:val="ListParagraph"/>
        <w:numPr>
          <w:ilvl w:val="0"/>
          <w:numId w:val="4"/>
        </w:numPr>
      </w:pPr>
      <w:r>
        <w:t>Property, attribute and input definitions</w:t>
      </w:r>
    </w:p>
    <w:p w14:paraId="1E68A4E5" w14:textId="77777777" w:rsidR="008D1FAE" w:rsidRDefault="008D1FAE" w:rsidP="008D1FAE">
      <w:pPr>
        <w:pStyle w:val="ListParagraph"/>
        <w:numPr>
          <w:ilvl w:val="0"/>
          <w:numId w:val="4"/>
        </w:numPr>
      </w:pPr>
      <w:r>
        <w:t>Node filters</w:t>
      </w:r>
    </w:p>
    <w:p w14:paraId="2F8A9D8A" w14:textId="77777777" w:rsidR="008D1FAE" w:rsidRDefault="008D1FAE" w:rsidP="008D1FAE">
      <w:pPr>
        <w:pStyle w:val="ListParagraph"/>
        <w:numPr>
          <w:ilvl w:val="0"/>
          <w:numId w:val="4"/>
        </w:numPr>
      </w:pPr>
      <w:r>
        <w:t>Imperative workflow conditions</w:t>
      </w:r>
    </w:p>
    <w:p w14:paraId="73CA8162" w14:textId="77777777" w:rsidR="008D1FAE" w:rsidRDefault="008D1FAE" w:rsidP="008D1FAE">
      <w:pPr>
        <w:pStyle w:val="ListParagraph"/>
        <w:numPr>
          <w:ilvl w:val="0"/>
          <w:numId w:val="4"/>
        </w:numPr>
      </w:pPr>
      <w:r>
        <w:t>Policy triggers</w:t>
      </w:r>
    </w:p>
    <w:p w14:paraId="3AD28D08" w14:textId="77777777" w:rsidR="00464FD3" w:rsidRDefault="00456F87" w:rsidP="00456F87">
      <w:r>
        <w:t>Unfortunately, the TOSCA constraint-</w:t>
      </w:r>
      <w:r w:rsidR="00A105A8">
        <w:t>based</w:t>
      </w:r>
      <w:r>
        <w:t xml:space="preserve"> definitions in their </w:t>
      </w:r>
      <w:r w:rsidR="00E8316F">
        <w:t>present</w:t>
      </w:r>
      <w:r>
        <w:t xml:space="preserve"> form fall short of expectations in too many very practical use cases. Most notably, they are currently unable</w:t>
      </w:r>
      <w:r w:rsidR="008D1FAE">
        <w:t xml:space="preserve"> to constrain values of complex-type and collection-type values</w:t>
      </w:r>
      <w:r w:rsidR="005538D5">
        <w:t xml:space="preserve">, thus diminishing the </w:t>
      </w:r>
      <w:r>
        <w:t xml:space="preserve">overall value </w:t>
      </w:r>
      <w:r w:rsidR="00AA300F">
        <w:t xml:space="preserve">of the </w:t>
      </w:r>
      <w:r w:rsidR="005538D5">
        <w:t>TOSCA typ</w:t>
      </w:r>
      <w:r w:rsidR="00AA300F">
        <w:t>ing system</w:t>
      </w:r>
      <w:r>
        <w:t>.</w:t>
      </w:r>
      <w:r w:rsidR="005538D5">
        <w:t xml:space="preserve"> </w:t>
      </w:r>
    </w:p>
    <w:p w14:paraId="3A792C45" w14:textId="77777777" w:rsidR="008D1FAE" w:rsidRDefault="00456F87" w:rsidP="00456F87">
      <w:r>
        <w:t>Another limitation of the current TOSCA constraint grammar is that it d</w:t>
      </w:r>
      <w:r w:rsidR="00966C81">
        <w:t>oes not go beyond a very limited list of basic assertions,</w:t>
      </w:r>
      <w:r w:rsidR="00367587">
        <w:t xml:space="preserve"> </w:t>
      </w:r>
      <w:r w:rsidR="00D947A0">
        <w:t xml:space="preserve">practically </w:t>
      </w:r>
      <w:r w:rsidR="00966C81">
        <w:t>exclud</w:t>
      </w:r>
      <w:r w:rsidR="00367587">
        <w:t>ing</w:t>
      </w:r>
      <w:r w:rsidR="00966C81">
        <w:t xml:space="preserve"> the possibility to combine these assertions into a B</w:t>
      </w:r>
      <w:r w:rsidR="008D1FAE">
        <w:t>oolean expression</w:t>
      </w:r>
      <w:r w:rsidR="005538D5">
        <w:t xml:space="preserve">. </w:t>
      </w:r>
      <w:r w:rsidR="00943E8D">
        <w:t>Th</w:t>
      </w:r>
      <w:r w:rsidR="004E5F32">
        <w:t xml:space="preserve">e only </w:t>
      </w:r>
      <w:r w:rsidR="00F454EB">
        <w:t>exception</w:t>
      </w:r>
      <w:r w:rsidR="004E5F32">
        <w:t xml:space="preserve"> of this rule is that</w:t>
      </w:r>
      <w:r w:rsidR="00F22D90">
        <w:t xml:space="preserve"> a</w:t>
      </w:r>
      <w:r w:rsidR="005538D5">
        <w:t xml:space="preserve"> list of assertions</w:t>
      </w:r>
      <w:r w:rsidR="00E33312">
        <w:t xml:space="preserve"> can </w:t>
      </w:r>
      <w:r w:rsidR="00B7781B">
        <w:t>implicitly</w:t>
      </w:r>
      <w:r w:rsidR="005538D5">
        <w:t xml:space="preserve"> work as an AND</w:t>
      </w:r>
      <w:r w:rsidR="004E5F32">
        <w:t>. Besides this “accidental</w:t>
      </w:r>
      <w:r w:rsidR="005E180C">
        <w:t>ly</w:t>
      </w:r>
      <w:r w:rsidR="004E5F32">
        <w:t>”</w:t>
      </w:r>
      <w:r w:rsidR="005E180C">
        <w:t xml:space="preserve"> provided</w:t>
      </w:r>
      <w:r w:rsidR="004E5F32">
        <w:t xml:space="preserve"> AND</w:t>
      </w:r>
      <w:r w:rsidR="005538D5">
        <w:t xml:space="preserve">, there is </w:t>
      </w:r>
      <w:r w:rsidR="00F22D90">
        <w:t xml:space="preserve">absolutely </w:t>
      </w:r>
      <w:r w:rsidR="005538D5">
        <w:t xml:space="preserve">no way to </w:t>
      </w:r>
      <w:r w:rsidR="004E5F32">
        <w:t xml:space="preserve">use in a constraint clause </w:t>
      </w:r>
      <w:r w:rsidR="005538D5">
        <w:t xml:space="preserve">any other </w:t>
      </w:r>
      <w:r w:rsidR="00B7781B">
        <w:t xml:space="preserve">known </w:t>
      </w:r>
      <w:r w:rsidR="005538D5">
        <w:t>Boolean function</w:t>
      </w:r>
      <w:r w:rsidR="00F22D90">
        <w:t xml:space="preserve">, like OR </w:t>
      </w:r>
      <w:proofErr w:type="spellStart"/>
      <w:r w:rsidR="00F22D90">
        <w:t>or</w:t>
      </w:r>
      <w:proofErr w:type="spellEnd"/>
      <w:r w:rsidR="00F22D90">
        <w:t xml:space="preserve"> even NOT.</w:t>
      </w:r>
    </w:p>
    <w:p w14:paraId="55A42E07" w14:textId="77777777" w:rsidR="00B7781B" w:rsidRDefault="00AA300F" w:rsidP="00870819">
      <w:r>
        <w:t xml:space="preserve">This document </w:t>
      </w:r>
      <w:r w:rsidR="005E180C">
        <w:t>presents</w:t>
      </w:r>
      <w:r>
        <w:t xml:space="preserve"> a suite of proposals </w:t>
      </w:r>
      <w:r w:rsidR="005E180C">
        <w:t xml:space="preserve">with </w:t>
      </w:r>
      <w:r>
        <w:t xml:space="preserve">the objective to </w:t>
      </w:r>
      <w:r w:rsidR="00870819">
        <w:t>overcome</w:t>
      </w:r>
      <w:r>
        <w:t xml:space="preserve"> these limitations. </w:t>
      </w:r>
      <w:r w:rsidR="00870819">
        <w:t xml:space="preserve">The proposed changes will significantly </w:t>
      </w:r>
      <w:r w:rsidR="00C64AEB">
        <w:t xml:space="preserve">improve </w:t>
      </w:r>
      <w:r w:rsidR="00870819">
        <w:t xml:space="preserve">the </w:t>
      </w:r>
      <w:r w:rsidR="00B504C6">
        <w:t>TOSCA abilit</w:t>
      </w:r>
      <w:r w:rsidR="00C64AEB">
        <w:t>y</w:t>
      </w:r>
      <w:r w:rsidR="00B504C6">
        <w:t xml:space="preserve"> </w:t>
      </w:r>
      <w:r w:rsidR="00870819">
        <w:t xml:space="preserve">to </w:t>
      </w:r>
      <w:r w:rsidR="00C64AEB">
        <w:t>specify</w:t>
      </w:r>
      <w:r w:rsidR="00870819">
        <w:t xml:space="preserve"> </w:t>
      </w:r>
      <w:r w:rsidR="005E180C">
        <w:t>advanced</w:t>
      </w:r>
      <w:r w:rsidR="00870819">
        <w:t xml:space="preserve"> </w:t>
      </w:r>
      <w:r w:rsidR="00B7781B">
        <w:t>constrain</w:t>
      </w:r>
      <w:r w:rsidR="00870819">
        <w:t xml:space="preserve">ts and </w:t>
      </w:r>
      <w:r w:rsidR="00C64AEB">
        <w:t xml:space="preserve">to </w:t>
      </w:r>
      <w:r w:rsidR="00870819">
        <w:t>apply the</w:t>
      </w:r>
      <w:r w:rsidR="00C64AEB">
        <w:t>se constraints</w:t>
      </w:r>
      <w:r w:rsidR="00870819">
        <w:t xml:space="preserve"> to</w:t>
      </w:r>
      <w:r w:rsidR="00B7781B">
        <w:t xml:space="preserve"> values of </w:t>
      </w:r>
      <w:r w:rsidR="00870819">
        <w:t xml:space="preserve">practically </w:t>
      </w:r>
      <w:r w:rsidR="00B7781B">
        <w:t>any types</w:t>
      </w:r>
      <w:r w:rsidR="00B504C6">
        <w:t>.</w:t>
      </w:r>
    </w:p>
    <w:p w14:paraId="1686B004" w14:textId="77777777" w:rsidR="00B96682" w:rsidRDefault="00B96682" w:rsidP="00870819">
      <w:r>
        <w:t>Other facts</w:t>
      </w:r>
      <w:r w:rsidR="005B4093">
        <w:t xml:space="preserve"> standing</w:t>
      </w:r>
      <w:r>
        <w:t xml:space="preserve"> to the proposals’ credit:</w:t>
      </w:r>
    </w:p>
    <w:p w14:paraId="481B4B64" w14:textId="77777777" w:rsidR="00B7781B" w:rsidRDefault="00B96682" w:rsidP="00B7781B">
      <w:pPr>
        <w:pStyle w:val="ListParagraph"/>
        <w:numPr>
          <w:ilvl w:val="0"/>
          <w:numId w:val="4"/>
        </w:numPr>
      </w:pPr>
      <w:r>
        <w:t>They l</w:t>
      </w:r>
      <w:r w:rsidR="00B7781B">
        <w:t>everag</w:t>
      </w:r>
      <w:r w:rsidR="0098691E">
        <w:t>e</w:t>
      </w:r>
      <w:r>
        <w:t xml:space="preserve"> </w:t>
      </w:r>
      <w:r w:rsidR="007C33BB">
        <w:t xml:space="preserve">already existing </w:t>
      </w:r>
      <w:r w:rsidR="00B7781B">
        <w:t xml:space="preserve">TOSCA </w:t>
      </w:r>
      <w:r w:rsidR="007C33BB">
        <w:t>syntax constructs rather than inventing new ones</w:t>
      </w:r>
    </w:p>
    <w:p w14:paraId="5A280F2C" w14:textId="77777777" w:rsidR="00B7781B" w:rsidRDefault="00B96682" w:rsidP="00B7781B">
      <w:pPr>
        <w:pStyle w:val="ListParagraph"/>
        <w:numPr>
          <w:ilvl w:val="0"/>
          <w:numId w:val="4"/>
        </w:numPr>
      </w:pPr>
      <w:r>
        <w:t>They p</w:t>
      </w:r>
      <w:r w:rsidR="007C33BB">
        <w:t>reserve b</w:t>
      </w:r>
      <w:r w:rsidR="00B7781B">
        <w:t xml:space="preserve">ackward compatibility with the </w:t>
      </w:r>
      <w:r w:rsidR="007C33BB">
        <w:t xml:space="preserve">legacy </w:t>
      </w:r>
      <w:r w:rsidR="00B7781B">
        <w:t>TOSCA grammar</w:t>
      </w:r>
      <w:r w:rsidR="007C33BB">
        <w:t xml:space="preserve">. None of the existing constructs </w:t>
      </w:r>
      <w:r w:rsidR="00E33312">
        <w:t>are</w:t>
      </w:r>
      <w:r w:rsidR="007C33BB">
        <w:t xml:space="preserve"> </w:t>
      </w:r>
      <w:r>
        <w:t xml:space="preserve">going to be </w:t>
      </w:r>
      <w:r w:rsidR="007C33BB">
        <w:t>re-defined or deprecated</w:t>
      </w:r>
      <w:r>
        <w:t xml:space="preserve"> in result of the proposed changes</w:t>
      </w:r>
    </w:p>
    <w:p w14:paraId="4DDAEEA3" w14:textId="77777777" w:rsidR="00B7781B" w:rsidRDefault="0098691E" w:rsidP="00B7781B">
      <w:pPr>
        <w:pStyle w:val="ListParagraph"/>
        <w:numPr>
          <w:ilvl w:val="0"/>
          <w:numId w:val="4"/>
        </w:numPr>
      </w:pPr>
      <w:r>
        <w:t>They p</w:t>
      </w:r>
      <w:r w:rsidR="007C33BB">
        <w:t xml:space="preserve">romote a </w:t>
      </w:r>
      <w:r>
        <w:t xml:space="preserve">more </w:t>
      </w:r>
      <w:r w:rsidR="007C33BB">
        <w:t>c</w:t>
      </w:r>
      <w:r w:rsidR="00B7781B">
        <w:t xml:space="preserve">oherent syntax </w:t>
      </w:r>
      <w:r w:rsidR="007C33BB">
        <w:t>for constraints and conditions across various TOSCA grammar clauses, including type definitions, node filters, workflows and policies</w:t>
      </w:r>
    </w:p>
    <w:p w14:paraId="6301D361" w14:textId="77777777" w:rsidR="00E33312" w:rsidRDefault="004E5F32" w:rsidP="00E33312">
      <w:r>
        <w:t xml:space="preserve">It is </w:t>
      </w:r>
      <w:r w:rsidR="00E15D0C">
        <w:t xml:space="preserve">also </w:t>
      </w:r>
      <w:r>
        <w:t>worth mentioning that t</w:t>
      </w:r>
      <w:r w:rsidR="00E33312">
        <w:t xml:space="preserve">he suite comprises </w:t>
      </w:r>
      <w:r w:rsidR="00A70FEC">
        <w:t>several</w:t>
      </w:r>
      <w:r w:rsidR="00E33312">
        <w:t xml:space="preserve"> individual proposals</w:t>
      </w:r>
      <w:r w:rsidR="00A70FEC">
        <w:t>. They</w:t>
      </w:r>
      <w:r w:rsidR="00E33312">
        <w:t xml:space="preserve"> are all related and will achieve the maximum effect when accepted together. However, </w:t>
      </w:r>
      <w:r w:rsidR="002319DF">
        <w:t xml:space="preserve">each of them is </w:t>
      </w:r>
      <w:r w:rsidR="00E33312">
        <w:t>in fact independent</w:t>
      </w:r>
      <w:r w:rsidR="002319DF">
        <w:t>, brings its own value</w:t>
      </w:r>
      <w:r w:rsidR="00A70FEC">
        <w:t xml:space="preserve"> and </w:t>
      </w:r>
      <w:r w:rsidR="00E33312">
        <w:t xml:space="preserve">can </w:t>
      </w:r>
      <w:r w:rsidR="002319DF">
        <w:t xml:space="preserve">therefore </w:t>
      </w:r>
      <w:r w:rsidR="00E33312">
        <w:t>be discussed and accepted (or rejected) separately</w:t>
      </w:r>
      <w:r w:rsidR="00393B4F">
        <w:t xml:space="preserve"> of others.</w:t>
      </w:r>
    </w:p>
    <w:p w14:paraId="58172D38" w14:textId="77777777" w:rsidR="00AF4A84" w:rsidRDefault="00AF4A84" w:rsidP="00E33312">
      <w:r>
        <w:t xml:space="preserve">The figure below is an attempt to visualize the </w:t>
      </w:r>
      <w:r w:rsidR="00617475">
        <w:t>impact of the proposed changes to the TOSCA grammar.</w:t>
      </w:r>
    </w:p>
    <w:p w14:paraId="0C2E964A" w14:textId="77777777" w:rsidR="001967D3" w:rsidRDefault="00ED6ADE" w:rsidP="0036080E">
      <w:pPr>
        <w:jc w:val="center"/>
      </w:pPr>
      <w:r>
        <w:rPr>
          <w:noProof/>
          <w:lang w:bidi="ar-SA"/>
        </w:rPr>
        <w:lastRenderedPageBreak/>
        <w:drawing>
          <wp:inline distT="0" distB="0" distL="0" distR="0" wp14:anchorId="4F545DB4" wp14:editId="729BA84A">
            <wp:extent cx="5943600" cy="4915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Grammar.0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1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8394C" w14:textId="77777777" w:rsidR="006575DC" w:rsidRDefault="006575DC" w:rsidP="00E33312"/>
    <w:p w14:paraId="57CAFD16" w14:textId="77777777" w:rsidR="007E1B0C" w:rsidRDefault="007E1B0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15C2529" w14:textId="77777777" w:rsidR="00B05CB2" w:rsidRDefault="00B05CB2" w:rsidP="00B05CB2">
      <w:pPr>
        <w:pStyle w:val="Heading1"/>
      </w:pPr>
      <w:r>
        <w:lastRenderedPageBreak/>
        <w:t xml:space="preserve">Proposal #1: </w:t>
      </w:r>
      <w:r w:rsidR="00390CA7">
        <w:t>A</w:t>
      </w:r>
      <w:r w:rsidR="000A12E8">
        <w:t>llow</w:t>
      </w:r>
      <w:r w:rsidR="00390CA7">
        <w:t xml:space="preserve"> </w:t>
      </w:r>
      <w:r w:rsidR="0078219B">
        <w:t xml:space="preserve">the Boolean negation operator NOT </w:t>
      </w:r>
      <w:r w:rsidR="000A12E8">
        <w:t xml:space="preserve">in </w:t>
      </w:r>
      <w:r w:rsidR="0078219B">
        <w:t xml:space="preserve">the </w:t>
      </w:r>
      <w:r>
        <w:t>condition clause</w:t>
      </w:r>
      <w:r w:rsidR="000A12E8">
        <w:t>s</w:t>
      </w:r>
    </w:p>
    <w:p w14:paraId="670A6C82" w14:textId="77777777" w:rsidR="00B05CB2" w:rsidRDefault="004443E0" w:rsidP="004443E0">
      <w:r>
        <w:t xml:space="preserve">The current TOSCA condition definition grammar (3.6.23 Condition clause definition) recognizes </w:t>
      </w:r>
      <w:r w:rsidR="00910654">
        <w:t xml:space="preserve">the </w:t>
      </w:r>
      <w:proofErr w:type="spellStart"/>
      <w:r>
        <w:t>keynames</w:t>
      </w:r>
      <w:proofErr w:type="spellEnd"/>
      <w:r>
        <w:t xml:space="preserve"> </w:t>
      </w:r>
      <w:r>
        <w:rPr>
          <w:i/>
          <w:iCs/>
        </w:rPr>
        <w:t>and</w:t>
      </w:r>
      <w:r>
        <w:t xml:space="preserve">, </w:t>
      </w:r>
      <w:r>
        <w:rPr>
          <w:i/>
          <w:iCs/>
        </w:rPr>
        <w:t>or</w:t>
      </w:r>
      <w:r>
        <w:t xml:space="preserve">, and </w:t>
      </w:r>
      <w:commentRangeStart w:id="0"/>
      <w:r>
        <w:rPr>
          <w:i/>
          <w:iCs/>
        </w:rPr>
        <w:t>assert</w:t>
      </w:r>
      <w:commentRangeEnd w:id="0"/>
      <w:r w:rsidR="0006617B">
        <w:rPr>
          <w:rStyle w:val="CommentReference"/>
        </w:rPr>
        <w:commentReference w:id="0"/>
      </w:r>
      <w:r>
        <w:t xml:space="preserve">. I propose to extend this list with the </w:t>
      </w:r>
      <w:r w:rsidR="005449DF" w:rsidRPr="005449DF">
        <w:rPr>
          <w:i/>
          <w:iCs/>
          <w:u w:val="single"/>
        </w:rPr>
        <w:t>not</w:t>
      </w:r>
      <w:r w:rsidR="005449DF">
        <w:t xml:space="preserve"> keyword </w:t>
      </w:r>
      <w:r>
        <w:t xml:space="preserve">that would stand for </w:t>
      </w:r>
      <w:r w:rsidR="00990E35">
        <w:t>the</w:t>
      </w:r>
      <w:r>
        <w:t xml:space="preserve"> </w:t>
      </w:r>
      <w:r w:rsidR="005449DF">
        <w:t>Boolean negation</w:t>
      </w:r>
      <w:r>
        <w:t xml:space="preserve"> operator</w:t>
      </w:r>
      <w:r w:rsidR="005449DF">
        <w:t xml:space="preserve">.  Adding this </w:t>
      </w:r>
      <w:r w:rsidR="00DB0E5D">
        <w:t xml:space="preserve">clause will make the TOSCA Condition definition </w:t>
      </w:r>
      <w:hyperlink r:id="rId8" w:history="1">
        <w:r w:rsidR="00DB0E5D" w:rsidRPr="006C3B1F">
          <w:rPr>
            <w:rStyle w:val="Hyperlink"/>
          </w:rPr>
          <w:t>functionally complete</w:t>
        </w:r>
      </w:hyperlink>
      <w:r w:rsidR="00DB0E5D">
        <w:t>.</w:t>
      </w:r>
    </w:p>
    <w:p w14:paraId="15F1B688" w14:textId="77777777" w:rsidR="004B7F0C" w:rsidRPr="004B7F0C" w:rsidRDefault="004B7F0C" w:rsidP="00AA329F">
      <w:r>
        <w:t xml:space="preserve">A </w:t>
      </w:r>
      <w:r>
        <w:rPr>
          <w:i/>
          <w:iCs/>
        </w:rPr>
        <w:t>not</w:t>
      </w:r>
      <w:r>
        <w:t xml:space="preserve"> clause should have </w:t>
      </w:r>
      <w:commentRangeStart w:id="1"/>
      <w:r w:rsidRPr="004B7F0C">
        <w:rPr>
          <w:u w:val="single"/>
        </w:rPr>
        <w:t>one</w:t>
      </w:r>
      <w:r>
        <w:t xml:space="preserve"> </w:t>
      </w:r>
      <w:commentRangeEnd w:id="1"/>
      <w:r w:rsidR="0006617B">
        <w:rPr>
          <w:rStyle w:val="CommentReference"/>
        </w:rPr>
        <w:commentReference w:id="1"/>
      </w:r>
      <w:r>
        <w:t xml:space="preserve">nested condition clause: </w:t>
      </w:r>
      <w:proofErr w:type="gramStart"/>
      <w:r>
        <w:t xml:space="preserve">an </w:t>
      </w:r>
      <w:r>
        <w:rPr>
          <w:i/>
          <w:iCs/>
        </w:rPr>
        <w:t>and</w:t>
      </w:r>
      <w:proofErr w:type="gramEnd"/>
      <w:r>
        <w:t xml:space="preserve">, an </w:t>
      </w:r>
      <w:r>
        <w:rPr>
          <w:i/>
          <w:iCs/>
        </w:rPr>
        <w:t>or</w:t>
      </w:r>
      <w:r>
        <w:t xml:space="preserve">, an </w:t>
      </w:r>
      <w:r>
        <w:rPr>
          <w:i/>
          <w:iCs/>
        </w:rPr>
        <w:t>assert</w:t>
      </w:r>
      <w:r>
        <w:t xml:space="preserve">, or even another </w:t>
      </w:r>
      <w:r>
        <w:rPr>
          <w:i/>
          <w:iCs/>
        </w:rPr>
        <w:t>not</w:t>
      </w:r>
      <w:r>
        <w:t>.</w:t>
      </w:r>
    </w:p>
    <w:p w14:paraId="74F44A2F" w14:textId="77777777" w:rsidR="00DB0E5D" w:rsidRDefault="00DB0E5D" w:rsidP="00AA329F"/>
    <w:p w14:paraId="5ACED18D" w14:textId="77777777" w:rsidR="00DB0E5D" w:rsidRDefault="00DB0E5D" w:rsidP="00F3614D">
      <w:pPr>
        <w:pStyle w:val="Heading2"/>
      </w:pPr>
      <w:r>
        <w:t>Example</w:t>
      </w:r>
      <w:r w:rsidR="00D50F00">
        <w:t>s</w:t>
      </w:r>
    </w:p>
    <w:p w14:paraId="4B49FE64" w14:textId="77777777" w:rsidR="00D50F00" w:rsidRDefault="00D50F00" w:rsidP="00D50F00">
      <w:r>
        <w:t xml:space="preserve">The following condition </w:t>
      </w:r>
      <w:r w:rsidR="000568AE">
        <w:t>yields</w:t>
      </w:r>
      <w:r>
        <w:t xml:space="preserve"> TRUE when the attribute </w:t>
      </w:r>
      <w:r w:rsidRPr="00E7680B">
        <w:rPr>
          <w:i/>
          <w:iCs/>
        </w:rPr>
        <w:t>my_attribute1</w:t>
      </w:r>
      <w:r>
        <w:t xml:space="preserve"> </w:t>
      </w:r>
      <w:r w:rsidR="00E7680B">
        <w:t xml:space="preserve">takes any value other than </w:t>
      </w:r>
      <w:r w:rsidRPr="00E7680B">
        <w:rPr>
          <w:i/>
          <w:iCs/>
        </w:rPr>
        <w:t>value1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F00" w14:paraId="5763D7D3" w14:textId="77777777" w:rsidTr="00A745B5">
        <w:tc>
          <w:tcPr>
            <w:tcW w:w="9350" w:type="dxa"/>
          </w:tcPr>
          <w:p w14:paraId="70B118F1" w14:textId="77777777" w:rsidR="00D50F00" w:rsidRDefault="00D50F00" w:rsidP="00A745B5">
            <w:pPr>
              <w:pStyle w:val="Code"/>
            </w:pPr>
            <w:r>
              <w:t>condition:</w:t>
            </w:r>
          </w:p>
          <w:p w14:paraId="5516D4DA" w14:textId="77777777" w:rsidR="00D50F00" w:rsidRDefault="00D50F00" w:rsidP="00A745B5">
            <w:pPr>
              <w:pStyle w:val="Code"/>
            </w:pPr>
            <w:r>
              <w:t xml:space="preserve">  - not:</w:t>
            </w:r>
          </w:p>
          <w:p w14:paraId="67F0A069" w14:textId="77777777" w:rsidR="00D50F00" w:rsidRDefault="00D50F00" w:rsidP="00A745B5">
            <w:pPr>
              <w:pStyle w:val="Code"/>
            </w:pPr>
            <w:r>
              <w:t xml:space="preserve">    - assert:</w:t>
            </w:r>
          </w:p>
          <w:p w14:paraId="1546C798" w14:textId="77777777" w:rsidR="00D50F00" w:rsidRDefault="00D50F00" w:rsidP="00D50F00">
            <w:pPr>
              <w:pStyle w:val="Code"/>
            </w:pPr>
            <w:r>
              <w:t xml:space="preserve">      - my_attribute1: [{equal: value1}]}</w:t>
            </w:r>
          </w:p>
        </w:tc>
      </w:tr>
    </w:tbl>
    <w:p w14:paraId="2C5BB00A" w14:textId="77777777" w:rsidR="00D50F00" w:rsidRDefault="00D50F00" w:rsidP="00D50F00">
      <w:pPr>
        <w:rPr>
          <w:ins w:id="2" w:author="Chris Lauwers" w:date="2018-11-28T11:08:00Z"/>
        </w:rPr>
      </w:pPr>
    </w:p>
    <w:p w14:paraId="547D492C" w14:textId="77777777" w:rsidR="00A46998" w:rsidRPr="00A46998" w:rsidRDefault="00A46998" w:rsidP="00A46998">
      <w:pPr>
        <w:rPr>
          <w:ins w:id="3" w:author="Chris Lauwers" w:date="2018-11-28T11:08:00Z"/>
        </w:rPr>
      </w:pPr>
      <w:ins w:id="4" w:author="Chris Lauwers" w:date="2018-11-28T11:08:00Z">
        <w:r>
          <w:t xml:space="preserve">If we allow the ‘assert’ </w:t>
        </w:r>
        <w:proofErr w:type="spellStart"/>
        <w:r>
          <w:t>keyname</w:t>
        </w:r>
        <w:proofErr w:type="spellEnd"/>
        <w:r>
          <w:t xml:space="preserve"> to be optional, then a more readable equivalent would look as follows: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6998" w14:paraId="2C499C02" w14:textId="77777777" w:rsidTr="00434A33">
        <w:trPr>
          <w:ins w:id="5" w:author="Chris Lauwers" w:date="2018-11-28T11:08:00Z"/>
        </w:trPr>
        <w:tc>
          <w:tcPr>
            <w:tcW w:w="9350" w:type="dxa"/>
          </w:tcPr>
          <w:p w14:paraId="656CF925" w14:textId="77777777" w:rsidR="00A46998" w:rsidRDefault="00A46998" w:rsidP="00434A33">
            <w:pPr>
              <w:pStyle w:val="Code"/>
              <w:rPr>
                <w:ins w:id="6" w:author="Chris Lauwers" w:date="2018-11-28T11:08:00Z"/>
              </w:rPr>
            </w:pPr>
            <w:ins w:id="7" w:author="Chris Lauwers" w:date="2018-11-28T11:08:00Z">
              <w:r>
                <w:t>condition:</w:t>
              </w:r>
            </w:ins>
          </w:p>
          <w:p w14:paraId="209EEA51" w14:textId="77777777" w:rsidR="00A46998" w:rsidRDefault="00A46998" w:rsidP="00434A33">
            <w:pPr>
              <w:pStyle w:val="Code"/>
              <w:rPr>
                <w:ins w:id="8" w:author="Chris Lauwers" w:date="2018-11-28T11:08:00Z"/>
              </w:rPr>
            </w:pPr>
            <w:ins w:id="9" w:author="Chris Lauwers" w:date="2018-11-28T11:08:00Z">
              <w:r>
                <w:t xml:space="preserve">  - not:</w:t>
              </w:r>
            </w:ins>
          </w:p>
          <w:p w14:paraId="0B8FF228" w14:textId="77777777" w:rsidR="00A46998" w:rsidRDefault="00A46998" w:rsidP="00434A33">
            <w:pPr>
              <w:pStyle w:val="Code"/>
              <w:rPr>
                <w:ins w:id="10" w:author="Chris Lauwers" w:date="2018-11-28T11:08:00Z"/>
              </w:rPr>
            </w:pPr>
            <w:ins w:id="11" w:author="Chris Lauwers" w:date="2018-11-28T11:08:00Z">
              <w:r>
                <w:t xml:space="preserve">    - my_attribute1: [{equal: value1}]}</w:t>
              </w:r>
            </w:ins>
          </w:p>
        </w:tc>
      </w:tr>
    </w:tbl>
    <w:p w14:paraId="634B8471" w14:textId="77777777" w:rsidR="00A46998" w:rsidRPr="005449DF" w:rsidDel="00A46998" w:rsidRDefault="00A46998" w:rsidP="00D50F00">
      <w:pPr>
        <w:rPr>
          <w:del w:id="12" w:author="Chris Lauwers" w:date="2018-11-28T11:09:00Z"/>
        </w:rPr>
      </w:pPr>
    </w:p>
    <w:p w14:paraId="6324D7A3" w14:textId="77777777" w:rsidR="00D50F00" w:rsidRDefault="00D50F00" w:rsidP="00D50F00">
      <w:r>
        <w:t xml:space="preserve">The following condition </w:t>
      </w:r>
      <w:r w:rsidR="000568AE">
        <w:t>yields</w:t>
      </w:r>
      <w:r>
        <w:t xml:space="preserve"> TRUE when</w:t>
      </w:r>
      <w:r w:rsidR="004B7F0C">
        <w:t xml:space="preserve"> none</w:t>
      </w:r>
      <w:r>
        <w:t xml:space="preserve"> of the attributes </w:t>
      </w:r>
      <w:r w:rsidRPr="00E9510B">
        <w:rPr>
          <w:i/>
          <w:iCs/>
        </w:rPr>
        <w:t>my_attribute1</w:t>
      </w:r>
      <w:r>
        <w:t xml:space="preserve"> and </w:t>
      </w:r>
      <w:r w:rsidRPr="00E9510B">
        <w:rPr>
          <w:i/>
          <w:iCs/>
        </w:rPr>
        <w:t>my_attribute2</w:t>
      </w:r>
      <w:r>
        <w:t xml:space="preserve"> is equal to </w:t>
      </w:r>
      <w:r w:rsidRPr="00FE3D05">
        <w:rPr>
          <w:i/>
          <w:iCs/>
        </w:rPr>
        <w:t>value1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F00" w14:paraId="12438D37" w14:textId="77777777" w:rsidTr="00A745B5">
        <w:tc>
          <w:tcPr>
            <w:tcW w:w="9350" w:type="dxa"/>
          </w:tcPr>
          <w:p w14:paraId="17717A55" w14:textId="77777777" w:rsidR="00D50F00" w:rsidRDefault="00D50F00" w:rsidP="00A745B5">
            <w:pPr>
              <w:pStyle w:val="Code"/>
            </w:pPr>
            <w:r>
              <w:t>condition:</w:t>
            </w:r>
          </w:p>
          <w:p w14:paraId="776EDADA" w14:textId="77777777" w:rsidR="00D50F00" w:rsidRDefault="00D50F00" w:rsidP="00A745B5">
            <w:pPr>
              <w:pStyle w:val="Code"/>
            </w:pPr>
            <w:r>
              <w:t xml:space="preserve">  - not:</w:t>
            </w:r>
          </w:p>
          <w:p w14:paraId="72CEE470" w14:textId="77777777" w:rsidR="00D50F00" w:rsidRDefault="00D50F00" w:rsidP="00A745B5">
            <w:pPr>
              <w:pStyle w:val="Code"/>
            </w:pPr>
            <w:r>
              <w:t xml:space="preserve">    - and:</w:t>
            </w:r>
          </w:p>
          <w:p w14:paraId="061E97A6" w14:textId="77777777" w:rsidR="00D50F00" w:rsidRDefault="00D50F00" w:rsidP="00A745B5">
            <w:pPr>
              <w:pStyle w:val="Code"/>
            </w:pPr>
            <w:r>
              <w:t xml:space="preserve">      - assert:</w:t>
            </w:r>
          </w:p>
          <w:p w14:paraId="5EAC71A0" w14:textId="77777777" w:rsidR="00D50F00" w:rsidRDefault="00D50F00" w:rsidP="00A745B5">
            <w:pPr>
              <w:pStyle w:val="Code"/>
            </w:pPr>
            <w:r>
              <w:t xml:space="preserve">        - my_attribute1: [{equal: value1}]}</w:t>
            </w:r>
          </w:p>
          <w:p w14:paraId="188FFB6B" w14:textId="77777777" w:rsidR="00D50F00" w:rsidRDefault="00D50F00" w:rsidP="00A745B5">
            <w:pPr>
              <w:pStyle w:val="Code"/>
            </w:pPr>
            <w:r>
              <w:t xml:space="preserve">      - assert:</w:t>
            </w:r>
          </w:p>
          <w:p w14:paraId="66ACE7C0" w14:textId="77777777" w:rsidR="00D50F00" w:rsidRDefault="00D50F00" w:rsidP="00A745B5">
            <w:pPr>
              <w:pStyle w:val="Code"/>
            </w:pPr>
            <w:r>
              <w:t xml:space="preserve">        - my_attribute2: [{equal: value1}]}</w:t>
            </w:r>
          </w:p>
        </w:tc>
      </w:tr>
    </w:tbl>
    <w:p w14:paraId="448D3000" w14:textId="77777777" w:rsidR="00D50F00" w:rsidRDefault="00D50F00" w:rsidP="00D50F00">
      <w:pPr>
        <w:rPr>
          <w:ins w:id="13" w:author="Chris Lauwers" w:date="2018-11-28T11:09:00Z"/>
        </w:rPr>
      </w:pPr>
    </w:p>
    <w:p w14:paraId="0904AB35" w14:textId="1AC9B9AF" w:rsidR="00D73196" w:rsidRDefault="00D73196" w:rsidP="00D50F00">
      <w:pPr>
        <w:rPr>
          <w:ins w:id="14" w:author="Chris Lauwers" w:date="2018-11-28T11:10:00Z"/>
        </w:rPr>
      </w:pPr>
      <w:ins w:id="15" w:author="Chris Lauwers" w:date="2018-11-28T11:09:00Z">
        <w:r>
          <w:t>Assuming again that t</w:t>
        </w:r>
      </w:ins>
      <w:ins w:id="16" w:author="Chris Lauwers" w:date="2018-11-28T11:10:00Z">
        <w:r>
          <w:t xml:space="preserve">he ‘assert’ </w:t>
        </w:r>
        <w:proofErr w:type="spellStart"/>
        <w:r>
          <w:t>keyname</w:t>
        </w:r>
        <w:proofErr w:type="spellEnd"/>
        <w:r>
          <w:t xml:space="preserve"> is optional, and that a list of clauses is implicitly ‘and’-</w:t>
        </w:r>
        <w:proofErr w:type="spellStart"/>
        <w:proofErr w:type="gramStart"/>
        <w:r>
          <w:t>ed</w:t>
        </w:r>
        <w:proofErr w:type="spellEnd"/>
        <w:proofErr w:type="gramEnd"/>
        <w:r>
          <w:t>, this could get simplified as follows: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3196" w14:paraId="4BD024A9" w14:textId="77777777" w:rsidTr="00434A33">
        <w:trPr>
          <w:ins w:id="17" w:author="Chris Lauwers" w:date="2018-11-28T11:10:00Z"/>
        </w:trPr>
        <w:tc>
          <w:tcPr>
            <w:tcW w:w="9350" w:type="dxa"/>
          </w:tcPr>
          <w:p w14:paraId="64A35CD6" w14:textId="77777777" w:rsidR="00D73196" w:rsidRDefault="00D73196" w:rsidP="00434A33">
            <w:pPr>
              <w:pStyle w:val="Code"/>
              <w:rPr>
                <w:ins w:id="18" w:author="Chris Lauwers" w:date="2018-11-28T11:10:00Z"/>
              </w:rPr>
            </w:pPr>
            <w:ins w:id="19" w:author="Chris Lauwers" w:date="2018-11-28T11:10:00Z">
              <w:r>
                <w:t>condition:</w:t>
              </w:r>
            </w:ins>
          </w:p>
          <w:p w14:paraId="6A2D7613" w14:textId="77777777" w:rsidR="00D73196" w:rsidRDefault="00D73196" w:rsidP="00434A33">
            <w:pPr>
              <w:pStyle w:val="Code"/>
              <w:rPr>
                <w:ins w:id="20" w:author="Chris Lauwers" w:date="2018-11-28T11:10:00Z"/>
              </w:rPr>
            </w:pPr>
            <w:ins w:id="21" w:author="Chris Lauwers" w:date="2018-11-28T11:10:00Z">
              <w:r>
                <w:t xml:space="preserve">  - not:</w:t>
              </w:r>
            </w:ins>
          </w:p>
          <w:p w14:paraId="3F9EDC09" w14:textId="32FABC9E" w:rsidR="00D73196" w:rsidRDefault="00D73196" w:rsidP="00434A33">
            <w:pPr>
              <w:pStyle w:val="Code"/>
              <w:rPr>
                <w:ins w:id="22" w:author="Chris Lauwers" w:date="2018-11-28T11:10:00Z"/>
              </w:rPr>
            </w:pPr>
            <w:ins w:id="23" w:author="Chris Lauwers" w:date="2018-11-28T11:10:00Z">
              <w:r>
                <w:t xml:space="preserve">    - my_attribute1: [{equal: value1}]}</w:t>
              </w:r>
            </w:ins>
          </w:p>
          <w:p w14:paraId="6C81D4DD" w14:textId="44BD9327" w:rsidR="00D73196" w:rsidRDefault="00D73196" w:rsidP="00434A33">
            <w:pPr>
              <w:pStyle w:val="Code"/>
              <w:rPr>
                <w:ins w:id="24" w:author="Chris Lauwers" w:date="2018-11-28T11:10:00Z"/>
              </w:rPr>
            </w:pPr>
            <w:ins w:id="25" w:author="Chris Lauwers" w:date="2018-11-28T11:10:00Z">
              <w:r>
                <w:t xml:space="preserve">    - my_attribute2: [{equal: value1}]}</w:t>
              </w:r>
            </w:ins>
          </w:p>
        </w:tc>
      </w:tr>
    </w:tbl>
    <w:p w14:paraId="511E8463" w14:textId="77777777" w:rsidR="00D73196" w:rsidRDefault="00D73196" w:rsidP="00D50F00"/>
    <w:p w14:paraId="7777529A" w14:textId="77777777" w:rsidR="0020050C" w:rsidRDefault="0020050C" w:rsidP="00D50F00">
      <w:r>
        <w:t xml:space="preserve">The following condition is a functional equivalent of the previous example: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5FA4" w14:paraId="607C9517" w14:textId="77777777" w:rsidTr="004D5FA4">
        <w:tc>
          <w:tcPr>
            <w:tcW w:w="9350" w:type="dxa"/>
          </w:tcPr>
          <w:p w14:paraId="37A8DFA6" w14:textId="77777777" w:rsidR="004D5FA4" w:rsidRDefault="004D5FA4" w:rsidP="004D5FA4">
            <w:pPr>
              <w:pStyle w:val="Code"/>
            </w:pPr>
            <w:r>
              <w:t>condition:</w:t>
            </w:r>
          </w:p>
          <w:p w14:paraId="6498A6F7" w14:textId="77777777" w:rsidR="004D5FA4" w:rsidRDefault="004D5FA4" w:rsidP="004D5FA4">
            <w:pPr>
              <w:pStyle w:val="Code"/>
            </w:pPr>
            <w:r>
              <w:lastRenderedPageBreak/>
              <w:t xml:space="preserve">  - </w:t>
            </w:r>
            <w:commentRangeStart w:id="26"/>
            <w:del w:id="27" w:author="Chris Lauwers" w:date="2018-11-28T11:07:00Z">
              <w:r w:rsidDel="00A46998">
                <w:delText>and</w:delText>
              </w:r>
            </w:del>
            <w:ins w:id="28" w:author="Chris Lauwers" w:date="2018-11-28T11:07:00Z">
              <w:r w:rsidR="00A46998">
                <w:t>or</w:t>
              </w:r>
              <w:commentRangeEnd w:id="26"/>
              <w:r w:rsidR="00A46998">
                <w:rPr>
                  <w:rStyle w:val="CommentReference"/>
                  <w:rFonts w:asciiTheme="minorHAnsi" w:hAnsiTheme="minorHAnsi" w:cstheme="minorBidi"/>
                </w:rPr>
                <w:commentReference w:id="26"/>
              </w:r>
            </w:ins>
            <w:r>
              <w:t>:</w:t>
            </w:r>
          </w:p>
          <w:p w14:paraId="4F4A2C65" w14:textId="77777777" w:rsidR="004D5FA4" w:rsidRDefault="004D5FA4" w:rsidP="004D5FA4">
            <w:pPr>
              <w:pStyle w:val="Code"/>
            </w:pPr>
            <w:r>
              <w:t xml:space="preserve">    - not:</w:t>
            </w:r>
          </w:p>
          <w:p w14:paraId="6B95F049" w14:textId="77777777" w:rsidR="004D5FA4" w:rsidRDefault="004D5FA4" w:rsidP="004D5FA4">
            <w:pPr>
              <w:pStyle w:val="Code"/>
            </w:pPr>
            <w:r>
              <w:t xml:space="preserve">      - assert:</w:t>
            </w:r>
          </w:p>
          <w:p w14:paraId="7230194D" w14:textId="77777777" w:rsidR="004D5FA4" w:rsidRDefault="004D5FA4" w:rsidP="004D5FA4">
            <w:pPr>
              <w:pStyle w:val="Code"/>
            </w:pPr>
            <w:r>
              <w:t xml:space="preserve">        - my_attribute1: [{equal: value1}]}</w:t>
            </w:r>
          </w:p>
          <w:p w14:paraId="3A4797AF" w14:textId="77777777" w:rsidR="004D5FA4" w:rsidRDefault="004D5FA4" w:rsidP="004D5FA4">
            <w:pPr>
              <w:pStyle w:val="Code"/>
            </w:pPr>
            <w:r>
              <w:t xml:space="preserve">    - not:</w:t>
            </w:r>
          </w:p>
          <w:p w14:paraId="6792E006" w14:textId="77777777" w:rsidR="004D5FA4" w:rsidRDefault="004D5FA4" w:rsidP="004D5FA4">
            <w:pPr>
              <w:pStyle w:val="Code"/>
            </w:pPr>
            <w:r>
              <w:t xml:space="preserve">      - assert:</w:t>
            </w:r>
          </w:p>
          <w:p w14:paraId="08A94304" w14:textId="77777777" w:rsidR="004D5FA4" w:rsidRDefault="004D5FA4" w:rsidP="004D5FA4">
            <w:pPr>
              <w:pStyle w:val="Code"/>
            </w:pPr>
            <w:r>
              <w:t xml:space="preserve">        - my_attribute2: [{equal: value1}]}</w:t>
            </w:r>
          </w:p>
        </w:tc>
      </w:tr>
    </w:tbl>
    <w:p w14:paraId="26708CBE" w14:textId="77777777" w:rsidR="004D5FA4" w:rsidRDefault="004D5FA4" w:rsidP="00D50F00">
      <w:pPr>
        <w:rPr>
          <w:ins w:id="29" w:author="Chris Lauwers" w:date="2018-11-28T11:11:00Z"/>
        </w:rPr>
      </w:pPr>
    </w:p>
    <w:p w14:paraId="1C6E978E" w14:textId="23AD79D0" w:rsidR="00533980" w:rsidRDefault="00533980" w:rsidP="00D50F00">
      <w:pPr>
        <w:rPr>
          <w:ins w:id="30" w:author="Chris Lauwers" w:date="2018-11-28T11:11:00Z"/>
        </w:rPr>
      </w:pPr>
      <w:ins w:id="31" w:author="Chris Lauwers" w:date="2018-11-28T11:11:00Z">
        <w:r>
          <w:t>Or: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3980" w14:paraId="5C80361D" w14:textId="77777777" w:rsidTr="00434A33">
        <w:trPr>
          <w:ins w:id="32" w:author="Chris Lauwers" w:date="2018-11-28T11:11:00Z"/>
        </w:trPr>
        <w:tc>
          <w:tcPr>
            <w:tcW w:w="9350" w:type="dxa"/>
          </w:tcPr>
          <w:p w14:paraId="113F78CF" w14:textId="77777777" w:rsidR="00533980" w:rsidRDefault="00533980" w:rsidP="00434A33">
            <w:pPr>
              <w:pStyle w:val="Code"/>
              <w:rPr>
                <w:ins w:id="33" w:author="Chris Lauwers" w:date="2018-11-28T11:11:00Z"/>
              </w:rPr>
            </w:pPr>
            <w:ins w:id="34" w:author="Chris Lauwers" w:date="2018-11-28T11:11:00Z">
              <w:r>
                <w:t>condition:</w:t>
              </w:r>
            </w:ins>
          </w:p>
          <w:p w14:paraId="4B0A5F36" w14:textId="77777777" w:rsidR="00533980" w:rsidRDefault="00533980" w:rsidP="00434A33">
            <w:pPr>
              <w:pStyle w:val="Code"/>
              <w:rPr>
                <w:ins w:id="35" w:author="Chris Lauwers" w:date="2018-11-28T11:11:00Z"/>
              </w:rPr>
            </w:pPr>
            <w:ins w:id="36" w:author="Chris Lauwers" w:date="2018-11-28T11:11:00Z">
              <w:r>
                <w:t xml:space="preserve">  - or:</w:t>
              </w:r>
            </w:ins>
          </w:p>
          <w:p w14:paraId="67F3756E" w14:textId="77777777" w:rsidR="00533980" w:rsidRDefault="00533980" w:rsidP="00434A33">
            <w:pPr>
              <w:pStyle w:val="Code"/>
              <w:rPr>
                <w:ins w:id="37" w:author="Chris Lauwers" w:date="2018-11-28T11:11:00Z"/>
              </w:rPr>
            </w:pPr>
            <w:ins w:id="38" w:author="Chris Lauwers" w:date="2018-11-28T11:11:00Z">
              <w:r>
                <w:t xml:space="preserve">    - not:</w:t>
              </w:r>
            </w:ins>
          </w:p>
          <w:p w14:paraId="76D3BE50" w14:textId="02AC8CF0" w:rsidR="00533980" w:rsidRDefault="00533980" w:rsidP="00434A33">
            <w:pPr>
              <w:pStyle w:val="Code"/>
              <w:rPr>
                <w:ins w:id="39" w:author="Chris Lauwers" w:date="2018-11-28T11:11:00Z"/>
              </w:rPr>
            </w:pPr>
            <w:ins w:id="40" w:author="Chris Lauwers" w:date="2018-11-28T11:11:00Z">
              <w:r>
                <w:t xml:space="preserve">  </w:t>
              </w:r>
              <w:r>
                <w:t xml:space="preserve">    - my_attribute1: [{equal: value1}]}</w:t>
              </w:r>
            </w:ins>
          </w:p>
          <w:p w14:paraId="3438FC86" w14:textId="77777777" w:rsidR="00533980" w:rsidRDefault="00533980" w:rsidP="00434A33">
            <w:pPr>
              <w:pStyle w:val="Code"/>
              <w:rPr>
                <w:ins w:id="41" w:author="Chris Lauwers" w:date="2018-11-28T11:11:00Z"/>
              </w:rPr>
            </w:pPr>
            <w:ins w:id="42" w:author="Chris Lauwers" w:date="2018-11-28T11:11:00Z">
              <w:r>
                <w:t xml:space="preserve">    - not:</w:t>
              </w:r>
            </w:ins>
          </w:p>
          <w:p w14:paraId="706E8F66" w14:textId="28756611" w:rsidR="00533980" w:rsidRDefault="00533980" w:rsidP="00434A33">
            <w:pPr>
              <w:pStyle w:val="Code"/>
              <w:rPr>
                <w:ins w:id="43" w:author="Chris Lauwers" w:date="2018-11-28T11:11:00Z"/>
              </w:rPr>
            </w:pPr>
            <w:ins w:id="44" w:author="Chris Lauwers" w:date="2018-11-28T11:11:00Z">
              <w:r>
                <w:t xml:space="preserve">      - my_attribute2: [{equal: value1}]}</w:t>
              </w:r>
            </w:ins>
          </w:p>
        </w:tc>
      </w:tr>
    </w:tbl>
    <w:p w14:paraId="5126EAD1" w14:textId="77777777" w:rsidR="00533980" w:rsidRDefault="00533980" w:rsidP="00D50F00"/>
    <w:p w14:paraId="46D41264" w14:textId="77777777" w:rsidR="004D5FA4" w:rsidRDefault="00613866" w:rsidP="00D50F00">
      <w:r w:rsidRPr="007E1B0C">
        <w:rPr>
          <w:highlight w:val="yellow"/>
        </w:rPr>
        <w:t xml:space="preserve">TODO: translate </w:t>
      </w:r>
      <w:r w:rsidR="003F0D44" w:rsidRPr="007E1B0C">
        <w:rPr>
          <w:highlight w:val="yellow"/>
        </w:rPr>
        <w:t>this description into an exact list of changes to the TOSCA document</w:t>
      </w:r>
    </w:p>
    <w:p w14:paraId="50D2571A" w14:textId="77777777" w:rsidR="007E1B0C" w:rsidRDefault="007E1B0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06452F1" w14:textId="77777777" w:rsidR="00383346" w:rsidRDefault="00383346" w:rsidP="00383346">
      <w:pPr>
        <w:pStyle w:val="Heading1"/>
      </w:pPr>
      <w:r>
        <w:lastRenderedPageBreak/>
        <w:t xml:space="preserve">Proposal #2: Add </w:t>
      </w:r>
      <w:r w:rsidR="00B32C3D">
        <w:t xml:space="preserve">Boolean </w:t>
      </w:r>
      <w:r>
        <w:t>condition operator</w:t>
      </w:r>
      <w:r w:rsidR="00B32C3D">
        <w:t>s</w:t>
      </w:r>
      <w:r>
        <w:t xml:space="preserve"> to the constraint clause</w:t>
      </w:r>
    </w:p>
    <w:p w14:paraId="13CEC0DE" w14:textId="77777777" w:rsidR="00933761" w:rsidRDefault="00F607AF" w:rsidP="00933761">
      <w:r>
        <w:t xml:space="preserve">The list of operators which are currently supported by the TOSCA Constraint clauses (3.6.3) should be extended by adding a new </w:t>
      </w:r>
      <w:r w:rsidR="00DB48E1">
        <w:t>operator</w:t>
      </w:r>
      <w:r>
        <w:t xml:space="preserve">, </w:t>
      </w:r>
      <w:r>
        <w:rPr>
          <w:i/>
          <w:iCs/>
        </w:rPr>
        <w:t>condition</w:t>
      </w:r>
      <w:r>
        <w:t>.</w:t>
      </w:r>
    </w:p>
    <w:p w14:paraId="7DC9CBE7" w14:textId="77777777" w:rsidR="00F607AF" w:rsidRDefault="00F607AF" w:rsidP="00933761">
      <w:r>
        <w:t>This operator specifies a complex Boolean expression t</w:t>
      </w:r>
      <w:r w:rsidR="00DB48E1">
        <w:t>h</w:t>
      </w:r>
      <w:r>
        <w:t xml:space="preserve">at should yield TRUE </w:t>
      </w:r>
      <w:r w:rsidR="00DB48E1">
        <w:t>when applied to a</w:t>
      </w:r>
      <w:r>
        <w:t xml:space="preserve"> value</w:t>
      </w:r>
      <w:r w:rsidR="00DB48E1">
        <w:t xml:space="preserve"> under the constraint.</w:t>
      </w:r>
    </w:p>
    <w:p w14:paraId="41A05328" w14:textId="77777777" w:rsidR="00167927" w:rsidRDefault="00760B13" w:rsidP="00933761">
      <w:commentRangeStart w:id="45"/>
      <w:r>
        <w:t>As a shorthand notation</w:t>
      </w:r>
      <w:r w:rsidR="000D4A51">
        <w:t xml:space="preserve"> for the modified constraint clause, it should be allowed to omit the </w:t>
      </w:r>
      <w:r w:rsidR="000D4A51" w:rsidRPr="000D4A51">
        <w:rPr>
          <w:i/>
          <w:iCs/>
        </w:rPr>
        <w:t>condition</w:t>
      </w:r>
      <w:r w:rsidR="000D4A51">
        <w:t xml:space="preserve"> </w:t>
      </w:r>
      <w:proofErr w:type="spellStart"/>
      <w:r w:rsidR="000D4A51">
        <w:t>keyname</w:t>
      </w:r>
      <w:proofErr w:type="spellEnd"/>
      <w:r w:rsidR="000D4A51">
        <w:t xml:space="preserve"> </w:t>
      </w:r>
      <w:r w:rsidR="00BD74C8">
        <w:t xml:space="preserve">in the context of a constraint clause </w:t>
      </w:r>
      <w:r w:rsidR="000D4A51">
        <w:t xml:space="preserve">and </w:t>
      </w:r>
      <w:r w:rsidR="000D4A51" w:rsidRPr="000D4A51">
        <w:t>use</w:t>
      </w:r>
      <w:r w:rsidR="000D4A51">
        <w:t xml:space="preserve"> the condition operators </w:t>
      </w:r>
      <w:r w:rsidR="000D4A51">
        <w:rPr>
          <w:i/>
          <w:iCs/>
        </w:rPr>
        <w:t>and</w:t>
      </w:r>
      <w:r w:rsidR="000D4A51">
        <w:t xml:space="preserve">, </w:t>
      </w:r>
      <w:r w:rsidR="000D4A51">
        <w:rPr>
          <w:i/>
          <w:iCs/>
        </w:rPr>
        <w:t>or</w:t>
      </w:r>
      <w:r w:rsidR="000D4A51">
        <w:t xml:space="preserve">, and </w:t>
      </w:r>
      <w:r w:rsidR="000D4A51">
        <w:rPr>
          <w:i/>
          <w:iCs/>
        </w:rPr>
        <w:t>not</w:t>
      </w:r>
      <w:r w:rsidR="000D4A51">
        <w:t xml:space="preserve"> as </w:t>
      </w:r>
      <w:r w:rsidR="009B0244">
        <w:t xml:space="preserve">directly included </w:t>
      </w:r>
      <w:proofErr w:type="spellStart"/>
      <w:r w:rsidR="000D4A51">
        <w:t>keynames</w:t>
      </w:r>
      <w:proofErr w:type="spellEnd"/>
      <w:r w:rsidR="009B0244">
        <w:t>.</w:t>
      </w:r>
      <w:r w:rsidR="000D4A51">
        <w:t xml:space="preserve"> </w:t>
      </w:r>
      <w:commentRangeEnd w:id="45"/>
      <w:r w:rsidR="003B153C">
        <w:rPr>
          <w:rStyle w:val="CommentReference"/>
        </w:rPr>
        <w:commentReference w:id="45"/>
      </w:r>
    </w:p>
    <w:p w14:paraId="3EA2F149" w14:textId="77777777" w:rsidR="005B79E7" w:rsidRPr="00E35D85" w:rsidRDefault="005B79E7" w:rsidP="00E35D85">
      <w:r>
        <w:t xml:space="preserve">Note: </w:t>
      </w:r>
      <w:r w:rsidR="00447042">
        <w:t xml:space="preserve">Given the efficiency of the shorthand notation, the “longhand” variant with </w:t>
      </w:r>
      <w:r>
        <w:t>its</w:t>
      </w:r>
      <w:r w:rsidR="00447042">
        <w:t xml:space="preserve"> explicit </w:t>
      </w:r>
      <w:r w:rsidR="00447042">
        <w:rPr>
          <w:i/>
          <w:iCs/>
        </w:rPr>
        <w:t>condition</w:t>
      </w:r>
      <w:r w:rsidR="00447042">
        <w:t xml:space="preserve"> operator </w:t>
      </w:r>
      <w:r w:rsidR="0039040B">
        <w:t>may seem</w:t>
      </w:r>
      <w:r w:rsidR="00447042">
        <w:t xml:space="preserve"> redundant.</w:t>
      </w:r>
      <w:r>
        <w:t xml:space="preserve"> However, </w:t>
      </w:r>
      <w:r w:rsidR="003D6C58">
        <w:t xml:space="preserve">allowing this more verbose syntax will </w:t>
      </w:r>
      <w:r w:rsidR="00E35D85">
        <w:t xml:space="preserve">establish a certain degree of </w:t>
      </w:r>
      <w:r w:rsidR="003D6C58">
        <w:t xml:space="preserve">symmetry </w:t>
      </w:r>
      <w:r w:rsidR="005474D5">
        <w:t>between the updated Constraint clause (3.6.3) and the existing Condition clause definition (3.6.23)</w:t>
      </w:r>
      <w:r w:rsidR="00E35D85">
        <w:t xml:space="preserve"> with</w:t>
      </w:r>
      <w:r>
        <w:t xml:space="preserve"> its </w:t>
      </w:r>
      <w:commentRangeStart w:id="46"/>
      <w:proofErr w:type="spellStart"/>
      <w:r w:rsidR="00E35D85">
        <w:t>omittable</w:t>
      </w:r>
      <w:proofErr w:type="spellEnd"/>
      <w:r w:rsidR="00E35D85">
        <w:t xml:space="preserve"> </w:t>
      </w:r>
      <w:r>
        <w:t>operator</w:t>
      </w:r>
      <w:r w:rsidR="00E35D85">
        <w:t xml:space="preserve"> </w:t>
      </w:r>
      <w:r w:rsidR="00E35D85">
        <w:rPr>
          <w:i/>
          <w:iCs/>
        </w:rPr>
        <w:t>assert</w:t>
      </w:r>
      <w:commentRangeEnd w:id="46"/>
      <w:r w:rsidR="003B153C">
        <w:rPr>
          <w:rStyle w:val="CommentReference"/>
        </w:rPr>
        <w:commentReference w:id="46"/>
      </w:r>
      <w:r w:rsidR="00E35D85">
        <w:t>.</w:t>
      </w:r>
      <w:r w:rsidR="00681F14">
        <w:t xml:space="preserve"> </w:t>
      </w:r>
      <w:r w:rsidR="0039040B">
        <w:t>T</w:t>
      </w:r>
      <w:r w:rsidR="00681F14">
        <w:t xml:space="preserve">he </w:t>
      </w:r>
      <w:r w:rsidR="0039040B">
        <w:t>longhand notation also provides a better ground for future extensions.</w:t>
      </w:r>
      <w:r w:rsidR="005F78C6">
        <w:t xml:space="preserve"> </w:t>
      </w:r>
    </w:p>
    <w:p w14:paraId="0C0F4980" w14:textId="77777777" w:rsidR="00125D87" w:rsidRDefault="00125D87" w:rsidP="00125D87">
      <w:pPr>
        <w:pStyle w:val="Heading2"/>
      </w:pPr>
      <w:r>
        <w:t>Examples</w:t>
      </w:r>
    </w:p>
    <w:p w14:paraId="41836E05" w14:textId="77777777" w:rsidR="00F607AF" w:rsidRDefault="00FA67E2" w:rsidP="00933761">
      <w:r>
        <w:t>In the example below, we create a new string-based data type</w:t>
      </w:r>
      <w:r w:rsidR="007904B6">
        <w:t xml:space="preserve">. </w:t>
      </w:r>
      <w:r w:rsidR="006A7C76">
        <w:t xml:space="preserve">In order to be valid, a value </w:t>
      </w:r>
      <w:r w:rsidR="000449A6">
        <w:t xml:space="preserve">of this type </w:t>
      </w:r>
      <w:r w:rsidR="006A7C76">
        <w:t>should belong to either of the two disjoint ranges AND not be longer than 7 characters.</w:t>
      </w:r>
      <w:r w:rsidR="00C0258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1969" w14:paraId="7EC8F748" w14:textId="77777777" w:rsidTr="00A745B5">
        <w:tc>
          <w:tcPr>
            <w:tcW w:w="9350" w:type="dxa"/>
          </w:tcPr>
          <w:p w14:paraId="6A208A55" w14:textId="77777777" w:rsidR="00741969" w:rsidRDefault="00741969" w:rsidP="00A745B5">
            <w:pPr>
              <w:pStyle w:val="Code"/>
            </w:pPr>
            <w:proofErr w:type="spellStart"/>
            <w:r>
              <w:t>data_types</w:t>
            </w:r>
            <w:proofErr w:type="spellEnd"/>
            <w:r>
              <w:t>:</w:t>
            </w:r>
          </w:p>
          <w:p w14:paraId="7D67DAE2" w14:textId="77777777" w:rsidR="00741969" w:rsidRDefault="00741969" w:rsidP="00A745B5">
            <w:pPr>
              <w:pStyle w:val="Code"/>
            </w:pPr>
            <w:r>
              <w:t xml:space="preserve">  </w:t>
            </w:r>
            <w:proofErr w:type="spellStart"/>
            <w:r>
              <w:t>MyType</w:t>
            </w:r>
            <w:proofErr w:type="spellEnd"/>
            <w:r>
              <w:t>:</w:t>
            </w:r>
          </w:p>
          <w:p w14:paraId="1445018C" w14:textId="77777777" w:rsidR="00741969" w:rsidRDefault="00741969" w:rsidP="00A745B5">
            <w:pPr>
              <w:pStyle w:val="Code"/>
            </w:pPr>
            <w:r>
              <w:t xml:space="preserve">    </w:t>
            </w:r>
            <w:proofErr w:type="spellStart"/>
            <w:r>
              <w:t>derived_from</w:t>
            </w:r>
            <w:proofErr w:type="spellEnd"/>
            <w:r>
              <w:t>: string</w:t>
            </w:r>
          </w:p>
          <w:p w14:paraId="36590BA3" w14:textId="77777777" w:rsidR="00741969" w:rsidRDefault="00741969" w:rsidP="00A745B5">
            <w:pPr>
              <w:pStyle w:val="Code"/>
            </w:pPr>
            <w:r>
              <w:t xml:space="preserve">    constraints:</w:t>
            </w:r>
          </w:p>
          <w:p w14:paraId="11203366" w14:textId="77777777" w:rsidR="00741969" w:rsidRDefault="00741969" w:rsidP="00A745B5">
            <w:pPr>
              <w:pStyle w:val="Code"/>
            </w:pPr>
            <w:r>
              <w:t xml:space="preserve">      - condition:</w:t>
            </w:r>
          </w:p>
          <w:p w14:paraId="1B6098F6" w14:textId="77777777" w:rsidR="00741969" w:rsidRDefault="00741969" w:rsidP="00A745B5">
            <w:pPr>
              <w:pStyle w:val="Code"/>
            </w:pPr>
            <w:r>
              <w:t xml:space="preserve">        - or:</w:t>
            </w:r>
          </w:p>
          <w:p w14:paraId="63D8E517" w14:textId="77777777" w:rsidR="00741969" w:rsidRDefault="00741969" w:rsidP="00A745B5">
            <w:pPr>
              <w:pStyle w:val="Code"/>
            </w:pPr>
            <w:r>
              <w:t xml:space="preserve">          - and:</w:t>
            </w:r>
          </w:p>
          <w:p w14:paraId="12D98763" w14:textId="77777777" w:rsidR="00741969" w:rsidRDefault="00741969" w:rsidP="00A745B5">
            <w:pPr>
              <w:pStyle w:val="Code"/>
            </w:pPr>
            <w:r>
              <w:t xml:space="preserve">            - </w:t>
            </w:r>
            <w:proofErr w:type="spellStart"/>
            <w:r>
              <w:t>greater_than</w:t>
            </w:r>
            <w:proofErr w:type="spellEnd"/>
            <w:r>
              <w:t xml:space="preserve">: </w:t>
            </w:r>
            <w:proofErr w:type="spellStart"/>
            <w:r>
              <w:t>aaa</w:t>
            </w:r>
            <w:proofErr w:type="spellEnd"/>
          </w:p>
          <w:p w14:paraId="3E2BA73F" w14:textId="77777777" w:rsidR="00741969" w:rsidRDefault="00741969" w:rsidP="00A745B5">
            <w:pPr>
              <w:pStyle w:val="Code"/>
            </w:pPr>
            <w:r>
              <w:t xml:space="preserve">            - </w:t>
            </w:r>
            <w:proofErr w:type="spellStart"/>
            <w:r>
              <w:t>less_than</w:t>
            </w:r>
            <w:proofErr w:type="spellEnd"/>
            <w:r>
              <w:t>: ccc</w:t>
            </w:r>
          </w:p>
          <w:p w14:paraId="2BBC0443" w14:textId="77777777" w:rsidR="00741969" w:rsidRDefault="00741969" w:rsidP="00A745B5">
            <w:pPr>
              <w:pStyle w:val="Code"/>
            </w:pPr>
            <w:r>
              <w:t xml:space="preserve">          - and:</w:t>
            </w:r>
          </w:p>
          <w:p w14:paraId="66FC5927" w14:textId="77777777" w:rsidR="00741969" w:rsidRDefault="00741969" w:rsidP="00A745B5">
            <w:pPr>
              <w:pStyle w:val="Code"/>
            </w:pPr>
            <w:r>
              <w:t xml:space="preserve">            - </w:t>
            </w:r>
            <w:proofErr w:type="spellStart"/>
            <w:r>
              <w:t>greater_than</w:t>
            </w:r>
            <w:proofErr w:type="spellEnd"/>
            <w:r>
              <w:t xml:space="preserve">: </w:t>
            </w:r>
            <w:proofErr w:type="spellStart"/>
            <w:r>
              <w:t>kkk</w:t>
            </w:r>
            <w:proofErr w:type="spellEnd"/>
          </w:p>
          <w:p w14:paraId="79F50CB3" w14:textId="77777777" w:rsidR="00741969" w:rsidRDefault="00741969" w:rsidP="00A745B5">
            <w:pPr>
              <w:pStyle w:val="Code"/>
            </w:pPr>
            <w:r>
              <w:t xml:space="preserve">            - </w:t>
            </w:r>
            <w:proofErr w:type="spellStart"/>
            <w:r>
              <w:t>less_than</w:t>
            </w:r>
            <w:proofErr w:type="spellEnd"/>
            <w:r>
              <w:t>: mmm</w:t>
            </w:r>
          </w:p>
          <w:p w14:paraId="48F51F92" w14:textId="77777777" w:rsidR="00741969" w:rsidRDefault="00741969" w:rsidP="00A745B5">
            <w:pPr>
              <w:pStyle w:val="Code"/>
            </w:pPr>
            <w:r>
              <w:t xml:space="preserve">      - </w:t>
            </w:r>
            <w:proofErr w:type="spellStart"/>
            <w:r>
              <w:t>max_length</w:t>
            </w:r>
            <w:proofErr w:type="spellEnd"/>
            <w:r>
              <w:t>: 7</w:t>
            </w:r>
          </w:p>
        </w:tc>
      </w:tr>
    </w:tbl>
    <w:p w14:paraId="7EC37DCA" w14:textId="77777777" w:rsidR="00741969" w:rsidRDefault="00741969" w:rsidP="00741969"/>
    <w:p w14:paraId="2CBD994F" w14:textId="77777777" w:rsidR="00EF39DA" w:rsidRDefault="00EF39DA" w:rsidP="00741969">
      <w:r>
        <w:t>Same type as above, defined using the shorthand notation: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1969" w14:paraId="3CD98348" w14:textId="77777777" w:rsidTr="00A745B5">
        <w:tc>
          <w:tcPr>
            <w:tcW w:w="9350" w:type="dxa"/>
          </w:tcPr>
          <w:p w14:paraId="00AF26F9" w14:textId="77777777" w:rsidR="00741969" w:rsidRDefault="00741969" w:rsidP="00A745B5">
            <w:pPr>
              <w:pStyle w:val="Code"/>
            </w:pPr>
            <w:proofErr w:type="spellStart"/>
            <w:r>
              <w:t>data_types</w:t>
            </w:r>
            <w:proofErr w:type="spellEnd"/>
            <w:r>
              <w:t>:</w:t>
            </w:r>
          </w:p>
          <w:p w14:paraId="5A76C591" w14:textId="77777777" w:rsidR="00741969" w:rsidRDefault="00741969" w:rsidP="00A745B5">
            <w:pPr>
              <w:pStyle w:val="Code"/>
            </w:pPr>
            <w:r>
              <w:t xml:space="preserve">  </w:t>
            </w:r>
            <w:proofErr w:type="spellStart"/>
            <w:r>
              <w:t>MyType</w:t>
            </w:r>
            <w:proofErr w:type="spellEnd"/>
            <w:r>
              <w:t>:</w:t>
            </w:r>
          </w:p>
          <w:p w14:paraId="198644D7" w14:textId="77777777" w:rsidR="00741969" w:rsidRDefault="00741969" w:rsidP="00A745B5">
            <w:pPr>
              <w:pStyle w:val="Code"/>
            </w:pPr>
            <w:r>
              <w:t xml:space="preserve">    </w:t>
            </w:r>
            <w:proofErr w:type="spellStart"/>
            <w:r>
              <w:t>derived_from</w:t>
            </w:r>
            <w:proofErr w:type="spellEnd"/>
            <w:r>
              <w:t>: string</w:t>
            </w:r>
          </w:p>
          <w:p w14:paraId="4F0BA008" w14:textId="77777777" w:rsidR="00741969" w:rsidRDefault="00741969" w:rsidP="00A745B5">
            <w:pPr>
              <w:pStyle w:val="Code"/>
            </w:pPr>
            <w:r>
              <w:t xml:space="preserve">    constraints:</w:t>
            </w:r>
          </w:p>
          <w:p w14:paraId="0C072807" w14:textId="77777777" w:rsidR="00741969" w:rsidRDefault="00741969" w:rsidP="00A745B5">
            <w:pPr>
              <w:pStyle w:val="Code"/>
            </w:pPr>
            <w:r>
              <w:t xml:space="preserve">      - or:</w:t>
            </w:r>
          </w:p>
          <w:p w14:paraId="09975536" w14:textId="77777777" w:rsidR="00741969" w:rsidRDefault="00741969" w:rsidP="00A745B5">
            <w:pPr>
              <w:pStyle w:val="Code"/>
            </w:pPr>
            <w:r>
              <w:t xml:space="preserve">        - and:</w:t>
            </w:r>
          </w:p>
          <w:p w14:paraId="0DACA2BB" w14:textId="77777777" w:rsidR="00741969" w:rsidRDefault="00741969" w:rsidP="00A745B5">
            <w:pPr>
              <w:pStyle w:val="Code"/>
            </w:pPr>
            <w:r>
              <w:t xml:space="preserve">          - </w:t>
            </w:r>
            <w:proofErr w:type="spellStart"/>
            <w:r>
              <w:t>greater_than</w:t>
            </w:r>
            <w:proofErr w:type="spellEnd"/>
            <w:r>
              <w:t xml:space="preserve">: </w:t>
            </w:r>
            <w:proofErr w:type="spellStart"/>
            <w:r>
              <w:t>aaa</w:t>
            </w:r>
            <w:proofErr w:type="spellEnd"/>
          </w:p>
          <w:p w14:paraId="32EB968F" w14:textId="77777777" w:rsidR="00741969" w:rsidRDefault="00741969" w:rsidP="00A745B5">
            <w:pPr>
              <w:pStyle w:val="Code"/>
            </w:pPr>
            <w:r>
              <w:t xml:space="preserve">          - </w:t>
            </w:r>
            <w:proofErr w:type="spellStart"/>
            <w:r>
              <w:t>less_than</w:t>
            </w:r>
            <w:proofErr w:type="spellEnd"/>
            <w:r>
              <w:t>: ccc</w:t>
            </w:r>
          </w:p>
          <w:p w14:paraId="12FBAF63" w14:textId="77777777" w:rsidR="00741969" w:rsidRDefault="00741969" w:rsidP="00A745B5">
            <w:pPr>
              <w:pStyle w:val="Code"/>
            </w:pPr>
            <w:r>
              <w:t xml:space="preserve">        - and:</w:t>
            </w:r>
          </w:p>
          <w:p w14:paraId="5C842EB9" w14:textId="77777777" w:rsidR="00741969" w:rsidRDefault="00741969" w:rsidP="00A745B5">
            <w:pPr>
              <w:pStyle w:val="Code"/>
            </w:pPr>
            <w:r>
              <w:t xml:space="preserve">          - </w:t>
            </w:r>
            <w:proofErr w:type="spellStart"/>
            <w:r>
              <w:t>greater_than</w:t>
            </w:r>
            <w:proofErr w:type="spellEnd"/>
            <w:r>
              <w:t xml:space="preserve">: </w:t>
            </w:r>
            <w:proofErr w:type="spellStart"/>
            <w:r>
              <w:t>kkk</w:t>
            </w:r>
            <w:proofErr w:type="spellEnd"/>
          </w:p>
          <w:p w14:paraId="56014D2B" w14:textId="77777777" w:rsidR="00741969" w:rsidRDefault="00741969" w:rsidP="00A745B5">
            <w:pPr>
              <w:pStyle w:val="Code"/>
            </w:pPr>
            <w:r>
              <w:t xml:space="preserve">          - </w:t>
            </w:r>
            <w:proofErr w:type="spellStart"/>
            <w:r>
              <w:t>less_than</w:t>
            </w:r>
            <w:proofErr w:type="spellEnd"/>
            <w:r>
              <w:t>: mmm</w:t>
            </w:r>
          </w:p>
          <w:p w14:paraId="0AFA3BEC" w14:textId="77777777" w:rsidR="00741969" w:rsidRDefault="00741969" w:rsidP="00A745B5">
            <w:pPr>
              <w:pStyle w:val="Code"/>
            </w:pPr>
            <w:r>
              <w:t xml:space="preserve">      - </w:t>
            </w:r>
            <w:proofErr w:type="spellStart"/>
            <w:r>
              <w:t>max_length</w:t>
            </w:r>
            <w:proofErr w:type="spellEnd"/>
            <w:r>
              <w:t>: 7</w:t>
            </w:r>
          </w:p>
        </w:tc>
      </w:tr>
    </w:tbl>
    <w:p w14:paraId="7F8E43FC" w14:textId="77777777" w:rsidR="00741969" w:rsidRDefault="00741969" w:rsidP="00741969"/>
    <w:p w14:paraId="0FD30ACB" w14:textId="77777777" w:rsidR="00F607AF" w:rsidRDefault="00F607AF" w:rsidP="00933761"/>
    <w:p w14:paraId="2E51C51F" w14:textId="77777777" w:rsidR="00B26A59" w:rsidRDefault="00B26A59" w:rsidP="00D2535E">
      <w:pPr>
        <w:pStyle w:val="Heading1"/>
      </w:pPr>
      <w:r>
        <w:t xml:space="preserve">Proposal #3: </w:t>
      </w:r>
      <w:r w:rsidR="00A85181">
        <w:t xml:space="preserve">Enable expressions to </w:t>
      </w:r>
      <w:r w:rsidR="00472D6B">
        <w:t>target</w:t>
      </w:r>
      <w:r w:rsidR="00392A35">
        <w:t xml:space="preserve"> sub-properties</w:t>
      </w:r>
      <w:r w:rsidR="00BD2058">
        <w:t xml:space="preserve"> and list items</w:t>
      </w:r>
    </w:p>
    <w:p w14:paraId="1203F2A8" w14:textId="77777777" w:rsidR="008B4533" w:rsidRDefault="0001562D" w:rsidP="008B4533">
      <w:r>
        <w:t>The TOSCA grammar in its current form allows only a whole property</w:t>
      </w:r>
      <w:r w:rsidR="00AA3267">
        <w:t>/attribute/input</w:t>
      </w:r>
      <w:r>
        <w:t xml:space="preserve"> </w:t>
      </w:r>
      <w:r w:rsidR="009E40CC">
        <w:t xml:space="preserve">value </w:t>
      </w:r>
      <w:r>
        <w:t xml:space="preserve">as an argument for </w:t>
      </w:r>
      <w:r w:rsidR="00AA3267">
        <w:t xml:space="preserve">the </w:t>
      </w:r>
      <w:r>
        <w:t>Boolean expression</w:t>
      </w:r>
      <w:r w:rsidR="009E40CC">
        <w:t>s</w:t>
      </w:r>
      <w:r>
        <w:t xml:space="preserve"> (</w:t>
      </w:r>
      <w:r w:rsidR="009E40CC">
        <w:t xml:space="preserve">i.e., </w:t>
      </w:r>
      <w:r>
        <w:t>condition</w:t>
      </w:r>
      <w:r w:rsidR="009E40CC">
        <w:t>s and</w:t>
      </w:r>
      <w:r>
        <w:t xml:space="preserve"> assertion</w:t>
      </w:r>
      <w:r w:rsidR="009E40CC">
        <w:t>s</w:t>
      </w:r>
      <w:r>
        <w:t>)</w:t>
      </w:r>
      <w:r w:rsidR="00AA3267">
        <w:t xml:space="preserve">, even </w:t>
      </w:r>
      <w:r w:rsidR="00E5305C">
        <w:t>when</w:t>
      </w:r>
      <w:r w:rsidR="00AA3267">
        <w:t xml:space="preserve"> this value is of a complex or collection type.</w:t>
      </w:r>
      <w:r w:rsidR="008B4533">
        <w:t xml:space="preserve"> </w:t>
      </w:r>
      <w:r w:rsidR="00E5305C">
        <w:t>That is, a</w:t>
      </w:r>
      <w:r w:rsidR="008B4533">
        <w:t xml:space="preserve"> TOSCA expression cannot address a</w:t>
      </w:r>
      <w:r w:rsidR="009E40CC">
        <w:t xml:space="preserve"> nested </w:t>
      </w:r>
      <w:r w:rsidR="008B4533">
        <w:t xml:space="preserve">sub-property </w:t>
      </w:r>
      <w:r w:rsidR="009E40CC">
        <w:t xml:space="preserve">or </w:t>
      </w:r>
      <w:r w:rsidR="008B4533">
        <w:t>an individual list item</w:t>
      </w:r>
      <w:r w:rsidR="009E40CC">
        <w:t>.</w:t>
      </w:r>
    </w:p>
    <w:p w14:paraId="3C80D9F1" w14:textId="77777777" w:rsidR="00BB6695" w:rsidRDefault="00472D6B" w:rsidP="00BB6695">
      <w:r>
        <w:t>I propose to eliminate this limitation by allowing a YAML list to be used</w:t>
      </w:r>
      <w:r w:rsidR="00D14801">
        <w:t xml:space="preserve"> for the </w:t>
      </w:r>
      <w:r w:rsidR="00BB6695">
        <w:t>&lt;</w:t>
      </w:r>
      <w:proofErr w:type="spellStart"/>
      <w:r w:rsidR="00BB6695">
        <w:t>property_name</w:t>
      </w:r>
      <w:proofErr w:type="spellEnd"/>
      <w:r w:rsidR="00BB6695">
        <w:t>&gt;/&lt;</w:t>
      </w:r>
      <w:proofErr w:type="spellStart"/>
      <w:r w:rsidR="00BB6695">
        <w:t>attribute_name</w:t>
      </w:r>
      <w:proofErr w:type="spellEnd"/>
      <w:r w:rsidR="00BB6695">
        <w:t>&gt;</w:t>
      </w:r>
      <w:r w:rsidR="00D14801">
        <w:t xml:space="preserve"> part </w:t>
      </w:r>
      <w:r w:rsidR="00BB6695">
        <w:t>of all TOSCA syntax constructs that specify a Boolean expression to be applied to a target property/attribute, such as:</w:t>
      </w:r>
    </w:p>
    <w:p w14:paraId="3635D442" w14:textId="77777777" w:rsidR="00BB6695" w:rsidRDefault="00D14801" w:rsidP="00BB6695">
      <w:pPr>
        <w:pStyle w:val="ListParagraph"/>
        <w:numPr>
          <w:ilvl w:val="0"/>
          <w:numId w:val="4"/>
        </w:numPr>
      </w:pPr>
      <w:r>
        <w:t>property filter definition (3.6.4)</w:t>
      </w:r>
      <w:r w:rsidR="00BB6695">
        <w:t>,</w:t>
      </w:r>
    </w:p>
    <w:p w14:paraId="4A1CBC6C" w14:textId="77777777" w:rsidR="00BB6695" w:rsidRDefault="00D14801" w:rsidP="00BB6695">
      <w:pPr>
        <w:pStyle w:val="ListParagraph"/>
        <w:numPr>
          <w:ilvl w:val="0"/>
          <w:numId w:val="4"/>
        </w:numPr>
      </w:pPr>
      <w:r>
        <w:t>policy trigger definition (</w:t>
      </w:r>
      <w:r w:rsidR="00345721">
        <w:t>3.6.20</w:t>
      </w:r>
      <w:r>
        <w:t>),</w:t>
      </w:r>
    </w:p>
    <w:p w14:paraId="4B7549E9" w14:textId="77777777" w:rsidR="00BB6695" w:rsidRDefault="00D14801" w:rsidP="00BB6695">
      <w:pPr>
        <w:pStyle w:val="ListParagraph"/>
        <w:numPr>
          <w:ilvl w:val="0"/>
          <w:numId w:val="4"/>
        </w:numPr>
      </w:pPr>
      <w:r>
        <w:t>workflow precondition definition (</w:t>
      </w:r>
      <w:r w:rsidR="00511A90">
        <w:t>3.6.24</w:t>
      </w:r>
      <w:r>
        <w:t xml:space="preserve">), </w:t>
      </w:r>
    </w:p>
    <w:p w14:paraId="6DA13ED7" w14:textId="77777777" w:rsidR="00472D6B" w:rsidRDefault="00D14801" w:rsidP="00BB6695">
      <w:pPr>
        <w:pStyle w:val="ListParagraph"/>
        <w:numPr>
          <w:ilvl w:val="0"/>
          <w:numId w:val="4"/>
        </w:numPr>
      </w:pPr>
      <w:r>
        <w:t>workflow step definition (</w:t>
      </w:r>
      <w:r w:rsidR="00511A90">
        <w:t>3.6.25</w:t>
      </w:r>
      <w:r>
        <w:t xml:space="preserve">) </w:t>
      </w:r>
    </w:p>
    <w:p w14:paraId="5DF4BE15" w14:textId="77777777" w:rsidR="00995C4C" w:rsidRPr="00995C4C" w:rsidRDefault="00995C4C" w:rsidP="00995C4C">
      <w:r>
        <w:t xml:space="preserve">Such a list should be interpreted as </w:t>
      </w:r>
      <w:r>
        <w:rPr>
          <w:i/>
          <w:iCs/>
        </w:rPr>
        <w:t xml:space="preserve">a </w:t>
      </w:r>
      <w:commentRangeStart w:id="47"/>
      <w:r>
        <w:rPr>
          <w:i/>
          <w:iCs/>
        </w:rPr>
        <w:t>path</w:t>
      </w:r>
      <w:r>
        <w:t xml:space="preserve"> </w:t>
      </w:r>
      <w:commentRangeEnd w:id="47"/>
      <w:r w:rsidR="006014C4">
        <w:rPr>
          <w:rStyle w:val="CommentReference"/>
        </w:rPr>
        <w:commentReference w:id="47"/>
      </w:r>
      <w:r>
        <w:t>to the target sub-property. Each item in the path specifies the name of a nested sub-property (for complex properties) or the index of an item (for list properties)</w:t>
      </w:r>
      <w:r w:rsidR="00A35A05">
        <w:t>.</w:t>
      </w:r>
    </w:p>
    <w:p w14:paraId="112D0EC3" w14:textId="77777777" w:rsidR="00B55EFB" w:rsidRDefault="00995C4C" w:rsidP="00943D5B">
      <w:r>
        <w:t xml:space="preserve">Please note that TOSCA already uses </w:t>
      </w:r>
      <w:r w:rsidR="00A35A05">
        <w:t xml:space="preserve">a similar </w:t>
      </w:r>
      <w:r w:rsidRPr="00995C4C">
        <w:rPr>
          <w:i/>
          <w:iCs/>
        </w:rPr>
        <w:t>path</w:t>
      </w:r>
      <w:r>
        <w:t xml:space="preserve"> </w:t>
      </w:r>
      <w:r w:rsidR="00B55EFB">
        <w:t>syntax</w:t>
      </w:r>
      <w:r>
        <w:t xml:space="preserve"> in</w:t>
      </w:r>
      <w:r w:rsidR="00B55EFB">
        <w:t xml:space="preserve"> substitution mapping</w:t>
      </w:r>
      <w:r>
        <w:t xml:space="preserve">s </w:t>
      </w:r>
      <w:r w:rsidR="00A35A05">
        <w:t xml:space="preserve">(3.8.12) </w:t>
      </w:r>
      <w:r>
        <w:t xml:space="preserve">and </w:t>
      </w:r>
      <w:r w:rsidR="00B55EFB">
        <w:t xml:space="preserve">functions like </w:t>
      </w:r>
      <w:proofErr w:type="spellStart"/>
      <w:r w:rsidR="00B55EFB" w:rsidRPr="00995C4C">
        <w:rPr>
          <w:i/>
          <w:iCs/>
        </w:rPr>
        <w:t>get_input</w:t>
      </w:r>
      <w:proofErr w:type="spellEnd"/>
      <w:r w:rsidR="00A35A05" w:rsidRPr="00A35A05">
        <w:t xml:space="preserve"> (4.4.1)</w:t>
      </w:r>
      <w:r w:rsidR="0033792E">
        <w:t xml:space="preserve">, </w:t>
      </w:r>
      <w:proofErr w:type="spellStart"/>
      <w:r w:rsidR="0033792E" w:rsidRPr="00995C4C">
        <w:rPr>
          <w:i/>
          <w:iCs/>
        </w:rPr>
        <w:t>get_property</w:t>
      </w:r>
      <w:proofErr w:type="spellEnd"/>
      <w:r w:rsidR="00A35A05" w:rsidRPr="00A35A05">
        <w:t xml:space="preserve"> (4.4.2)</w:t>
      </w:r>
      <w:r w:rsidR="0033792E">
        <w:t xml:space="preserve">, </w:t>
      </w:r>
      <w:r>
        <w:t xml:space="preserve">and </w:t>
      </w:r>
      <w:proofErr w:type="spellStart"/>
      <w:r w:rsidR="0033792E" w:rsidRPr="00995C4C">
        <w:rPr>
          <w:i/>
          <w:iCs/>
        </w:rPr>
        <w:t>get_attribute</w:t>
      </w:r>
      <w:proofErr w:type="spellEnd"/>
      <w:r w:rsidR="00A35A05" w:rsidRPr="00A35A05">
        <w:t xml:space="preserve"> (4.5.1)</w:t>
      </w:r>
      <w:r>
        <w:t>.</w:t>
      </w:r>
    </w:p>
    <w:p w14:paraId="089C0E3C" w14:textId="77777777" w:rsidR="00B55EFB" w:rsidRDefault="00C66F5D" w:rsidP="00C66F5D">
      <w:pPr>
        <w:pStyle w:val="Heading2"/>
      </w:pPr>
      <w:r>
        <w:t>Example</w:t>
      </w:r>
    </w:p>
    <w:p w14:paraId="65DABA88" w14:textId="77777777" w:rsidR="00C66F5D" w:rsidRDefault="00C65B75" w:rsidP="00943D5B">
      <w:r>
        <w:t xml:space="preserve">SOL001 defines a rich set of complex types, including the selected types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741A" w:rsidRPr="00720B23" w14:paraId="6D53D6DC" w14:textId="77777777" w:rsidTr="0079741A">
        <w:tc>
          <w:tcPr>
            <w:tcW w:w="9350" w:type="dxa"/>
          </w:tcPr>
          <w:p w14:paraId="1332F017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proofErr w:type="spellStart"/>
            <w:r w:rsidRPr="00720B23">
              <w:rPr>
                <w:sz w:val="18"/>
                <w:szCs w:val="18"/>
              </w:rPr>
              <w:t>capability_types</w:t>
            </w:r>
            <w:proofErr w:type="spellEnd"/>
            <w:r w:rsidRPr="00720B23">
              <w:rPr>
                <w:sz w:val="18"/>
                <w:szCs w:val="18"/>
              </w:rPr>
              <w:t>:</w:t>
            </w:r>
          </w:p>
          <w:p w14:paraId="24315F6D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</w:t>
            </w:r>
            <w:proofErr w:type="spellStart"/>
            <w:r w:rsidRPr="00720B23">
              <w:rPr>
                <w:sz w:val="18"/>
                <w:szCs w:val="18"/>
              </w:rPr>
              <w:t>tosca.capabilities.nfv.VirtualCompute</w:t>
            </w:r>
            <w:proofErr w:type="spellEnd"/>
            <w:r w:rsidRPr="00720B23">
              <w:rPr>
                <w:sz w:val="18"/>
                <w:szCs w:val="18"/>
              </w:rPr>
              <w:t>:</w:t>
            </w:r>
          </w:p>
          <w:p w14:paraId="15268D80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</w:t>
            </w:r>
            <w:proofErr w:type="spellStart"/>
            <w:r w:rsidRPr="00720B23">
              <w:rPr>
                <w:sz w:val="18"/>
                <w:szCs w:val="18"/>
              </w:rPr>
              <w:t>derived_from</w:t>
            </w:r>
            <w:proofErr w:type="spellEnd"/>
            <w:r w:rsidRPr="00720B23">
              <w:rPr>
                <w:sz w:val="18"/>
                <w:szCs w:val="18"/>
              </w:rPr>
              <w:t xml:space="preserve">: </w:t>
            </w:r>
            <w:proofErr w:type="spellStart"/>
            <w:r w:rsidRPr="00720B23">
              <w:rPr>
                <w:sz w:val="18"/>
                <w:szCs w:val="18"/>
              </w:rPr>
              <w:t>tosca.capabilities.Root</w:t>
            </w:r>
            <w:proofErr w:type="spellEnd"/>
          </w:p>
          <w:p w14:paraId="030F241F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properties:</w:t>
            </w:r>
          </w:p>
          <w:p w14:paraId="76E96AB6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</w:t>
            </w:r>
            <w:proofErr w:type="spellStart"/>
            <w:r w:rsidRPr="00720B23">
              <w:rPr>
                <w:sz w:val="18"/>
                <w:szCs w:val="18"/>
              </w:rPr>
              <w:t>logical_node</w:t>
            </w:r>
            <w:proofErr w:type="spellEnd"/>
            <w:r w:rsidRPr="00720B23">
              <w:rPr>
                <w:sz w:val="18"/>
                <w:szCs w:val="18"/>
              </w:rPr>
              <w:t>:</w:t>
            </w:r>
          </w:p>
          <w:p w14:paraId="73AFC3D3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type: map</w:t>
            </w:r>
          </w:p>
          <w:p w14:paraId="38F86239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</w:t>
            </w:r>
            <w:proofErr w:type="spellStart"/>
            <w:r w:rsidRPr="00720B23">
              <w:rPr>
                <w:sz w:val="18"/>
                <w:szCs w:val="18"/>
              </w:rPr>
              <w:t>entry_schema</w:t>
            </w:r>
            <w:proofErr w:type="spellEnd"/>
            <w:r w:rsidRPr="00720B23">
              <w:rPr>
                <w:sz w:val="18"/>
                <w:szCs w:val="18"/>
              </w:rPr>
              <w:t>:</w:t>
            </w:r>
          </w:p>
          <w:p w14:paraId="2BDD0631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   type: </w:t>
            </w:r>
            <w:proofErr w:type="spellStart"/>
            <w:r w:rsidRPr="00720B23">
              <w:rPr>
                <w:sz w:val="18"/>
                <w:szCs w:val="18"/>
              </w:rPr>
              <w:t>tosca.datatypes.nfv.LogicalNodeData</w:t>
            </w:r>
            <w:proofErr w:type="spellEnd"/>
          </w:p>
          <w:p w14:paraId="59434557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required: false</w:t>
            </w:r>
          </w:p>
          <w:p w14:paraId="04C7F5A6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</w:t>
            </w:r>
            <w:proofErr w:type="spellStart"/>
            <w:r w:rsidRPr="00720B23">
              <w:rPr>
                <w:sz w:val="18"/>
                <w:szCs w:val="18"/>
              </w:rPr>
              <w:t>requested_additional_capabilities</w:t>
            </w:r>
            <w:proofErr w:type="spellEnd"/>
            <w:r w:rsidRPr="00720B23">
              <w:rPr>
                <w:sz w:val="18"/>
                <w:szCs w:val="18"/>
              </w:rPr>
              <w:t>:</w:t>
            </w:r>
          </w:p>
          <w:p w14:paraId="06278905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type: map</w:t>
            </w:r>
          </w:p>
          <w:p w14:paraId="35C042A2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</w:t>
            </w:r>
            <w:proofErr w:type="spellStart"/>
            <w:r w:rsidRPr="00720B23">
              <w:rPr>
                <w:sz w:val="18"/>
                <w:szCs w:val="18"/>
              </w:rPr>
              <w:t>entry_schema</w:t>
            </w:r>
            <w:proofErr w:type="spellEnd"/>
            <w:r w:rsidRPr="00720B23">
              <w:rPr>
                <w:sz w:val="18"/>
                <w:szCs w:val="18"/>
              </w:rPr>
              <w:t>:</w:t>
            </w:r>
          </w:p>
          <w:p w14:paraId="2BC91513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   type: </w:t>
            </w:r>
            <w:proofErr w:type="spellStart"/>
            <w:r w:rsidRPr="00720B23">
              <w:rPr>
                <w:sz w:val="18"/>
                <w:szCs w:val="18"/>
              </w:rPr>
              <w:t>tosca.datatypes.nfv.RequestedAdditionalCapability</w:t>
            </w:r>
            <w:proofErr w:type="spellEnd"/>
          </w:p>
          <w:p w14:paraId="5C3A33AC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required: false</w:t>
            </w:r>
          </w:p>
          <w:p w14:paraId="3FDD290C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</w:t>
            </w:r>
            <w:proofErr w:type="spellStart"/>
            <w:r w:rsidRPr="00720B23">
              <w:rPr>
                <w:sz w:val="18"/>
                <w:szCs w:val="18"/>
              </w:rPr>
              <w:t>virtual_memory</w:t>
            </w:r>
            <w:proofErr w:type="spellEnd"/>
            <w:r w:rsidRPr="00720B23">
              <w:rPr>
                <w:sz w:val="18"/>
                <w:szCs w:val="18"/>
              </w:rPr>
              <w:t>:</w:t>
            </w:r>
          </w:p>
          <w:p w14:paraId="227C89DA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type: </w:t>
            </w:r>
            <w:proofErr w:type="spellStart"/>
            <w:r w:rsidRPr="00720B23">
              <w:rPr>
                <w:sz w:val="18"/>
                <w:szCs w:val="18"/>
              </w:rPr>
              <w:t>tosca.datatypes.nfv.VirtualMemory</w:t>
            </w:r>
            <w:proofErr w:type="spellEnd"/>
          </w:p>
          <w:p w14:paraId="1EC13788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required: true</w:t>
            </w:r>
          </w:p>
          <w:p w14:paraId="757C0CE2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</w:t>
            </w:r>
            <w:proofErr w:type="spellStart"/>
            <w:r w:rsidRPr="00720B23">
              <w:rPr>
                <w:sz w:val="18"/>
                <w:szCs w:val="18"/>
              </w:rPr>
              <w:t>virtual_cpu</w:t>
            </w:r>
            <w:proofErr w:type="spellEnd"/>
            <w:r w:rsidRPr="00720B23">
              <w:rPr>
                <w:sz w:val="18"/>
                <w:szCs w:val="18"/>
              </w:rPr>
              <w:t>:</w:t>
            </w:r>
          </w:p>
          <w:p w14:paraId="330727F3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type: </w:t>
            </w:r>
            <w:proofErr w:type="spellStart"/>
            <w:r w:rsidRPr="00720B23">
              <w:rPr>
                <w:sz w:val="18"/>
                <w:szCs w:val="18"/>
              </w:rPr>
              <w:t>tosca.datatypes.nfv.VirtualCpu</w:t>
            </w:r>
            <w:proofErr w:type="spellEnd"/>
          </w:p>
          <w:p w14:paraId="349453D8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required: true</w:t>
            </w:r>
          </w:p>
          <w:p w14:paraId="396152A5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</w:t>
            </w:r>
            <w:proofErr w:type="spellStart"/>
            <w:r w:rsidRPr="00720B23">
              <w:rPr>
                <w:sz w:val="18"/>
                <w:szCs w:val="18"/>
              </w:rPr>
              <w:t>virtual_local_storage</w:t>
            </w:r>
            <w:proofErr w:type="spellEnd"/>
            <w:r w:rsidRPr="00720B23">
              <w:rPr>
                <w:sz w:val="18"/>
                <w:szCs w:val="18"/>
              </w:rPr>
              <w:t>:</w:t>
            </w:r>
          </w:p>
          <w:p w14:paraId="65AC613A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type: list</w:t>
            </w:r>
          </w:p>
          <w:p w14:paraId="211ACD62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</w:t>
            </w:r>
            <w:proofErr w:type="spellStart"/>
            <w:r w:rsidRPr="00720B23">
              <w:rPr>
                <w:sz w:val="18"/>
                <w:szCs w:val="18"/>
              </w:rPr>
              <w:t>entry_schema</w:t>
            </w:r>
            <w:proofErr w:type="spellEnd"/>
            <w:r w:rsidRPr="00720B23">
              <w:rPr>
                <w:sz w:val="18"/>
                <w:szCs w:val="18"/>
              </w:rPr>
              <w:t>:</w:t>
            </w:r>
          </w:p>
          <w:p w14:paraId="1C45DDE1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  description: virtual system disk definition</w:t>
            </w:r>
          </w:p>
          <w:p w14:paraId="3F5DB9D6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  type: </w:t>
            </w:r>
            <w:proofErr w:type="spellStart"/>
            <w:r w:rsidRPr="00720B23">
              <w:rPr>
                <w:sz w:val="18"/>
                <w:szCs w:val="18"/>
              </w:rPr>
              <w:t>tosca.datatypes.nfv.VirtualStorageData</w:t>
            </w:r>
            <w:proofErr w:type="spellEnd"/>
          </w:p>
          <w:p w14:paraId="09AF09F5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  </w:t>
            </w:r>
            <w:proofErr w:type="spellStart"/>
            <w:r w:rsidRPr="00720B23">
              <w:rPr>
                <w:sz w:val="18"/>
                <w:szCs w:val="18"/>
              </w:rPr>
              <w:t>required:FFS</w:t>
            </w:r>
            <w:proofErr w:type="spellEnd"/>
          </w:p>
          <w:p w14:paraId="1B1DACDC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</w:p>
          <w:p w14:paraId="5C7D37E1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proofErr w:type="spellStart"/>
            <w:r w:rsidRPr="00720B23">
              <w:rPr>
                <w:sz w:val="18"/>
                <w:szCs w:val="18"/>
              </w:rPr>
              <w:t>data_types</w:t>
            </w:r>
            <w:proofErr w:type="spellEnd"/>
            <w:r w:rsidRPr="00720B23">
              <w:rPr>
                <w:sz w:val="18"/>
                <w:szCs w:val="18"/>
              </w:rPr>
              <w:t>:</w:t>
            </w:r>
          </w:p>
          <w:p w14:paraId="4AD5A946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lastRenderedPageBreak/>
              <w:t xml:space="preserve">  </w:t>
            </w:r>
            <w:proofErr w:type="spellStart"/>
            <w:r w:rsidRPr="00720B23">
              <w:rPr>
                <w:sz w:val="18"/>
                <w:szCs w:val="18"/>
              </w:rPr>
              <w:t>tosca.datatypes.nfv.VirtualCpu</w:t>
            </w:r>
            <w:proofErr w:type="spellEnd"/>
            <w:r w:rsidRPr="00720B23">
              <w:rPr>
                <w:sz w:val="18"/>
                <w:szCs w:val="18"/>
              </w:rPr>
              <w:t>:</w:t>
            </w:r>
          </w:p>
          <w:p w14:paraId="01CBC9E9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</w:t>
            </w:r>
            <w:proofErr w:type="spellStart"/>
            <w:r w:rsidRPr="00720B23">
              <w:rPr>
                <w:sz w:val="18"/>
                <w:szCs w:val="18"/>
              </w:rPr>
              <w:t>derived_from</w:t>
            </w:r>
            <w:proofErr w:type="spellEnd"/>
            <w:r w:rsidRPr="00720B23">
              <w:rPr>
                <w:sz w:val="18"/>
                <w:szCs w:val="18"/>
              </w:rPr>
              <w:t xml:space="preserve">: </w:t>
            </w:r>
            <w:proofErr w:type="spellStart"/>
            <w:r w:rsidRPr="00720B23">
              <w:rPr>
                <w:sz w:val="18"/>
                <w:szCs w:val="18"/>
              </w:rPr>
              <w:t>tosca.datatypes.Root</w:t>
            </w:r>
            <w:proofErr w:type="spellEnd"/>
          </w:p>
          <w:p w14:paraId="020D9D34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properties:</w:t>
            </w:r>
          </w:p>
          <w:p w14:paraId="5F549827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</w:t>
            </w:r>
            <w:proofErr w:type="spellStart"/>
            <w:r w:rsidRPr="00720B23">
              <w:rPr>
                <w:sz w:val="18"/>
                <w:szCs w:val="18"/>
              </w:rPr>
              <w:t>cpu_architecture</w:t>
            </w:r>
            <w:proofErr w:type="spellEnd"/>
            <w:r w:rsidRPr="00720B23">
              <w:rPr>
                <w:sz w:val="18"/>
                <w:szCs w:val="18"/>
              </w:rPr>
              <w:t>:</w:t>
            </w:r>
          </w:p>
          <w:p w14:paraId="4B5DECD9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type: string</w:t>
            </w:r>
          </w:p>
          <w:p w14:paraId="6D542D7A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required: false</w:t>
            </w:r>
          </w:p>
          <w:p w14:paraId="516189B2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</w:t>
            </w:r>
            <w:proofErr w:type="spellStart"/>
            <w:r w:rsidRPr="00720B23">
              <w:rPr>
                <w:sz w:val="18"/>
                <w:szCs w:val="18"/>
              </w:rPr>
              <w:t>num_virtual_cpu</w:t>
            </w:r>
            <w:proofErr w:type="spellEnd"/>
            <w:r w:rsidRPr="00720B23">
              <w:rPr>
                <w:sz w:val="18"/>
                <w:szCs w:val="18"/>
              </w:rPr>
              <w:t>:</w:t>
            </w:r>
          </w:p>
          <w:p w14:paraId="25EC4C8E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type: integer</w:t>
            </w:r>
          </w:p>
          <w:p w14:paraId="7541A3B9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required: true</w:t>
            </w:r>
          </w:p>
          <w:p w14:paraId="7232DCA0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</w:t>
            </w:r>
            <w:proofErr w:type="spellStart"/>
            <w:r w:rsidRPr="00720B23">
              <w:rPr>
                <w:sz w:val="18"/>
                <w:szCs w:val="18"/>
              </w:rPr>
              <w:t>virtual_cpu_clock</w:t>
            </w:r>
            <w:proofErr w:type="spellEnd"/>
            <w:r w:rsidRPr="00720B23">
              <w:rPr>
                <w:sz w:val="18"/>
                <w:szCs w:val="18"/>
              </w:rPr>
              <w:t>:</w:t>
            </w:r>
          </w:p>
          <w:p w14:paraId="2446E009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type: scalar-</w:t>
            </w:r>
            <w:proofErr w:type="spellStart"/>
            <w:r w:rsidRPr="00720B23">
              <w:rPr>
                <w:sz w:val="18"/>
                <w:szCs w:val="18"/>
              </w:rPr>
              <w:t>unit.frequency</w:t>
            </w:r>
            <w:proofErr w:type="spellEnd"/>
          </w:p>
          <w:p w14:paraId="4E0D8120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required: false</w:t>
            </w:r>
          </w:p>
          <w:p w14:paraId="771F89E1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</w:t>
            </w:r>
            <w:proofErr w:type="spellStart"/>
            <w:r w:rsidRPr="00720B23">
              <w:rPr>
                <w:sz w:val="18"/>
                <w:szCs w:val="18"/>
              </w:rPr>
              <w:t>virtual_cpu_oversubscription_policy</w:t>
            </w:r>
            <w:proofErr w:type="spellEnd"/>
            <w:r w:rsidRPr="00720B23">
              <w:rPr>
                <w:sz w:val="18"/>
                <w:szCs w:val="18"/>
              </w:rPr>
              <w:t>:</w:t>
            </w:r>
          </w:p>
          <w:p w14:paraId="0FF9741A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type: string</w:t>
            </w:r>
          </w:p>
          <w:p w14:paraId="6FE7CA8E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required: false</w:t>
            </w:r>
          </w:p>
          <w:p w14:paraId="2A52A3DF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</w:t>
            </w:r>
            <w:proofErr w:type="spellStart"/>
            <w:r w:rsidRPr="00720B23">
              <w:rPr>
                <w:sz w:val="18"/>
                <w:szCs w:val="18"/>
              </w:rPr>
              <w:t>vdu_cpu_requirements</w:t>
            </w:r>
            <w:proofErr w:type="spellEnd"/>
          </w:p>
          <w:p w14:paraId="3F656646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type: map</w:t>
            </w:r>
          </w:p>
          <w:p w14:paraId="3011511D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</w:t>
            </w:r>
            <w:proofErr w:type="spellStart"/>
            <w:r w:rsidRPr="00720B23">
              <w:rPr>
                <w:sz w:val="18"/>
                <w:szCs w:val="18"/>
              </w:rPr>
              <w:t>entry_schema</w:t>
            </w:r>
            <w:proofErr w:type="spellEnd"/>
            <w:r w:rsidRPr="00720B23">
              <w:rPr>
                <w:sz w:val="18"/>
                <w:szCs w:val="18"/>
              </w:rPr>
              <w:t>:</w:t>
            </w:r>
          </w:p>
          <w:p w14:paraId="23619C87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  type: string</w:t>
            </w:r>
          </w:p>
          <w:p w14:paraId="72BEBC75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required: false</w:t>
            </w:r>
          </w:p>
          <w:p w14:paraId="1A50D768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</w:t>
            </w:r>
            <w:proofErr w:type="spellStart"/>
            <w:r w:rsidRPr="00720B23">
              <w:rPr>
                <w:sz w:val="18"/>
                <w:szCs w:val="18"/>
              </w:rPr>
              <w:t>virtual_cpu_pinning</w:t>
            </w:r>
            <w:proofErr w:type="spellEnd"/>
            <w:r w:rsidRPr="00720B23">
              <w:rPr>
                <w:sz w:val="18"/>
                <w:szCs w:val="18"/>
              </w:rPr>
              <w:t>:</w:t>
            </w:r>
          </w:p>
          <w:p w14:paraId="2A6470D9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type: </w:t>
            </w:r>
            <w:proofErr w:type="spellStart"/>
            <w:r w:rsidRPr="00720B23">
              <w:rPr>
                <w:sz w:val="18"/>
                <w:szCs w:val="18"/>
              </w:rPr>
              <w:t>tosca.datatypes.nfv.VirtualCpuPinning</w:t>
            </w:r>
            <w:proofErr w:type="spellEnd"/>
          </w:p>
          <w:p w14:paraId="6A49F3EB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required: false</w:t>
            </w:r>
          </w:p>
          <w:p w14:paraId="321F7C54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</w:p>
          <w:p w14:paraId="7CF162F3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</w:t>
            </w:r>
            <w:proofErr w:type="spellStart"/>
            <w:r w:rsidRPr="00720B23">
              <w:rPr>
                <w:sz w:val="18"/>
                <w:szCs w:val="18"/>
              </w:rPr>
              <w:t>tosca.datatypes.nfv.VirtualCpuPinning</w:t>
            </w:r>
            <w:proofErr w:type="spellEnd"/>
            <w:r w:rsidRPr="00720B23">
              <w:rPr>
                <w:sz w:val="18"/>
                <w:szCs w:val="18"/>
              </w:rPr>
              <w:t>:</w:t>
            </w:r>
          </w:p>
          <w:p w14:paraId="536E0C92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</w:t>
            </w:r>
            <w:proofErr w:type="spellStart"/>
            <w:r w:rsidRPr="00720B23">
              <w:rPr>
                <w:sz w:val="18"/>
                <w:szCs w:val="18"/>
              </w:rPr>
              <w:t>derived_from</w:t>
            </w:r>
            <w:proofErr w:type="spellEnd"/>
            <w:r w:rsidRPr="00720B23">
              <w:rPr>
                <w:sz w:val="18"/>
                <w:szCs w:val="18"/>
              </w:rPr>
              <w:t xml:space="preserve">: </w:t>
            </w:r>
            <w:proofErr w:type="spellStart"/>
            <w:r w:rsidRPr="00720B23">
              <w:rPr>
                <w:sz w:val="18"/>
                <w:szCs w:val="18"/>
              </w:rPr>
              <w:t>tosca.datatypes.Root</w:t>
            </w:r>
            <w:proofErr w:type="spellEnd"/>
          </w:p>
          <w:p w14:paraId="3FE52677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properties:</w:t>
            </w:r>
          </w:p>
          <w:p w14:paraId="55016C82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</w:t>
            </w:r>
            <w:proofErr w:type="spellStart"/>
            <w:r w:rsidRPr="00720B23">
              <w:rPr>
                <w:sz w:val="18"/>
                <w:szCs w:val="18"/>
              </w:rPr>
              <w:t>cpu_pinning_policy</w:t>
            </w:r>
            <w:proofErr w:type="spellEnd"/>
            <w:r w:rsidRPr="00720B23">
              <w:rPr>
                <w:sz w:val="18"/>
                <w:szCs w:val="18"/>
              </w:rPr>
              <w:t>:</w:t>
            </w:r>
          </w:p>
          <w:p w14:paraId="32ACA9CB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type: string # </w:t>
            </w:r>
            <w:proofErr w:type="spellStart"/>
            <w:r w:rsidRPr="00720B23">
              <w:rPr>
                <w:sz w:val="18"/>
                <w:szCs w:val="18"/>
              </w:rPr>
              <w:t>CpuPinningPolicy</w:t>
            </w:r>
            <w:proofErr w:type="spellEnd"/>
          </w:p>
          <w:p w14:paraId="24FAA02C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constraints:</w:t>
            </w:r>
          </w:p>
          <w:p w14:paraId="3DDF8024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  - </w:t>
            </w:r>
            <w:proofErr w:type="spellStart"/>
            <w:r w:rsidRPr="00720B23">
              <w:rPr>
                <w:sz w:val="18"/>
                <w:szCs w:val="18"/>
              </w:rPr>
              <w:t>valid_values</w:t>
            </w:r>
            <w:proofErr w:type="spellEnd"/>
            <w:r w:rsidRPr="00720B23">
              <w:rPr>
                <w:sz w:val="18"/>
                <w:szCs w:val="18"/>
              </w:rPr>
              <w:t>: [ static, dynamic ]</w:t>
            </w:r>
          </w:p>
          <w:p w14:paraId="4243BBD8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required: false</w:t>
            </w:r>
          </w:p>
          <w:p w14:paraId="3B8A3459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</w:t>
            </w:r>
            <w:proofErr w:type="spellStart"/>
            <w:r w:rsidRPr="00720B23">
              <w:rPr>
                <w:sz w:val="18"/>
                <w:szCs w:val="18"/>
              </w:rPr>
              <w:t>cpu_pinning_rule</w:t>
            </w:r>
            <w:proofErr w:type="spellEnd"/>
            <w:r w:rsidRPr="00720B23">
              <w:rPr>
                <w:sz w:val="18"/>
                <w:szCs w:val="18"/>
              </w:rPr>
              <w:t>:</w:t>
            </w:r>
          </w:p>
          <w:p w14:paraId="4006FCDE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type: list</w:t>
            </w:r>
          </w:p>
          <w:p w14:paraId="671FB5E0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</w:t>
            </w:r>
            <w:proofErr w:type="spellStart"/>
            <w:r w:rsidRPr="00720B23">
              <w:rPr>
                <w:sz w:val="18"/>
                <w:szCs w:val="18"/>
              </w:rPr>
              <w:t>entry_schema</w:t>
            </w:r>
            <w:proofErr w:type="spellEnd"/>
            <w:r w:rsidRPr="00720B23">
              <w:rPr>
                <w:sz w:val="18"/>
                <w:szCs w:val="18"/>
              </w:rPr>
              <w:t>:</w:t>
            </w:r>
          </w:p>
          <w:p w14:paraId="46913B6D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  type: string</w:t>
            </w:r>
          </w:p>
          <w:p w14:paraId="4CA19166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required: false</w:t>
            </w:r>
          </w:p>
        </w:tc>
      </w:tr>
    </w:tbl>
    <w:p w14:paraId="4466A9D6" w14:textId="77777777" w:rsidR="0079741A" w:rsidRDefault="0079741A" w:rsidP="00943D5B"/>
    <w:p w14:paraId="318E5095" w14:textId="77777777" w:rsidR="00C66F5D" w:rsidRDefault="00CC2A85" w:rsidP="00943D5B">
      <w:r>
        <w:t xml:space="preserve">Unfortunately, the complex nature of these types makes them practically useless under the </w:t>
      </w:r>
      <w:r w:rsidR="00CD5983">
        <w:t xml:space="preserve">current TOSCA grammar’s </w:t>
      </w:r>
      <w:r>
        <w:t>limitations.</w:t>
      </w:r>
    </w:p>
    <w:p w14:paraId="3BB635CD" w14:textId="77777777" w:rsidR="00CC2A85" w:rsidRDefault="00CC2A85" w:rsidP="00943D5B">
      <w:r>
        <w:t>The proposed enhancements would bring these types back to li</w:t>
      </w:r>
      <w:r w:rsidR="00CD5983">
        <w:t>f</w:t>
      </w:r>
      <w:r>
        <w:t xml:space="preserve">e. Below is an example of a node filter that is only looking for a CPU with static pinning </w:t>
      </w:r>
      <w:r w:rsidR="000A6C50">
        <w:t xml:space="preserve">while </w:t>
      </w:r>
      <w:r w:rsidR="00805DB5">
        <w:t xml:space="preserve">disregarding all </w:t>
      </w:r>
      <w:r>
        <w:t>other CPU characteristic</w:t>
      </w:r>
      <w:r w:rsidR="00805DB5">
        <w:t>s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741A" w:rsidRPr="00720B23" w14:paraId="74119128" w14:textId="77777777" w:rsidTr="0079741A">
        <w:tc>
          <w:tcPr>
            <w:tcW w:w="9350" w:type="dxa"/>
          </w:tcPr>
          <w:p w14:paraId="583AD2DC" w14:textId="77777777" w:rsidR="0079741A" w:rsidRPr="00720B23" w:rsidRDefault="00805DB5" w:rsidP="0079741A">
            <w:pPr>
              <w:pStyle w:val="Code"/>
              <w:rPr>
                <w:sz w:val="18"/>
                <w:szCs w:val="18"/>
              </w:rPr>
            </w:pPr>
            <w:proofErr w:type="spellStart"/>
            <w:r w:rsidRPr="00720B23">
              <w:rPr>
                <w:sz w:val="18"/>
                <w:szCs w:val="18"/>
              </w:rPr>
              <w:t>N</w:t>
            </w:r>
            <w:r w:rsidR="0079741A" w:rsidRPr="00720B23">
              <w:rPr>
                <w:sz w:val="18"/>
                <w:szCs w:val="18"/>
              </w:rPr>
              <w:t>ode_templates</w:t>
            </w:r>
            <w:proofErr w:type="spellEnd"/>
            <w:r w:rsidR="0079741A" w:rsidRPr="00720B23">
              <w:rPr>
                <w:sz w:val="18"/>
                <w:szCs w:val="18"/>
              </w:rPr>
              <w:t>:</w:t>
            </w:r>
          </w:p>
          <w:p w14:paraId="63B83682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function_01:</w:t>
            </w:r>
          </w:p>
          <w:p w14:paraId="2D100B58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type: </w:t>
            </w:r>
            <w:proofErr w:type="spellStart"/>
            <w:r w:rsidRPr="00720B23">
              <w:rPr>
                <w:sz w:val="18"/>
                <w:szCs w:val="18"/>
              </w:rPr>
              <w:t>MyFunction</w:t>
            </w:r>
            <w:proofErr w:type="spellEnd"/>
          </w:p>
          <w:p w14:paraId="5B8FFAF2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requirements:</w:t>
            </w:r>
          </w:p>
          <w:p w14:paraId="3D9AF6CC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- compute:</w:t>
            </w:r>
          </w:p>
          <w:p w14:paraId="7CFAC4A0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  node_filter:</w:t>
            </w:r>
          </w:p>
          <w:p w14:paraId="3B562A22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    capabilities:</w:t>
            </w:r>
          </w:p>
          <w:p w14:paraId="739B2580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      - </w:t>
            </w:r>
            <w:proofErr w:type="spellStart"/>
            <w:r w:rsidRPr="00720B23">
              <w:rPr>
                <w:sz w:val="18"/>
                <w:szCs w:val="18"/>
              </w:rPr>
              <w:t>tosca.capabilities.nfv.VirtualCompute</w:t>
            </w:r>
            <w:proofErr w:type="spellEnd"/>
            <w:r w:rsidRPr="00720B23">
              <w:rPr>
                <w:sz w:val="18"/>
                <w:szCs w:val="18"/>
              </w:rPr>
              <w:t>:</w:t>
            </w:r>
          </w:p>
          <w:p w14:paraId="21FAA6D3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          properties:</w:t>
            </w:r>
          </w:p>
          <w:p w14:paraId="27DEA1EE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            </w:t>
            </w:r>
            <w:r w:rsidRPr="00720B23">
              <w:rPr>
                <w:sz w:val="18"/>
                <w:szCs w:val="18"/>
                <w:highlight w:val="yellow"/>
              </w:rPr>
              <w:t>[</w:t>
            </w:r>
            <w:proofErr w:type="spellStart"/>
            <w:r w:rsidRPr="00720B23">
              <w:rPr>
                <w:sz w:val="18"/>
                <w:szCs w:val="18"/>
                <w:highlight w:val="yellow"/>
              </w:rPr>
              <w:t>virtual_cpu</w:t>
            </w:r>
            <w:proofErr w:type="spellEnd"/>
            <w:r w:rsidRPr="00720B23">
              <w:rPr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720B23">
              <w:rPr>
                <w:sz w:val="18"/>
                <w:szCs w:val="18"/>
                <w:highlight w:val="yellow"/>
              </w:rPr>
              <w:t>virtual_cpu_pinning</w:t>
            </w:r>
            <w:proofErr w:type="spellEnd"/>
            <w:r w:rsidRPr="00720B23">
              <w:rPr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720B23">
              <w:rPr>
                <w:sz w:val="18"/>
                <w:szCs w:val="18"/>
                <w:highlight w:val="yellow"/>
              </w:rPr>
              <w:t>cpu_pinning_policy</w:t>
            </w:r>
            <w:proofErr w:type="spellEnd"/>
            <w:r w:rsidRPr="00720B23">
              <w:rPr>
                <w:sz w:val="18"/>
                <w:szCs w:val="18"/>
                <w:highlight w:val="yellow"/>
              </w:rPr>
              <w:t>]</w:t>
            </w:r>
            <w:r w:rsidRPr="00720B23">
              <w:rPr>
                <w:sz w:val="18"/>
                <w:szCs w:val="18"/>
              </w:rPr>
              <w:t xml:space="preserve">: </w:t>
            </w:r>
          </w:p>
          <w:p w14:paraId="22F6E08F" w14:textId="77777777" w:rsidR="0079741A" w:rsidRPr="00720B23" w:rsidRDefault="0079741A" w:rsidP="0079741A">
            <w:pPr>
              <w:pStyle w:val="Code"/>
              <w:rPr>
                <w:sz w:val="18"/>
                <w:szCs w:val="18"/>
              </w:rPr>
            </w:pPr>
            <w:r w:rsidRPr="00720B23">
              <w:rPr>
                <w:sz w:val="18"/>
                <w:szCs w:val="18"/>
              </w:rPr>
              <w:t xml:space="preserve">                      - equal: static</w:t>
            </w:r>
          </w:p>
        </w:tc>
      </w:tr>
    </w:tbl>
    <w:p w14:paraId="60FAA91C" w14:textId="77777777" w:rsidR="0079741A" w:rsidRDefault="0079741A" w:rsidP="00943D5B"/>
    <w:p w14:paraId="0B368180" w14:textId="77777777" w:rsidR="00FE51ED" w:rsidRPr="00943D5B" w:rsidRDefault="00FE51ED" w:rsidP="00FE51ED">
      <w:r>
        <w:lastRenderedPageBreak/>
        <w:t xml:space="preserve">TODO: </w:t>
      </w:r>
      <w:r w:rsidR="006619F3">
        <w:t xml:space="preserve">for better consistency of the TOSCA Specs document, </w:t>
      </w:r>
      <w:r>
        <w:t xml:space="preserve">formally introduce the </w:t>
      </w:r>
      <w:commentRangeStart w:id="48"/>
      <w:r>
        <w:t xml:space="preserve">Path </w:t>
      </w:r>
      <w:commentRangeEnd w:id="48"/>
      <w:r w:rsidR="006014C4">
        <w:rPr>
          <w:rStyle w:val="CommentReference"/>
        </w:rPr>
        <w:commentReference w:id="48"/>
      </w:r>
      <w:r>
        <w:t xml:space="preserve">clause, refer to it across the TOSCA doc (not only for </w:t>
      </w:r>
      <w:r w:rsidR="00BC480B">
        <w:t xml:space="preserve">condition targets </w:t>
      </w:r>
      <w:r>
        <w:t xml:space="preserve">of all kinds, but also for other areas – mappings, functions, </w:t>
      </w:r>
      <w:proofErr w:type="spellStart"/>
      <w:r>
        <w:t>etc</w:t>
      </w:r>
      <w:proofErr w:type="spellEnd"/>
      <w:r>
        <w:t>)</w:t>
      </w:r>
      <w:r w:rsidR="006619F3">
        <w:t>.</w:t>
      </w:r>
    </w:p>
    <w:p w14:paraId="4512B54F" w14:textId="77777777" w:rsidR="002C7FD6" w:rsidRDefault="002C7FD6" w:rsidP="002C7FD6">
      <w:pPr>
        <w:pStyle w:val="Heading1"/>
      </w:pPr>
      <w:r>
        <w:t>Proposal #X: Future development</w:t>
      </w:r>
    </w:p>
    <w:p w14:paraId="79C27F2C" w14:textId="77777777" w:rsidR="00013AF5" w:rsidRDefault="002C7FD6" w:rsidP="00013AF5">
      <w:r>
        <w:t xml:space="preserve">The proposals described in this document will </w:t>
      </w:r>
      <w:r w:rsidR="00013AF5">
        <w:t>make TOSCA a much more powerful and precise tool for handling data values.</w:t>
      </w:r>
      <w:r w:rsidR="000A6726">
        <w:t xml:space="preserve"> However, even with </w:t>
      </w:r>
      <w:r w:rsidR="00013AF5">
        <w:t xml:space="preserve">all </w:t>
      </w:r>
      <w:r w:rsidR="000A6726">
        <w:t xml:space="preserve">the proposed changes included into its grammar, TOSCA will still be lacking many </w:t>
      </w:r>
      <w:r w:rsidR="00013AF5">
        <w:t xml:space="preserve">useful data selection </w:t>
      </w:r>
      <w:r w:rsidR="000A6726">
        <w:t>abilities</w:t>
      </w:r>
      <w:r w:rsidR="00013AF5">
        <w:t>.</w:t>
      </w:r>
    </w:p>
    <w:p w14:paraId="3595B545" w14:textId="77777777" w:rsidR="00607AE8" w:rsidRDefault="00013AF5" w:rsidP="00013AF5">
      <w:r>
        <w:t xml:space="preserve">For example, the proposed changes do not provide a solution for </w:t>
      </w:r>
      <w:r w:rsidR="00607AE8">
        <w:t>following problems:</w:t>
      </w:r>
    </w:p>
    <w:p w14:paraId="4B57DC53" w14:textId="77777777" w:rsidR="00013AF5" w:rsidRDefault="00013AF5" w:rsidP="00607AE8">
      <w:pPr>
        <w:pStyle w:val="ListParagraph"/>
        <w:numPr>
          <w:ilvl w:val="0"/>
          <w:numId w:val="4"/>
        </w:numPr>
      </w:pPr>
      <w:r>
        <w:t xml:space="preserve">matching a list item when its index is </w:t>
      </w:r>
      <w:commentRangeStart w:id="49"/>
      <w:r>
        <w:t>unknown</w:t>
      </w:r>
      <w:commentRangeEnd w:id="49"/>
      <w:r w:rsidR="00E70D4E">
        <w:rPr>
          <w:rStyle w:val="CommentReference"/>
        </w:rPr>
        <w:commentReference w:id="49"/>
      </w:r>
    </w:p>
    <w:p w14:paraId="04AC4834" w14:textId="77777777" w:rsidR="00607AE8" w:rsidRDefault="00607AE8" w:rsidP="00607AE8">
      <w:pPr>
        <w:pStyle w:val="ListParagraph"/>
        <w:numPr>
          <w:ilvl w:val="0"/>
          <w:numId w:val="4"/>
        </w:numPr>
      </w:pPr>
      <w:r>
        <w:t>matching a map entry by key only, ignoring its value part</w:t>
      </w:r>
    </w:p>
    <w:p w14:paraId="605AA384" w14:textId="77777777" w:rsidR="00607AE8" w:rsidRDefault="00607AE8" w:rsidP="00607AE8">
      <w:pPr>
        <w:pStyle w:val="ListParagraph"/>
        <w:numPr>
          <w:ilvl w:val="0"/>
          <w:numId w:val="4"/>
        </w:numPr>
      </w:pPr>
      <w:r>
        <w:t>matching a map entry by a part of its value</w:t>
      </w:r>
    </w:p>
    <w:p w14:paraId="103FFABD" w14:textId="77777777" w:rsidR="00607AE8" w:rsidRDefault="00607AE8" w:rsidP="00607AE8">
      <w:pPr>
        <w:pStyle w:val="ListParagraph"/>
        <w:numPr>
          <w:ilvl w:val="0"/>
          <w:numId w:val="4"/>
        </w:numPr>
      </w:pPr>
      <w:r>
        <w:t xml:space="preserve">defining custom constraints with implementation in an external language </w:t>
      </w:r>
    </w:p>
    <w:p w14:paraId="0182DAD6" w14:textId="77777777" w:rsidR="00607AE8" w:rsidRDefault="00607AE8" w:rsidP="00607AE8">
      <w:pPr>
        <w:pStyle w:val="ListParagraph"/>
        <w:numPr>
          <w:ilvl w:val="0"/>
          <w:numId w:val="4"/>
        </w:numPr>
      </w:pPr>
      <w:r>
        <w:t>etc.</w:t>
      </w:r>
    </w:p>
    <w:p w14:paraId="141203BC" w14:textId="77777777" w:rsidR="00013AF5" w:rsidRDefault="00C05380" w:rsidP="00013AF5">
      <w:r>
        <w:t>These and other limitations will be addressed by the next series of proposals.</w:t>
      </w:r>
    </w:p>
    <w:p w14:paraId="1225FB6C" w14:textId="77777777" w:rsidR="00804528" w:rsidRPr="001A4046" w:rsidRDefault="00804528" w:rsidP="001A4046"/>
    <w:p w14:paraId="562B1F15" w14:textId="77777777" w:rsidR="00C8699F" w:rsidRDefault="00C8699F"/>
    <w:sectPr w:rsidR="00C86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hris Lauwers" w:date="2018-11-28T10:57:00Z" w:initials="CL">
    <w:p w14:paraId="6949EA3E" w14:textId="77777777" w:rsidR="0006617B" w:rsidRDefault="0006617B">
      <w:pPr>
        <w:pStyle w:val="CommentText"/>
      </w:pPr>
      <w:r>
        <w:rPr>
          <w:rStyle w:val="CommentReference"/>
        </w:rPr>
        <w:annotationRef/>
      </w:r>
      <w:r>
        <w:t xml:space="preserve">In my opinion, the ‘assert’ </w:t>
      </w:r>
      <w:proofErr w:type="spellStart"/>
      <w:r>
        <w:t>keyname</w:t>
      </w:r>
      <w:proofErr w:type="spellEnd"/>
      <w:r>
        <w:t xml:space="preserve"> unnecessarily complicates condition clauses. I would propose to deprecate it, or at the very least to make it optional. The meaning of ‘assertion clauses’ is clear even without having an ‘assert’ </w:t>
      </w:r>
      <w:proofErr w:type="spellStart"/>
      <w:r>
        <w:t>keyname</w:t>
      </w:r>
      <w:proofErr w:type="spellEnd"/>
      <w:r>
        <w:t xml:space="preserve"> in front of them.</w:t>
      </w:r>
    </w:p>
  </w:comment>
  <w:comment w:id="1" w:author="Chris Lauwers" w:date="2018-11-28T11:05:00Z" w:initials="CL">
    <w:p w14:paraId="53AC36D9" w14:textId="77777777" w:rsidR="0006617B" w:rsidRDefault="0006617B">
      <w:pPr>
        <w:pStyle w:val="CommentText"/>
      </w:pPr>
      <w:r>
        <w:rPr>
          <w:rStyle w:val="CommentReference"/>
        </w:rPr>
        <w:annotationRef/>
      </w:r>
      <w:r>
        <w:t>A ‘not’ clause should also allow a list of (nested) condition clauses, in which case the condition clauses should be ‘and’-</w:t>
      </w:r>
      <w:proofErr w:type="spellStart"/>
      <w:r>
        <w:t>ed</w:t>
      </w:r>
      <w:proofErr w:type="spellEnd"/>
      <w:r>
        <w:t xml:space="preserve"> (i.e. the ‘and’ is implicit when omitted)</w:t>
      </w:r>
    </w:p>
  </w:comment>
  <w:comment w:id="26" w:author="Chris Lauwers" w:date="2018-11-28T11:07:00Z" w:initials="CL">
    <w:p w14:paraId="10C0F302" w14:textId="77777777" w:rsidR="00A46998" w:rsidRDefault="00A46998">
      <w:pPr>
        <w:pStyle w:val="CommentText"/>
      </w:pPr>
      <w:r>
        <w:rPr>
          <w:rStyle w:val="CommentReference"/>
        </w:rPr>
        <w:annotationRef/>
      </w:r>
      <w:r>
        <w:t>I believe you meant to say ‘or’ here.</w:t>
      </w:r>
    </w:p>
  </w:comment>
  <w:comment w:id="45" w:author="Chris Lauwers" w:date="2018-11-28T11:14:00Z" w:initials="CL">
    <w:p w14:paraId="64BD26E1" w14:textId="1C99FFA6" w:rsidR="003B153C" w:rsidRDefault="003B153C">
      <w:pPr>
        <w:pStyle w:val="CommentText"/>
      </w:pPr>
      <w:r>
        <w:rPr>
          <w:rStyle w:val="CommentReference"/>
        </w:rPr>
        <w:annotationRef/>
      </w:r>
      <w:r>
        <w:t xml:space="preserve">My preference would be to not introduce the ‘condition’ </w:t>
      </w:r>
      <w:proofErr w:type="spellStart"/>
      <w:r>
        <w:t>keyname</w:t>
      </w:r>
      <w:proofErr w:type="spellEnd"/>
      <w:r>
        <w:t>, (since it is redundant) and instead adopt the shorthand notation as the only standard way to express constraint clauses.</w:t>
      </w:r>
    </w:p>
  </w:comment>
  <w:comment w:id="46" w:author="Chris Lauwers" w:date="2018-11-28T11:16:00Z" w:initials="CL">
    <w:p w14:paraId="5AF13E46" w14:textId="2FCE59D1" w:rsidR="003B153C" w:rsidRDefault="003B153C">
      <w:pPr>
        <w:pStyle w:val="CommentText"/>
      </w:pPr>
      <w:r>
        <w:rPr>
          <w:rStyle w:val="CommentReference"/>
        </w:rPr>
        <w:annotationRef/>
      </w:r>
      <w:r>
        <w:t xml:space="preserve">I agree that the ‘assert’ </w:t>
      </w:r>
      <w:proofErr w:type="spellStart"/>
      <w:r>
        <w:t>keyname</w:t>
      </w:r>
      <w:proofErr w:type="spellEnd"/>
      <w:r>
        <w:t xml:space="preserve"> should be </w:t>
      </w:r>
      <w:proofErr w:type="spellStart"/>
      <w:r>
        <w:t>omittable</w:t>
      </w:r>
      <w:proofErr w:type="spellEnd"/>
      <w:r>
        <w:t>. In fact, there is no value in having it in the first place.</w:t>
      </w:r>
    </w:p>
  </w:comment>
  <w:comment w:id="47" w:author="Chris Lauwers" w:date="2018-11-28T11:18:00Z" w:initials="CL">
    <w:p w14:paraId="484108E7" w14:textId="508FAF54" w:rsidR="006014C4" w:rsidRDefault="006014C4">
      <w:pPr>
        <w:pStyle w:val="CommentText"/>
      </w:pPr>
      <w:r>
        <w:rPr>
          <w:rStyle w:val="CommentReference"/>
        </w:rPr>
        <w:annotationRef/>
      </w:r>
      <w:r>
        <w:t>Yes, we need to formalize the “path” clause (</w:t>
      </w:r>
      <w:proofErr w:type="spellStart"/>
      <w:r>
        <w:t>Xpath</w:t>
      </w:r>
      <w:proofErr w:type="spellEnd"/>
      <w:r>
        <w:t xml:space="preserve"> for TOSCA?)</w:t>
      </w:r>
    </w:p>
  </w:comment>
  <w:comment w:id="48" w:author="Chris Lauwers" w:date="2018-11-28T11:19:00Z" w:initials="CL">
    <w:p w14:paraId="33460AEC" w14:textId="42ADC22C" w:rsidR="006014C4" w:rsidRDefault="006014C4">
      <w:pPr>
        <w:pStyle w:val="CommentText"/>
      </w:pPr>
      <w:r>
        <w:rPr>
          <w:rStyle w:val="CommentReference"/>
        </w:rPr>
        <w:annotationRef/>
      </w:r>
      <w:r>
        <w:t>There are a number of scenarios that make this complicated. For example, there could be multiple ‘instances’ of a (fulfilled) requirement in a node template. These instances all use the same name, so they need to be referenced using a list index. However, in the most common scenario there will be only one instance, in which case the list index is not necessary. How do we differentiate?</w:t>
      </w:r>
    </w:p>
  </w:comment>
  <w:comment w:id="49" w:author="Chris Lauwers" w:date="2018-11-28T11:22:00Z" w:initials="CL">
    <w:p w14:paraId="29748D18" w14:textId="30C0705A" w:rsidR="00E70D4E" w:rsidRDefault="00E70D4E">
      <w:pPr>
        <w:pStyle w:val="CommentText"/>
      </w:pPr>
      <w:r>
        <w:rPr>
          <w:rStyle w:val="CommentReference"/>
        </w:rPr>
        <w:annotationRef/>
      </w:r>
      <w:r>
        <w:t xml:space="preserve">Or when its index in the list changes over time because items are added or </w:t>
      </w:r>
      <w:r>
        <w:t>deleted.</w:t>
      </w:r>
      <w:bookmarkStart w:id="50" w:name="_GoBack"/>
      <w:bookmarkEnd w:id="50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49EA3E" w15:done="0"/>
  <w15:commentEx w15:paraId="53AC36D9" w15:done="0"/>
  <w15:commentEx w15:paraId="10C0F302" w15:done="0"/>
  <w15:commentEx w15:paraId="64BD26E1" w15:done="0"/>
  <w15:commentEx w15:paraId="5AF13E46" w15:done="0"/>
  <w15:commentEx w15:paraId="484108E7" w15:done="0"/>
  <w15:commentEx w15:paraId="33460AEC" w15:done="0"/>
  <w15:commentEx w15:paraId="29748D1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D61D4"/>
    <w:multiLevelType w:val="hybridMultilevel"/>
    <w:tmpl w:val="72B620D4"/>
    <w:lvl w:ilvl="0" w:tplc="DAD0D7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478A6"/>
    <w:multiLevelType w:val="hybridMultilevel"/>
    <w:tmpl w:val="FF56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C5C3A"/>
    <w:multiLevelType w:val="hybridMultilevel"/>
    <w:tmpl w:val="C8028696"/>
    <w:lvl w:ilvl="0" w:tplc="DAD0D7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00AED"/>
    <w:multiLevelType w:val="hybridMultilevel"/>
    <w:tmpl w:val="D4B24E20"/>
    <w:lvl w:ilvl="0" w:tplc="DAD0D7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 Lauwers">
    <w15:presenceInfo w15:providerId="Windows Live" w15:userId="40e08c501ba5a6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FD"/>
    <w:rsid w:val="00007F12"/>
    <w:rsid w:val="00013AF5"/>
    <w:rsid w:val="0001562D"/>
    <w:rsid w:val="0001797A"/>
    <w:rsid w:val="00033E58"/>
    <w:rsid w:val="000449A6"/>
    <w:rsid w:val="000568AE"/>
    <w:rsid w:val="00062CB6"/>
    <w:rsid w:val="0006617B"/>
    <w:rsid w:val="00073A20"/>
    <w:rsid w:val="000750FE"/>
    <w:rsid w:val="00077297"/>
    <w:rsid w:val="00091A1E"/>
    <w:rsid w:val="00097EC2"/>
    <w:rsid w:val="000A12E8"/>
    <w:rsid w:val="000A58A0"/>
    <w:rsid w:val="000A6726"/>
    <w:rsid w:val="000A6C50"/>
    <w:rsid w:val="000B11ED"/>
    <w:rsid w:val="000C5DFD"/>
    <w:rsid w:val="000D27DC"/>
    <w:rsid w:val="000D4A51"/>
    <w:rsid w:val="000E528A"/>
    <w:rsid w:val="0010011F"/>
    <w:rsid w:val="00125D87"/>
    <w:rsid w:val="00143CF8"/>
    <w:rsid w:val="0014424D"/>
    <w:rsid w:val="0014430B"/>
    <w:rsid w:val="0015114B"/>
    <w:rsid w:val="00167927"/>
    <w:rsid w:val="001763A7"/>
    <w:rsid w:val="001967D3"/>
    <w:rsid w:val="001A4046"/>
    <w:rsid w:val="001A76D8"/>
    <w:rsid w:val="0020050C"/>
    <w:rsid w:val="00211190"/>
    <w:rsid w:val="00211D57"/>
    <w:rsid w:val="00222C44"/>
    <w:rsid w:val="002319DF"/>
    <w:rsid w:val="0025582F"/>
    <w:rsid w:val="0028137D"/>
    <w:rsid w:val="00284B16"/>
    <w:rsid w:val="002906E7"/>
    <w:rsid w:val="002C7FD6"/>
    <w:rsid w:val="002E6409"/>
    <w:rsid w:val="00300DB0"/>
    <w:rsid w:val="00311B22"/>
    <w:rsid w:val="00316315"/>
    <w:rsid w:val="00335E9D"/>
    <w:rsid w:val="0033792E"/>
    <w:rsid w:val="00342D36"/>
    <w:rsid w:val="00345721"/>
    <w:rsid w:val="00345D7E"/>
    <w:rsid w:val="0036080E"/>
    <w:rsid w:val="00367587"/>
    <w:rsid w:val="00383346"/>
    <w:rsid w:val="0039040B"/>
    <w:rsid w:val="00390CA7"/>
    <w:rsid w:val="00392A35"/>
    <w:rsid w:val="00393B4F"/>
    <w:rsid w:val="003B153C"/>
    <w:rsid w:val="003D6C58"/>
    <w:rsid w:val="003F0D44"/>
    <w:rsid w:val="004443E0"/>
    <w:rsid w:val="00447042"/>
    <w:rsid w:val="004535A9"/>
    <w:rsid w:val="00456F87"/>
    <w:rsid w:val="00464FD3"/>
    <w:rsid w:val="00465CBB"/>
    <w:rsid w:val="00472D6B"/>
    <w:rsid w:val="00473B17"/>
    <w:rsid w:val="004A2F4B"/>
    <w:rsid w:val="004A3262"/>
    <w:rsid w:val="004B7F0C"/>
    <w:rsid w:val="004D5FA4"/>
    <w:rsid w:val="004E5F32"/>
    <w:rsid w:val="00510E0E"/>
    <w:rsid w:val="00511A90"/>
    <w:rsid w:val="00533980"/>
    <w:rsid w:val="005357D8"/>
    <w:rsid w:val="005449DF"/>
    <w:rsid w:val="005474D5"/>
    <w:rsid w:val="005516B5"/>
    <w:rsid w:val="00551F5C"/>
    <w:rsid w:val="005538D5"/>
    <w:rsid w:val="00554FD3"/>
    <w:rsid w:val="005764B7"/>
    <w:rsid w:val="005A6BDD"/>
    <w:rsid w:val="005B4093"/>
    <w:rsid w:val="005B79E7"/>
    <w:rsid w:val="005E180C"/>
    <w:rsid w:val="005F1C5F"/>
    <w:rsid w:val="005F78C6"/>
    <w:rsid w:val="006014C4"/>
    <w:rsid w:val="00607AE8"/>
    <w:rsid w:val="00613866"/>
    <w:rsid w:val="00617475"/>
    <w:rsid w:val="00652C1E"/>
    <w:rsid w:val="006575DC"/>
    <w:rsid w:val="006619F3"/>
    <w:rsid w:val="00674F5C"/>
    <w:rsid w:val="00681F14"/>
    <w:rsid w:val="006927FE"/>
    <w:rsid w:val="006A5C02"/>
    <w:rsid w:val="006A7C76"/>
    <w:rsid w:val="006B2A80"/>
    <w:rsid w:val="006C384C"/>
    <w:rsid w:val="006C3B1F"/>
    <w:rsid w:val="007114EB"/>
    <w:rsid w:val="00720B23"/>
    <w:rsid w:val="0073031E"/>
    <w:rsid w:val="00737A54"/>
    <w:rsid w:val="00741969"/>
    <w:rsid w:val="0074685E"/>
    <w:rsid w:val="00760B13"/>
    <w:rsid w:val="00777048"/>
    <w:rsid w:val="0078219B"/>
    <w:rsid w:val="007847EA"/>
    <w:rsid w:val="007904B6"/>
    <w:rsid w:val="0079741A"/>
    <w:rsid w:val="007A112A"/>
    <w:rsid w:val="007B2807"/>
    <w:rsid w:val="007B4AD2"/>
    <w:rsid w:val="007C33BB"/>
    <w:rsid w:val="007C5688"/>
    <w:rsid w:val="007E0646"/>
    <w:rsid w:val="007E1B0C"/>
    <w:rsid w:val="00804528"/>
    <w:rsid w:val="00805DB5"/>
    <w:rsid w:val="00814DDE"/>
    <w:rsid w:val="00870819"/>
    <w:rsid w:val="00873B4F"/>
    <w:rsid w:val="00874AC4"/>
    <w:rsid w:val="00884B9A"/>
    <w:rsid w:val="0089378E"/>
    <w:rsid w:val="008B2F00"/>
    <w:rsid w:val="008B4533"/>
    <w:rsid w:val="008C06FF"/>
    <w:rsid w:val="008D1FAE"/>
    <w:rsid w:val="008D496A"/>
    <w:rsid w:val="00910654"/>
    <w:rsid w:val="00930AB6"/>
    <w:rsid w:val="00933761"/>
    <w:rsid w:val="00943D5B"/>
    <w:rsid w:val="00943E8D"/>
    <w:rsid w:val="00960A97"/>
    <w:rsid w:val="00966C81"/>
    <w:rsid w:val="0098691E"/>
    <w:rsid w:val="00990E35"/>
    <w:rsid w:val="00995C4C"/>
    <w:rsid w:val="009A6797"/>
    <w:rsid w:val="009B0244"/>
    <w:rsid w:val="009B1A49"/>
    <w:rsid w:val="009C4C59"/>
    <w:rsid w:val="009E40CC"/>
    <w:rsid w:val="00A02DA4"/>
    <w:rsid w:val="00A105A8"/>
    <w:rsid w:val="00A23105"/>
    <w:rsid w:val="00A35A05"/>
    <w:rsid w:val="00A43A32"/>
    <w:rsid w:val="00A4609E"/>
    <w:rsid w:val="00A46998"/>
    <w:rsid w:val="00A70FEC"/>
    <w:rsid w:val="00A745B5"/>
    <w:rsid w:val="00A85181"/>
    <w:rsid w:val="00A971A6"/>
    <w:rsid w:val="00AA0401"/>
    <w:rsid w:val="00AA300F"/>
    <w:rsid w:val="00AA3267"/>
    <w:rsid w:val="00AA329F"/>
    <w:rsid w:val="00AC18EB"/>
    <w:rsid w:val="00AF4A84"/>
    <w:rsid w:val="00B05CB2"/>
    <w:rsid w:val="00B1451B"/>
    <w:rsid w:val="00B22BF5"/>
    <w:rsid w:val="00B26A59"/>
    <w:rsid w:val="00B32C3D"/>
    <w:rsid w:val="00B504C6"/>
    <w:rsid w:val="00B55EFB"/>
    <w:rsid w:val="00B7781B"/>
    <w:rsid w:val="00B83F8A"/>
    <w:rsid w:val="00B863E7"/>
    <w:rsid w:val="00B96682"/>
    <w:rsid w:val="00BB6695"/>
    <w:rsid w:val="00BC480B"/>
    <w:rsid w:val="00BD03B7"/>
    <w:rsid w:val="00BD2058"/>
    <w:rsid w:val="00BD74C8"/>
    <w:rsid w:val="00BF1743"/>
    <w:rsid w:val="00C02587"/>
    <w:rsid w:val="00C05380"/>
    <w:rsid w:val="00C64AEB"/>
    <w:rsid w:val="00C65B75"/>
    <w:rsid w:val="00C66F5D"/>
    <w:rsid w:val="00C8699F"/>
    <w:rsid w:val="00C948F0"/>
    <w:rsid w:val="00CB042A"/>
    <w:rsid w:val="00CC2A85"/>
    <w:rsid w:val="00CC76FA"/>
    <w:rsid w:val="00CD5431"/>
    <w:rsid w:val="00CD5983"/>
    <w:rsid w:val="00D01DA7"/>
    <w:rsid w:val="00D04060"/>
    <w:rsid w:val="00D10B1D"/>
    <w:rsid w:val="00D14801"/>
    <w:rsid w:val="00D2535E"/>
    <w:rsid w:val="00D50F00"/>
    <w:rsid w:val="00D61F29"/>
    <w:rsid w:val="00D66961"/>
    <w:rsid w:val="00D73196"/>
    <w:rsid w:val="00D947A0"/>
    <w:rsid w:val="00DA20D7"/>
    <w:rsid w:val="00DB0E5D"/>
    <w:rsid w:val="00DB48E1"/>
    <w:rsid w:val="00DB7E38"/>
    <w:rsid w:val="00DE4DBA"/>
    <w:rsid w:val="00E15D0C"/>
    <w:rsid w:val="00E23235"/>
    <w:rsid w:val="00E238E5"/>
    <w:rsid w:val="00E2391F"/>
    <w:rsid w:val="00E33312"/>
    <w:rsid w:val="00E35D85"/>
    <w:rsid w:val="00E42919"/>
    <w:rsid w:val="00E5305C"/>
    <w:rsid w:val="00E63834"/>
    <w:rsid w:val="00E70D4E"/>
    <w:rsid w:val="00E7680B"/>
    <w:rsid w:val="00E77301"/>
    <w:rsid w:val="00E8316F"/>
    <w:rsid w:val="00E9510B"/>
    <w:rsid w:val="00EA7286"/>
    <w:rsid w:val="00EC1747"/>
    <w:rsid w:val="00ED6ADE"/>
    <w:rsid w:val="00EE3C48"/>
    <w:rsid w:val="00EE72E9"/>
    <w:rsid w:val="00EF39DA"/>
    <w:rsid w:val="00F20CF0"/>
    <w:rsid w:val="00F22D90"/>
    <w:rsid w:val="00F3614D"/>
    <w:rsid w:val="00F454EB"/>
    <w:rsid w:val="00F607AF"/>
    <w:rsid w:val="00F7133F"/>
    <w:rsid w:val="00F76E99"/>
    <w:rsid w:val="00F94601"/>
    <w:rsid w:val="00F97590"/>
    <w:rsid w:val="00FA67E2"/>
    <w:rsid w:val="00FC437E"/>
    <w:rsid w:val="00FE3D05"/>
    <w:rsid w:val="00FE51ED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820CE"/>
  <w15:chartTrackingRefBased/>
  <w15:docId w15:val="{0C46C00B-92D0-4ECD-91CE-2AD4CD81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1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69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1F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link w:val="CodeChar"/>
    <w:autoRedefine/>
    <w:qFormat/>
    <w:rsid w:val="0010011F"/>
    <w:rPr>
      <w:rFonts w:ascii="Consolas" w:hAnsi="Consolas" w:cs="Consolas"/>
      <w:sz w:val="20"/>
      <w:szCs w:val="20"/>
    </w:rPr>
  </w:style>
  <w:style w:type="character" w:customStyle="1" w:styleId="CodeChar">
    <w:name w:val="Code Char"/>
    <w:basedOn w:val="DefaultParagraphFont"/>
    <w:link w:val="Code"/>
    <w:rsid w:val="0010011F"/>
    <w:rPr>
      <w:rFonts w:ascii="Consolas" w:hAnsi="Consolas" w:cs="Consolas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C5D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5D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750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C06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B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3B1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43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361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69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E8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D61F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510E0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6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1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unctional_completeness" TargetMode="Externa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Katzman, Anatoly</dc:creator>
  <cp:keywords/>
  <dc:description/>
  <cp:lastModifiedBy>Chris Lauwers</cp:lastModifiedBy>
  <cp:revision>11</cp:revision>
  <cp:lastPrinted>2018-08-20T11:21:00Z</cp:lastPrinted>
  <dcterms:created xsi:type="dcterms:W3CDTF">2018-11-28T18:57:00Z</dcterms:created>
  <dcterms:modified xsi:type="dcterms:W3CDTF">2018-11-28T19:22:00Z</dcterms:modified>
</cp:coreProperties>
</file>