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03175D1A" w:rsidR="00C71349" w:rsidRDefault="002F1346" w:rsidP="0042408C">
      <w:pPr>
        <w:pStyle w:val="Title"/>
      </w:pPr>
      <w:r>
        <w:t>TOSCA</w:t>
      </w:r>
      <w:r w:rsidR="009523EF">
        <w:t xml:space="preserve"> Version </w:t>
      </w:r>
      <w:r>
        <w:t>2.0</w:t>
      </w:r>
    </w:p>
    <w:p w14:paraId="7A772721" w14:textId="547FD479" w:rsidR="008F5738" w:rsidRPr="00EF4BBC" w:rsidRDefault="008F5738" w:rsidP="008F5738">
      <w:pPr>
        <w:pStyle w:val="Subtitle"/>
      </w:pPr>
      <w:r w:rsidRPr="00EF4BBC">
        <w:t>Working Draft 0</w:t>
      </w:r>
      <w:r>
        <w:t>2</w:t>
      </w:r>
      <w:r w:rsidRPr="00EF4BBC">
        <w:t xml:space="preserve">, Revision </w:t>
      </w:r>
      <w:r w:rsidR="00BA736B">
        <w:t>0</w:t>
      </w:r>
      <w:del w:id="0" w:author="Chris Lauwers" w:date="2020-06-24T14:32:00Z">
        <w:r w:rsidR="00323168" w:rsidDel="00223937">
          <w:delText>7</w:delText>
        </w:r>
      </w:del>
      <w:ins w:id="1" w:author="Chris Lauwers" w:date="2020-06-24T14:32:00Z">
        <w:r w:rsidR="00223937">
          <w:t>8</w:t>
        </w:r>
      </w:ins>
    </w:p>
    <w:p w14:paraId="2A170032" w14:textId="74BDADB0" w:rsidR="00286EC7" w:rsidRDefault="00BE44B5" w:rsidP="008C100C">
      <w:pPr>
        <w:pStyle w:val="Subtitle"/>
      </w:pPr>
      <w:r>
        <w:t>2</w:t>
      </w:r>
      <w:del w:id="2" w:author="Chris Lauwers" w:date="2020-06-24T14:32:00Z">
        <w:r w:rsidR="00323168" w:rsidDel="00223937">
          <w:delText>2</w:delText>
        </w:r>
      </w:del>
      <w:ins w:id="3" w:author="Chris Lauwers" w:date="2020-06-24T14:32:00Z">
        <w:r w:rsidR="00223937">
          <w:t>4</w:t>
        </w:r>
      </w:ins>
      <w:r>
        <w:t xml:space="preserve"> </w:t>
      </w:r>
      <w:r w:rsidR="00537C3C">
        <w:t>June</w:t>
      </w:r>
      <w:r w:rsidR="00B03FBA">
        <w:t xml:space="preserve"> </w:t>
      </w:r>
      <w:r w:rsidR="00197607">
        <w:t>20</w:t>
      </w:r>
      <w:r w:rsidR="00D503C9">
        <w:t>20</w:t>
      </w:r>
    </w:p>
    <w:p w14:paraId="4926D4E1" w14:textId="68B9CF00" w:rsidR="00D8340E" w:rsidRPr="00FC06F0" w:rsidRDefault="00C40A96" w:rsidP="00BF3A33">
      <w:pPr>
        <w:spacing w:before="0" w:after="40"/>
        <w:rPr>
          <w:rStyle w:val="Hyperlink"/>
          <w:color w:val="auto"/>
        </w:rPr>
      </w:pPr>
      <w:r>
        <w:rPr>
          <w:rStyle w:val="Hyperlink"/>
          <w:color w:val="auto"/>
        </w:rPr>
        <w:t>(URIs removed)</w:t>
      </w:r>
    </w:p>
    <w:p w14:paraId="441BA7B8" w14:textId="77777777" w:rsidR="00024C43" w:rsidRDefault="00024C43" w:rsidP="008C100C">
      <w:pPr>
        <w:pStyle w:val="Titlepageinfo"/>
      </w:pPr>
      <w:r>
        <w:t>Technical Committee:</w:t>
      </w:r>
    </w:p>
    <w:p w14:paraId="1A83123A" w14:textId="77777777" w:rsidR="00E27091" w:rsidRDefault="00827A93" w:rsidP="00E27091">
      <w:pPr>
        <w:spacing w:before="0" w:after="40"/>
      </w:pPr>
      <w:hyperlink r:id="rId9" w:history="1">
        <w:r w:rsidR="00E27091" w:rsidRPr="00E066CC">
          <w:rPr>
            <w:rStyle w:val="Hyperlink"/>
          </w:rPr>
          <w:t>OASIS Topology and Orchestration Specification for Cloud Applications (TOSCA) TC</w:t>
        </w:r>
      </w:hyperlink>
    </w:p>
    <w:p w14:paraId="315F07B9" w14:textId="77777777" w:rsidR="00E27091" w:rsidRDefault="00E27091" w:rsidP="00E27091">
      <w:pPr>
        <w:pStyle w:val="Titlepageinfo"/>
      </w:pPr>
      <w:r>
        <w:t>Chairs:</w:t>
      </w:r>
    </w:p>
    <w:p w14:paraId="25B81714" w14:textId="77777777" w:rsidR="00E27091" w:rsidRDefault="00E27091" w:rsidP="00E27091">
      <w:pPr>
        <w:spacing w:before="0" w:after="0"/>
      </w:pPr>
      <w:r>
        <w:t>Paul Lipton (</w:t>
      </w:r>
      <w:hyperlink r:id="rId10" w:history="1">
        <w:r>
          <w:rPr>
            <w:rStyle w:val="Hyperlink"/>
          </w:rPr>
          <w:t>paul.lipton@live.com</w:t>
        </w:r>
      </w:hyperlink>
      <w:r>
        <w:t xml:space="preserve">), </w:t>
      </w:r>
      <w:r>
        <w:rPr>
          <w:szCs w:val="20"/>
        </w:rPr>
        <w:t>Individual Member</w:t>
      </w:r>
    </w:p>
    <w:p w14:paraId="225A3010" w14:textId="77777777" w:rsidR="00E27091" w:rsidRDefault="00E27091" w:rsidP="00E27091">
      <w:pPr>
        <w:spacing w:before="0" w:after="40"/>
      </w:pPr>
      <w:r w:rsidRPr="007E1EAE">
        <w:rPr>
          <w:szCs w:val="20"/>
        </w:rPr>
        <w:t>Chris Lauwers (</w:t>
      </w:r>
      <w:hyperlink r:id="rId11" w:history="1">
        <w:r w:rsidRPr="007E1EAE">
          <w:rPr>
            <w:rStyle w:val="Hyperlink"/>
          </w:rPr>
          <w:t>lauwers@ubicity.com</w:t>
        </w:r>
      </w:hyperlink>
      <w:r w:rsidRPr="007E1EAE">
        <w:rPr>
          <w:szCs w:val="20"/>
        </w:rPr>
        <w:t>),</w:t>
      </w:r>
      <w:r>
        <w:rPr>
          <w:szCs w:val="20"/>
        </w:rPr>
        <w:t xml:space="preserve"> Individual Member</w:t>
      </w:r>
    </w:p>
    <w:p w14:paraId="19E8C03D" w14:textId="77777777" w:rsidR="007816D7" w:rsidRDefault="00DC2EB1" w:rsidP="008C100C">
      <w:pPr>
        <w:pStyle w:val="Titlepageinfo"/>
      </w:pPr>
      <w:r>
        <w:t>Editors</w:t>
      </w:r>
      <w:r w:rsidR="007816D7">
        <w:t>:</w:t>
      </w:r>
    </w:p>
    <w:p w14:paraId="335C2AF2" w14:textId="77777777" w:rsidR="00E27091" w:rsidRPr="002D53FC" w:rsidRDefault="00E27091" w:rsidP="00E27091">
      <w:pPr>
        <w:spacing w:before="0" w:after="0"/>
        <w:rPr>
          <w:rStyle w:val="Hyperlink"/>
          <w:color w:val="auto"/>
        </w:rPr>
      </w:pPr>
      <w:r w:rsidRPr="007E1EAE">
        <w:rPr>
          <w:szCs w:val="20"/>
        </w:rPr>
        <w:t>Chris Lauwers (</w:t>
      </w:r>
      <w:hyperlink r:id="rId12" w:history="1">
        <w:r w:rsidRPr="007E1EAE">
          <w:rPr>
            <w:rStyle w:val="Hyperlink"/>
          </w:rPr>
          <w:t>lauwers@ubicity.com</w:t>
        </w:r>
      </w:hyperlink>
      <w:r w:rsidRPr="007E1EAE">
        <w:rPr>
          <w:szCs w:val="20"/>
        </w:rPr>
        <w:t>),</w:t>
      </w:r>
      <w:r>
        <w:rPr>
          <w:szCs w:val="20"/>
        </w:rPr>
        <w:t xml:space="preserve"> Individual Member</w:t>
      </w:r>
    </w:p>
    <w:p w14:paraId="1CED605B" w14:textId="7863DB2A" w:rsidR="004C4D7C" w:rsidRDefault="00E27091" w:rsidP="00E27091">
      <w:pPr>
        <w:spacing w:before="0" w:after="40"/>
      </w:pPr>
      <w:r w:rsidRPr="00CE007F">
        <w:t>Calin Curescu (</w:t>
      </w:r>
      <w:hyperlink r:id="rId13" w:history="1">
        <w:r w:rsidRPr="00A75A87">
          <w:rPr>
            <w:rStyle w:val="Hyperlink"/>
          </w:rPr>
          <w:t>calin.curescu@ericsson.com</w:t>
        </w:r>
      </w:hyperlink>
      <w:r w:rsidRPr="00CE007F">
        <w:t>),</w:t>
      </w:r>
      <w:hyperlink r:id="rId14" w:history="1">
        <w:r w:rsidRPr="00D66F41">
          <w:rPr>
            <w:rStyle w:val="Hyperlink"/>
          </w:rPr>
          <w:t xml:space="preserve"> </w:t>
        </w:r>
        <w:r w:rsidRPr="00D66F41">
          <w:rPr>
            <w:rStyle w:val="Hyperlink"/>
            <w:szCs w:val="20"/>
          </w:rPr>
          <w:t>Ericsson</w:t>
        </w:r>
      </w:hyperlink>
    </w:p>
    <w:p w14:paraId="59964452" w14:textId="77777777" w:rsidR="00560795" w:rsidRDefault="00D00DF9" w:rsidP="003B0E37">
      <w:pPr>
        <w:pStyle w:val="Titlepageinfo"/>
      </w:pPr>
      <w:bookmarkStart w:id="4" w:name="AdditionalArtifacts"/>
      <w:r>
        <w:t>Additional</w:t>
      </w:r>
      <w:r w:rsidR="00560795">
        <w:t xml:space="preserve"> artifacts</w:t>
      </w:r>
      <w:bookmarkEnd w:id="4"/>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7CA66198" w:rsidR="00D00DF9" w:rsidRDefault="002F1346" w:rsidP="00476F31">
      <w:pPr>
        <w:pStyle w:val="RelatedWork"/>
      </w:pPr>
      <w:r>
        <w:t>TBD</w:t>
      </w:r>
      <w:r w:rsidR="00423514">
        <w:t xml:space="preserve"> - schemas?</w:t>
      </w:r>
    </w:p>
    <w:p w14:paraId="15FB05C6" w14:textId="4C6F622F" w:rsidR="00C87151" w:rsidRDefault="00C87151" w:rsidP="00476F31">
      <w:pPr>
        <w:pStyle w:val="RelatedWork"/>
      </w:pPr>
      <w:r w:rsidRPr="00DA3F66">
        <w:rPr>
          <w:highlight w:val="yellow"/>
        </w:rPr>
        <w:t>(</w:t>
      </w:r>
      <w:r w:rsidRPr="00DA3F66">
        <w:rPr>
          <w:b/>
          <w:highlight w:val="yellow"/>
        </w:rPr>
        <w:t>Note:</w:t>
      </w:r>
      <w:r w:rsidRPr="00DA3F66">
        <w:rPr>
          <w:highlight w:val="yellow"/>
        </w:rPr>
        <w:t xml:space="preserve"> Any normative computer language definitions that are part of the Work Product, such as XML instances, schemas and Java(TM) code, including fragments of such, must be (a) well-formed and valid, (b) provided in separate plain text files, (c) referenced from the Work Product; and (d) where any definition in these separate files disagrees with the definition found in the specification, the definition in the separate file prevails. Remove this note before submitting for publication.)</w:t>
      </w:r>
    </w:p>
    <w:p w14:paraId="65259F4F" w14:textId="77777777" w:rsidR="00D00DF9" w:rsidRDefault="00D00DF9" w:rsidP="00D00DF9">
      <w:pPr>
        <w:pStyle w:val="Titlepageinfo"/>
      </w:pPr>
      <w:bookmarkStart w:id="5" w:name="RelatedWork"/>
      <w:r>
        <w:t>Related work</w:t>
      </w:r>
      <w:bookmarkEnd w:id="5"/>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5B58D61B" w14:textId="4D10EB91" w:rsidR="00560795" w:rsidRDefault="00E27091" w:rsidP="00476F31">
      <w:pPr>
        <w:pStyle w:val="RelatedWork"/>
      </w:pPr>
      <w:r w:rsidRPr="00095DAB">
        <w:rPr>
          <w:i/>
        </w:rPr>
        <w:t>Topology and Orchestration Specification for Cloud Applications Version 1.0</w:t>
      </w:r>
      <w:r w:rsidRPr="00095DAB">
        <w:t xml:space="preserve">. </w:t>
      </w:r>
      <w:r>
        <w:t xml:space="preserve">Edited by Derek Palma and Thomas Spatzier. </w:t>
      </w:r>
      <w:r w:rsidRPr="00095DAB">
        <w:t xml:space="preserve">OASIS Standard. </w:t>
      </w:r>
      <w:r>
        <w:t xml:space="preserve">Latest version: </w:t>
      </w:r>
      <w:hyperlink r:id="rId15" w:history="1">
        <w:r>
          <w:rPr>
            <w:rStyle w:val="Hyperlink"/>
          </w:rPr>
          <w:t>http://docs.oasis-open.org/tosca/TOSCA/v1.0/TOSCA-v1.0.html</w:t>
        </w:r>
      </w:hyperlink>
      <w:r w:rsidRPr="00095DAB">
        <w:t>.</w:t>
      </w:r>
    </w:p>
    <w:p w14:paraId="1D29FDA2" w14:textId="4B0050BB" w:rsidR="009347A5" w:rsidRDefault="009347A5" w:rsidP="00476F31">
      <w:pPr>
        <w:pStyle w:val="RelatedWork"/>
      </w:pPr>
      <w:r w:rsidRPr="00EF4BBC">
        <w:rPr>
          <w:i/>
        </w:rPr>
        <w:t>TOSCA Simple Profile in YAML Version 1.3</w:t>
      </w:r>
      <w:r w:rsidRPr="00EF4BBC">
        <w:t xml:space="preserve">. </w:t>
      </w:r>
      <w:r w:rsidRPr="00EF4BBC">
        <w:rPr>
          <w:rFonts w:cs="Arial"/>
        </w:rPr>
        <w:t xml:space="preserve">Edited by </w:t>
      </w:r>
      <w:r w:rsidRPr="00EF4BBC">
        <w:t xml:space="preserve">Matt Rutkowski, Chris Lauwers, Claude Noshpitz, and Calin </w:t>
      </w:r>
      <w:r w:rsidRPr="00EF4BBC">
        <w:rPr>
          <w:noProof/>
        </w:rPr>
        <w:t>Curescu</w:t>
      </w:r>
      <w:r w:rsidRPr="00EF4BBC">
        <w:t xml:space="preserve">. Latest version: </w:t>
      </w:r>
      <w:hyperlink r:id="rId16" w:history="1">
        <w:r w:rsidRPr="009347A5">
          <w:rPr>
            <w:rStyle w:val="Hyperlink"/>
          </w:rPr>
          <w:t>https://docs.oasis-open.org/tosca/TOSCA-Simple-Profile-YAML/v1.3/TOSCA-Simple-Profile-YAML-v1.3.html</w:t>
        </w:r>
      </w:hyperlink>
      <w:r>
        <w:t>.</w:t>
      </w:r>
    </w:p>
    <w:p w14:paraId="0ACECA24" w14:textId="77777777" w:rsidR="00E27091" w:rsidRPr="004C4D7C" w:rsidRDefault="00E27091" w:rsidP="00E27091">
      <w:pPr>
        <w:pStyle w:val="Titlepageinfodescription"/>
      </w:pPr>
      <w:r>
        <w:t>This specification is related to:</w:t>
      </w:r>
    </w:p>
    <w:p w14:paraId="14AEA3CE" w14:textId="709BBCEE" w:rsidR="00E27091" w:rsidRPr="00560795" w:rsidRDefault="00E27091" w:rsidP="00E27091">
      <w:pPr>
        <w:pStyle w:val="RelatedWork"/>
      </w:pPr>
      <w:r w:rsidRPr="00EF4BBC">
        <w:rPr>
          <w:i/>
        </w:rPr>
        <w:t>Introduction to TOSCA Version 2.0.</w:t>
      </w:r>
      <w:r w:rsidRPr="00EF4BBC">
        <w:t xml:space="preserve"> </w:t>
      </w:r>
      <w:r w:rsidRPr="00EF4BBC">
        <w:rPr>
          <w:rFonts w:cs="Arial"/>
        </w:rPr>
        <w:t>Edited by</w:t>
      </w:r>
      <w:r w:rsidRPr="00EF4BBC">
        <w:t xml:space="preserve"> Chris Lauwers and Calin </w:t>
      </w:r>
      <w:r w:rsidRPr="00EF4BBC">
        <w:rPr>
          <w:noProof/>
        </w:rPr>
        <w:t>Curescu</w:t>
      </w:r>
      <w:r w:rsidRPr="00EF4BBC">
        <w:t>.</w:t>
      </w:r>
      <w:r>
        <w:t xml:space="preserve"> Work in progress.</w:t>
      </w:r>
    </w:p>
    <w:p w14:paraId="7A1AB8D9" w14:textId="77777777" w:rsidR="00547E3B" w:rsidRDefault="00547E3B" w:rsidP="00547E3B">
      <w:pPr>
        <w:pStyle w:val="Titlepageinfo"/>
      </w:pPr>
      <w:r>
        <w:t>Declared XML namespaces:</w:t>
      </w:r>
    </w:p>
    <w:p w14:paraId="6E326460" w14:textId="633CFFD5" w:rsidR="00547E3B" w:rsidRDefault="00827A93" w:rsidP="00476F31">
      <w:pPr>
        <w:pStyle w:val="RelatedWork"/>
      </w:pPr>
      <w:hyperlink r:id="rId17" w:history="1">
        <w:r w:rsidR="00E27091" w:rsidRPr="00E27091">
          <w:rPr>
            <w:rStyle w:val="Hyperlink"/>
          </w:rPr>
          <w:t>http://docs.oasis-open.org/tosca/ns/2.0</w:t>
        </w:r>
      </w:hyperlink>
    </w:p>
    <w:p w14:paraId="1E41A758" w14:textId="77777777" w:rsidR="009C7DCE" w:rsidRDefault="009C7DCE" w:rsidP="008C100C">
      <w:pPr>
        <w:pStyle w:val="Titlepageinfo"/>
      </w:pPr>
      <w:r>
        <w:t>Abstract:</w:t>
      </w:r>
    </w:p>
    <w:p w14:paraId="7C3BBF63" w14:textId="77777777" w:rsidR="002B2B43" w:rsidRDefault="002B2B43" w:rsidP="002B2B43">
      <w:pPr>
        <w:pStyle w:val="Abstract"/>
      </w:pPr>
      <w:r w:rsidRPr="00EF4BBC">
        <w:t>The OASIS TOSCA TC works to enhance the portability of cloud applications and services across their entire lifecycle. TOSCA will enable the interoperable description of application and infrastructure cloud services, the relationships between parts of the service, and the operational behavior of these services (e.g., deploy, patch, shutdown) independent of the supplier creating the service or of any particular cloud provider or hosting technology. TOSCA will also make it possible for higher-level operational behavior to be associated with cloud infrastructure management.</w:t>
      </w:r>
    </w:p>
    <w:p w14:paraId="18606ACE" w14:textId="0DD695C1" w:rsidR="002B2B43" w:rsidRPr="00EF4BBC" w:rsidRDefault="002B2B43" w:rsidP="002B2B43">
      <w:pPr>
        <w:pStyle w:val="Abstract"/>
      </w:pPr>
      <w:r w:rsidRPr="00EF4BBC">
        <w:t>By increasing service and application portability in a vendor-neutral ecosystem, TOSCA will enable:</w:t>
      </w:r>
    </w:p>
    <w:p w14:paraId="45EE1D3A" w14:textId="77777777" w:rsidR="002B2B43" w:rsidRPr="00EF4BBC" w:rsidRDefault="002B2B43" w:rsidP="002B2B43">
      <w:pPr>
        <w:pStyle w:val="RelatedWork"/>
      </w:pPr>
      <w:r w:rsidRPr="00EF4BBC">
        <w:t>Portable deployment to any compliant cloud</w:t>
      </w:r>
    </w:p>
    <w:p w14:paraId="5AE42358" w14:textId="77777777" w:rsidR="002B2B43" w:rsidRPr="00EF4BBC" w:rsidRDefault="002B2B43" w:rsidP="002B2B43">
      <w:pPr>
        <w:pStyle w:val="RelatedWork"/>
      </w:pPr>
      <w:r w:rsidRPr="00EF4BBC">
        <w:t>Smoother migration of existing applications to the cloud</w:t>
      </w:r>
    </w:p>
    <w:p w14:paraId="27FB4ECE" w14:textId="77777777" w:rsidR="002B2B43" w:rsidRDefault="002B2B43" w:rsidP="002B2B43">
      <w:pPr>
        <w:pStyle w:val="RelatedWork"/>
      </w:pPr>
      <w:r w:rsidRPr="00EF4BBC">
        <w:t>Flexible bursting (consumer choice)</w:t>
      </w:r>
    </w:p>
    <w:p w14:paraId="57BDA72B" w14:textId="559749E9" w:rsidR="009C7DCE" w:rsidRDefault="002B2B43" w:rsidP="002B2B43">
      <w:pPr>
        <w:pStyle w:val="RelatedWork"/>
      </w:pPr>
      <w:r w:rsidRPr="00EF4BBC">
        <w:lastRenderedPageBreak/>
        <w:t>Dynamic, multi-cloud provider applications</w:t>
      </w:r>
    </w:p>
    <w:p w14:paraId="21C31269" w14:textId="77777777" w:rsidR="009C7DCE" w:rsidRDefault="009C7DCE" w:rsidP="008C100C">
      <w:pPr>
        <w:pStyle w:val="Titlepageinfo"/>
      </w:pPr>
      <w:r>
        <w:t>Status:</w:t>
      </w:r>
    </w:p>
    <w:p w14:paraId="3254164E" w14:textId="2BF500C3" w:rsidR="00E27091" w:rsidRDefault="00E27091" w:rsidP="00E27091">
      <w:pPr>
        <w:pStyle w:val="Abstract"/>
      </w:pPr>
      <w:r>
        <w:t xml:space="preserve">This document was last revised or approved by the </w:t>
      </w:r>
      <w:r w:rsidR="002F1346" w:rsidRPr="00D02603">
        <w:t>OASIS Topology and Orchestration Specification for Cloud Applications (TOSCA) TC</w:t>
      </w:r>
      <w:r w:rsidRPr="002659E9">
        <w:t xml:space="preserve"> </w:t>
      </w:r>
      <w:r>
        <w:t xml:space="preserve">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18" w:anchor="technical" w:history="1">
        <w:r>
          <w:rPr>
            <w:rStyle w:val="Hyperlink"/>
          </w:rPr>
          <w:t>https://www.oasis-open.org/committees/tc_home.php?wg_abbrev=tosca#technical</w:t>
        </w:r>
      </w:hyperlink>
      <w:r>
        <w:t>.</w:t>
      </w:r>
    </w:p>
    <w:p w14:paraId="5EE888C6" w14:textId="77777777" w:rsidR="00E27091" w:rsidRPr="00A74011" w:rsidRDefault="00E27091" w:rsidP="00E27091">
      <w:pPr>
        <w:pStyle w:val="Abstract"/>
        <w:rPr>
          <w:rStyle w:val="Hyperlink"/>
        </w:rPr>
      </w:pPr>
      <w:r>
        <w:t>TC members should send comments on this specification to the TC’s email list. Others should send comments to the TC’s public comment list, after subscribing to it by following the instructions at the “</w:t>
      </w:r>
      <w:hyperlink r:id="rId19" w:history="1">
        <w:r w:rsidRPr="0007308D">
          <w:rPr>
            <w:rStyle w:val="Hyperlink"/>
          </w:rPr>
          <w:t>Send A Comment</w:t>
        </w:r>
      </w:hyperlink>
      <w:r>
        <w:t xml:space="preserve">” button on the TC’s web page at </w:t>
      </w:r>
      <w:hyperlink r:id="rId20" w:history="1">
        <w:r>
          <w:rPr>
            <w:rStyle w:val="Hyperlink"/>
          </w:rPr>
          <w:t>https://www.oasis-open.org/committees/tosca/</w:t>
        </w:r>
      </w:hyperlink>
      <w:r w:rsidRPr="008A31C5">
        <w:rPr>
          <w:rStyle w:val="Hyperlink"/>
          <w:color w:val="000000"/>
        </w:rPr>
        <w:t>.</w:t>
      </w:r>
    </w:p>
    <w:p w14:paraId="19D3F6FD" w14:textId="77777777" w:rsidR="00E27091" w:rsidRDefault="00E27091" w:rsidP="00E27091">
      <w:pPr>
        <w:pStyle w:val="Abstract"/>
      </w:pPr>
      <w:r>
        <w:t>This specification</w:t>
      </w:r>
      <w:r w:rsidRPr="009D6316">
        <w:t xml:space="preserve"> is provided under </w:t>
      </w:r>
      <w:r w:rsidRPr="004C3207">
        <w:t xml:space="preserve">the </w:t>
      </w:r>
      <w:hyperlink r:id="rId21" w:anchor="RF-on-Limited-Mode" w:history="1">
        <w:r w:rsidRPr="004C3207">
          <w:rPr>
            <w:rStyle w:val="Hyperlink"/>
          </w:rPr>
          <w:t>RF on Limited Terms</w:t>
        </w:r>
      </w:hyperlink>
      <w:r w:rsidRPr="004C3207">
        <w:t xml:space="preserve"> Mode of the </w:t>
      </w:r>
      <w:hyperlink r:id="rId22"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23" w:history="1">
        <w:r>
          <w:rPr>
            <w:rStyle w:val="Hyperlink"/>
          </w:rPr>
          <w:t>https://www.oasis-open.org/committees/tosca/ipr.php</w:t>
        </w:r>
      </w:hyperlink>
      <w:r w:rsidRPr="008A31C5">
        <w:rPr>
          <w:rStyle w:val="Hyperlink"/>
          <w:color w:val="000000"/>
        </w:rPr>
        <w:t>).</w:t>
      </w:r>
    </w:p>
    <w:p w14:paraId="63C2CBAB" w14:textId="73B70054" w:rsidR="00300B86" w:rsidRPr="00300B86" w:rsidRDefault="00E27091" w:rsidP="00E27091">
      <w:pPr>
        <w:pStyle w:val="Abstract"/>
      </w:pPr>
      <w:r w:rsidRPr="00300B86">
        <w:t xml:space="preserve">Note that any machine-readable content </w:t>
      </w:r>
      <w:r>
        <w:t>(</w:t>
      </w:r>
      <w:hyperlink r:id="rId24"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11D36FE6" w14:textId="06D79B6D" w:rsidR="00930E31" w:rsidRDefault="00C40A96" w:rsidP="00BF3A33">
      <w:pPr>
        <w:pStyle w:val="Abstract"/>
      </w:pPr>
      <w:r>
        <w:t>(removed)</w:t>
      </w:r>
    </w:p>
    <w:p w14:paraId="18724FAF" w14:textId="7467B10E" w:rsidR="00BE44B5" w:rsidRPr="00BE44B5" w:rsidRDefault="00BE44B5" w:rsidP="0029754A"/>
    <w:p w14:paraId="4900670A" w14:textId="2F7DB556" w:rsidR="00BE44B5" w:rsidRPr="0029754A" w:rsidRDefault="00BE44B5" w:rsidP="0029754A"/>
    <w:p w14:paraId="04A281C2" w14:textId="695896F6" w:rsidR="00BE44B5" w:rsidRPr="0029754A" w:rsidRDefault="00BE44B5" w:rsidP="0029754A"/>
    <w:p w14:paraId="06A45102" w14:textId="68C473F2" w:rsidR="00BE44B5" w:rsidRPr="0029754A" w:rsidRDefault="00BE44B5" w:rsidP="0029754A"/>
    <w:p w14:paraId="53A0E9EC" w14:textId="5F3AE8DC" w:rsidR="00BE44B5" w:rsidRPr="0029754A" w:rsidRDefault="00BE44B5" w:rsidP="0029754A"/>
    <w:p w14:paraId="72042FDD" w14:textId="25AD195D" w:rsidR="00BE44B5" w:rsidRPr="0029754A" w:rsidRDefault="00BE44B5" w:rsidP="0029754A"/>
    <w:p w14:paraId="7CB2C3CC" w14:textId="710E6018" w:rsidR="00BE44B5" w:rsidRPr="0029754A" w:rsidRDefault="00BE44B5" w:rsidP="0029754A"/>
    <w:p w14:paraId="4F8963A4" w14:textId="64C06C35" w:rsidR="00BE44B5" w:rsidRPr="0029754A" w:rsidRDefault="00BE44B5" w:rsidP="0029754A"/>
    <w:p w14:paraId="45042118" w14:textId="4A766884" w:rsidR="00BE44B5" w:rsidRPr="0029754A" w:rsidRDefault="00BE44B5" w:rsidP="0029754A"/>
    <w:p w14:paraId="3B945EC7" w14:textId="4604D56E" w:rsidR="00BE44B5" w:rsidRPr="0029754A" w:rsidRDefault="00BE44B5" w:rsidP="0029754A"/>
    <w:p w14:paraId="427CAE55" w14:textId="4438D6C2" w:rsidR="00BE44B5" w:rsidRPr="0029754A" w:rsidRDefault="00BE44B5" w:rsidP="0029754A"/>
    <w:p w14:paraId="5393AF2F" w14:textId="63B48EB1" w:rsidR="00BE44B5" w:rsidRPr="0029754A" w:rsidRDefault="00BE44B5" w:rsidP="0029754A"/>
    <w:p w14:paraId="20D2F65E" w14:textId="5842345C" w:rsidR="00BE44B5" w:rsidRPr="0029754A" w:rsidRDefault="00BE44B5" w:rsidP="0029754A"/>
    <w:p w14:paraId="7EDFA0CF" w14:textId="64291AE9" w:rsidR="00BE44B5" w:rsidRPr="0029754A" w:rsidRDefault="00BE44B5" w:rsidP="0029754A"/>
    <w:p w14:paraId="17FA4446" w14:textId="7719ECEB" w:rsidR="00BE44B5" w:rsidRPr="0029754A" w:rsidRDefault="00BE44B5" w:rsidP="0029754A"/>
    <w:p w14:paraId="38A2FC1E" w14:textId="5FAED168" w:rsidR="00BE44B5" w:rsidRPr="0029754A" w:rsidRDefault="00BE44B5" w:rsidP="0029754A"/>
    <w:p w14:paraId="50A459B3" w14:textId="4C11F67A" w:rsidR="00BE44B5" w:rsidRPr="0029754A" w:rsidRDefault="00BE44B5" w:rsidP="0029754A"/>
    <w:p w14:paraId="682986FA" w14:textId="1C2C0ACD" w:rsidR="00BE44B5" w:rsidRPr="0029754A" w:rsidRDefault="00BE44B5" w:rsidP="0029754A"/>
    <w:p w14:paraId="60A7161D" w14:textId="050846DB" w:rsidR="00BE44B5" w:rsidRPr="0029754A" w:rsidRDefault="00BE44B5" w:rsidP="0029754A"/>
    <w:p w14:paraId="2992FDC0" w14:textId="071D7F74" w:rsidR="00BE44B5" w:rsidRPr="0029754A" w:rsidRDefault="00BE44B5" w:rsidP="0029754A"/>
    <w:p w14:paraId="11AF2A4F" w14:textId="07F6CFC6" w:rsidR="00BE44B5" w:rsidRPr="0029754A" w:rsidRDefault="00BE44B5" w:rsidP="0029754A"/>
    <w:p w14:paraId="228DA5D0" w14:textId="2F1EEFF6" w:rsidR="00BE44B5" w:rsidRPr="0029754A" w:rsidRDefault="00BE44B5" w:rsidP="0029754A"/>
    <w:p w14:paraId="50E86A36" w14:textId="7F3F7C25" w:rsidR="00BE44B5" w:rsidRPr="0029754A" w:rsidRDefault="00BE44B5" w:rsidP="0029754A"/>
    <w:p w14:paraId="418A922D" w14:textId="7C169033" w:rsidR="00BE44B5" w:rsidRPr="0029754A" w:rsidRDefault="00BE44B5" w:rsidP="0029754A"/>
    <w:p w14:paraId="08A6FC27" w14:textId="09240EF5" w:rsidR="00BE44B5" w:rsidRDefault="00BE44B5" w:rsidP="00BE44B5">
      <w:pPr>
        <w:rPr>
          <w:szCs w:val="20"/>
        </w:rPr>
      </w:pPr>
    </w:p>
    <w:p w14:paraId="475E759D" w14:textId="0DD2F31C" w:rsidR="00BE44B5" w:rsidRPr="00BE44B5" w:rsidRDefault="00BE44B5" w:rsidP="0029754A">
      <w:pPr>
        <w:tabs>
          <w:tab w:val="left" w:pos="1635"/>
        </w:tabs>
      </w:pPr>
      <w:r>
        <w:tab/>
      </w:r>
    </w:p>
    <w:p w14:paraId="687B9D0E" w14:textId="77777777" w:rsidR="008677C6" w:rsidRDefault="007E3373" w:rsidP="008C100C">
      <w:pPr>
        <w:pStyle w:val="Notices"/>
      </w:pPr>
      <w:r>
        <w:lastRenderedPageBreak/>
        <w:t>Notices</w:t>
      </w:r>
    </w:p>
    <w:p w14:paraId="694502D1" w14:textId="5EC84938" w:rsidR="00852E10" w:rsidRPr="00852E10" w:rsidRDefault="008C7396" w:rsidP="00852E10">
      <w:r>
        <w:t>Copyright © OASIS</w:t>
      </w:r>
      <w:r w:rsidR="00CE59AF">
        <w:t xml:space="preserve"> Open</w:t>
      </w:r>
      <w:r>
        <w:t xml:space="preserve"> </w:t>
      </w:r>
      <w:r w:rsidR="00197607">
        <w:t>20</w:t>
      </w:r>
      <w:r w:rsidR="00A84BA8">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25"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2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7"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45C0AD51" w14:textId="02A45D2D" w:rsidR="005A09FD"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8960558" w:history="1">
        <w:r w:rsidR="005A09FD" w:rsidRPr="00280BBD">
          <w:rPr>
            <w:rStyle w:val="Hyperlink"/>
            <w:noProof/>
          </w:rPr>
          <w:t>1</w:t>
        </w:r>
        <w:r w:rsidR="005A09FD">
          <w:rPr>
            <w:rFonts w:asciiTheme="minorHAnsi" w:eastAsiaTheme="minorEastAsia" w:hAnsiTheme="minorHAnsi" w:cstheme="minorBidi"/>
            <w:noProof/>
            <w:sz w:val="22"/>
            <w:szCs w:val="22"/>
          </w:rPr>
          <w:tab/>
        </w:r>
        <w:r w:rsidR="005A09FD" w:rsidRPr="00280BBD">
          <w:rPr>
            <w:rStyle w:val="Hyperlink"/>
            <w:noProof/>
          </w:rPr>
          <w:t>Introduction</w:t>
        </w:r>
        <w:r w:rsidR="005A09FD">
          <w:rPr>
            <w:noProof/>
            <w:webHidden/>
          </w:rPr>
          <w:tab/>
        </w:r>
        <w:r w:rsidR="005A09FD">
          <w:rPr>
            <w:noProof/>
            <w:webHidden/>
          </w:rPr>
          <w:fldChar w:fldCharType="begin"/>
        </w:r>
        <w:r w:rsidR="005A09FD">
          <w:rPr>
            <w:noProof/>
            <w:webHidden/>
          </w:rPr>
          <w:instrText xml:space="preserve"> PAGEREF _Toc38960558 \h </w:instrText>
        </w:r>
        <w:r w:rsidR="005A09FD">
          <w:rPr>
            <w:noProof/>
            <w:webHidden/>
          </w:rPr>
        </w:r>
        <w:r w:rsidR="005A09FD">
          <w:rPr>
            <w:noProof/>
            <w:webHidden/>
          </w:rPr>
          <w:fldChar w:fldCharType="separate"/>
        </w:r>
        <w:r w:rsidR="00E11D93">
          <w:rPr>
            <w:noProof/>
            <w:webHidden/>
          </w:rPr>
          <w:t>17</w:t>
        </w:r>
        <w:r w:rsidR="005A09FD">
          <w:rPr>
            <w:noProof/>
            <w:webHidden/>
          </w:rPr>
          <w:fldChar w:fldCharType="end"/>
        </w:r>
      </w:hyperlink>
    </w:p>
    <w:p w14:paraId="0BC5D2AC" w14:textId="57FFB9EB" w:rsidR="005A09FD" w:rsidRDefault="00827A93">
      <w:pPr>
        <w:pStyle w:val="TOC2"/>
        <w:tabs>
          <w:tab w:val="right" w:leader="dot" w:pos="9350"/>
        </w:tabs>
        <w:rPr>
          <w:rFonts w:asciiTheme="minorHAnsi" w:eastAsiaTheme="minorEastAsia" w:hAnsiTheme="minorHAnsi" w:cstheme="minorBidi"/>
          <w:noProof/>
          <w:sz w:val="22"/>
          <w:szCs w:val="22"/>
        </w:rPr>
      </w:pPr>
      <w:hyperlink w:anchor="_Toc38960559" w:history="1">
        <w:r w:rsidR="005A09FD" w:rsidRPr="00280BBD">
          <w:rPr>
            <w:rStyle w:val="Hyperlink"/>
            <w:noProof/>
          </w:rPr>
          <w:t>1.1 IPR Policy</w:t>
        </w:r>
        <w:r w:rsidR="005A09FD">
          <w:rPr>
            <w:noProof/>
            <w:webHidden/>
          </w:rPr>
          <w:tab/>
        </w:r>
        <w:r w:rsidR="005A09FD">
          <w:rPr>
            <w:noProof/>
            <w:webHidden/>
          </w:rPr>
          <w:fldChar w:fldCharType="begin"/>
        </w:r>
        <w:r w:rsidR="005A09FD">
          <w:rPr>
            <w:noProof/>
            <w:webHidden/>
          </w:rPr>
          <w:instrText xml:space="preserve"> PAGEREF _Toc38960559 \h </w:instrText>
        </w:r>
        <w:r w:rsidR="005A09FD">
          <w:rPr>
            <w:noProof/>
            <w:webHidden/>
          </w:rPr>
        </w:r>
        <w:r w:rsidR="005A09FD">
          <w:rPr>
            <w:noProof/>
            <w:webHidden/>
          </w:rPr>
          <w:fldChar w:fldCharType="separate"/>
        </w:r>
        <w:r w:rsidR="00E11D93">
          <w:rPr>
            <w:noProof/>
            <w:webHidden/>
          </w:rPr>
          <w:t>17</w:t>
        </w:r>
        <w:r w:rsidR="005A09FD">
          <w:rPr>
            <w:noProof/>
            <w:webHidden/>
          </w:rPr>
          <w:fldChar w:fldCharType="end"/>
        </w:r>
      </w:hyperlink>
    </w:p>
    <w:p w14:paraId="3F2FC695" w14:textId="0A4B81D3" w:rsidR="005A09FD" w:rsidRDefault="00827A93">
      <w:pPr>
        <w:pStyle w:val="TOC2"/>
        <w:tabs>
          <w:tab w:val="right" w:leader="dot" w:pos="9350"/>
        </w:tabs>
        <w:rPr>
          <w:rFonts w:asciiTheme="minorHAnsi" w:eastAsiaTheme="minorEastAsia" w:hAnsiTheme="minorHAnsi" w:cstheme="minorBidi"/>
          <w:noProof/>
          <w:sz w:val="22"/>
          <w:szCs w:val="22"/>
        </w:rPr>
      </w:pPr>
      <w:hyperlink w:anchor="_Toc38960560" w:history="1">
        <w:r w:rsidR="005A09FD" w:rsidRPr="00280BBD">
          <w:rPr>
            <w:rStyle w:val="Hyperlink"/>
            <w:noProof/>
          </w:rPr>
          <w:t>1.2 Terminology</w:t>
        </w:r>
        <w:r w:rsidR="005A09FD">
          <w:rPr>
            <w:noProof/>
            <w:webHidden/>
          </w:rPr>
          <w:tab/>
        </w:r>
        <w:r w:rsidR="005A09FD">
          <w:rPr>
            <w:noProof/>
            <w:webHidden/>
          </w:rPr>
          <w:fldChar w:fldCharType="begin"/>
        </w:r>
        <w:r w:rsidR="005A09FD">
          <w:rPr>
            <w:noProof/>
            <w:webHidden/>
          </w:rPr>
          <w:instrText xml:space="preserve"> PAGEREF _Toc38960560 \h </w:instrText>
        </w:r>
        <w:r w:rsidR="005A09FD">
          <w:rPr>
            <w:noProof/>
            <w:webHidden/>
          </w:rPr>
        </w:r>
        <w:r w:rsidR="005A09FD">
          <w:rPr>
            <w:noProof/>
            <w:webHidden/>
          </w:rPr>
          <w:fldChar w:fldCharType="separate"/>
        </w:r>
        <w:r w:rsidR="00E11D93">
          <w:rPr>
            <w:noProof/>
            <w:webHidden/>
          </w:rPr>
          <w:t>17</w:t>
        </w:r>
        <w:r w:rsidR="005A09FD">
          <w:rPr>
            <w:noProof/>
            <w:webHidden/>
          </w:rPr>
          <w:fldChar w:fldCharType="end"/>
        </w:r>
      </w:hyperlink>
    </w:p>
    <w:p w14:paraId="26E22184" w14:textId="21C2CC51" w:rsidR="005A09FD" w:rsidRDefault="00827A93">
      <w:pPr>
        <w:pStyle w:val="TOC2"/>
        <w:tabs>
          <w:tab w:val="right" w:leader="dot" w:pos="9350"/>
        </w:tabs>
        <w:rPr>
          <w:rFonts w:asciiTheme="minorHAnsi" w:eastAsiaTheme="minorEastAsia" w:hAnsiTheme="minorHAnsi" w:cstheme="minorBidi"/>
          <w:noProof/>
          <w:sz w:val="22"/>
          <w:szCs w:val="22"/>
        </w:rPr>
      </w:pPr>
      <w:hyperlink w:anchor="_Toc38960561" w:history="1">
        <w:r w:rsidR="005A09FD" w:rsidRPr="00280BBD">
          <w:rPr>
            <w:rStyle w:val="Hyperlink"/>
            <w:noProof/>
          </w:rPr>
          <w:t>1.3 Normative References</w:t>
        </w:r>
        <w:r w:rsidR="005A09FD">
          <w:rPr>
            <w:noProof/>
            <w:webHidden/>
          </w:rPr>
          <w:tab/>
        </w:r>
        <w:r w:rsidR="005A09FD">
          <w:rPr>
            <w:noProof/>
            <w:webHidden/>
          </w:rPr>
          <w:fldChar w:fldCharType="begin"/>
        </w:r>
        <w:r w:rsidR="005A09FD">
          <w:rPr>
            <w:noProof/>
            <w:webHidden/>
          </w:rPr>
          <w:instrText xml:space="preserve"> PAGEREF _Toc38960561 \h </w:instrText>
        </w:r>
        <w:r w:rsidR="005A09FD">
          <w:rPr>
            <w:noProof/>
            <w:webHidden/>
          </w:rPr>
        </w:r>
        <w:r w:rsidR="005A09FD">
          <w:rPr>
            <w:noProof/>
            <w:webHidden/>
          </w:rPr>
          <w:fldChar w:fldCharType="separate"/>
        </w:r>
        <w:r w:rsidR="00E11D93">
          <w:rPr>
            <w:noProof/>
            <w:webHidden/>
          </w:rPr>
          <w:t>17</w:t>
        </w:r>
        <w:r w:rsidR="005A09FD">
          <w:rPr>
            <w:noProof/>
            <w:webHidden/>
          </w:rPr>
          <w:fldChar w:fldCharType="end"/>
        </w:r>
      </w:hyperlink>
    </w:p>
    <w:p w14:paraId="4C2C8132" w14:textId="2BCBFF78" w:rsidR="005A09FD" w:rsidRDefault="00827A93">
      <w:pPr>
        <w:pStyle w:val="TOC2"/>
        <w:tabs>
          <w:tab w:val="right" w:leader="dot" w:pos="9350"/>
        </w:tabs>
        <w:rPr>
          <w:rFonts w:asciiTheme="minorHAnsi" w:eastAsiaTheme="minorEastAsia" w:hAnsiTheme="minorHAnsi" w:cstheme="minorBidi"/>
          <w:noProof/>
          <w:sz w:val="22"/>
          <w:szCs w:val="22"/>
        </w:rPr>
      </w:pPr>
      <w:hyperlink w:anchor="_Toc38960562" w:history="1">
        <w:r w:rsidR="005A09FD" w:rsidRPr="00280BBD">
          <w:rPr>
            <w:rStyle w:val="Hyperlink"/>
            <w:noProof/>
          </w:rPr>
          <w:t>1.4 Non-Normative References</w:t>
        </w:r>
        <w:r w:rsidR="005A09FD">
          <w:rPr>
            <w:noProof/>
            <w:webHidden/>
          </w:rPr>
          <w:tab/>
        </w:r>
        <w:r w:rsidR="005A09FD">
          <w:rPr>
            <w:noProof/>
            <w:webHidden/>
          </w:rPr>
          <w:fldChar w:fldCharType="begin"/>
        </w:r>
        <w:r w:rsidR="005A09FD">
          <w:rPr>
            <w:noProof/>
            <w:webHidden/>
          </w:rPr>
          <w:instrText xml:space="preserve"> PAGEREF _Toc38960562 \h </w:instrText>
        </w:r>
        <w:r w:rsidR="005A09FD">
          <w:rPr>
            <w:noProof/>
            <w:webHidden/>
          </w:rPr>
        </w:r>
        <w:r w:rsidR="005A09FD">
          <w:rPr>
            <w:noProof/>
            <w:webHidden/>
          </w:rPr>
          <w:fldChar w:fldCharType="separate"/>
        </w:r>
        <w:r w:rsidR="00E11D93">
          <w:rPr>
            <w:noProof/>
            <w:webHidden/>
          </w:rPr>
          <w:t>17</w:t>
        </w:r>
        <w:r w:rsidR="005A09FD">
          <w:rPr>
            <w:noProof/>
            <w:webHidden/>
          </w:rPr>
          <w:fldChar w:fldCharType="end"/>
        </w:r>
      </w:hyperlink>
    </w:p>
    <w:p w14:paraId="62653680" w14:textId="4446BB12" w:rsidR="005A09FD" w:rsidRDefault="00827A93">
      <w:pPr>
        <w:pStyle w:val="TOC1"/>
        <w:tabs>
          <w:tab w:val="left" w:pos="480"/>
          <w:tab w:val="right" w:leader="dot" w:pos="9350"/>
        </w:tabs>
        <w:rPr>
          <w:rFonts w:asciiTheme="minorHAnsi" w:eastAsiaTheme="minorEastAsia" w:hAnsiTheme="minorHAnsi" w:cstheme="minorBidi"/>
          <w:noProof/>
          <w:sz w:val="22"/>
          <w:szCs w:val="22"/>
        </w:rPr>
      </w:pPr>
      <w:hyperlink w:anchor="_Toc38960563" w:history="1">
        <w:r w:rsidR="005A09FD" w:rsidRPr="00280BBD">
          <w:rPr>
            <w:rStyle w:val="Hyperlink"/>
            <w:noProof/>
          </w:rPr>
          <w:t>2</w:t>
        </w:r>
        <w:r w:rsidR="005A09FD">
          <w:rPr>
            <w:rFonts w:asciiTheme="minorHAnsi" w:eastAsiaTheme="minorEastAsia" w:hAnsiTheme="minorHAnsi" w:cstheme="minorBidi"/>
            <w:noProof/>
            <w:sz w:val="22"/>
            <w:szCs w:val="22"/>
          </w:rPr>
          <w:tab/>
        </w:r>
        <w:r w:rsidR="005A09FD" w:rsidRPr="00280BBD">
          <w:rPr>
            <w:rStyle w:val="Hyperlink"/>
            <w:noProof/>
          </w:rPr>
          <w:t>Overview</w:t>
        </w:r>
        <w:r w:rsidR="005A09FD">
          <w:rPr>
            <w:noProof/>
            <w:webHidden/>
          </w:rPr>
          <w:tab/>
        </w:r>
        <w:r w:rsidR="005A09FD">
          <w:rPr>
            <w:noProof/>
            <w:webHidden/>
          </w:rPr>
          <w:fldChar w:fldCharType="begin"/>
        </w:r>
        <w:r w:rsidR="005A09FD">
          <w:rPr>
            <w:noProof/>
            <w:webHidden/>
          </w:rPr>
          <w:instrText xml:space="preserve"> PAGEREF _Toc38960563 \h </w:instrText>
        </w:r>
        <w:r w:rsidR="005A09FD">
          <w:rPr>
            <w:noProof/>
            <w:webHidden/>
          </w:rPr>
        </w:r>
        <w:r w:rsidR="005A09FD">
          <w:rPr>
            <w:noProof/>
            <w:webHidden/>
          </w:rPr>
          <w:fldChar w:fldCharType="separate"/>
        </w:r>
        <w:r w:rsidR="00E11D93">
          <w:rPr>
            <w:noProof/>
            <w:webHidden/>
          </w:rPr>
          <w:t>19</w:t>
        </w:r>
        <w:r w:rsidR="005A09FD">
          <w:rPr>
            <w:noProof/>
            <w:webHidden/>
          </w:rPr>
          <w:fldChar w:fldCharType="end"/>
        </w:r>
      </w:hyperlink>
    </w:p>
    <w:p w14:paraId="5FE8B672" w14:textId="17A543F7" w:rsidR="005A09FD" w:rsidRDefault="00827A93">
      <w:pPr>
        <w:pStyle w:val="TOC2"/>
        <w:tabs>
          <w:tab w:val="right" w:leader="dot" w:pos="9350"/>
        </w:tabs>
        <w:rPr>
          <w:rFonts w:asciiTheme="minorHAnsi" w:eastAsiaTheme="minorEastAsia" w:hAnsiTheme="minorHAnsi" w:cstheme="minorBidi"/>
          <w:noProof/>
          <w:sz w:val="22"/>
          <w:szCs w:val="22"/>
        </w:rPr>
      </w:pPr>
      <w:hyperlink w:anchor="_Toc38960564" w:history="1">
        <w:r w:rsidR="005A09FD" w:rsidRPr="00280BBD">
          <w:rPr>
            <w:rStyle w:val="Hyperlink"/>
            <w:noProof/>
          </w:rPr>
          <w:t>2.1 Objective</w:t>
        </w:r>
        <w:r w:rsidR="005A09FD">
          <w:rPr>
            <w:noProof/>
            <w:webHidden/>
          </w:rPr>
          <w:tab/>
        </w:r>
        <w:r w:rsidR="005A09FD">
          <w:rPr>
            <w:noProof/>
            <w:webHidden/>
          </w:rPr>
          <w:fldChar w:fldCharType="begin"/>
        </w:r>
        <w:r w:rsidR="005A09FD">
          <w:rPr>
            <w:noProof/>
            <w:webHidden/>
          </w:rPr>
          <w:instrText xml:space="preserve"> PAGEREF _Toc38960564 \h </w:instrText>
        </w:r>
        <w:r w:rsidR="005A09FD">
          <w:rPr>
            <w:noProof/>
            <w:webHidden/>
          </w:rPr>
        </w:r>
        <w:r w:rsidR="005A09FD">
          <w:rPr>
            <w:noProof/>
            <w:webHidden/>
          </w:rPr>
          <w:fldChar w:fldCharType="separate"/>
        </w:r>
        <w:r w:rsidR="00E11D93">
          <w:rPr>
            <w:noProof/>
            <w:webHidden/>
          </w:rPr>
          <w:t>19</w:t>
        </w:r>
        <w:r w:rsidR="005A09FD">
          <w:rPr>
            <w:noProof/>
            <w:webHidden/>
          </w:rPr>
          <w:fldChar w:fldCharType="end"/>
        </w:r>
      </w:hyperlink>
    </w:p>
    <w:p w14:paraId="7DAC2D78" w14:textId="6DCBD5D2" w:rsidR="005A09FD" w:rsidRDefault="00827A93">
      <w:pPr>
        <w:pStyle w:val="TOC2"/>
        <w:tabs>
          <w:tab w:val="right" w:leader="dot" w:pos="9350"/>
        </w:tabs>
        <w:rPr>
          <w:rFonts w:asciiTheme="minorHAnsi" w:eastAsiaTheme="minorEastAsia" w:hAnsiTheme="minorHAnsi" w:cstheme="minorBidi"/>
          <w:noProof/>
          <w:sz w:val="22"/>
          <w:szCs w:val="22"/>
        </w:rPr>
      </w:pPr>
      <w:hyperlink w:anchor="_Toc38960565" w:history="1">
        <w:r w:rsidR="005A09FD" w:rsidRPr="00280BBD">
          <w:rPr>
            <w:rStyle w:val="Hyperlink"/>
            <w:rFonts w:eastAsiaTheme="majorEastAsia"/>
            <w:noProof/>
          </w:rPr>
          <w:t>2.2 Summary of key TOSCA concepts</w:t>
        </w:r>
        <w:r w:rsidR="005A09FD">
          <w:rPr>
            <w:noProof/>
            <w:webHidden/>
          </w:rPr>
          <w:tab/>
        </w:r>
        <w:r w:rsidR="005A09FD">
          <w:rPr>
            <w:noProof/>
            <w:webHidden/>
          </w:rPr>
          <w:fldChar w:fldCharType="begin"/>
        </w:r>
        <w:r w:rsidR="005A09FD">
          <w:rPr>
            <w:noProof/>
            <w:webHidden/>
          </w:rPr>
          <w:instrText xml:space="preserve"> PAGEREF _Toc38960565 \h </w:instrText>
        </w:r>
        <w:r w:rsidR="005A09FD">
          <w:rPr>
            <w:noProof/>
            <w:webHidden/>
          </w:rPr>
        </w:r>
        <w:r w:rsidR="005A09FD">
          <w:rPr>
            <w:noProof/>
            <w:webHidden/>
          </w:rPr>
          <w:fldChar w:fldCharType="separate"/>
        </w:r>
        <w:r w:rsidR="00E11D93">
          <w:rPr>
            <w:noProof/>
            <w:webHidden/>
          </w:rPr>
          <w:t>19</w:t>
        </w:r>
        <w:r w:rsidR="005A09FD">
          <w:rPr>
            <w:noProof/>
            <w:webHidden/>
          </w:rPr>
          <w:fldChar w:fldCharType="end"/>
        </w:r>
      </w:hyperlink>
    </w:p>
    <w:p w14:paraId="515950AD" w14:textId="2CFE6F94" w:rsidR="005A09FD" w:rsidRDefault="00827A93">
      <w:pPr>
        <w:pStyle w:val="TOC2"/>
        <w:tabs>
          <w:tab w:val="right" w:leader="dot" w:pos="9350"/>
        </w:tabs>
        <w:rPr>
          <w:rFonts w:asciiTheme="minorHAnsi" w:eastAsiaTheme="minorEastAsia" w:hAnsiTheme="minorHAnsi" w:cstheme="minorBidi"/>
          <w:noProof/>
          <w:sz w:val="22"/>
          <w:szCs w:val="22"/>
        </w:rPr>
      </w:pPr>
      <w:hyperlink w:anchor="_Toc38960566" w:history="1">
        <w:r w:rsidR="005A09FD" w:rsidRPr="00280BBD">
          <w:rPr>
            <w:rStyle w:val="Hyperlink"/>
            <w:noProof/>
          </w:rPr>
          <w:t>2.3 Implementations</w:t>
        </w:r>
        <w:r w:rsidR="005A09FD">
          <w:rPr>
            <w:noProof/>
            <w:webHidden/>
          </w:rPr>
          <w:tab/>
        </w:r>
        <w:r w:rsidR="005A09FD">
          <w:rPr>
            <w:noProof/>
            <w:webHidden/>
          </w:rPr>
          <w:fldChar w:fldCharType="begin"/>
        </w:r>
        <w:r w:rsidR="005A09FD">
          <w:rPr>
            <w:noProof/>
            <w:webHidden/>
          </w:rPr>
          <w:instrText xml:space="preserve"> PAGEREF _Toc38960566 \h </w:instrText>
        </w:r>
        <w:r w:rsidR="005A09FD">
          <w:rPr>
            <w:noProof/>
            <w:webHidden/>
          </w:rPr>
        </w:r>
        <w:r w:rsidR="005A09FD">
          <w:rPr>
            <w:noProof/>
            <w:webHidden/>
          </w:rPr>
          <w:fldChar w:fldCharType="separate"/>
        </w:r>
        <w:r w:rsidR="00E11D93">
          <w:rPr>
            <w:noProof/>
            <w:webHidden/>
          </w:rPr>
          <w:t>19</w:t>
        </w:r>
        <w:r w:rsidR="005A09FD">
          <w:rPr>
            <w:noProof/>
            <w:webHidden/>
          </w:rPr>
          <w:fldChar w:fldCharType="end"/>
        </w:r>
      </w:hyperlink>
    </w:p>
    <w:p w14:paraId="6A78CEE4" w14:textId="2463B7B8" w:rsidR="005A09FD" w:rsidRDefault="00827A93">
      <w:pPr>
        <w:pStyle w:val="TOC2"/>
        <w:tabs>
          <w:tab w:val="right" w:leader="dot" w:pos="9350"/>
        </w:tabs>
        <w:rPr>
          <w:rFonts w:asciiTheme="minorHAnsi" w:eastAsiaTheme="minorEastAsia" w:hAnsiTheme="minorHAnsi" w:cstheme="minorBidi"/>
          <w:noProof/>
          <w:sz w:val="22"/>
          <w:szCs w:val="22"/>
        </w:rPr>
      </w:pPr>
      <w:hyperlink w:anchor="_Toc38960567" w:history="1">
        <w:r w:rsidR="005A09FD" w:rsidRPr="00280BBD">
          <w:rPr>
            <w:rStyle w:val="Hyperlink"/>
            <w:noProof/>
          </w:rPr>
          <w:t>2.4 Terminology</w:t>
        </w:r>
        <w:r w:rsidR="005A09FD">
          <w:rPr>
            <w:noProof/>
            <w:webHidden/>
          </w:rPr>
          <w:tab/>
        </w:r>
        <w:r w:rsidR="005A09FD">
          <w:rPr>
            <w:noProof/>
            <w:webHidden/>
          </w:rPr>
          <w:fldChar w:fldCharType="begin"/>
        </w:r>
        <w:r w:rsidR="005A09FD">
          <w:rPr>
            <w:noProof/>
            <w:webHidden/>
          </w:rPr>
          <w:instrText xml:space="preserve"> PAGEREF _Toc38960567 \h </w:instrText>
        </w:r>
        <w:r w:rsidR="005A09FD">
          <w:rPr>
            <w:noProof/>
            <w:webHidden/>
          </w:rPr>
        </w:r>
        <w:r w:rsidR="005A09FD">
          <w:rPr>
            <w:noProof/>
            <w:webHidden/>
          </w:rPr>
          <w:fldChar w:fldCharType="separate"/>
        </w:r>
        <w:r w:rsidR="00E11D93">
          <w:rPr>
            <w:noProof/>
            <w:webHidden/>
          </w:rPr>
          <w:t>20</w:t>
        </w:r>
        <w:r w:rsidR="005A09FD">
          <w:rPr>
            <w:noProof/>
            <w:webHidden/>
          </w:rPr>
          <w:fldChar w:fldCharType="end"/>
        </w:r>
      </w:hyperlink>
    </w:p>
    <w:p w14:paraId="37A5FD0F" w14:textId="2E9DC047" w:rsidR="005A09FD" w:rsidRDefault="00827A93">
      <w:pPr>
        <w:pStyle w:val="TOC2"/>
        <w:tabs>
          <w:tab w:val="right" w:leader="dot" w:pos="9350"/>
        </w:tabs>
        <w:rPr>
          <w:rFonts w:asciiTheme="minorHAnsi" w:eastAsiaTheme="minorEastAsia" w:hAnsiTheme="minorHAnsi" w:cstheme="minorBidi"/>
          <w:noProof/>
          <w:sz w:val="22"/>
          <w:szCs w:val="22"/>
        </w:rPr>
      </w:pPr>
      <w:hyperlink w:anchor="_Toc38960568" w:history="1">
        <w:r w:rsidR="005A09FD" w:rsidRPr="00280BBD">
          <w:rPr>
            <w:rStyle w:val="Hyperlink"/>
            <w:noProof/>
          </w:rPr>
          <w:t>2.5 Glossary</w:t>
        </w:r>
        <w:r w:rsidR="005A09FD">
          <w:rPr>
            <w:noProof/>
            <w:webHidden/>
          </w:rPr>
          <w:tab/>
        </w:r>
        <w:r w:rsidR="005A09FD">
          <w:rPr>
            <w:noProof/>
            <w:webHidden/>
          </w:rPr>
          <w:fldChar w:fldCharType="begin"/>
        </w:r>
        <w:r w:rsidR="005A09FD">
          <w:rPr>
            <w:noProof/>
            <w:webHidden/>
          </w:rPr>
          <w:instrText xml:space="preserve"> PAGEREF _Toc38960568 \h </w:instrText>
        </w:r>
        <w:r w:rsidR="005A09FD">
          <w:rPr>
            <w:noProof/>
            <w:webHidden/>
          </w:rPr>
        </w:r>
        <w:r w:rsidR="005A09FD">
          <w:rPr>
            <w:noProof/>
            <w:webHidden/>
          </w:rPr>
          <w:fldChar w:fldCharType="separate"/>
        </w:r>
        <w:r w:rsidR="00E11D93">
          <w:rPr>
            <w:noProof/>
            <w:webHidden/>
          </w:rPr>
          <w:t>20</w:t>
        </w:r>
        <w:r w:rsidR="005A09FD">
          <w:rPr>
            <w:noProof/>
            <w:webHidden/>
          </w:rPr>
          <w:fldChar w:fldCharType="end"/>
        </w:r>
      </w:hyperlink>
    </w:p>
    <w:p w14:paraId="75EA086E" w14:textId="3F44A81F" w:rsidR="005A09FD" w:rsidRDefault="00827A93">
      <w:pPr>
        <w:pStyle w:val="TOC1"/>
        <w:tabs>
          <w:tab w:val="left" w:pos="480"/>
          <w:tab w:val="right" w:leader="dot" w:pos="9350"/>
        </w:tabs>
        <w:rPr>
          <w:rFonts w:asciiTheme="minorHAnsi" w:eastAsiaTheme="minorEastAsia" w:hAnsiTheme="minorHAnsi" w:cstheme="minorBidi"/>
          <w:noProof/>
          <w:sz w:val="22"/>
          <w:szCs w:val="22"/>
        </w:rPr>
      </w:pPr>
      <w:hyperlink w:anchor="_Toc38960569" w:history="1">
        <w:r w:rsidR="005A09FD" w:rsidRPr="00280BBD">
          <w:rPr>
            <w:rStyle w:val="Hyperlink"/>
            <w:noProof/>
          </w:rPr>
          <w:t>3</w:t>
        </w:r>
        <w:r w:rsidR="005A09FD">
          <w:rPr>
            <w:rFonts w:asciiTheme="minorHAnsi" w:eastAsiaTheme="minorEastAsia" w:hAnsiTheme="minorHAnsi" w:cstheme="minorBidi"/>
            <w:noProof/>
            <w:sz w:val="22"/>
            <w:szCs w:val="22"/>
          </w:rPr>
          <w:tab/>
        </w:r>
        <w:r w:rsidR="005A09FD" w:rsidRPr="00280BBD">
          <w:rPr>
            <w:rStyle w:val="Hyperlink"/>
            <w:noProof/>
          </w:rPr>
          <w:t>TOSCA definitions in YAML</w:t>
        </w:r>
        <w:r w:rsidR="005A09FD">
          <w:rPr>
            <w:noProof/>
            <w:webHidden/>
          </w:rPr>
          <w:tab/>
        </w:r>
        <w:r w:rsidR="005A09FD">
          <w:rPr>
            <w:noProof/>
            <w:webHidden/>
          </w:rPr>
          <w:fldChar w:fldCharType="begin"/>
        </w:r>
        <w:r w:rsidR="005A09FD">
          <w:rPr>
            <w:noProof/>
            <w:webHidden/>
          </w:rPr>
          <w:instrText xml:space="preserve"> PAGEREF _Toc38960569 \h </w:instrText>
        </w:r>
        <w:r w:rsidR="005A09FD">
          <w:rPr>
            <w:noProof/>
            <w:webHidden/>
          </w:rPr>
        </w:r>
        <w:r w:rsidR="005A09FD">
          <w:rPr>
            <w:noProof/>
            <w:webHidden/>
          </w:rPr>
          <w:fldChar w:fldCharType="separate"/>
        </w:r>
        <w:r w:rsidR="00E11D93">
          <w:rPr>
            <w:noProof/>
            <w:webHidden/>
          </w:rPr>
          <w:t>22</w:t>
        </w:r>
        <w:r w:rsidR="005A09FD">
          <w:rPr>
            <w:noProof/>
            <w:webHidden/>
          </w:rPr>
          <w:fldChar w:fldCharType="end"/>
        </w:r>
      </w:hyperlink>
    </w:p>
    <w:p w14:paraId="2E5257F4" w14:textId="3B27E54B" w:rsidR="005A09FD" w:rsidRDefault="00827A93">
      <w:pPr>
        <w:pStyle w:val="TOC2"/>
        <w:tabs>
          <w:tab w:val="right" w:leader="dot" w:pos="9350"/>
        </w:tabs>
        <w:rPr>
          <w:rFonts w:asciiTheme="minorHAnsi" w:eastAsiaTheme="minorEastAsia" w:hAnsiTheme="minorHAnsi" w:cstheme="minorBidi"/>
          <w:noProof/>
          <w:sz w:val="22"/>
          <w:szCs w:val="22"/>
        </w:rPr>
      </w:pPr>
      <w:hyperlink w:anchor="_Toc38960570" w:history="1">
        <w:r w:rsidR="005A09FD" w:rsidRPr="00280BBD">
          <w:rPr>
            <w:rStyle w:val="Hyperlink"/>
            <w:noProof/>
          </w:rPr>
          <w:t>3.1 TOSCA Metamodel</w:t>
        </w:r>
        <w:r w:rsidR="005A09FD">
          <w:rPr>
            <w:noProof/>
            <w:webHidden/>
          </w:rPr>
          <w:tab/>
        </w:r>
        <w:r w:rsidR="005A09FD">
          <w:rPr>
            <w:noProof/>
            <w:webHidden/>
          </w:rPr>
          <w:fldChar w:fldCharType="begin"/>
        </w:r>
        <w:r w:rsidR="005A09FD">
          <w:rPr>
            <w:noProof/>
            <w:webHidden/>
          </w:rPr>
          <w:instrText xml:space="preserve"> PAGEREF _Toc38960570 \h </w:instrText>
        </w:r>
        <w:r w:rsidR="005A09FD">
          <w:rPr>
            <w:noProof/>
            <w:webHidden/>
          </w:rPr>
        </w:r>
        <w:r w:rsidR="005A09FD">
          <w:rPr>
            <w:noProof/>
            <w:webHidden/>
          </w:rPr>
          <w:fldChar w:fldCharType="separate"/>
        </w:r>
        <w:r w:rsidR="00E11D93">
          <w:rPr>
            <w:noProof/>
            <w:webHidden/>
          </w:rPr>
          <w:t>22</w:t>
        </w:r>
        <w:r w:rsidR="005A09FD">
          <w:rPr>
            <w:noProof/>
            <w:webHidden/>
          </w:rPr>
          <w:fldChar w:fldCharType="end"/>
        </w:r>
      </w:hyperlink>
    </w:p>
    <w:p w14:paraId="2804E603" w14:textId="48CEF7F5"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571" w:history="1">
        <w:r w:rsidR="005A09FD" w:rsidRPr="00280BBD">
          <w:rPr>
            <w:rStyle w:val="Hyperlink"/>
            <w:noProof/>
          </w:rPr>
          <w:t>3.1.1 Modeling concepts and goals</w:t>
        </w:r>
        <w:r w:rsidR="005A09FD">
          <w:rPr>
            <w:noProof/>
            <w:webHidden/>
          </w:rPr>
          <w:tab/>
        </w:r>
        <w:r w:rsidR="005A09FD">
          <w:rPr>
            <w:noProof/>
            <w:webHidden/>
          </w:rPr>
          <w:fldChar w:fldCharType="begin"/>
        </w:r>
        <w:r w:rsidR="005A09FD">
          <w:rPr>
            <w:noProof/>
            <w:webHidden/>
          </w:rPr>
          <w:instrText xml:space="preserve"> PAGEREF _Toc38960571 \h </w:instrText>
        </w:r>
        <w:r w:rsidR="005A09FD">
          <w:rPr>
            <w:noProof/>
            <w:webHidden/>
          </w:rPr>
        </w:r>
        <w:r w:rsidR="005A09FD">
          <w:rPr>
            <w:noProof/>
            <w:webHidden/>
          </w:rPr>
          <w:fldChar w:fldCharType="separate"/>
        </w:r>
        <w:r w:rsidR="00E11D93">
          <w:rPr>
            <w:noProof/>
            <w:webHidden/>
          </w:rPr>
          <w:t>22</w:t>
        </w:r>
        <w:r w:rsidR="005A09FD">
          <w:rPr>
            <w:noProof/>
            <w:webHidden/>
          </w:rPr>
          <w:fldChar w:fldCharType="end"/>
        </w:r>
      </w:hyperlink>
    </w:p>
    <w:p w14:paraId="5EF8C7AC" w14:textId="151F0987"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572" w:history="1">
        <w:r w:rsidR="005A09FD" w:rsidRPr="00280BBD">
          <w:rPr>
            <w:rStyle w:val="Hyperlink"/>
            <w:noProof/>
          </w:rPr>
          <w:t>3.1.2 Modeling definitions and reuse</w:t>
        </w:r>
        <w:r w:rsidR="005A09FD">
          <w:rPr>
            <w:noProof/>
            <w:webHidden/>
          </w:rPr>
          <w:tab/>
        </w:r>
        <w:r w:rsidR="005A09FD">
          <w:rPr>
            <w:noProof/>
            <w:webHidden/>
          </w:rPr>
          <w:fldChar w:fldCharType="begin"/>
        </w:r>
        <w:r w:rsidR="005A09FD">
          <w:rPr>
            <w:noProof/>
            <w:webHidden/>
          </w:rPr>
          <w:instrText xml:space="preserve"> PAGEREF _Toc38960572 \h </w:instrText>
        </w:r>
        <w:r w:rsidR="005A09FD">
          <w:rPr>
            <w:noProof/>
            <w:webHidden/>
          </w:rPr>
        </w:r>
        <w:r w:rsidR="005A09FD">
          <w:rPr>
            <w:noProof/>
            <w:webHidden/>
          </w:rPr>
          <w:fldChar w:fldCharType="separate"/>
        </w:r>
        <w:r w:rsidR="00E11D93">
          <w:rPr>
            <w:noProof/>
            <w:webHidden/>
          </w:rPr>
          <w:t>22</w:t>
        </w:r>
        <w:r w:rsidR="005A09FD">
          <w:rPr>
            <w:noProof/>
            <w:webHidden/>
          </w:rPr>
          <w:fldChar w:fldCharType="end"/>
        </w:r>
      </w:hyperlink>
    </w:p>
    <w:p w14:paraId="0910EF60" w14:textId="0EDE8D75"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573" w:history="1">
        <w:r w:rsidR="005A09FD" w:rsidRPr="00280BBD">
          <w:rPr>
            <w:rStyle w:val="Hyperlink"/>
            <w:noProof/>
          </w:rPr>
          <w:t>3.1.3 Goal of the derivation and refinement rules</w:t>
        </w:r>
        <w:r w:rsidR="005A09FD">
          <w:rPr>
            <w:noProof/>
            <w:webHidden/>
          </w:rPr>
          <w:tab/>
        </w:r>
        <w:r w:rsidR="005A09FD">
          <w:rPr>
            <w:noProof/>
            <w:webHidden/>
          </w:rPr>
          <w:fldChar w:fldCharType="begin"/>
        </w:r>
        <w:r w:rsidR="005A09FD">
          <w:rPr>
            <w:noProof/>
            <w:webHidden/>
          </w:rPr>
          <w:instrText xml:space="preserve"> PAGEREF _Toc38960573 \h </w:instrText>
        </w:r>
        <w:r w:rsidR="005A09FD">
          <w:rPr>
            <w:noProof/>
            <w:webHidden/>
          </w:rPr>
        </w:r>
        <w:r w:rsidR="005A09FD">
          <w:rPr>
            <w:noProof/>
            <w:webHidden/>
          </w:rPr>
          <w:fldChar w:fldCharType="separate"/>
        </w:r>
        <w:r w:rsidR="00E11D93">
          <w:rPr>
            <w:noProof/>
            <w:webHidden/>
          </w:rPr>
          <w:t>22</w:t>
        </w:r>
        <w:r w:rsidR="005A09FD">
          <w:rPr>
            <w:noProof/>
            <w:webHidden/>
          </w:rPr>
          <w:fldChar w:fldCharType="end"/>
        </w:r>
      </w:hyperlink>
    </w:p>
    <w:p w14:paraId="69BBD9D7" w14:textId="21D67B10"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574" w:history="1">
        <w:r w:rsidR="005A09FD" w:rsidRPr="00280BBD">
          <w:rPr>
            <w:rStyle w:val="Hyperlink"/>
            <w:noProof/>
          </w:rPr>
          <w:t>3.1.4 Required Keynames</w:t>
        </w:r>
        <w:r w:rsidR="005A09FD">
          <w:rPr>
            <w:noProof/>
            <w:webHidden/>
          </w:rPr>
          <w:tab/>
        </w:r>
        <w:r w:rsidR="005A09FD">
          <w:rPr>
            <w:noProof/>
            <w:webHidden/>
          </w:rPr>
          <w:fldChar w:fldCharType="begin"/>
        </w:r>
        <w:r w:rsidR="005A09FD">
          <w:rPr>
            <w:noProof/>
            <w:webHidden/>
          </w:rPr>
          <w:instrText xml:space="preserve"> PAGEREF _Toc38960574 \h </w:instrText>
        </w:r>
        <w:r w:rsidR="005A09FD">
          <w:rPr>
            <w:noProof/>
            <w:webHidden/>
          </w:rPr>
        </w:r>
        <w:r w:rsidR="005A09FD">
          <w:rPr>
            <w:noProof/>
            <w:webHidden/>
          </w:rPr>
          <w:fldChar w:fldCharType="separate"/>
        </w:r>
        <w:r w:rsidR="00E11D93">
          <w:rPr>
            <w:noProof/>
            <w:webHidden/>
          </w:rPr>
          <w:t>23</w:t>
        </w:r>
        <w:r w:rsidR="005A09FD">
          <w:rPr>
            <w:noProof/>
            <w:webHidden/>
          </w:rPr>
          <w:fldChar w:fldCharType="end"/>
        </w:r>
      </w:hyperlink>
    </w:p>
    <w:p w14:paraId="66A0EE23" w14:textId="5DC741CF" w:rsidR="005A09FD" w:rsidRDefault="00827A93">
      <w:pPr>
        <w:pStyle w:val="TOC2"/>
        <w:tabs>
          <w:tab w:val="right" w:leader="dot" w:pos="9350"/>
        </w:tabs>
        <w:rPr>
          <w:rFonts w:asciiTheme="minorHAnsi" w:eastAsiaTheme="minorEastAsia" w:hAnsiTheme="minorHAnsi" w:cstheme="minorBidi"/>
          <w:noProof/>
          <w:sz w:val="22"/>
          <w:szCs w:val="22"/>
        </w:rPr>
      </w:pPr>
      <w:hyperlink w:anchor="_Toc38960575" w:history="1">
        <w:r w:rsidR="005A09FD" w:rsidRPr="00280BBD">
          <w:rPr>
            <w:rStyle w:val="Hyperlink"/>
            <w:noProof/>
          </w:rPr>
          <w:t>3.2 TOSCA Service</w:t>
        </w:r>
        <w:r w:rsidR="005A09FD">
          <w:rPr>
            <w:noProof/>
            <w:webHidden/>
          </w:rPr>
          <w:tab/>
        </w:r>
        <w:r w:rsidR="005A09FD">
          <w:rPr>
            <w:noProof/>
            <w:webHidden/>
          </w:rPr>
          <w:fldChar w:fldCharType="begin"/>
        </w:r>
        <w:r w:rsidR="005A09FD">
          <w:rPr>
            <w:noProof/>
            <w:webHidden/>
          </w:rPr>
          <w:instrText xml:space="preserve"> PAGEREF _Toc38960575 \h </w:instrText>
        </w:r>
        <w:r w:rsidR="005A09FD">
          <w:rPr>
            <w:noProof/>
            <w:webHidden/>
          </w:rPr>
        </w:r>
        <w:r w:rsidR="005A09FD">
          <w:rPr>
            <w:noProof/>
            <w:webHidden/>
          </w:rPr>
          <w:fldChar w:fldCharType="separate"/>
        </w:r>
        <w:r w:rsidR="00E11D93">
          <w:rPr>
            <w:noProof/>
            <w:webHidden/>
          </w:rPr>
          <w:t>23</w:t>
        </w:r>
        <w:r w:rsidR="005A09FD">
          <w:rPr>
            <w:noProof/>
            <w:webHidden/>
          </w:rPr>
          <w:fldChar w:fldCharType="end"/>
        </w:r>
      </w:hyperlink>
    </w:p>
    <w:p w14:paraId="46DC972C" w14:textId="3CCBAC29"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576" w:history="1">
        <w:r w:rsidR="005A09FD" w:rsidRPr="00280BBD">
          <w:rPr>
            <w:rStyle w:val="Hyperlink"/>
            <w:noProof/>
          </w:rPr>
          <w:t>3.2.1 Service Template definition</w:t>
        </w:r>
        <w:r w:rsidR="005A09FD">
          <w:rPr>
            <w:noProof/>
            <w:webHidden/>
          </w:rPr>
          <w:tab/>
        </w:r>
        <w:r w:rsidR="005A09FD">
          <w:rPr>
            <w:noProof/>
            <w:webHidden/>
          </w:rPr>
          <w:fldChar w:fldCharType="begin"/>
        </w:r>
        <w:r w:rsidR="005A09FD">
          <w:rPr>
            <w:noProof/>
            <w:webHidden/>
          </w:rPr>
          <w:instrText xml:space="preserve"> PAGEREF _Toc38960576 \h </w:instrText>
        </w:r>
        <w:r w:rsidR="005A09FD">
          <w:rPr>
            <w:noProof/>
            <w:webHidden/>
          </w:rPr>
        </w:r>
        <w:r w:rsidR="005A09FD">
          <w:rPr>
            <w:noProof/>
            <w:webHidden/>
          </w:rPr>
          <w:fldChar w:fldCharType="separate"/>
        </w:r>
        <w:r w:rsidR="00E11D93">
          <w:rPr>
            <w:noProof/>
            <w:webHidden/>
          </w:rPr>
          <w:t>23</w:t>
        </w:r>
        <w:r w:rsidR="005A09FD">
          <w:rPr>
            <w:noProof/>
            <w:webHidden/>
          </w:rPr>
          <w:fldChar w:fldCharType="end"/>
        </w:r>
      </w:hyperlink>
    </w:p>
    <w:p w14:paraId="17A04063" w14:textId="31A084D9"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577" w:history="1">
        <w:r w:rsidR="005A09FD" w:rsidRPr="00280BBD">
          <w:rPr>
            <w:rStyle w:val="Hyperlink"/>
            <w:noProof/>
          </w:rPr>
          <w:t>3.2.1.1 Keynames</w:t>
        </w:r>
        <w:r w:rsidR="005A09FD">
          <w:rPr>
            <w:noProof/>
            <w:webHidden/>
          </w:rPr>
          <w:tab/>
        </w:r>
        <w:r w:rsidR="005A09FD">
          <w:rPr>
            <w:noProof/>
            <w:webHidden/>
          </w:rPr>
          <w:fldChar w:fldCharType="begin"/>
        </w:r>
        <w:r w:rsidR="005A09FD">
          <w:rPr>
            <w:noProof/>
            <w:webHidden/>
          </w:rPr>
          <w:instrText xml:space="preserve"> PAGEREF _Toc38960577 \h </w:instrText>
        </w:r>
        <w:r w:rsidR="005A09FD">
          <w:rPr>
            <w:noProof/>
            <w:webHidden/>
          </w:rPr>
        </w:r>
        <w:r w:rsidR="005A09FD">
          <w:rPr>
            <w:noProof/>
            <w:webHidden/>
          </w:rPr>
          <w:fldChar w:fldCharType="separate"/>
        </w:r>
        <w:r w:rsidR="00E11D93">
          <w:rPr>
            <w:noProof/>
            <w:webHidden/>
          </w:rPr>
          <w:t>23</w:t>
        </w:r>
        <w:r w:rsidR="005A09FD">
          <w:rPr>
            <w:noProof/>
            <w:webHidden/>
          </w:rPr>
          <w:fldChar w:fldCharType="end"/>
        </w:r>
      </w:hyperlink>
    </w:p>
    <w:p w14:paraId="79D2E1CA" w14:textId="29A172B6"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578" w:history="1">
        <w:r w:rsidR="005A09FD" w:rsidRPr="00280BBD">
          <w:rPr>
            <w:rStyle w:val="Hyperlink"/>
            <w:noProof/>
          </w:rPr>
          <w:t>3.2.1.1.1 Metadata keynames</w:t>
        </w:r>
        <w:r w:rsidR="005A09FD">
          <w:rPr>
            <w:noProof/>
            <w:webHidden/>
          </w:rPr>
          <w:tab/>
        </w:r>
        <w:r w:rsidR="005A09FD">
          <w:rPr>
            <w:noProof/>
            <w:webHidden/>
          </w:rPr>
          <w:fldChar w:fldCharType="begin"/>
        </w:r>
        <w:r w:rsidR="005A09FD">
          <w:rPr>
            <w:noProof/>
            <w:webHidden/>
          </w:rPr>
          <w:instrText xml:space="preserve"> PAGEREF _Toc38960578 \h </w:instrText>
        </w:r>
        <w:r w:rsidR="005A09FD">
          <w:rPr>
            <w:noProof/>
            <w:webHidden/>
          </w:rPr>
        </w:r>
        <w:r w:rsidR="005A09FD">
          <w:rPr>
            <w:noProof/>
            <w:webHidden/>
          </w:rPr>
          <w:fldChar w:fldCharType="separate"/>
        </w:r>
        <w:r w:rsidR="00E11D93">
          <w:rPr>
            <w:noProof/>
            <w:webHidden/>
          </w:rPr>
          <w:t>24</w:t>
        </w:r>
        <w:r w:rsidR="005A09FD">
          <w:rPr>
            <w:noProof/>
            <w:webHidden/>
          </w:rPr>
          <w:fldChar w:fldCharType="end"/>
        </w:r>
      </w:hyperlink>
    </w:p>
    <w:p w14:paraId="2A2CFBB2" w14:textId="5ACFDEBF"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579" w:history="1">
        <w:r w:rsidR="005A09FD" w:rsidRPr="00280BBD">
          <w:rPr>
            <w:rStyle w:val="Hyperlink"/>
            <w:noProof/>
          </w:rPr>
          <w:t>3.2.1.2 Grammar</w:t>
        </w:r>
        <w:r w:rsidR="005A09FD">
          <w:rPr>
            <w:noProof/>
            <w:webHidden/>
          </w:rPr>
          <w:tab/>
        </w:r>
        <w:r w:rsidR="005A09FD">
          <w:rPr>
            <w:noProof/>
            <w:webHidden/>
          </w:rPr>
          <w:fldChar w:fldCharType="begin"/>
        </w:r>
        <w:r w:rsidR="005A09FD">
          <w:rPr>
            <w:noProof/>
            <w:webHidden/>
          </w:rPr>
          <w:instrText xml:space="preserve"> PAGEREF _Toc38960579 \h </w:instrText>
        </w:r>
        <w:r w:rsidR="005A09FD">
          <w:rPr>
            <w:noProof/>
            <w:webHidden/>
          </w:rPr>
        </w:r>
        <w:r w:rsidR="005A09FD">
          <w:rPr>
            <w:noProof/>
            <w:webHidden/>
          </w:rPr>
          <w:fldChar w:fldCharType="separate"/>
        </w:r>
        <w:r w:rsidR="00E11D93">
          <w:rPr>
            <w:noProof/>
            <w:webHidden/>
          </w:rPr>
          <w:t>24</w:t>
        </w:r>
        <w:r w:rsidR="005A09FD">
          <w:rPr>
            <w:noProof/>
            <w:webHidden/>
          </w:rPr>
          <w:fldChar w:fldCharType="end"/>
        </w:r>
      </w:hyperlink>
    </w:p>
    <w:p w14:paraId="1AC09224" w14:textId="082EFAA0"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580" w:history="1">
        <w:r w:rsidR="005A09FD" w:rsidRPr="00280BBD">
          <w:rPr>
            <w:rStyle w:val="Hyperlink"/>
            <w:noProof/>
          </w:rPr>
          <w:t>3.2.1.2.1 Requirements</w:t>
        </w:r>
        <w:r w:rsidR="005A09FD">
          <w:rPr>
            <w:noProof/>
            <w:webHidden/>
          </w:rPr>
          <w:tab/>
        </w:r>
        <w:r w:rsidR="005A09FD">
          <w:rPr>
            <w:noProof/>
            <w:webHidden/>
          </w:rPr>
          <w:fldChar w:fldCharType="begin"/>
        </w:r>
        <w:r w:rsidR="005A09FD">
          <w:rPr>
            <w:noProof/>
            <w:webHidden/>
          </w:rPr>
          <w:instrText xml:space="preserve"> PAGEREF _Toc38960580 \h </w:instrText>
        </w:r>
        <w:r w:rsidR="005A09FD">
          <w:rPr>
            <w:noProof/>
            <w:webHidden/>
          </w:rPr>
        </w:r>
        <w:r w:rsidR="005A09FD">
          <w:rPr>
            <w:noProof/>
            <w:webHidden/>
          </w:rPr>
          <w:fldChar w:fldCharType="separate"/>
        </w:r>
        <w:r w:rsidR="00E11D93">
          <w:rPr>
            <w:noProof/>
            <w:webHidden/>
          </w:rPr>
          <w:t>25</w:t>
        </w:r>
        <w:r w:rsidR="005A09FD">
          <w:rPr>
            <w:noProof/>
            <w:webHidden/>
          </w:rPr>
          <w:fldChar w:fldCharType="end"/>
        </w:r>
      </w:hyperlink>
    </w:p>
    <w:p w14:paraId="68B32493" w14:textId="0929192D"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581" w:history="1">
        <w:r w:rsidR="005A09FD" w:rsidRPr="00280BBD">
          <w:rPr>
            <w:rStyle w:val="Hyperlink"/>
            <w:noProof/>
          </w:rPr>
          <w:t>3.2.1.2.2 Notes</w:t>
        </w:r>
        <w:r w:rsidR="005A09FD">
          <w:rPr>
            <w:noProof/>
            <w:webHidden/>
          </w:rPr>
          <w:tab/>
        </w:r>
        <w:r w:rsidR="005A09FD">
          <w:rPr>
            <w:noProof/>
            <w:webHidden/>
          </w:rPr>
          <w:fldChar w:fldCharType="begin"/>
        </w:r>
        <w:r w:rsidR="005A09FD">
          <w:rPr>
            <w:noProof/>
            <w:webHidden/>
          </w:rPr>
          <w:instrText xml:space="preserve"> PAGEREF _Toc38960581 \h </w:instrText>
        </w:r>
        <w:r w:rsidR="005A09FD">
          <w:rPr>
            <w:noProof/>
            <w:webHidden/>
          </w:rPr>
        </w:r>
        <w:r w:rsidR="005A09FD">
          <w:rPr>
            <w:noProof/>
            <w:webHidden/>
          </w:rPr>
          <w:fldChar w:fldCharType="separate"/>
        </w:r>
        <w:r w:rsidR="00E11D93">
          <w:rPr>
            <w:noProof/>
            <w:webHidden/>
          </w:rPr>
          <w:t>26</w:t>
        </w:r>
        <w:r w:rsidR="005A09FD">
          <w:rPr>
            <w:noProof/>
            <w:webHidden/>
          </w:rPr>
          <w:fldChar w:fldCharType="end"/>
        </w:r>
      </w:hyperlink>
    </w:p>
    <w:p w14:paraId="3B8F0FC4" w14:textId="023AEFA8"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582" w:history="1">
        <w:r w:rsidR="005A09FD" w:rsidRPr="00280BBD">
          <w:rPr>
            <w:rStyle w:val="Hyperlink"/>
            <w:noProof/>
          </w:rPr>
          <w:t>3.2.1.3 Top-level keyname definitions</w:t>
        </w:r>
        <w:r w:rsidR="005A09FD">
          <w:rPr>
            <w:noProof/>
            <w:webHidden/>
          </w:rPr>
          <w:tab/>
        </w:r>
        <w:r w:rsidR="005A09FD">
          <w:rPr>
            <w:noProof/>
            <w:webHidden/>
          </w:rPr>
          <w:fldChar w:fldCharType="begin"/>
        </w:r>
        <w:r w:rsidR="005A09FD">
          <w:rPr>
            <w:noProof/>
            <w:webHidden/>
          </w:rPr>
          <w:instrText xml:space="preserve"> PAGEREF _Toc38960582 \h </w:instrText>
        </w:r>
        <w:r w:rsidR="005A09FD">
          <w:rPr>
            <w:noProof/>
            <w:webHidden/>
          </w:rPr>
        </w:r>
        <w:r w:rsidR="005A09FD">
          <w:rPr>
            <w:noProof/>
            <w:webHidden/>
          </w:rPr>
          <w:fldChar w:fldCharType="separate"/>
        </w:r>
        <w:r w:rsidR="00E11D93">
          <w:rPr>
            <w:noProof/>
            <w:webHidden/>
          </w:rPr>
          <w:t>26</w:t>
        </w:r>
        <w:r w:rsidR="005A09FD">
          <w:rPr>
            <w:noProof/>
            <w:webHidden/>
          </w:rPr>
          <w:fldChar w:fldCharType="end"/>
        </w:r>
      </w:hyperlink>
    </w:p>
    <w:p w14:paraId="7A5CAF69" w14:textId="2D0EBA8E"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583" w:history="1">
        <w:r w:rsidR="005A09FD" w:rsidRPr="00280BBD">
          <w:rPr>
            <w:rStyle w:val="Hyperlink"/>
            <w:noProof/>
          </w:rPr>
          <w:t>3.2.1.3.1 tosca_definitions_version</w:t>
        </w:r>
        <w:r w:rsidR="005A09FD">
          <w:rPr>
            <w:noProof/>
            <w:webHidden/>
          </w:rPr>
          <w:tab/>
        </w:r>
        <w:r w:rsidR="005A09FD">
          <w:rPr>
            <w:noProof/>
            <w:webHidden/>
          </w:rPr>
          <w:fldChar w:fldCharType="begin"/>
        </w:r>
        <w:r w:rsidR="005A09FD">
          <w:rPr>
            <w:noProof/>
            <w:webHidden/>
          </w:rPr>
          <w:instrText xml:space="preserve"> PAGEREF _Toc38960583 \h </w:instrText>
        </w:r>
        <w:r w:rsidR="005A09FD">
          <w:rPr>
            <w:noProof/>
            <w:webHidden/>
          </w:rPr>
        </w:r>
        <w:r w:rsidR="005A09FD">
          <w:rPr>
            <w:noProof/>
            <w:webHidden/>
          </w:rPr>
          <w:fldChar w:fldCharType="separate"/>
        </w:r>
        <w:r w:rsidR="00E11D93">
          <w:rPr>
            <w:noProof/>
            <w:webHidden/>
          </w:rPr>
          <w:t>26</w:t>
        </w:r>
        <w:r w:rsidR="005A09FD">
          <w:rPr>
            <w:noProof/>
            <w:webHidden/>
          </w:rPr>
          <w:fldChar w:fldCharType="end"/>
        </w:r>
      </w:hyperlink>
    </w:p>
    <w:p w14:paraId="50C24DD9" w14:textId="0A9C2D2F"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584" w:history="1">
        <w:r w:rsidR="005A09FD" w:rsidRPr="00280BBD">
          <w:rPr>
            <w:rStyle w:val="Hyperlink"/>
            <w:noProof/>
          </w:rPr>
          <w:t>3.2.1.3.1.1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_Toc38960584 \h </w:instrText>
        </w:r>
        <w:r w:rsidR="005A09FD">
          <w:rPr>
            <w:noProof/>
            <w:webHidden/>
          </w:rPr>
        </w:r>
        <w:r w:rsidR="005A09FD">
          <w:rPr>
            <w:noProof/>
            <w:webHidden/>
          </w:rPr>
          <w:fldChar w:fldCharType="separate"/>
        </w:r>
        <w:r w:rsidR="00E11D93">
          <w:rPr>
            <w:noProof/>
            <w:webHidden/>
          </w:rPr>
          <w:t>26</w:t>
        </w:r>
        <w:r w:rsidR="005A09FD">
          <w:rPr>
            <w:noProof/>
            <w:webHidden/>
          </w:rPr>
          <w:fldChar w:fldCharType="end"/>
        </w:r>
      </w:hyperlink>
    </w:p>
    <w:p w14:paraId="49315DAA" w14:textId="12690445"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585" w:history="1">
        <w:r w:rsidR="005A09FD" w:rsidRPr="00280BBD">
          <w:rPr>
            <w:rStyle w:val="Hyperlink"/>
            <w:noProof/>
          </w:rPr>
          <w:t>3.2.1.3.1.2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_Toc38960585 \h </w:instrText>
        </w:r>
        <w:r w:rsidR="005A09FD">
          <w:rPr>
            <w:noProof/>
            <w:webHidden/>
          </w:rPr>
        </w:r>
        <w:r w:rsidR="005A09FD">
          <w:rPr>
            <w:noProof/>
            <w:webHidden/>
          </w:rPr>
          <w:fldChar w:fldCharType="separate"/>
        </w:r>
        <w:r w:rsidR="00E11D93">
          <w:rPr>
            <w:noProof/>
            <w:webHidden/>
          </w:rPr>
          <w:t>26</w:t>
        </w:r>
        <w:r w:rsidR="005A09FD">
          <w:rPr>
            <w:noProof/>
            <w:webHidden/>
          </w:rPr>
          <w:fldChar w:fldCharType="end"/>
        </w:r>
      </w:hyperlink>
    </w:p>
    <w:p w14:paraId="05E328D0" w14:textId="59AEA646"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586" w:history="1">
        <w:r w:rsidR="005A09FD" w:rsidRPr="00280BBD">
          <w:rPr>
            <w:rStyle w:val="Hyperlink"/>
            <w:noProof/>
          </w:rPr>
          <w:t>3.2.1.3.1.3</w:t>
        </w:r>
        <w:r w:rsidR="005A09FD">
          <w:rPr>
            <w:rFonts w:asciiTheme="minorHAnsi" w:eastAsiaTheme="minorEastAsia" w:hAnsiTheme="minorHAnsi" w:cstheme="minorBidi"/>
            <w:noProof/>
            <w:sz w:val="22"/>
            <w:szCs w:val="22"/>
          </w:rPr>
          <w:tab/>
        </w:r>
        <w:r w:rsidR="005A09FD" w:rsidRPr="00280BBD">
          <w:rPr>
            <w:rStyle w:val="Hyperlink"/>
            <w:noProof/>
          </w:rPr>
          <w:t>Examples:</w:t>
        </w:r>
        <w:r w:rsidR="005A09FD">
          <w:rPr>
            <w:noProof/>
            <w:webHidden/>
          </w:rPr>
          <w:tab/>
        </w:r>
        <w:r w:rsidR="005A09FD">
          <w:rPr>
            <w:noProof/>
            <w:webHidden/>
          </w:rPr>
          <w:fldChar w:fldCharType="begin"/>
        </w:r>
        <w:r w:rsidR="005A09FD">
          <w:rPr>
            <w:noProof/>
            <w:webHidden/>
          </w:rPr>
          <w:instrText xml:space="preserve"> PAGEREF _Toc38960586 \h </w:instrText>
        </w:r>
        <w:r w:rsidR="005A09FD">
          <w:rPr>
            <w:noProof/>
            <w:webHidden/>
          </w:rPr>
        </w:r>
        <w:r w:rsidR="005A09FD">
          <w:rPr>
            <w:noProof/>
            <w:webHidden/>
          </w:rPr>
          <w:fldChar w:fldCharType="separate"/>
        </w:r>
        <w:r w:rsidR="00E11D93">
          <w:rPr>
            <w:noProof/>
            <w:webHidden/>
          </w:rPr>
          <w:t>26</w:t>
        </w:r>
        <w:r w:rsidR="005A09FD">
          <w:rPr>
            <w:noProof/>
            <w:webHidden/>
          </w:rPr>
          <w:fldChar w:fldCharType="end"/>
        </w:r>
      </w:hyperlink>
    </w:p>
    <w:p w14:paraId="76A1762C" w14:textId="211E17BA"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587" w:history="1">
        <w:r w:rsidR="005A09FD" w:rsidRPr="00280BBD">
          <w:rPr>
            <w:rStyle w:val="Hyperlink"/>
            <w:noProof/>
          </w:rPr>
          <w:t>3.2.1.3.2 metadata</w:t>
        </w:r>
        <w:r w:rsidR="005A09FD">
          <w:rPr>
            <w:noProof/>
            <w:webHidden/>
          </w:rPr>
          <w:tab/>
        </w:r>
        <w:r w:rsidR="005A09FD">
          <w:rPr>
            <w:noProof/>
            <w:webHidden/>
          </w:rPr>
          <w:fldChar w:fldCharType="begin"/>
        </w:r>
        <w:r w:rsidR="005A09FD">
          <w:rPr>
            <w:noProof/>
            <w:webHidden/>
          </w:rPr>
          <w:instrText xml:space="preserve"> PAGEREF _Toc38960587 \h </w:instrText>
        </w:r>
        <w:r w:rsidR="005A09FD">
          <w:rPr>
            <w:noProof/>
            <w:webHidden/>
          </w:rPr>
        </w:r>
        <w:r w:rsidR="005A09FD">
          <w:rPr>
            <w:noProof/>
            <w:webHidden/>
          </w:rPr>
          <w:fldChar w:fldCharType="separate"/>
        </w:r>
        <w:r w:rsidR="00E11D93">
          <w:rPr>
            <w:noProof/>
            <w:webHidden/>
          </w:rPr>
          <w:t>26</w:t>
        </w:r>
        <w:r w:rsidR="005A09FD">
          <w:rPr>
            <w:noProof/>
            <w:webHidden/>
          </w:rPr>
          <w:fldChar w:fldCharType="end"/>
        </w:r>
      </w:hyperlink>
    </w:p>
    <w:p w14:paraId="2B3F622F" w14:textId="6374C346"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588" w:history="1">
        <w:r w:rsidR="005A09FD" w:rsidRPr="00280BBD">
          <w:rPr>
            <w:rStyle w:val="Hyperlink"/>
            <w:noProof/>
          </w:rPr>
          <w:t>3.2.1.3.2.1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_Toc38960588 \h </w:instrText>
        </w:r>
        <w:r w:rsidR="005A09FD">
          <w:rPr>
            <w:noProof/>
            <w:webHidden/>
          </w:rPr>
        </w:r>
        <w:r w:rsidR="005A09FD">
          <w:rPr>
            <w:noProof/>
            <w:webHidden/>
          </w:rPr>
          <w:fldChar w:fldCharType="separate"/>
        </w:r>
        <w:r w:rsidR="00E11D93">
          <w:rPr>
            <w:noProof/>
            <w:webHidden/>
          </w:rPr>
          <w:t>26</w:t>
        </w:r>
        <w:r w:rsidR="005A09FD">
          <w:rPr>
            <w:noProof/>
            <w:webHidden/>
          </w:rPr>
          <w:fldChar w:fldCharType="end"/>
        </w:r>
      </w:hyperlink>
    </w:p>
    <w:p w14:paraId="39A663A4" w14:textId="33F15E47"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589" w:history="1">
        <w:r w:rsidR="005A09FD" w:rsidRPr="00280BBD">
          <w:rPr>
            <w:rStyle w:val="Hyperlink"/>
            <w:noProof/>
          </w:rPr>
          <w:t>3.2.1.3.2.2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_Toc38960589 \h </w:instrText>
        </w:r>
        <w:r w:rsidR="005A09FD">
          <w:rPr>
            <w:noProof/>
            <w:webHidden/>
          </w:rPr>
        </w:r>
        <w:r w:rsidR="005A09FD">
          <w:rPr>
            <w:noProof/>
            <w:webHidden/>
          </w:rPr>
          <w:fldChar w:fldCharType="separate"/>
        </w:r>
        <w:r w:rsidR="00E11D93">
          <w:rPr>
            <w:noProof/>
            <w:webHidden/>
          </w:rPr>
          <w:t>26</w:t>
        </w:r>
        <w:r w:rsidR="005A09FD">
          <w:rPr>
            <w:noProof/>
            <w:webHidden/>
          </w:rPr>
          <w:fldChar w:fldCharType="end"/>
        </w:r>
      </w:hyperlink>
    </w:p>
    <w:p w14:paraId="3F4957C1" w14:textId="0C49ADD8"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590" w:history="1">
        <w:r w:rsidR="005A09FD" w:rsidRPr="00280BBD">
          <w:rPr>
            <w:rStyle w:val="Hyperlink"/>
            <w:noProof/>
          </w:rPr>
          <w:t>3.2.1.3.2.3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_Toc38960590 \h </w:instrText>
        </w:r>
        <w:r w:rsidR="005A09FD">
          <w:rPr>
            <w:noProof/>
            <w:webHidden/>
          </w:rPr>
        </w:r>
        <w:r w:rsidR="005A09FD">
          <w:rPr>
            <w:noProof/>
            <w:webHidden/>
          </w:rPr>
          <w:fldChar w:fldCharType="separate"/>
        </w:r>
        <w:r w:rsidR="00E11D93">
          <w:rPr>
            <w:noProof/>
            <w:webHidden/>
          </w:rPr>
          <w:t>26</w:t>
        </w:r>
        <w:r w:rsidR="005A09FD">
          <w:rPr>
            <w:noProof/>
            <w:webHidden/>
          </w:rPr>
          <w:fldChar w:fldCharType="end"/>
        </w:r>
      </w:hyperlink>
    </w:p>
    <w:p w14:paraId="7BB86465" w14:textId="4C0F1066"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591" w:history="1">
        <w:r w:rsidR="005A09FD" w:rsidRPr="00280BBD">
          <w:rPr>
            <w:rStyle w:val="Hyperlink"/>
            <w:noProof/>
          </w:rPr>
          <w:t>3.2.1.3.3 template_name</w:t>
        </w:r>
        <w:r w:rsidR="005A09FD">
          <w:rPr>
            <w:noProof/>
            <w:webHidden/>
          </w:rPr>
          <w:tab/>
        </w:r>
        <w:r w:rsidR="005A09FD">
          <w:rPr>
            <w:noProof/>
            <w:webHidden/>
          </w:rPr>
          <w:fldChar w:fldCharType="begin"/>
        </w:r>
        <w:r w:rsidR="005A09FD">
          <w:rPr>
            <w:noProof/>
            <w:webHidden/>
          </w:rPr>
          <w:instrText xml:space="preserve"> PAGEREF _Toc38960591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6BF07C5C" w14:textId="6A9DDB3A"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592" w:history="1">
        <w:r w:rsidR="005A09FD" w:rsidRPr="00280BBD">
          <w:rPr>
            <w:rStyle w:val="Hyperlink"/>
            <w:noProof/>
          </w:rPr>
          <w:t>3.2.1.3.3.1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_Toc38960592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03DFD76D" w14:textId="4D9FA8F7"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593" w:history="1">
        <w:r w:rsidR="005A09FD" w:rsidRPr="00280BBD">
          <w:rPr>
            <w:rStyle w:val="Hyperlink"/>
            <w:noProof/>
          </w:rPr>
          <w:t>3.2.1.3.3.2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_Toc38960593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3D5829C5" w14:textId="0F28846B"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594" w:history="1">
        <w:r w:rsidR="005A09FD" w:rsidRPr="00280BBD">
          <w:rPr>
            <w:rStyle w:val="Hyperlink"/>
            <w:noProof/>
          </w:rPr>
          <w:t>3.2.1.3.3.3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_Toc38960594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7A4734BE" w14:textId="04AAA407"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595" w:history="1">
        <w:r w:rsidR="005A09FD" w:rsidRPr="00280BBD">
          <w:rPr>
            <w:rStyle w:val="Hyperlink"/>
            <w:noProof/>
          </w:rPr>
          <w:t>3.2.1.3.3.4</w:t>
        </w:r>
        <w:r w:rsidR="005A09FD">
          <w:rPr>
            <w:rFonts w:asciiTheme="minorHAnsi" w:eastAsiaTheme="minorEastAsia" w:hAnsiTheme="minorHAnsi" w:cstheme="minorBidi"/>
            <w:noProof/>
            <w:sz w:val="22"/>
            <w:szCs w:val="22"/>
          </w:rPr>
          <w:tab/>
        </w:r>
        <w:r w:rsidR="005A09FD" w:rsidRPr="00280BBD">
          <w:rPr>
            <w:rStyle w:val="Hyperlink"/>
            <w:noProof/>
          </w:rPr>
          <w:t>Notes</w:t>
        </w:r>
        <w:r w:rsidR="005A09FD">
          <w:rPr>
            <w:noProof/>
            <w:webHidden/>
          </w:rPr>
          <w:tab/>
        </w:r>
        <w:r w:rsidR="005A09FD">
          <w:rPr>
            <w:noProof/>
            <w:webHidden/>
          </w:rPr>
          <w:fldChar w:fldCharType="begin"/>
        </w:r>
        <w:r w:rsidR="005A09FD">
          <w:rPr>
            <w:noProof/>
            <w:webHidden/>
          </w:rPr>
          <w:instrText xml:space="preserve"> PAGEREF _Toc38960595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18BF567C" w14:textId="797472BE"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596" w:history="1">
        <w:r w:rsidR="005A09FD" w:rsidRPr="00280BBD">
          <w:rPr>
            <w:rStyle w:val="Hyperlink"/>
            <w:noProof/>
          </w:rPr>
          <w:t>3.2.1.3.4 template_author</w:t>
        </w:r>
        <w:r w:rsidR="005A09FD">
          <w:rPr>
            <w:noProof/>
            <w:webHidden/>
          </w:rPr>
          <w:tab/>
        </w:r>
        <w:r w:rsidR="005A09FD">
          <w:rPr>
            <w:noProof/>
            <w:webHidden/>
          </w:rPr>
          <w:fldChar w:fldCharType="begin"/>
        </w:r>
        <w:r w:rsidR="005A09FD">
          <w:rPr>
            <w:noProof/>
            <w:webHidden/>
          </w:rPr>
          <w:instrText xml:space="preserve"> PAGEREF _Toc38960596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7F659774" w14:textId="00D2AB08"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597" w:history="1">
        <w:r w:rsidR="005A09FD" w:rsidRPr="00280BBD">
          <w:rPr>
            <w:rStyle w:val="Hyperlink"/>
            <w:noProof/>
          </w:rPr>
          <w:t>3.2.1.3.4.1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_Toc38960597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7770371F" w14:textId="40E23E90"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598" w:history="1">
        <w:r w:rsidR="005A09FD" w:rsidRPr="00280BBD">
          <w:rPr>
            <w:rStyle w:val="Hyperlink"/>
            <w:noProof/>
          </w:rPr>
          <w:t>3.2.1.3.4.2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_Toc38960598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26FF9560" w14:textId="4B675F5D"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599" w:history="1">
        <w:r w:rsidR="005A09FD" w:rsidRPr="00280BBD">
          <w:rPr>
            <w:rStyle w:val="Hyperlink"/>
            <w:noProof/>
          </w:rPr>
          <w:t>3.2.1.3.4.3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_Toc38960599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36125A1E" w14:textId="52B4F6CC"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00" w:history="1">
        <w:r w:rsidR="005A09FD" w:rsidRPr="00280BBD">
          <w:rPr>
            <w:rStyle w:val="Hyperlink"/>
            <w:noProof/>
          </w:rPr>
          <w:t>3.2.1.3.5 template_version</w:t>
        </w:r>
        <w:r w:rsidR="005A09FD">
          <w:rPr>
            <w:noProof/>
            <w:webHidden/>
          </w:rPr>
          <w:tab/>
        </w:r>
        <w:r w:rsidR="005A09FD">
          <w:rPr>
            <w:noProof/>
            <w:webHidden/>
          </w:rPr>
          <w:fldChar w:fldCharType="begin"/>
        </w:r>
        <w:r w:rsidR="005A09FD">
          <w:rPr>
            <w:noProof/>
            <w:webHidden/>
          </w:rPr>
          <w:instrText xml:space="preserve"> PAGEREF _Toc38960600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79180D5B" w14:textId="02216335"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01" w:history="1">
        <w:r w:rsidR="005A09FD" w:rsidRPr="00280BBD">
          <w:rPr>
            <w:rStyle w:val="Hyperlink"/>
            <w:noProof/>
          </w:rPr>
          <w:t>3.2.1.3.5.1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_Toc38960601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2AC561CF" w14:textId="32EC13FC"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02" w:history="1">
        <w:r w:rsidR="005A09FD" w:rsidRPr="00280BBD">
          <w:rPr>
            <w:rStyle w:val="Hyperlink"/>
            <w:noProof/>
          </w:rPr>
          <w:t>3.2.1.3.5.2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_Toc38960602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7145FE84" w14:textId="72DDF3BF"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03" w:history="1">
        <w:r w:rsidR="005A09FD" w:rsidRPr="00280BBD">
          <w:rPr>
            <w:rStyle w:val="Hyperlink"/>
            <w:noProof/>
          </w:rPr>
          <w:t>3.2.1.3.5.3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_Toc38960603 \h </w:instrText>
        </w:r>
        <w:r w:rsidR="005A09FD">
          <w:rPr>
            <w:noProof/>
            <w:webHidden/>
          </w:rPr>
        </w:r>
        <w:r w:rsidR="005A09FD">
          <w:rPr>
            <w:noProof/>
            <w:webHidden/>
          </w:rPr>
          <w:fldChar w:fldCharType="separate"/>
        </w:r>
        <w:r w:rsidR="00E11D93">
          <w:rPr>
            <w:noProof/>
            <w:webHidden/>
          </w:rPr>
          <w:t>28</w:t>
        </w:r>
        <w:r w:rsidR="005A09FD">
          <w:rPr>
            <w:noProof/>
            <w:webHidden/>
          </w:rPr>
          <w:fldChar w:fldCharType="end"/>
        </w:r>
      </w:hyperlink>
    </w:p>
    <w:p w14:paraId="2541F043" w14:textId="7D48460D"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04" w:history="1">
        <w:r w:rsidR="005A09FD" w:rsidRPr="00280BBD">
          <w:rPr>
            <w:rStyle w:val="Hyperlink"/>
            <w:noProof/>
          </w:rPr>
          <w:t>3.2.1.3.5.4</w:t>
        </w:r>
        <w:r w:rsidR="005A09FD">
          <w:rPr>
            <w:rFonts w:asciiTheme="minorHAnsi" w:eastAsiaTheme="minorEastAsia" w:hAnsiTheme="minorHAnsi" w:cstheme="minorBidi"/>
            <w:noProof/>
            <w:sz w:val="22"/>
            <w:szCs w:val="22"/>
          </w:rPr>
          <w:tab/>
        </w:r>
        <w:r w:rsidR="005A09FD" w:rsidRPr="00280BBD">
          <w:rPr>
            <w:rStyle w:val="Hyperlink"/>
            <w:noProof/>
          </w:rPr>
          <w:t>Notes:</w:t>
        </w:r>
        <w:r w:rsidR="005A09FD">
          <w:rPr>
            <w:noProof/>
            <w:webHidden/>
          </w:rPr>
          <w:tab/>
        </w:r>
        <w:r w:rsidR="005A09FD">
          <w:rPr>
            <w:noProof/>
            <w:webHidden/>
          </w:rPr>
          <w:fldChar w:fldCharType="begin"/>
        </w:r>
        <w:r w:rsidR="005A09FD">
          <w:rPr>
            <w:noProof/>
            <w:webHidden/>
          </w:rPr>
          <w:instrText xml:space="preserve"> PAGEREF _Toc38960604 \h </w:instrText>
        </w:r>
        <w:r w:rsidR="005A09FD">
          <w:rPr>
            <w:noProof/>
            <w:webHidden/>
          </w:rPr>
        </w:r>
        <w:r w:rsidR="005A09FD">
          <w:rPr>
            <w:noProof/>
            <w:webHidden/>
          </w:rPr>
          <w:fldChar w:fldCharType="separate"/>
        </w:r>
        <w:r w:rsidR="00E11D93">
          <w:rPr>
            <w:noProof/>
            <w:webHidden/>
          </w:rPr>
          <w:t>28</w:t>
        </w:r>
        <w:r w:rsidR="005A09FD">
          <w:rPr>
            <w:noProof/>
            <w:webHidden/>
          </w:rPr>
          <w:fldChar w:fldCharType="end"/>
        </w:r>
      </w:hyperlink>
    </w:p>
    <w:p w14:paraId="6DAAF9CD" w14:textId="177EFDE2"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05" w:history="1">
        <w:r w:rsidR="005A09FD" w:rsidRPr="00280BBD">
          <w:rPr>
            <w:rStyle w:val="Hyperlink"/>
            <w:noProof/>
          </w:rPr>
          <w:t>3.2.1.3.6 description</w:t>
        </w:r>
        <w:r w:rsidR="005A09FD">
          <w:rPr>
            <w:noProof/>
            <w:webHidden/>
          </w:rPr>
          <w:tab/>
        </w:r>
        <w:r w:rsidR="005A09FD">
          <w:rPr>
            <w:noProof/>
            <w:webHidden/>
          </w:rPr>
          <w:fldChar w:fldCharType="begin"/>
        </w:r>
        <w:r w:rsidR="005A09FD">
          <w:rPr>
            <w:noProof/>
            <w:webHidden/>
          </w:rPr>
          <w:instrText xml:space="preserve"> PAGEREF _Toc38960605 \h </w:instrText>
        </w:r>
        <w:r w:rsidR="005A09FD">
          <w:rPr>
            <w:noProof/>
            <w:webHidden/>
          </w:rPr>
        </w:r>
        <w:r w:rsidR="005A09FD">
          <w:rPr>
            <w:noProof/>
            <w:webHidden/>
          </w:rPr>
          <w:fldChar w:fldCharType="separate"/>
        </w:r>
        <w:r w:rsidR="00E11D93">
          <w:rPr>
            <w:noProof/>
            <w:webHidden/>
          </w:rPr>
          <w:t>28</w:t>
        </w:r>
        <w:r w:rsidR="005A09FD">
          <w:rPr>
            <w:noProof/>
            <w:webHidden/>
          </w:rPr>
          <w:fldChar w:fldCharType="end"/>
        </w:r>
      </w:hyperlink>
    </w:p>
    <w:p w14:paraId="533E27E8" w14:textId="5E334D5B"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06" w:history="1">
        <w:r w:rsidR="005A09FD" w:rsidRPr="00280BBD">
          <w:rPr>
            <w:rStyle w:val="Hyperlink"/>
            <w:noProof/>
          </w:rPr>
          <w:t>3.2.1.3.6.1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_Toc38960606 \h </w:instrText>
        </w:r>
        <w:r w:rsidR="005A09FD">
          <w:rPr>
            <w:noProof/>
            <w:webHidden/>
          </w:rPr>
        </w:r>
        <w:r w:rsidR="005A09FD">
          <w:rPr>
            <w:noProof/>
            <w:webHidden/>
          </w:rPr>
          <w:fldChar w:fldCharType="separate"/>
        </w:r>
        <w:r w:rsidR="00E11D93">
          <w:rPr>
            <w:noProof/>
            <w:webHidden/>
          </w:rPr>
          <w:t>28</w:t>
        </w:r>
        <w:r w:rsidR="005A09FD">
          <w:rPr>
            <w:noProof/>
            <w:webHidden/>
          </w:rPr>
          <w:fldChar w:fldCharType="end"/>
        </w:r>
      </w:hyperlink>
    </w:p>
    <w:p w14:paraId="128DC1A1" w14:textId="2B7388EF"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07" w:history="1">
        <w:r w:rsidR="005A09FD" w:rsidRPr="00280BBD">
          <w:rPr>
            <w:rStyle w:val="Hyperlink"/>
            <w:noProof/>
          </w:rPr>
          <w:t>3.2.1.3.7 dsl_definitions</w:t>
        </w:r>
        <w:r w:rsidR="005A09FD">
          <w:rPr>
            <w:noProof/>
            <w:webHidden/>
          </w:rPr>
          <w:tab/>
        </w:r>
        <w:r w:rsidR="005A09FD">
          <w:rPr>
            <w:noProof/>
            <w:webHidden/>
          </w:rPr>
          <w:fldChar w:fldCharType="begin"/>
        </w:r>
        <w:r w:rsidR="005A09FD">
          <w:rPr>
            <w:noProof/>
            <w:webHidden/>
          </w:rPr>
          <w:instrText xml:space="preserve"> PAGEREF _Toc38960607 \h </w:instrText>
        </w:r>
        <w:r w:rsidR="005A09FD">
          <w:rPr>
            <w:noProof/>
            <w:webHidden/>
          </w:rPr>
        </w:r>
        <w:r w:rsidR="005A09FD">
          <w:rPr>
            <w:noProof/>
            <w:webHidden/>
          </w:rPr>
          <w:fldChar w:fldCharType="separate"/>
        </w:r>
        <w:r w:rsidR="00E11D93">
          <w:rPr>
            <w:noProof/>
            <w:webHidden/>
          </w:rPr>
          <w:t>28</w:t>
        </w:r>
        <w:r w:rsidR="005A09FD">
          <w:rPr>
            <w:noProof/>
            <w:webHidden/>
          </w:rPr>
          <w:fldChar w:fldCharType="end"/>
        </w:r>
      </w:hyperlink>
    </w:p>
    <w:p w14:paraId="634A08DD" w14:textId="15AF5B1F"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08" w:history="1">
        <w:r w:rsidR="005A09FD" w:rsidRPr="00280BBD">
          <w:rPr>
            <w:rStyle w:val="Hyperlink"/>
            <w:noProof/>
          </w:rPr>
          <w:t>3.2.1.3.7.1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_Toc38960608 \h </w:instrText>
        </w:r>
        <w:r w:rsidR="005A09FD">
          <w:rPr>
            <w:noProof/>
            <w:webHidden/>
          </w:rPr>
        </w:r>
        <w:r w:rsidR="005A09FD">
          <w:rPr>
            <w:noProof/>
            <w:webHidden/>
          </w:rPr>
          <w:fldChar w:fldCharType="separate"/>
        </w:r>
        <w:r w:rsidR="00E11D93">
          <w:rPr>
            <w:noProof/>
            <w:webHidden/>
          </w:rPr>
          <w:t>28</w:t>
        </w:r>
        <w:r w:rsidR="005A09FD">
          <w:rPr>
            <w:noProof/>
            <w:webHidden/>
          </w:rPr>
          <w:fldChar w:fldCharType="end"/>
        </w:r>
      </w:hyperlink>
    </w:p>
    <w:p w14:paraId="2A42FC26" w14:textId="697F9FFF"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09" w:history="1">
        <w:r w:rsidR="005A09FD" w:rsidRPr="00280BBD">
          <w:rPr>
            <w:rStyle w:val="Hyperlink"/>
            <w:noProof/>
          </w:rPr>
          <w:t>3.2.1.3.7.2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_Toc38960609 \h </w:instrText>
        </w:r>
        <w:r w:rsidR="005A09FD">
          <w:rPr>
            <w:noProof/>
            <w:webHidden/>
          </w:rPr>
        </w:r>
        <w:r w:rsidR="005A09FD">
          <w:rPr>
            <w:noProof/>
            <w:webHidden/>
          </w:rPr>
          <w:fldChar w:fldCharType="separate"/>
        </w:r>
        <w:r w:rsidR="00E11D93">
          <w:rPr>
            <w:noProof/>
            <w:webHidden/>
          </w:rPr>
          <w:t>28</w:t>
        </w:r>
        <w:r w:rsidR="005A09FD">
          <w:rPr>
            <w:noProof/>
            <w:webHidden/>
          </w:rPr>
          <w:fldChar w:fldCharType="end"/>
        </w:r>
      </w:hyperlink>
    </w:p>
    <w:p w14:paraId="66D00CED" w14:textId="437FAB82"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10" w:history="1">
        <w:r w:rsidR="005A09FD" w:rsidRPr="00280BBD">
          <w:rPr>
            <w:rStyle w:val="Hyperlink"/>
            <w:noProof/>
          </w:rPr>
          <w:t>3.2.1.3.7.3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_Toc38960610 \h </w:instrText>
        </w:r>
        <w:r w:rsidR="005A09FD">
          <w:rPr>
            <w:noProof/>
            <w:webHidden/>
          </w:rPr>
        </w:r>
        <w:r w:rsidR="005A09FD">
          <w:rPr>
            <w:noProof/>
            <w:webHidden/>
          </w:rPr>
          <w:fldChar w:fldCharType="separate"/>
        </w:r>
        <w:r w:rsidR="00E11D93">
          <w:rPr>
            <w:noProof/>
            <w:webHidden/>
          </w:rPr>
          <w:t>28</w:t>
        </w:r>
        <w:r w:rsidR="005A09FD">
          <w:rPr>
            <w:noProof/>
            <w:webHidden/>
          </w:rPr>
          <w:fldChar w:fldCharType="end"/>
        </w:r>
      </w:hyperlink>
    </w:p>
    <w:p w14:paraId="568CD91B" w14:textId="16C06F2C"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11" w:history="1">
        <w:r w:rsidR="005A09FD" w:rsidRPr="00280BBD">
          <w:rPr>
            <w:rStyle w:val="Hyperlink"/>
            <w:noProof/>
          </w:rPr>
          <w:t>3.2.1.3.8 repositories</w:t>
        </w:r>
        <w:r w:rsidR="005A09FD">
          <w:rPr>
            <w:noProof/>
            <w:webHidden/>
          </w:rPr>
          <w:tab/>
        </w:r>
        <w:r w:rsidR="005A09FD">
          <w:rPr>
            <w:noProof/>
            <w:webHidden/>
          </w:rPr>
          <w:fldChar w:fldCharType="begin"/>
        </w:r>
        <w:r w:rsidR="005A09FD">
          <w:rPr>
            <w:noProof/>
            <w:webHidden/>
          </w:rPr>
          <w:instrText xml:space="preserve"> PAGEREF _Toc38960611 \h </w:instrText>
        </w:r>
        <w:r w:rsidR="005A09FD">
          <w:rPr>
            <w:noProof/>
            <w:webHidden/>
          </w:rPr>
        </w:r>
        <w:r w:rsidR="005A09FD">
          <w:rPr>
            <w:noProof/>
            <w:webHidden/>
          </w:rPr>
          <w:fldChar w:fldCharType="separate"/>
        </w:r>
        <w:r w:rsidR="00E11D93">
          <w:rPr>
            <w:noProof/>
            <w:webHidden/>
          </w:rPr>
          <w:t>28</w:t>
        </w:r>
        <w:r w:rsidR="005A09FD">
          <w:rPr>
            <w:noProof/>
            <w:webHidden/>
          </w:rPr>
          <w:fldChar w:fldCharType="end"/>
        </w:r>
      </w:hyperlink>
    </w:p>
    <w:p w14:paraId="7471C80F" w14:textId="0E9A830D"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12" w:history="1">
        <w:r w:rsidR="005A09FD" w:rsidRPr="00280BBD">
          <w:rPr>
            <w:rStyle w:val="Hyperlink"/>
            <w:noProof/>
          </w:rPr>
          <w:t>3.2.1.3.8.1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_Toc38960612 \h </w:instrText>
        </w:r>
        <w:r w:rsidR="005A09FD">
          <w:rPr>
            <w:noProof/>
            <w:webHidden/>
          </w:rPr>
        </w:r>
        <w:r w:rsidR="005A09FD">
          <w:rPr>
            <w:noProof/>
            <w:webHidden/>
          </w:rPr>
          <w:fldChar w:fldCharType="separate"/>
        </w:r>
        <w:r w:rsidR="00E11D93">
          <w:rPr>
            <w:noProof/>
            <w:webHidden/>
          </w:rPr>
          <w:t>29</w:t>
        </w:r>
        <w:r w:rsidR="005A09FD">
          <w:rPr>
            <w:noProof/>
            <w:webHidden/>
          </w:rPr>
          <w:fldChar w:fldCharType="end"/>
        </w:r>
      </w:hyperlink>
    </w:p>
    <w:p w14:paraId="4C14CCD4" w14:textId="6396D940"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13" w:history="1">
        <w:r w:rsidR="005A09FD" w:rsidRPr="00280BBD">
          <w:rPr>
            <w:rStyle w:val="Hyperlink"/>
            <w:noProof/>
          </w:rPr>
          <w:t>3.2.1.3.8.2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_Toc38960613 \h </w:instrText>
        </w:r>
        <w:r w:rsidR="005A09FD">
          <w:rPr>
            <w:noProof/>
            <w:webHidden/>
          </w:rPr>
        </w:r>
        <w:r w:rsidR="005A09FD">
          <w:rPr>
            <w:noProof/>
            <w:webHidden/>
          </w:rPr>
          <w:fldChar w:fldCharType="separate"/>
        </w:r>
        <w:r w:rsidR="00E11D93">
          <w:rPr>
            <w:noProof/>
            <w:webHidden/>
          </w:rPr>
          <w:t>29</w:t>
        </w:r>
        <w:r w:rsidR="005A09FD">
          <w:rPr>
            <w:noProof/>
            <w:webHidden/>
          </w:rPr>
          <w:fldChar w:fldCharType="end"/>
        </w:r>
      </w:hyperlink>
    </w:p>
    <w:p w14:paraId="5502B1B6" w14:textId="3DE7AEED"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14" w:history="1">
        <w:r w:rsidR="005A09FD" w:rsidRPr="00280BBD">
          <w:rPr>
            <w:rStyle w:val="Hyperlink"/>
            <w:noProof/>
          </w:rPr>
          <w:t>3.2.1.3.8.3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_Toc38960614 \h </w:instrText>
        </w:r>
        <w:r w:rsidR="005A09FD">
          <w:rPr>
            <w:noProof/>
            <w:webHidden/>
          </w:rPr>
        </w:r>
        <w:r w:rsidR="005A09FD">
          <w:rPr>
            <w:noProof/>
            <w:webHidden/>
          </w:rPr>
          <w:fldChar w:fldCharType="separate"/>
        </w:r>
        <w:r w:rsidR="00E11D93">
          <w:rPr>
            <w:noProof/>
            <w:webHidden/>
          </w:rPr>
          <w:t>29</w:t>
        </w:r>
        <w:r w:rsidR="005A09FD">
          <w:rPr>
            <w:noProof/>
            <w:webHidden/>
          </w:rPr>
          <w:fldChar w:fldCharType="end"/>
        </w:r>
      </w:hyperlink>
    </w:p>
    <w:p w14:paraId="63688502" w14:textId="1E8A16EB"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15" w:history="1">
        <w:r w:rsidR="005A09FD" w:rsidRPr="00280BBD">
          <w:rPr>
            <w:rStyle w:val="Hyperlink"/>
            <w:noProof/>
          </w:rPr>
          <w:t>3.2.1.3.9 imports</w:t>
        </w:r>
        <w:r w:rsidR="005A09FD">
          <w:rPr>
            <w:noProof/>
            <w:webHidden/>
          </w:rPr>
          <w:tab/>
        </w:r>
        <w:r w:rsidR="005A09FD">
          <w:rPr>
            <w:noProof/>
            <w:webHidden/>
          </w:rPr>
          <w:fldChar w:fldCharType="begin"/>
        </w:r>
        <w:r w:rsidR="005A09FD">
          <w:rPr>
            <w:noProof/>
            <w:webHidden/>
          </w:rPr>
          <w:instrText xml:space="preserve"> PAGEREF _Toc38960615 \h </w:instrText>
        </w:r>
        <w:r w:rsidR="005A09FD">
          <w:rPr>
            <w:noProof/>
            <w:webHidden/>
          </w:rPr>
        </w:r>
        <w:r w:rsidR="005A09FD">
          <w:rPr>
            <w:noProof/>
            <w:webHidden/>
          </w:rPr>
          <w:fldChar w:fldCharType="separate"/>
        </w:r>
        <w:r w:rsidR="00E11D93">
          <w:rPr>
            <w:noProof/>
            <w:webHidden/>
          </w:rPr>
          <w:t>29</w:t>
        </w:r>
        <w:r w:rsidR="005A09FD">
          <w:rPr>
            <w:noProof/>
            <w:webHidden/>
          </w:rPr>
          <w:fldChar w:fldCharType="end"/>
        </w:r>
      </w:hyperlink>
    </w:p>
    <w:p w14:paraId="3BC37B2A" w14:textId="7173020D"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16" w:history="1">
        <w:r w:rsidR="005A09FD" w:rsidRPr="00280BBD">
          <w:rPr>
            <w:rStyle w:val="Hyperlink"/>
            <w:noProof/>
          </w:rPr>
          <w:t>3.2.1.3.9.1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_Toc38960616 \h </w:instrText>
        </w:r>
        <w:r w:rsidR="005A09FD">
          <w:rPr>
            <w:noProof/>
            <w:webHidden/>
          </w:rPr>
        </w:r>
        <w:r w:rsidR="005A09FD">
          <w:rPr>
            <w:noProof/>
            <w:webHidden/>
          </w:rPr>
          <w:fldChar w:fldCharType="separate"/>
        </w:r>
        <w:r w:rsidR="00E11D93">
          <w:rPr>
            <w:noProof/>
            <w:webHidden/>
          </w:rPr>
          <w:t>29</w:t>
        </w:r>
        <w:r w:rsidR="005A09FD">
          <w:rPr>
            <w:noProof/>
            <w:webHidden/>
          </w:rPr>
          <w:fldChar w:fldCharType="end"/>
        </w:r>
      </w:hyperlink>
    </w:p>
    <w:p w14:paraId="5558C124" w14:textId="1D9C3C86"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17" w:history="1">
        <w:r w:rsidR="005A09FD" w:rsidRPr="00280BBD">
          <w:rPr>
            <w:rStyle w:val="Hyperlink"/>
            <w:noProof/>
          </w:rPr>
          <w:t>3.2.1.3.9.2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_Toc38960617 \h </w:instrText>
        </w:r>
        <w:r w:rsidR="005A09FD">
          <w:rPr>
            <w:noProof/>
            <w:webHidden/>
          </w:rPr>
        </w:r>
        <w:r w:rsidR="005A09FD">
          <w:rPr>
            <w:noProof/>
            <w:webHidden/>
          </w:rPr>
          <w:fldChar w:fldCharType="separate"/>
        </w:r>
        <w:r w:rsidR="00E11D93">
          <w:rPr>
            <w:noProof/>
            <w:webHidden/>
          </w:rPr>
          <w:t>29</w:t>
        </w:r>
        <w:r w:rsidR="005A09FD">
          <w:rPr>
            <w:noProof/>
            <w:webHidden/>
          </w:rPr>
          <w:fldChar w:fldCharType="end"/>
        </w:r>
      </w:hyperlink>
    </w:p>
    <w:p w14:paraId="48F65579" w14:textId="3331CB35"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18" w:history="1">
        <w:r w:rsidR="005A09FD" w:rsidRPr="00280BBD">
          <w:rPr>
            <w:rStyle w:val="Hyperlink"/>
            <w:noProof/>
          </w:rPr>
          <w:t>3.2.1.3.9.3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_Toc38960618 \h </w:instrText>
        </w:r>
        <w:r w:rsidR="005A09FD">
          <w:rPr>
            <w:noProof/>
            <w:webHidden/>
          </w:rPr>
        </w:r>
        <w:r w:rsidR="005A09FD">
          <w:rPr>
            <w:noProof/>
            <w:webHidden/>
          </w:rPr>
          <w:fldChar w:fldCharType="separate"/>
        </w:r>
        <w:r w:rsidR="00E11D93">
          <w:rPr>
            <w:noProof/>
            <w:webHidden/>
          </w:rPr>
          <w:t>29</w:t>
        </w:r>
        <w:r w:rsidR="005A09FD">
          <w:rPr>
            <w:noProof/>
            <w:webHidden/>
          </w:rPr>
          <w:fldChar w:fldCharType="end"/>
        </w:r>
      </w:hyperlink>
    </w:p>
    <w:p w14:paraId="2D39E32B" w14:textId="7158B0A8"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19" w:history="1">
        <w:r w:rsidR="005A09FD" w:rsidRPr="00280BBD">
          <w:rPr>
            <w:rStyle w:val="Hyperlink"/>
            <w:noProof/>
          </w:rPr>
          <w:t>3.2.1.3.10 artifact_types</w:t>
        </w:r>
        <w:r w:rsidR="005A09FD">
          <w:rPr>
            <w:noProof/>
            <w:webHidden/>
          </w:rPr>
          <w:tab/>
        </w:r>
        <w:r w:rsidR="005A09FD">
          <w:rPr>
            <w:noProof/>
            <w:webHidden/>
          </w:rPr>
          <w:fldChar w:fldCharType="begin"/>
        </w:r>
        <w:r w:rsidR="005A09FD">
          <w:rPr>
            <w:noProof/>
            <w:webHidden/>
          </w:rPr>
          <w:instrText xml:space="preserve"> PAGEREF _Toc38960619 \h </w:instrText>
        </w:r>
        <w:r w:rsidR="005A09FD">
          <w:rPr>
            <w:noProof/>
            <w:webHidden/>
          </w:rPr>
        </w:r>
        <w:r w:rsidR="005A09FD">
          <w:rPr>
            <w:noProof/>
            <w:webHidden/>
          </w:rPr>
          <w:fldChar w:fldCharType="separate"/>
        </w:r>
        <w:r w:rsidR="00E11D93">
          <w:rPr>
            <w:noProof/>
            <w:webHidden/>
          </w:rPr>
          <w:t>29</w:t>
        </w:r>
        <w:r w:rsidR="005A09FD">
          <w:rPr>
            <w:noProof/>
            <w:webHidden/>
          </w:rPr>
          <w:fldChar w:fldCharType="end"/>
        </w:r>
      </w:hyperlink>
    </w:p>
    <w:p w14:paraId="20CCA4CA" w14:textId="68855760"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20" w:history="1">
        <w:r w:rsidR="005A09FD" w:rsidRPr="00280BBD">
          <w:rPr>
            <w:rStyle w:val="Hyperlink"/>
            <w:noProof/>
          </w:rPr>
          <w:t>3.2.1.3.10.1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_Toc38960620 \h </w:instrText>
        </w:r>
        <w:r w:rsidR="005A09FD">
          <w:rPr>
            <w:noProof/>
            <w:webHidden/>
          </w:rPr>
        </w:r>
        <w:r w:rsidR="005A09FD">
          <w:rPr>
            <w:noProof/>
            <w:webHidden/>
          </w:rPr>
          <w:fldChar w:fldCharType="separate"/>
        </w:r>
        <w:r w:rsidR="00E11D93">
          <w:rPr>
            <w:noProof/>
            <w:webHidden/>
          </w:rPr>
          <w:t>29</w:t>
        </w:r>
        <w:r w:rsidR="005A09FD">
          <w:rPr>
            <w:noProof/>
            <w:webHidden/>
          </w:rPr>
          <w:fldChar w:fldCharType="end"/>
        </w:r>
      </w:hyperlink>
    </w:p>
    <w:p w14:paraId="65DAADC0" w14:textId="6DB2AD2E"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21" w:history="1">
        <w:r w:rsidR="005A09FD" w:rsidRPr="00280BBD">
          <w:rPr>
            <w:rStyle w:val="Hyperlink"/>
            <w:noProof/>
          </w:rPr>
          <w:t>3.2.1.3.10.2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_Toc38960621 \h </w:instrText>
        </w:r>
        <w:r w:rsidR="005A09FD">
          <w:rPr>
            <w:noProof/>
            <w:webHidden/>
          </w:rPr>
        </w:r>
        <w:r w:rsidR="005A09FD">
          <w:rPr>
            <w:noProof/>
            <w:webHidden/>
          </w:rPr>
          <w:fldChar w:fldCharType="separate"/>
        </w:r>
        <w:r w:rsidR="00E11D93">
          <w:rPr>
            <w:noProof/>
            <w:webHidden/>
          </w:rPr>
          <w:t>30</w:t>
        </w:r>
        <w:r w:rsidR="005A09FD">
          <w:rPr>
            <w:noProof/>
            <w:webHidden/>
          </w:rPr>
          <w:fldChar w:fldCharType="end"/>
        </w:r>
      </w:hyperlink>
    </w:p>
    <w:p w14:paraId="11488CD3" w14:textId="0030EF32"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22" w:history="1">
        <w:r w:rsidR="005A09FD" w:rsidRPr="00280BBD">
          <w:rPr>
            <w:rStyle w:val="Hyperlink"/>
            <w:noProof/>
          </w:rPr>
          <w:t>3.2.1.3.10.3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_Toc38960622 \h </w:instrText>
        </w:r>
        <w:r w:rsidR="005A09FD">
          <w:rPr>
            <w:noProof/>
            <w:webHidden/>
          </w:rPr>
        </w:r>
        <w:r w:rsidR="005A09FD">
          <w:rPr>
            <w:noProof/>
            <w:webHidden/>
          </w:rPr>
          <w:fldChar w:fldCharType="separate"/>
        </w:r>
        <w:r w:rsidR="00E11D93">
          <w:rPr>
            <w:noProof/>
            <w:webHidden/>
          </w:rPr>
          <w:t>30</w:t>
        </w:r>
        <w:r w:rsidR="005A09FD">
          <w:rPr>
            <w:noProof/>
            <w:webHidden/>
          </w:rPr>
          <w:fldChar w:fldCharType="end"/>
        </w:r>
      </w:hyperlink>
    </w:p>
    <w:p w14:paraId="274F279C" w14:textId="065B3361"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23" w:history="1">
        <w:r w:rsidR="005A09FD" w:rsidRPr="00280BBD">
          <w:rPr>
            <w:rStyle w:val="Hyperlink"/>
            <w:noProof/>
          </w:rPr>
          <w:t>3.2.1.3.11 data_types</w:t>
        </w:r>
        <w:r w:rsidR="005A09FD">
          <w:rPr>
            <w:noProof/>
            <w:webHidden/>
          </w:rPr>
          <w:tab/>
        </w:r>
        <w:r w:rsidR="005A09FD">
          <w:rPr>
            <w:noProof/>
            <w:webHidden/>
          </w:rPr>
          <w:fldChar w:fldCharType="begin"/>
        </w:r>
        <w:r w:rsidR="005A09FD">
          <w:rPr>
            <w:noProof/>
            <w:webHidden/>
          </w:rPr>
          <w:instrText xml:space="preserve"> PAGEREF _Toc38960623 \h </w:instrText>
        </w:r>
        <w:r w:rsidR="005A09FD">
          <w:rPr>
            <w:noProof/>
            <w:webHidden/>
          </w:rPr>
        </w:r>
        <w:r w:rsidR="005A09FD">
          <w:rPr>
            <w:noProof/>
            <w:webHidden/>
          </w:rPr>
          <w:fldChar w:fldCharType="separate"/>
        </w:r>
        <w:r w:rsidR="00E11D93">
          <w:rPr>
            <w:noProof/>
            <w:webHidden/>
          </w:rPr>
          <w:t>30</w:t>
        </w:r>
        <w:r w:rsidR="005A09FD">
          <w:rPr>
            <w:noProof/>
            <w:webHidden/>
          </w:rPr>
          <w:fldChar w:fldCharType="end"/>
        </w:r>
      </w:hyperlink>
    </w:p>
    <w:p w14:paraId="22AF64EA" w14:textId="5E931103"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24" w:history="1">
        <w:r w:rsidR="005A09FD" w:rsidRPr="00280BBD">
          <w:rPr>
            <w:rStyle w:val="Hyperlink"/>
            <w:noProof/>
          </w:rPr>
          <w:t>3.2.1.3.11.1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_Toc38960624 \h </w:instrText>
        </w:r>
        <w:r w:rsidR="005A09FD">
          <w:rPr>
            <w:noProof/>
            <w:webHidden/>
          </w:rPr>
        </w:r>
        <w:r w:rsidR="005A09FD">
          <w:rPr>
            <w:noProof/>
            <w:webHidden/>
          </w:rPr>
          <w:fldChar w:fldCharType="separate"/>
        </w:r>
        <w:r w:rsidR="00E11D93">
          <w:rPr>
            <w:noProof/>
            <w:webHidden/>
          </w:rPr>
          <w:t>30</w:t>
        </w:r>
        <w:r w:rsidR="005A09FD">
          <w:rPr>
            <w:noProof/>
            <w:webHidden/>
          </w:rPr>
          <w:fldChar w:fldCharType="end"/>
        </w:r>
      </w:hyperlink>
    </w:p>
    <w:p w14:paraId="3DBF254C" w14:textId="6F82CC67"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25" w:history="1">
        <w:r w:rsidR="005A09FD" w:rsidRPr="00280BBD">
          <w:rPr>
            <w:rStyle w:val="Hyperlink"/>
            <w:noProof/>
          </w:rPr>
          <w:t>3.2.1.3.11.2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_Toc38960625 \h </w:instrText>
        </w:r>
        <w:r w:rsidR="005A09FD">
          <w:rPr>
            <w:noProof/>
            <w:webHidden/>
          </w:rPr>
        </w:r>
        <w:r w:rsidR="005A09FD">
          <w:rPr>
            <w:noProof/>
            <w:webHidden/>
          </w:rPr>
          <w:fldChar w:fldCharType="separate"/>
        </w:r>
        <w:r w:rsidR="00E11D93">
          <w:rPr>
            <w:noProof/>
            <w:webHidden/>
          </w:rPr>
          <w:t>30</w:t>
        </w:r>
        <w:r w:rsidR="005A09FD">
          <w:rPr>
            <w:noProof/>
            <w:webHidden/>
          </w:rPr>
          <w:fldChar w:fldCharType="end"/>
        </w:r>
      </w:hyperlink>
    </w:p>
    <w:p w14:paraId="6906A89A" w14:textId="7C4486E8"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26" w:history="1">
        <w:r w:rsidR="005A09FD" w:rsidRPr="00280BBD">
          <w:rPr>
            <w:rStyle w:val="Hyperlink"/>
            <w:noProof/>
          </w:rPr>
          <w:t>3.2.1.3.11.3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_Toc38960626 \h </w:instrText>
        </w:r>
        <w:r w:rsidR="005A09FD">
          <w:rPr>
            <w:noProof/>
            <w:webHidden/>
          </w:rPr>
        </w:r>
        <w:r w:rsidR="005A09FD">
          <w:rPr>
            <w:noProof/>
            <w:webHidden/>
          </w:rPr>
          <w:fldChar w:fldCharType="separate"/>
        </w:r>
        <w:r w:rsidR="00E11D93">
          <w:rPr>
            <w:noProof/>
            <w:webHidden/>
          </w:rPr>
          <w:t>30</w:t>
        </w:r>
        <w:r w:rsidR="005A09FD">
          <w:rPr>
            <w:noProof/>
            <w:webHidden/>
          </w:rPr>
          <w:fldChar w:fldCharType="end"/>
        </w:r>
      </w:hyperlink>
    </w:p>
    <w:p w14:paraId="3F7F0D89" w14:textId="33D441A9"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27" w:history="1">
        <w:r w:rsidR="005A09FD" w:rsidRPr="00280BBD">
          <w:rPr>
            <w:rStyle w:val="Hyperlink"/>
            <w:noProof/>
          </w:rPr>
          <w:t>3.2.1.3.12 capability_types</w:t>
        </w:r>
        <w:r w:rsidR="005A09FD">
          <w:rPr>
            <w:noProof/>
            <w:webHidden/>
          </w:rPr>
          <w:tab/>
        </w:r>
        <w:r w:rsidR="005A09FD">
          <w:rPr>
            <w:noProof/>
            <w:webHidden/>
          </w:rPr>
          <w:fldChar w:fldCharType="begin"/>
        </w:r>
        <w:r w:rsidR="005A09FD">
          <w:rPr>
            <w:noProof/>
            <w:webHidden/>
          </w:rPr>
          <w:instrText xml:space="preserve"> PAGEREF _Toc38960627 \h </w:instrText>
        </w:r>
        <w:r w:rsidR="005A09FD">
          <w:rPr>
            <w:noProof/>
            <w:webHidden/>
          </w:rPr>
        </w:r>
        <w:r w:rsidR="005A09FD">
          <w:rPr>
            <w:noProof/>
            <w:webHidden/>
          </w:rPr>
          <w:fldChar w:fldCharType="separate"/>
        </w:r>
        <w:r w:rsidR="00E11D93">
          <w:rPr>
            <w:noProof/>
            <w:webHidden/>
          </w:rPr>
          <w:t>30</w:t>
        </w:r>
        <w:r w:rsidR="005A09FD">
          <w:rPr>
            <w:noProof/>
            <w:webHidden/>
          </w:rPr>
          <w:fldChar w:fldCharType="end"/>
        </w:r>
      </w:hyperlink>
    </w:p>
    <w:p w14:paraId="083728B3" w14:textId="07A22D56"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28" w:history="1">
        <w:r w:rsidR="005A09FD" w:rsidRPr="00280BBD">
          <w:rPr>
            <w:rStyle w:val="Hyperlink"/>
            <w:noProof/>
          </w:rPr>
          <w:t>3.2.1.3.12.1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_Toc38960628 \h </w:instrText>
        </w:r>
        <w:r w:rsidR="005A09FD">
          <w:rPr>
            <w:noProof/>
            <w:webHidden/>
          </w:rPr>
        </w:r>
        <w:r w:rsidR="005A09FD">
          <w:rPr>
            <w:noProof/>
            <w:webHidden/>
          </w:rPr>
          <w:fldChar w:fldCharType="separate"/>
        </w:r>
        <w:r w:rsidR="00E11D93">
          <w:rPr>
            <w:noProof/>
            <w:webHidden/>
          </w:rPr>
          <w:t>31</w:t>
        </w:r>
        <w:r w:rsidR="005A09FD">
          <w:rPr>
            <w:noProof/>
            <w:webHidden/>
          </w:rPr>
          <w:fldChar w:fldCharType="end"/>
        </w:r>
      </w:hyperlink>
    </w:p>
    <w:p w14:paraId="47210C08" w14:textId="09B6D501"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29" w:history="1">
        <w:r w:rsidR="005A09FD" w:rsidRPr="00280BBD">
          <w:rPr>
            <w:rStyle w:val="Hyperlink"/>
            <w:noProof/>
          </w:rPr>
          <w:t>3.2.1.3.12.2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_Toc38960629 \h </w:instrText>
        </w:r>
        <w:r w:rsidR="005A09FD">
          <w:rPr>
            <w:noProof/>
            <w:webHidden/>
          </w:rPr>
        </w:r>
        <w:r w:rsidR="005A09FD">
          <w:rPr>
            <w:noProof/>
            <w:webHidden/>
          </w:rPr>
          <w:fldChar w:fldCharType="separate"/>
        </w:r>
        <w:r w:rsidR="00E11D93">
          <w:rPr>
            <w:noProof/>
            <w:webHidden/>
          </w:rPr>
          <w:t>31</w:t>
        </w:r>
        <w:r w:rsidR="005A09FD">
          <w:rPr>
            <w:noProof/>
            <w:webHidden/>
          </w:rPr>
          <w:fldChar w:fldCharType="end"/>
        </w:r>
      </w:hyperlink>
    </w:p>
    <w:p w14:paraId="59D760CD" w14:textId="60A4FBB4"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30" w:history="1">
        <w:r w:rsidR="005A09FD" w:rsidRPr="00280BBD">
          <w:rPr>
            <w:rStyle w:val="Hyperlink"/>
            <w:noProof/>
          </w:rPr>
          <w:t>3.2.1.3.12.3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_Toc38960630 \h </w:instrText>
        </w:r>
        <w:r w:rsidR="005A09FD">
          <w:rPr>
            <w:noProof/>
            <w:webHidden/>
          </w:rPr>
        </w:r>
        <w:r w:rsidR="005A09FD">
          <w:rPr>
            <w:noProof/>
            <w:webHidden/>
          </w:rPr>
          <w:fldChar w:fldCharType="separate"/>
        </w:r>
        <w:r w:rsidR="00E11D93">
          <w:rPr>
            <w:noProof/>
            <w:webHidden/>
          </w:rPr>
          <w:t>31</w:t>
        </w:r>
        <w:r w:rsidR="005A09FD">
          <w:rPr>
            <w:noProof/>
            <w:webHidden/>
          </w:rPr>
          <w:fldChar w:fldCharType="end"/>
        </w:r>
      </w:hyperlink>
    </w:p>
    <w:p w14:paraId="36A986C5" w14:textId="57B70C16"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31" w:history="1">
        <w:r w:rsidR="005A09FD" w:rsidRPr="00280BBD">
          <w:rPr>
            <w:rStyle w:val="Hyperlink"/>
            <w:noProof/>
          </w:rPr>
          <w:t>3.2.1.3.13 interface_types</w:t>
        </w:r>
        <w:r w:rsidR="005A09FD">
          <w:rPr>
            <w:noProof/>
            <w:webHidden/>
          </w:rPr>
          <w:tab/>
        </w:r>
        <w:r w:rsidR="005A09FD">
          <w:rPr>
            <w:noProof/>
            <w:webHidden/>
          </w:rPr>
          <w:fldChar w:fldCharType="begin"/>
        </w:r>
        <w:r w:rsidR="005A09FD">
          <w:rPr>
            <w:noProof/>
            <w:webHidden/>
          </w:rPr>
          <w:instrText xml:space="preserve"> PAGEREF _Toc38960631 \h </w:instrText>
        </w:r>
        <w:r w:rsidR="005A09FD">
          <w:rPr>
            <w:noProof/>
            <w:webHidden/>
          </w:rPr>
        </w:r>
        <w:r w:rsidR="005A09FD">
          <w:rPr>
            <w:noProof/>
            <w:webHidden/>
          </w:rPr>
          <w:fldChar w:fldCharType="separate"/>
        </w:r>
        <w:r w:rsidR="00E11D93">
          <w:rPr>
            <w:noProof/>
            <w:webHidden/>
          </w:rPr>
          <w:t>31</w:t>
        </w:r>
        <w:r w:rsidR="005A09FD">
          <w:rPr>
            <w:noProof/>
            <w:webHidden/>
          </w:rPr>
          <w:fldChar w:fldCharType="end"/>
        </w:r>
      </w:hyperlink>
    </w:p>
    <w:p w14:paraId="20A3F56E" w14:textId="4B5922D8"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32" w:history="1">
        <w:r w:rsidR="005A09FD" w:rsidRPr="00280BBD">
          <w:rPr>
            <w:rStyle w:val="Hyperlink"/>
            <w:noProof/>
          </w:rPr>
          <w:t>3.2.1.3.13.1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_Toc38960632 \h </w:instrText>
        </w:r>
        <w:r w:rsidR="005A09FD">
          <w:rPr>
            <w:noProof/>
            <w:webHidden/>
          </w:rPr>
        </w:r>
        <w:r w:rsidR="005A09FD">
          <w:rPr>
            <w:noProof/>
            <w:webHidden/>
          </w:rPr>
          <w:fldChar w:fldCharType="separate"/>
        </w:r>
        <w:r w:rsidR="00E11D93">
          <w:rPr>
            <w:noProof/>
            <w:webHidden/>
          </w:rPr>
          <w:t>31</w:t>
        </w:r>
        <w:r w:rsidR="005A09FD">
          <w:rPr>
            <w:noProof/>
            <w:webHidden/>
          </w:rPr>
          <w:fldChar w:fldCharType="end"/>
        </w:r>
      </w:hyperlink>
    </w:p>
    <w:p w14:paraId="4D0B49D6" w14:textId="079ADEFA"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33" w:history="1">
        <w:r w:rsidR="005A09FD" w:rsidRPr="00280BBD">
          <w:rPr>
            <w:rStyle w:val="Hyperlink"/>
            <w:noProof/>
          </w:rPr>
          <w:t>3.2.1.3.13.2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_Toc38960633 \h </w:instrText>
        </w:r>
        <w:r w:rsidR="005A09FD">
          <w:rPr>
            <w:noProof/>
            <w:webHidden/>
          </w:rPr>
        </w:r>
        <w:r w:rsidR="005A09FD">
          <w:rPr>
            <w:noProof/>
            <w:webHidden/>
          </w:rPr>
          <w:fldChar w:fldCharType="separate"/>
        </w:r>
        <w:r w:rsidR="00E11D93">
          <w:rPr>
            <w:noProof/>
            <w:webHidden/>
          </w:rPr>
          <w:t>31</w:t>
        </w:r>
        <w:r w:rsidR="005A09FD">
          <w:rPr>
            <w:noProof/>
            <w:webHidden/>
          </w:rPr>
          <w:fldChar w:fldCharType="end"/>
        </w:r>
      </w:hyperlink>
    </w:p>
    <w:p w14:paraId="451C7E85" w14:textId="5E53CD8E"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34" w:history="1">
        <w:r w:rsidR="005A09FD" w:rsidRPr="00280BBD">
          <w:rPr>
            <w:rStyle w:val="Hyperlink"/>
            <w:noProof/>
          </w:rPr>
          <w:t>3.2.1.3.13.3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_Toc38960634 \h </w:instrText>
        </w:r>
        <w:r w:rsidR="005A09FD">
          <w:rPr>
            <w:noProof/>
            <w:webHidden/>
          </w:rPr>
        </w:r>
        <w:r w:rsidR="005A09FD">
          <w:rPr>
            <w:noProof/>
            <w:webHidden/>
          </w:rPr>
          <w:fldChar w:fldCharType="separate"/>
        </w:r>
        <w:r w:rsidR="00E11D93">
          <w:rPr>
            <w:noProof/>
            <w:webHidden/>
          </w:rPr>
          <w:t>31</w:t>
        </w:r>
        <w:r w:rsidR="005A09FD">
          <w:rPr>
            <w:noProof/>
            <w:webHidden/>
          </w:rPr>
          <w:fldChar w:fldCharType="end"/>
        </w:r>
      </w:hyperlink>
    </w:p>
    <w:p w14:paraId="712E7DBE" w14:textId="6D84A01B"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35" w:history="1">
        <w:r w:rsidR="005A09FD" w:rsidRPr="00280BBD">
          <w:rPr>
            <w:rStyle w:val="Hyperlink"/>
            <w:noProof/>
          </w:rPr>
          <w:t>3.2.1.3.14 relationship_types</w:t>
        </w:r>
        <w:r w:rsidR="005A09FD">
          <w:rPr>
            <w:noProof/>
            <w:webHidden/>
          </w:rPr>
          <w:tab/>
        </w:r>
        <w:r w:rsidR="005A09FD">
          <w:rPr>
            <w:noProof/>
            <w:webHidden/>
          </w:rPr>
          <w:fldChar w:fldCharType="begin"/>
        </w:r>
        <w:r w:rsidR="005A09FD">
          <w:rPr>
            <w:noProof/>
            <w:webHidden/>
          </w:rPr>
          <w:instrText xml:space="preserve"> PAGEREF _Toc38960635 \h </w:instrText>
        </w:r>
        <w:r w:rsidR="005A09FD">
          <w:rPr>
            <w:noProof/>
            <w:webHidden/>
          </w:rPr>
        </w:r>
        <w:r w:rsidR="005A09FD">
          <w:rPr>
            <w:noProof/>
            <w:webHidden/>
          </w:rPr>
          <w:fldChar w:fldCharType="separate"/>
        </w:r>
        <w:r w:rsidR="00E11D93">
          <w:rPr>
            <w:noProof/>
            <w:webHidden/>
          </w:rPr>
          <w:t>31</w:t>
        </w:r>
        <w:r w:rsidR="005A09FD">
          <w:rPr>
            <w:noProof/>
            <w:webHidden/>
          </w:rPr>
          <w:fldChar w:fldCharType="end"/>
        </w:r>
      </w:hyperlink>
    </w:p>
    <w:p w14:paraId="1F9AE287" w14:textId="3C73E16D"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36" w:history="1">
        <w:r w:rsidR="005A09FD" w:rsidRPr="00280BBD">
          <w:rPr>
            <w:rStyle w:val="Hyperlink"/>
            <w:noProof/>
          </w:rPr>
          <w:t>3.2.1.3.14.1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_Toc38960636 \h </w:instrText>
        </w:r>
        <w:r w:rsidR="005A09FD">
          <w:rPr>
            <w:noProof/>
            <w:webHidden/>
          </w:rPr>
        </w:r>
        <w:r w:rsidR="005A09FD">
          <w:rPr>
            <w:noProof/>
            <w:webHidden/>
          </w:rPr>
          <w:fldChar w:fldCharType="separate"/>
        </w:r>
        <w:r w:rsidR="00E11D93">
          <w:rPr>
            <w:noProof/>
            <w:webHidden/>
          </w:rPr>
          <w:t>32</w:t>
        </w:r>
        <w:r w:rsidR="005A09FD">
          <w:rPr>
            <w:noProof/>
            <w:webHidden/>
          </w:rPr>
          <w:fldChar w:fldCharType="end"/>
        </w:r>
      </w:hyperlink>
    </w:p>
    <w:p w14:paraId="13F11C4E" w14:textId="2E2BE674"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37" w:history="1">
        <w:r w:rsidR="005A09FD" w:rsidRPr="00280BBD">
          <w:rPr>
            <w:rStyle w:val="Hyperlink"/>
            <w:noProof/>
          </w:rPr>
          <w:t>3.2.1.3.14.2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_Toc38960637 \h </w:instrText>
        </w:r>
        <w:r w:rsidR="005A09FD">
          <w:rPr>
            <w:noProof/>
            <w:webHidden/>
          </w:rPr>
        </w:r>
        <w:r w:rsidR="005A09FD">
          <w:rPr>
            <w:noProof/>
            <w:webHidden/>
          </w:rPr>
          <w:fldChar w:fldCharType="separate"/>
        </w:r>
        <w:r w:rsidR="00E11D93">
          <w:rPr>
            <w:noProof/>
            <w:webHidden/>
          </w:rPr>
          <w:t>32</w:t>
        </w:r>
        <w:r w:rsidR="005A09FD">
          <w:rPr>
            <w:noProof/>
            <w:webHidden/>
          </w:rPr>
          <w:fldChar w:fldCharType="end"/>
        </w:r>
      </w:hyperlink>
    </w:p>
    <w:p w14:paraId="23D785D9" w14:textId="33EAE2BB"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38" w:history="1">
        <w:r w:rsidR="005A09FD" w:rsidRPr="00280BBD">
          <w:rPr>
            <w:rStyle w:val="Hyperlink"/>
            <w:noProof/>
          </w:rPr>
          <w:t>3.2.1.3.14.3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_Toc38960638 \h </w:instrText>
        </w:r>
        <w:r w:rsidR="005A09FD">
          <w:rPr>
            <w:noProof/>
            <w:webHidden/>
          </w:rPr>
        </w:r>
        <w:r w:rsidR="005A09FD">
          <w:rPr>
            <w:noProof/>
            <w:webHidden/>
          </w:rPr>
          <w:fldChar w:fldCharType="separate"/>
        </w:r>
        <w:r w:rsidR="00E11D93">
          <w:rPr>
            <w:noProof/>
            <w:webHidden/>
          </w:rPr>
          <w:t>32</w:t>
        </w:r>
        <w:r w:rsidR="005A09FD">
          <w:rPr>
            <w:noProof/>
            <w:webHidden/>
          </w:rPr>
          <w:fldChar w:fldCharType="end"/>
        </w:r>
      </w:hyperlink>
    </w:p>
    <w:p w14:paraId="1E36A170" w14:textId="509A3E2F"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39" w:history="1">
        <w:r w:rsidR="005A09FD" w:rsidRPr="00280BBD">
          <w:rPr>
            <w:rStyle w:val="Hyperlink"/>
            <w:noProof/>
          </w:rPr>
          <w:t>3.2.1.3.15 node_types</w:t>
        </w:r>
        <w:r w:rsidR="005A09FD">
          <w:rPr>
            <w:noProof/>
            <w:webHidden/>
          </w:rPr>
          <w:tab/>
        </w:r>
        <w:r w:rsidR="005A09FD">
          <w:rPr>
            <w:noProof/>
            <w:webHidden/>
          </w:rPr>
          <w:fldChar w:fldCharType="begin"/>
        </w:r>
        <w:r w:rsidR="005A09FD">
          <w:rPr>
            <w:noProof/>
            <w:webHidden/>
          </w:rPr>
          <w:instrText xml:space="preserve"> PAGEREF _Toc38960639 \h </w:instrText>
        </w:r>
        <w:r w:rsidR="005A09FD">
          <w:rPr>
            <w:noProof/>
            <w:webHidden/>
          </w:rPr>
        </w:r>
        <w:r w:rsidR="005A09FD">
          <w:rPr>
            <w:noProof/>
            <w:webHidden/>
          </w:rPr>
          <w:fldChar w:fldCharType="separate"/>
        </w:r>
        <w:r w:rsidR="00E11D93">
          <w:rPr>
            <w:noProof/>
            <w:webHidden/>
          </w:rPr>
          <w:t>32</w:t>
        </w:r>
        <w:r w:rsidR="005A09FD">
          <w:rPr>
            <w:noProof/>
            <w:webHidden/>
          </w:rPr>
          <w:fldChar w:fldCharType="end"/>
        </w:r>
      </w:hyperlink>
    </w:p>
    <w:p w14:paraId="30DC03BB" w14:textId="51393822"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40" w:history="1">
        <w:r w:rsidR="005A09FD" w:rsidRPr="00280BBD">
          <w:rPr>
            <w:rStyle w:val="Hyperlink"/>
            <w:noProof/>
          </w:rPr>
          <w:t>3.2.1.3.15.1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_Toc38960640 \h </w:instrText>
        </w:r>
        <w:r w:rsidR="005A09FD">
          <w:rPr>
            <w:noProof/>
            <w:webHidden/>
          </w:rPr>
        </w:r>
        <w:r w:rsidR="005A09FD">
          <w:rPr>
            <w:noProof/>
            <w:webHidden/>
          </w:rPr>
          <w:fldChar w:fldCharType="separate"/>
        </w:r>
        <w:r w:rsidR="00E11D93">
          <w:rPr>
            <w:noProof/>
            <w:webHidden/>
          </w:rPr>
          <w:t>32</w:t>
        </w:r>
        <w:r w:rsidR="005A09FD">
          <w:rPr>
            <w:noProof/>
            <w:webHidden/>
          </w:rPr>
          <w:fldChar w:fldCharType="end"/>
        </w:r>
      </w:hyperlink>
    </w:p>
    <w:p w14:paraId="0387DFB3" w14:textId="6A0E85D6"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41" w:history="1">
        <w:r w:rsidR="005A09FD" w:rsidRPr="00280BBD">
          <w:rPr>
            <w:rStyle w:val="Hyperlink"/>
            <w:noProof/>
          </w:rPr>
          <w:t>3.2.1.3.15.2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_Toc38960641 \h </w:instrText>
        </w:r>
        <w:r w:rsidR="005A09FD">
          <w:rPr>
            <w:noProof/>
            <w:webHidden/>
          </w:rPr>
        </w:r>
        <w:r w:rsidR="005A09FD">
          <w:rPr>
            <w:noProof/>
            <w:webHidden/>
          </w:rPr>
          <w:fldChar w:fldCharType="separate"/>
        </w:r>
        <w:r w:rsidR="00E11D93">
          <w:rPr>
            <w:noProof/>
            <w:webHidden/>
          </w:rPr>
          <w:t>32</w:t>
        </w:r>
        <w:r w:rsidR="005A09FD">
          <w:rPr>
            <w:noProof/>
            <w:webHidden/>
          </w:rPr>
          <w:fldChar w:fldCharType="end"/>
        </w:r>
      </w:hyperlink>
    </w:p>
    <w:p w14:paraId="0E9D8370" w14:textId="621E218F"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42" w:history="1">
        <w:r w:rsidR="005A09FD" w:rsidRPr="00280BBD">
          <w:rPr>
            <w:rStyle w:val="Hyperlink"/>
            <w:noProof/>
          </w:rPr>
          <w:t>3.2.1.3.15.3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_Toc38960642 \h </w:instrText>
        </w:r>
        <w:r w:rsidR="005A09FD">
          <w:rPr>
            <w:noProof/>
            <w:webHidden/>
          </w:rPr>
        </w:r>
        <w:r w:rsidR="005A09FD">
          <w:rPr>
            <w:noProof/>
            <w:webHidden/>
          </w:rPr>
          <w:fldChar w:fldCharType="separate"/>
        </w:r>
        <w:r w:rsidR="00E11D93">
          <w:rPr>
            <w:noProof/>
            <w:webHidden/>
          </w:rPr>
          <w:t>32</w:t>
        </w:r>
        <w:r w:rsidR="005A09FD">
          <w:rPr>
            <w:noProof/>
            <w:webHidden/>
          </w:rPr>
          <w:fldChar w:fldCharType="end"/>
        </w:r>
      </w:hyperlink>
    </w:p>
    <w:p w14:paraId="4BC81603" w14:textId="7977AE24"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43" w:history="1">
        <w:r w:rsidR="005A09FD" w:rsidRPr="00280BBD">
          <w:rPr>
            <w:rStyle w:val="Hyperlink"/>
            <w:noProof/>
          </w:rPr>
          <w:t>3.2.1.3.15.4</w:t>
        </w:r>
        <w:r w:rsidR="005A09FD">
          <w:rPr>
            <w:rFonts w:asciiTheme="minorHAnsi" w:eastAsiaTheme="minorEastAsia" w:hAnsiTheme="minorHAnsi" w:cstheme="minorBidi"/>
            <w:noProof/>
            <w:sz w:val="22"/>
            <w:szCs w:val="22"/>
          </w:rPr>
          <w:tab/>
        </w:r>
        <w:r w:rsidR="005A09FD" w:rsidRPr="00280BBD">
          <w:rPr>
            <w:rStyle w:val="Hyperlink"/>
            <w:noProof/>
          </w:rPr>
          <w:t>Notes</w:t>
        </w:r>
        <w:r w:rsidR="005A09FD">
          <w:rPr>
            <w:noProof/>
            <w:webHidden/>
          </w:rPr>
          <w:tab/>
        </w:r>
        <w:r w:rsidR="005A09FD">
          <w:rPr>
            <w:noProof/>
            <w:webHidden/>
          </w:rPr>
          <w:fldChar w:fldCharType="begin"/>
        </w:r>
        <w:r w:rsidR="005A09FD">
          <w:rPr>
            <w:noProof/>
            <w:webHidden/>
          </w:rPr>
          <w:instrText xml:space="preserve"> PAGEREF _Toc38960643 \h </w:instrText>
        </w:r>
        <w:r w:rsidR="005A09FD">
          <w:rPr>
            <w:noProof/>
            <w:webHidden/>
          </w:rPr>
        </w:r>
        <w:r w:rsidR="005A09FD">
          <w:rPr>
            <w:noProof/>
            <w:webHidden/>
          </w:rPr>
          <w:fldChar w:fldCharType="separate"/>
        </w:r>
        <w:r w:rsidR="00E11D93">
          <w:rPr>
            <w:noProof/>
            <w:webHidden/>
          </w:rPr>
          <w:t>33</w:t>
        </w:r>
        <w:r w:rsidR="005A09FD">
          <w:rPr>
            <w:noProof/>
            <w:webHidden/>
          </w:rPr>
          <w:fldChar w:fldCharType="end"/>
        </w:r>
      </w:hyperlink>
    </w:p>
    <w:p w14:paraId="56013F04" w14:textId="34B3F30D"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44" w:history="1">
        <w:r w:rsidR="005A09FD" w:rsidRPr="00280BBD">
          <w:rPr>
            <w:rStyle w:val="Hyperlink"/>
            <w:noProof/>
          </w:rPr>
          <w:t>3.2.1.3.16 group_types</w:t>
        </w:r>
        <w:r w:rsidR="005A09FD">
          <w:rPr>
            <w:noProof/>
            <w:webHidden/>
          </w:rPr>
          <w:tab/>
        </w:r>
        <w:r w:rsidR="005A09FD">
          <w:rPr>
            <w:noProof/>
            <w:webHidden/>
          </w:rPr>
          <w:fldChar w:fldCharType="begin"/>
        </w:r>
        <w:r w:rsidR="005A09FD">
          <w:rPr>
            <w:noProof/>
            <w:webHidden/>
          </w:rPr>
          <w:instrText xml:space="preserve"> PAGEREF _Toc38960644 \h </w:instrText>
        </w:r>
        <w:r w:rsidR="005A09FD">
          <w:rPr>
            <w:noProof/>
            <w:webHidden/>
          </w:rPr>
        </w:r>
        <w:r w:rsidR="005A09FD">
          <w:rPr>
            <w:noProof/>
            <w:webHidden/>
          </w:rPr>
          <w:fldChar w:fldCharType="separate"/>
        </w:r>
        <w:r w:rsidR="00E11D93">
          <w:rPr>
            <w:noProof/>
            <w:webHidden/>
          </w:rPr>
          <w:t>33</w:t>
        </w:r>
        <w:r w:rsidR="005A09FD">
          <w:rPr>
            <w:noProof/>
            <w:webHidden/>
          </w:rPr>
          <w:fldChar w:fldCharType="end"/>
        </w:r>
      </w:hyperlink>
    </w:p>
    <w:p w14:paraId="08DB52B3" w14:textId="2705F4D2"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45" w:history="1">
        <w:r w:rsidR="005A09FD" w:rsidRPr="00280BBD">
          <w:rPr>
            <w:rStyle w:val="Hyperlink"/>
            <w:noProof/>
          </w:rPr>
          <w:t>3.2.1.3.16.1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_Toc38960645 \h </w:instrText>
        </w:r>
        <w:r w:rsidR="005A09FD">
          <w:rPr>
            <w:noProof/>
            <w:webHidden/>
          </w:rPr>
        </w:r>
        <w:r w:rsidR="005A09FD">
          <w:rPr>
            <w:noProof/>
            <w:webHidden/>
          </w:rPr>
          <w:fldChar w:fldCharType="separate"/>
        </w:r>
        <w:r w:rsidR="00E11D93">
          <w:rPr>
            <w:noProof/>
            <w:webHidden/>
          </w:rPr>
          <w:t>33</w:t>
        </w:r>
        <w:r w:rsidR="005A09FD">
          <w:rPr>
            <w:noProof/>
            <w:webHidden/>
          </w:rPr>
          <w:fldChar w:fldCharType="end"/>
        </w:r>
      </w:hyperlink>
    </w:p>
    <w:p w14:paraId="61005320" w14:textId="1DDB5EB4"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46" w:history="1">
        <w:r w:rsidR="005A09FD" w:rsidRPr="00280BBD">
          <w:rPr>
            <w:rStyle w:val="Hyperlink"/>
            <w:noProof/>
          </w:rPr>
          <w:t>3.2.1.3.16.2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_Toc38960646 \h </w:instrText>
        </w:r>
        <w:r w:rsidR="005A09FD">
          <w:rPr>
            <w:noProof/>
            <w:webHidden/>
          </w:rPr>
        </w:r>
        <w:r w:rsidR="005A09FD">
          <w:rPr>
            <w:noProof/>
            <w:webHidden/>
          </w:rPr>
          <w:fldChar w:fldCharType="separate"/>
        </w:r>
        <w:r w:rsidR="00E11D93">
          <w:rPr>
            <w:noProof/>
            <w:webHidden/>
          </w:rPr>
          <w:t>33</w:t>
        </w:r>
        <w:r w:rsidR="005A09FD">
          <w:rPr>
            <w:noProof/>
            <w:webHidden/>
          </w:rPr>
          <w:fldChar w:fldCharType="end"/>
        </w:r>
      </w:hyperlink>
    </w:p>
    <w:p w14:paraId="6481D202" w14:textId="67BBF289"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47" w:history="1">
        <w:r w:rsidR="005A09FD" w:rsidRPr="00280BBD">
          <w:rPr>
            <w:rStyle w:val="Hyperlink"/>
            <w:noProof/>
          </w:rPr>
          <w:t>3.2.1.3.16.3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_Toc38960647 \h </w:instrText>
        </w:r>
        <w:r w:rsidR="005A09FD">
          <w:rPr>
            <w:noProof/>
            <w:webHidden/>
          </w:rPr>
        </w:r>
        <w:r w:rsidR="005A09FD">
          <w:rPr>
            <w:noProof/>
            <w:webHidden/>
          </w:rPr>
          <w:fldChar w:fldCharType="separate"/>
        </w:r>
        <w:r w:rsidR="00E11D93">
          <w:rPr>
            <w:noProof/>
            <w:webHidden/>
          </w:rPr>
          <w:t>33</w:t>
        </w:r>
        <w:r w:rsidR="005A09FD">
          <w:rPr>
            <w:noProof/>
            <w:webHidden/>
          </w:rPr>
          <w:fldChar w:fldCharType="end"/>
        </w:r>
      </w:hyperlink>
    </w:p>
    <w:p w14:paraId="63627955" w14:textId="326BB1B7"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48" w:history="1">
        <w:r w:rsidR="005A09FD" w:rsidRPr="00280BBD">
          <w:rPr>
            <w:rStyle w:val="Hyperlink"/>
            <w:noProof/>
          </w:rPr>
          <w:t>3.2.1.3.17 policy_types</w:t>
        </w:r>
        <w:r w:rsidR="005A09FD">
          <w:rPr>
            <w:noProof/>
            <w:webHidden/>
          </w:rPr>
          <w:tab/>
        </w:r>
        <w:r w:rsidR="005A09FD">
          <w:rPr>
            <w:noProof/>
            <w:webHidden/>
          </w:rPr>
          <w:fldChar w:fldCharType="begin"/>
        </w:r>
        <w:r w:rsidR="005A09FD">
          <w:rPr>
            <w:noProof/>
            <w:webHidden/>
          </w:rPr>
          <w:instrText xml:space="preserve"> PAGEREF _Toc38960648 \h </w:instrText>
        </w:r>
        <w:r w:rsidR="005A09FD">
          <w:rPr>
            <w:noProof/>
            <w:webHidden/>
          </w:rPr>
        </w:r>
        <w:r w:rsidR="005A09FD">
          <w:rPr>
            <w:noProof/>
            <w:webHidden/>
          </w:rPr>
          <w:fldChar w:fldCharType="separate"/>
        </w:r>
        <w:r w:rsidR="00E11D93">
          <w:rPr>
            <w:noProof/>
            <w:webHidden/>
          </w:rPr>
          <w:t>33</w:t>
        </w:r>
        <w:r w:rsidR="005A09FD">
          <w:rPr>
            <w:noProof/>
            <w:webHidden/>
          </w:rPr>
          <w:fldChar w:fldCharType="end"/>
        </w:r>
      </w:hyperlink>
    </w:p>
    <w:p w14:paraId="53D58D37" w14:textId="1B22B969"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49" w:history="1">
        <w:r w:rsidR="005A09FD" w:rsidRPr="00280BBD">
          <w:rPr>
            <w:rStyle w:val="Hyperlink"/>
            <w:noProof/>
          </w:rPr>
          <w:t>3.2.1.3.17.1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_Toc38960649 \h </w:instrText>
        </w:r>
        <w:r w:rsidR="005A09FD">
          <w:rPr>
            <w:noProof/>
            <w:webHidden/>
          </w:rPr>
        </w:r>
        <w:r w:rsidR="005A09FD">
          <w:rPr>
            <w:noProof/>
            <w:webHidden/>
          </w:rPr>
          <w:fldChar w:fldCharType="separate"/>
        </w:r>
        <w:r w:rsidR="00E11D93">
          <w:rPr>
            <w:noProof/>
            <w:webHidden/>
          </w:rPr>
          <w:t>33</w:t>
        </w:r>
        <w:r w:rsidR="005A09FD">
          <w:rPr>
            <w:noProof/>
            <w:webHidden/>
          </w:rPr>
          <w:fldChar w:fldCharType="end"/>
        </w:r>
      </w:hyperlink>
    </w:p>
    <w:p w14:paraId="429760EE" w14:textId="277D1A66"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50" w:history="1">
        <w:r w:rsidR="005A09FD" w:rsidRPr="00280BBD">
          <w:rPr>
            <w:rStyle w:val="Hyperlink"/>
            <w:noProof/>
          </w:rPr>
          <w:t>3.2.1.3.17.2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_Toc38960650 \h </w:instrText>
        </w:r>
        <w:r w:rsidR="005A09FD">
          <w:rPr>
            <w:noProof/>
            <w:webHidden/>
          </w:rPr>
        </w:r>
        <w:r w:rsidR="005A09FD">
          <w:rPr>
            <w:noProof/>
            <w:webHidden/>
          </w:rPr>
          <w:fldChar w:fldCharType="separate"/>
        </w:r>
        <w:r w:rsidR="00E11D93">
          <w:rPr>
            <w:noProof/>
            <w:webHidden/>
          </w:rPr>
          <w:t>33</w:t>
        </w:r>
        <w:r w:rsidR="005A09FD">
          <w:rPr>
            <w:noProof/>
            <w:webHidden/>
          </w:rPr>
          <w:fldChar w:fldCharType="end"/>
        </w:r>
      </w:hyperlink>
    </w:p>
    <w:p w14:paraId="446E5E28" w14:textId="604FDB5E" w:rsidR="005A09FD" w:rsidRDefault="00827A93">
      <w:pPr>
        <w:pStyle w:val="TOC6"/>
        <w:tabs>
          <w:tab w:val="left" w:pos="2371"/>
          <w:tab w:val="right" w:leader="dot" w:pos="9350"/>
        </w:tabs>
        <w:rPr>
          <w:rFonts w:asciiTheme="minorHAnsi" w:eastAsiaTheme="minorEastAsia" w:hAnsiTheme="minorHAnsi" w:cstheme="minorBidi"/>
          <w:noProof/>
          <w:sz w:val="22"/>
          <w:szCs w:val="22"/>
        </w:rPr>
      </w:pPr>
      <w:hyperlink w:anchor="_Toc38960651" w:history="1">
        <w:r w:rsidR="005A09FD" w:rsidRPr="00280BBD">
          <w:rPr>
            <w:rStyle w:val="Hyperlink"/>
            <w:noProof/>
          </w:rPr>
          <w:t>3.2.1.3.17.3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_Toc38960651 \h </w:instrText>
        </w:r>
        <w:r w:rsidR="005A09FD">
          <w:rPr>
            <w:noProof/>
            <w:webHidden/>
          </w:rPr>
        </w:r>
        <w:r w:rsidR="005A09FD">
          <w:rPr>
            <w:noProof/>
            <w:webHidden/>
          </w:rPr>
          <w:fldChar w:fldCharType="separate"/>
        </w:r>
        <w:r w:rsidR="00E11D93">
          <w:rPr>
            <w:noProof/>
            <w:webHidden/>
          </w:rPr>
          <w:t>33</w:t>
        </w:r>
        <w:r w:rsidR="005A09FD">
          <w:rPr>
            <w:noProof/>
            <w:webHidden/>
          </w:rPr>
          <w:fldChar w:fldCharType="end"/>
        </w:r>
      </w:hyperlink>
    </w:p>
    <w:p w14:paraId="591EFA3F" w14:textId="6F4CD9BF"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652" w:history="1">
        <w:r w:rsidR="005A09FD" w:rsidRPr="00280BBD">
          <w:rPr>
            <w:rStyle w:val="Hyperlink"/>
            <w:noProof/>
          </w:rPr>
          <w:t>3.2.2 Version and Namespace</w:t>
        </w:r>
        <w:r w:rsidR="005A09FD">
          <w:rPr>
            <w:noProof/>
            <w:webHidden/>
          </w:rPr>
          <w:tab/>
        </w:r>
        <w:r w:rsidR="005A09FD">
          <w:rPr>
            <w:noProof/>
            <w:webHidden/>
          </w:rPr>
          <w:fldChar w:fldCharType="begin"/>
        </w:r>
        <w:r w:rsidR="005A09FD">
          <w:rPr>
            <w:noProof/>
            <w:webHidden/>
          </w:rPr>
          <w:instrText xml:space="preserve"> PAGEREF _Toc38960652 \h </w:instrText>
        </w:r>
        <w:r w:rsidR="005A09FD">
          <w:rPr>
            <w:noProof/>
            <w:webHidden/>
          </w:rPr>
        </w:r>
        <w:r w:rsidR="005A09FD">
          <w:rPr>
            <w:noProof/>
            <w:webHidden/>
          </w:rPr>
          <w:fldChar w:fldCharType="separate"/>
        </w:r>
        <w:r w:rsidR="00E11D93">
          <w:rPr>
            <w:noProof/>
            <w:webHidden/>
          </w:rPr>
          <w:t>33</w:t>
        </w:r>
        <w:r w:rsidR="005A09FD">
          <w:rPr>
            <w:noProof/>
            <w:webHidden/>
          </w:rPr>
          <w:fldChar w:fldCharType="end"/>
        </w:r>
      </w:hyperlink>
    </w:p>
    <w:p w14:paraId="14733B4D" w14:textId="2CDD9CD0"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653" w:history="1">
        <w:r w:rsidR="005A09FD" w:rsidRPr="00280BBD">
          <w:rPr>
            <w:rStyle w:val="Hyperlink"/>
            <w:noProof/>
          </w:rPr>
          <w:t>3.2.2.1 TOSCA Namespace URI and alias</w:t>
        </w:r>
        <w:r w:rsidR="005A09FD">
          <w:rPr>
            <w:noProof/>
            <w:webHidden/>
          </w:rPr>
          <w:tab/>
        </w:r>
        <w:r w:rsidR="005A09FD">
          <w:rPr>
            <w:noProof/>
            <w:webHidden/>
          </w:rPr>
          <w:fldChar w:fldCharType="begin"/>
        </w:r>
        <w:r w:rsidR="005A09FD">
          <w:rPr>
            <w:noProof/>
            <w:webHidden/>
          </w:rPr>
          <w:instrText xml:space="preserve"> PAGEREF _Toc38960653 \h </w:instrText>
        </w:r>
        <w:r w:rsidR="005A09FD">
          <w:rPr>
            <w:noProof/>
            <w:webHidden/>
          </w:rPr>
        </w:r>
        <w:r w:rsidR="005A09FD">
          <w:rPr>
            <w:noProof/>
            <w:webHidden/>
          </w:rPr>
          <w:fldChar w:fldCharType="separate"/>
        </w:r>
        <w:r w:rsidR="00E11D93">
          <w:rPr>
            <w:noProof/>
            <w:webHidden/>
          </w:rPr>
          <w:t>33</w:t>
        </w:r>
        <w:r w:rsidR="005A09FD">
          <w:rPr>
            <w:noProof/>
            <w:webHidden/>
          </w:rPr>
          <w:fldChar w:fldCharType="end"/>
        </w:r>
      </w:hyperlink>
    </w:p>
    <w:p w14:paraId="23B6A87B" w14:textId="3926BA94"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54" w:history="1">
        <w:r w:rsidR="005A09FD" w:rsidRPr="00280BBD">
          <w:rPr>
            <w:rStyle w:val="Hyperlink"/>
            <w:noProof/>
          </w:rPr>
          <w:t>3.2.2.1.1 TOSCA Namespace prefix</w:t>
        </w:r>
        <w:r w:rsidR="005A09FD">
          <w:rPr>
            <w:noProof/>
            <w:webHidden/>
          </w:rPr>
          <w:tab/>
        </w:r>
        <w:r w:rsidR="005A09FD">
          <w:rPr>
            <w:noProof/>
            <w:webHidden/>
          </w:rPr>
          <w:fldChar w:fldCharType="begin"/>
        </w:r>
        <w:r w:rsidR="005A09FD">
          <w:rPr>
            <w:noProof/>
            <w:webHidden/>
          </w:rPr>
          <w:instrText xml:space="preserve"> PAGEREF _Toc38960654 \h </w:instrText>
        </w:r>
        <w:r w:rsidR="005A09FD">
          <w:rPr>
            <w:noProof/>
            <w:webHidden/>
          </w:rPr>
        </w:r>
        <w:r w:rsidR="005A09FD">
          <w:rPr>
            <w:noProof/>
            <w:webHidden/>
          </w:rPr>
          <w:fldChar w:fldCharType="separate"/>
        </w:r>
        <w:r w:rsidR="00E11D93">
          <w:rPr>
            <w:noProof/>
            <w:webHidden/>
          </w:rPr>
          <w:t>34</w:t>
        </w:r>
        <w:r w:rsidR="005A09FD">
          <w:rPr>
            <w:noProof/>
            <w:webHidden/>
          </w:rPr>
          <w:fldChar w:fldCharType="end"/>
        </w:r>
      </w:hyperlink>
    </w:p>
    <w:p w14:paraId="316A304E" w14:textId="664B64DC"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55" w:history="1">
        <w:r w:rsidR="005A09FD" w:rsidRPr="00280BBD">
          <w:rPr>
            <w:rStyle w:val="Hyperlink"/>
            <w:noProof/>
          </w:rPr>
          <w:t>3.2.2.1.2 TOSCA Namespacing in TOSCA Service Templates</w:t>
        </w:r>
        <w:r w:rsidR="005A09FD">
          <w:rPr>
            <w:noProof/>
            <w:webHidden/>
          </w:rPr>
          <w:tab/>
        </w:r>
        <w:r w:rsidR="005A09FD">
          <w:rPr>
            <w:noProof/>
            <w:webHidden/>
          </w:rPr>
          <w:fldChar w:fldCharType="begin"/>
        </w:r>
        <w:r w:rsidR="005A09FD">
          <w:rPr>
            <w:noProof/>
            <w:webHidden/>
          </w:rPr>
          <w:instrText xml:space="preserve"> PAGEREF _Toc38960655 \h </w:instrText>
        </w:r>
        <w:r w:rsidR="005A09FD">
          <w:rPr>
            <w:noProof/>
            <w:webHidden/>
          </w:rPr>
        </w:r>
        <w:r w:rsidR="005A09FD">
          <w:rPr>
            <w:noProof/>
            <w:webHidden/>
          </w:rPr>
          <w:fldChar w:fldCharType="separate"/>
        </w:r>
        <w:r w:rsidR="00E11D93">
          <w:rPr>
            <w:noProof/>
            <w:webHidden/>
          </w:rPr>
          <w:t>34</w:t>
        </w:r>
        <w:r w:rsidR="005A09FD">
          <w:rPr>
            <w:noProof/>
            <w:webHidden/>
          </w:rPr>
          <w:fldChar w:fldCharType="end"/>
        </w:r>
      </w:hyperlink>
    </w:p>
    <w:p w14:paraId="51CBEDF6" w14:textId="5F10ED8B"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56" w:history="1">
        <w:r w:rsidR="005A09FD" w:rsidRPr="00280BBD">
          <w:rPr>
            <w:rStyle w:val="Hyperlink"/>
            <w:noProof/>
          </w:rPr>
          <w:t>3.2.2.1.3 Rules to avoid namespace collisions</w:t>
        </w:r>
        <w:r w:rsidR="005A09FD">
          <w:rPr>
            <w:noProof/>
            <w:webHidden/>
          </w:rPr>
          <w:tab/>
        </w:r>
        <w:r w:rsidR="005A09FD">
          <w:rPr>
            <w:noProof/>
            <w:webHidden/>
          </w:rPr>
          <w:fldChar w:fldCharType="begin"/>
        </w:r>
        <w:r w:rsidR="005A09FD">
          <w:rPr>
            <w:noProof/>
            <w:webHidden/>
          </w:rPr>
          <w:instrText xml:space="preserve"> PAGEREF _Toc38960656 \h </w:instrText>
        </w:r>
        <w:r w:rsidR="005A09FD">
          <w:rPr>
            <w:noProof/>
            <w:webHidden/>
          </w:rPr>
        </w:r>
        <w:r w:rsidR="005A09FD">
          <w:rPr>
            <w:noProof/>
            <w:webHidden/>
          </w:rPr>
          <w:fldChar w:fldCharType="separate"/>
        </w:r>
        <w:r w:rsidR="00E11D93">
          <w:rPr>
            <w:noProof/>
            <w:webHidden/>
          </w:rPr>
          <w:t>34</w:t>
        </w:r>
        <w:r w:rsidR="005A09FD">
          <w:rPr>
            <w:noProof/>
            <w:webHidden/>
          </w:rPr>
          <w:fldChar w:fldCharType="end"/>
        </w:r>
      </w:hyperlink>
    </w:p>
    <w:p w14:paraId="1774D71A" w14:textId="6EABE60C"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57" w:history="1">
        <w:r w:rsidR="005A09FD" w:rsidRPr="00280BBD">
          <w:rPr>
            <w:rStyle w:val="Hyperlink"/>
            <w:noProof/>
          </w:rPr>
          <w:t>3.2.2.1.3.1</w:t>
        </w:r>
        <w:r w:rsidR="005A09FD">
          <w:rPr>
            <w:rFonts w:asciiTheme="minorHAnsi" w:eastAsiaTheme="minorEastAsia" w:hAnsiTheme="minorHAnsi" w:cstheme="minorBidi"/>
            <w:noProof/>
            <w:sz w:val="22"/>
            <w:szCs w:val="22"/>
          </w:rPr>
          <w:tab/>
        </w:r>
        <w:r w:rsidR="005A09FD" w:rsidRPr="00280BBD">
          <w:rPr>
            <w:rStyle w:val="Hyperlink"/>
            <w:noProof/>
          </w:rPr>
          <w:t>Additional Requirements</w:t>
        </w:r>
        <w:r w:rsidR="005A09FD">
          <w:rPr>
            <w:noProof/>
            <w:webHidden/>
          </w:rPr>
          <w:tab/>
        </w:r>
        <w:r w:rsidR="005A09FD">
          <w:rPr>
            <w:noProof/>
            <w:webHidden/>
          </w:rPr>
          <w:fldChar w:fldCharType="begin"/>
        </w:r>
        <w:r w:rsidR="005A09FD">
          <w:rPr>
            <w:noProof/>
            <w:webHidden/>
          </w:rPr>
          <w:instrText xml:space="preserve"> PAGEREF _Toc38960657 \h </w:instrText>
        </w:r>
        <w:r w:rsidR="005A09FD">
          <w:rPr>
            <w:noProof/>
            <w:webHidden/>
          </w:rPr>
        </w:r>
        <w:r w:rsidR="005A09FD">
          <w:rPr>
            <w:noProof/>
            <w:webHidden/>
          </w:rPr>
          <w:fldChar w:fldCharType="separate"/>
        </w:r>
        <w:r w:rsidR="00E11D93">
          <w:rPr>
            <w:noProof/>
            <w:webHidden/>
          </w:rPr>
          <w:t>34</w:t>
        </w:r>
        <w:r w:rsidR="005A09FD">
          <w:rPr>
            <w:noProof/>
            <w:webHidden/>
          </w:rPr>
          <w:fldChar w:fldCharType="end"/>
        </w:r>
      </w:hyperlink>
    </w:p>
    <w:p w14:paraId="786CC706" w14:textId="06B5F8E9"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658" w:history="1">
        <w:r w:rsidR="005A09FD" w:rsidRPr="00280BBD">
          <w:rPr>
            <w:rStyle w:val="Hyperlink"/>
            <w:noProof/>
          </w:rPr>
          <w:t>3.2.2.2 Using Namespaces</w:t>
        </w:r>
        <w:r w:rsidR="005A09FD">
          <w:rPr>
            <w:noProof/>
            <w:webHidden/>
          </w:rPr>
          <w:tab/>
        </w:r>
        <w:r w:rsidR="005A09FD">
          <w:rPr>
            <w:noProof/>
            <w:webHidden/>
          </w:rPr>
          <w:fldChar w:fldCharType="begin"/>
        </w:r>
        <w:r w:rsidR="005A09FD">
          <w:rPr>
            <w:noProof/>
            <w:webHidden/>
          </w:rPr>
          <w:instrText xml:space="preserve"> PAGEREF _Toc38960658 \h </w:instrText>
        </w:r>
        <w:r w:rsidR="005A09FD">
          <w:rPr>
            <w:noProof/>
            <w:webHidden/>
          </w:rPr>
        </w:r>
        <w:r w:rsidR="005A09FD">
          <w:rPr>
            <w:noProof/>
            <w:webHidden/>
          </w:rPr>
          <w:fldChar w:fldCharType="separate"/>
        </w:r>
        <w:r w:rsidR="00E11D93">
          <w:rPr>
            <w:noProof/>
            <w:webHidden/>
          </w:rPr>
          <w:t>35</w:t>
        </w:r>
        <w:r w:rsidR="005A09FD">
          <w:rPr>
            <w:noProof/>
            <w:webHidden/>
          </w:rPr>
          <w:fldChar w:fldCharType="end"/>
        </w:r>
      </w:hyperlink>
    </w:p>
    <w:p w14:paraId="001C356F" w14:textId="346756CD"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59" w:history="1">
        <w:r w:rsidR="005A09FD" w:rsidRPr="00280BBD">
          <w:rPr>
            <w:rStyle w:val="Hyperlink"/>
            <w:noProof/>
          </w:rPr>
          <w:t>3.2.2.2.1 Example – Importing a Service Template and Namespaces</w:t>
        </w:r>
        <w:r w:rsidR="005A09FD">
          <w:rPr>
            <w:noProof/>
            <w:webHidden/>
          </w:rPr>
          <w:tab/>
        </w:r>
        <w:r w:rsidR="005A09FD">
          <w:rPr>
            <w:noProof/>
            <w:webHidden/>
          </w:rPr>
          <w:fldChar w:fldCharType="begin"/>
        </w:r>
        <w:r w:rsidR="005A09FD">
          <w:rPr>
            <w:noProof/>
            <w:webHidden/>
          </w:rPr>
          <w:instrText xml:space="preserve"> PAGEREF _Toc38960659 \h </w:instrText>
        </w:r>
        <w:r w:rsidR="005A09FD">
          <w:rPr>
            <w:noProof/>
            <w:webHidden/>
          </w:rPr>
        </w:r>
        <w:r w:rsidR="005A09FD">
          <w:rPr>
            <w:noProof/>
            <w:webHidden/>
          </w:rPr>
          <w:fldChar w:fldCharType="separate"/>
        </w:r>
        <w:r w:rsidR="00E11D93">
          <w:rPr>
            <w:noProof/>
            <w:webHidden/>
          </w:rPr>
          <w:t>35</w:t>
        </w:r>
        <w:r w:rsidR="005A09FD">
          <w:rPr>
            <w:noProof/>
            <w:webHidden/>
          </w:rPr>
          <w:fldChar w:fldCharType="end"/>
        </w:r>
      </w:hyperlink>
    </w:p>
    <w:p w14:paraId="553A875D" w14:textId="0AFD0174"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60" w:history="1">
        <w:r w:rsidR="005A09FD" w:rsidRPr="00280BBD">
          <w:rPr>
            <w:rStyle w:val="Hyperlink"/>
            <w:noProof/>
          </w:rPr>
          <w:t>3.2.2.2.1.1</w:t>
        </w:r>
        <w:r w:rsidR="005A09FD">
          <w:rPr>
            <w:rFonts w:asciiTheme="minorHAnsi" w:eastAsiaTheme="minorEastAsia" w:hAnsiTheme="minorHAnsi" w:cstheme="minorBidi"/>
            <w:noProof/>
            <w:sz w:val="22"/>
            <w:szCs w:val="22"/>
          </w:rPr>
          <w:tab/>
        </w:r>
        <w:r w:rsidR="005A09FD" w:rsidRPr="00280BBD">
          <w:rPr>
            <w:rStyle w:val="Hyperlink"/>
            <w:noProof/>
          </w:rPr>
          <w:t>Conceptual Global Namespace URI and Namespace Prefix tracking</w:t>
        </w:r>
        <w:r w:rsidR="005A09FD">
          <w:rPr>
            <w:noProof/>
            <w:webHidden/>
          </w:rPr>
          <w:tab/>
        </w:r>
        <w:r w:rsidR="005A09FD">
          <w:rPr>
            <w:noProof/>
            <w:webHidden/>
          </w:rPr>
          <w:fldChar w:fldCharType="begin"/>
        </w:r>
        <w:r w:rsidR="005A09FD">
          <w:rPr>
            <w:noProof/>
            <w:webHidden/>
          </w:rPr>
          <w:instrText xml:space="preserve"> PAGEREF _Toc38960660 \h </w:instrText>
        </w:r>
        <w:r w:rsidR="005A09FD">
          <w:rPr>
            <w:noProof/>
            <w:webHidden/>
          </w:rPr>
        </w:r>
        <w:r w:rsidR="005A09FD">
          <w:rPr>
            <w:noProof/>
            <w:webHidden/>
          </w:rPr>
          <w:fldChar w:fldCharType="separate"/>
        </w:r>
        <w:r w:rsidR="00E11D93">
          <w:rPr>
            <w:noProof/>
            <w:webHidden/>
          </w:rPr>
          <w:t>36</w:t>
        </w:r>
        <w:r w:rsidR="005A09FD">
          <w:rPr>
            <w:noProof/>
            <w:webHidden/>
          </w:rPr>
          <w:fldChar w:fldCharType="end"/>
        </w:r>
      </w:hyperlink>
    </w:p>
    <w:p w14:paraId="4167E2CA" w14:textId="16FD18C7"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61" w:history="1">
        <w:r w:rsidR="005A09FD" w:rsidRPr="00280BBD">
          <w:rPr>
            <w:rStyle w:val="Hyperlink"/>
            <w:noProof/>
          </w:rPr>
          <w:t>3.2.2.2.1.2</w:t>
        </w:r>
        <w:r w:rsidR="005A09FD">
          <w:rPr>
            <w:rFonts w:asciiTheme="minorHAnsi" w:eastAsiaTheme="minorEastAsia" w:hAnsiTheme="minorHAnsi" w:cstheme="minorBidi"/>
            <w:noProof/>
            <w:sz w:val="22"/>
            <w:szCs w:val="22"/>
          </w:rPr>
          <w:tab/>
        </w:r>
        <w:r w:rsidR="005A09FD" w:rsidRPr="00280BBD">
          <w:rPr>
            <w:rStyle w:val="Hyperlink"/>
            <w:noProof/>
          </w:rPr>
          <w:t>Conceptual Global Namespace and Type tracking</w:t>
        </w:r>
        <w:r w:rsidR="005A09FD">
          <w:rPr>
            <w:noProof/>
            <w:webHidden/>
          </w:rPr>
          <w:tab/>
        </w:r>
        <w:r w:rsidR="005A09FD">
          <w:rPr>
            <w:noProof/>
            <w:webHidden/>
          </w:rPr>
          <w:fldChar w:fldCharType="begin"/>
        </w:r>
        <w:r w:rsidR="005A09FD">
          <w:rPr>
            <w:noProof/>
            <w:webHidden/>
          </w:rPr>
          <w:instrText xml:space="preserve"> PAGEREF _Toc38960661 \h </w:instrText>
        </w:r>
        <w:r w:rsidR="005A09FD">
          <w:rPr>
            <w:noProof/>
            <w:webHidden/>
          </w:rPr>
        </w:r>
        <w:r w:rsidR="005A09FD">
          <w:rPr>
            <w:noProof/>
            <w:webHidden/>
          </w:rPr>
          <w:fldChar w:fldCharType="separate"/>
        </w:r>
        <w:r w:rsidR="00E11D93">
          <w:rPr>
            <w:noProof/>
            <w:webHidden/>
          </w:rPr>
          <w:t>37</w:t>
        </w:r>
        <w:r w:rsidR="005A09FD">
          <w:rPr>
            <w:noProof/>
            <w:webHidden/>
          </w:rPr>
          <w:fldChar w:fldCharType="end"/>
        </w:r>
      </w:hyperlink>
    </w:p>
    <w:p w14:paraId="497425BD" w14:textId="1B65623D"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662" w:history="1">
        <w:r w:rsidR="005A09FD" w:rsidRPr="00280BBD">
          <w:rPr>
            <w:rStyle w:val="Hyperlink"/>
            <w:noProof/>
          </w:rPr>
          <w:t>3.2.3 Imports and References</w:t>
        </w:r>
        <w:r w:rsidR="005A09FD">
          <w:rPr>
            <w:noProof/>
            <w:webHidden/>
          </w:rPr>
          <w:tab/>
        </w:r>
        <w:r w:rsidR="005A09FD">
          <w:rPr>
            <w:noProof/>
            <w:webHidden/>
          </w:rPr>
          <w:fldChar w:fldCharType="begin"/>
        </w:r>
        <w:r w:rsidR="005A09FD">
          <w:rPr>
            <w:noProof/>
            <w:webHidden/>
          </w:rPr>
          <w:instrText xml:space="preserve"> PAGEREF _Toc38960662 \h </w:instrText>
        </w:r>
        <w:r w:rsidR="005A09FD">
          <w:rPr>
            <w:noProof/>
            <w:webHidden/>
          </w:rPr>
        </w:r>
        <w:r w:rsidR="005A09FD">
          <w:rPr>
            <w:noProof/>
            <w:webHidden/>
          </w:rPr>
          <w:fldChar w:fldCharType="separate"/>
        </w:r>
        <w:r w:rsidR="00E11D93">
          <w:rPr>
            <w:noProof/>
            <w:webHidden/>
          </w:rPr>
          <w:t>38</w:t>
        </w:r>
        <w:r w:rsidR="005A09FD">
          <w:rPr>
            <w:noProof/>
            <w:webHidden/>
          </w:rPr>
          <w:fldChar w:fldCharType="end"/>
        </w:r>
      </w:hyperlink>
    </w:p>
    <w:p w14:paraId="07D8B302" w14:textId="2A54077E"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663" w:history="1">
        <w:r w:rsidR="005A09FD" w:rsidRPr="00280BBD">
          <w:rPr>
            <w:rStyle w:val="Hyperlink"/>
            <w:noProof/>
          </w:rPr>
          <w:t>3.2.3.1 Import definition</w:t>
        </w:r>
        <w:r w:rsidR="005A09FD">
          <w:rPr>
            <w:noProof/>
            <w:webHidden/>
          </w:rPr>
          <w:tab/>
        </w:r>
        <w:r w:rsidR="005A09FD">
          <w:rPr>
            <w:noProof/>
            <w:webHidden/>
          </w:rPr>
          <w:fldChar w:fldCharType="begin"/>
        </w:r>
        <w:r w:rsidR="005A09FD">
          <w:rPr>
            <w:noProof/>
            <w:webHidden/>
          </w:rPr>
          <w:instrText xml:space="preserve"> PAGEREF _Toc38960663 \h </w:instrText>
        </w:r>
        <w:r w:rsidR="005A09FD">
          <w:rPr>
            <w:noProof/>
            <w:webHidden/>
          </w:rPr>
        </w:r>
        <w:r w:rsidR="005A09FD">
          <w:rPr>
            <w:noProof/>
            <w:webHidden/>
          </w:rPr>
          <w:fldChar w:fldCharType="separate"/>
        </w:r>
        <w:r w:rsidR="00E11D93">
          <w:rPr>
            <w:noProof/>
            <w:webHidden/>
          </w:rPr>
          <w:t>38</w:t>
        </w:r>
        <w:r w:rsidR="005A09FD">
          <w:rPr>
            <w:noProof/>
            <w:webHidden/>
          </w:rPr>
          <w:fldChar w:fldCharType="end"/>
        </w:r>
      </w:hyperlink>
    </w:p>
    <w:p w14:paraId="1F58040F" w14:textId="25C072AE"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64" w:history="1">
        <w:r w:rsidR="005A09FD" w:rsidRPr="00280BBD">
          <w:rPr>
            <w:rStyle w:val="Hyperlink"/>
            <w:noProof/>
          </w:rPr>
          <w:t>3.2.3.1.1 Keynames</w:t>
        </w:r>
        <w:r w:rsidR="005A09FD">
          <w:rPr>
            <w:noProof/>
            <w:webHidden/>
          </w:rPr>
          <w:tab/>
        </w:r>
        <w:r w:rsidR="005A09FD">
          <w:rPr>
            <w:noProof/>
            <w:webHidden/>
          </w:rPr>
          <w:fldChar w:fldCharType="begin"/>
        </w:r>
        <w:r w:rsidR="005A09FD">
          <w:rPr>
            <w:noProof/>
            <w:webHidden/>
          </w:rPr>
          <w:instrText xml:space="preserve"> PAGEREF _Toc38960664 \h </w:instrText>
        </w:r>
        <w:r w:rsidR="005A09FD">
          <w:rPr>
            <w:noProof/>
            <w:webHidden/>
          </w:rPr>
        </w:r>
        <w:r w:rsidR="005A09FD">
          <w:rPr>
            <w:noProof/>
            <w:webHidden/>
          </w:rPr>
          <w:fldChar w:fldCharType="separate"/>
        </w:r>
        <w:r w:rsidR="00E11D93">
          <w:rPr>
            <w:noProof/>
            <w:webHidden/>
          </w:rPr>
          <w:t>38</w:t>
        </w:r>
        <w:r w:rsidR="005A09FD">
          <w:rPr>
            <w:noProof/>
            <w:webHidden/>
          </w:rPr>
          <w:fldChar w:fldCharType="end"/>
        </w:r>
      </w:hyperlink>
    </w:p>
    <w:p w14:paraId="0EA06CFF" w14:textId="02DB7F79"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65" w:history="1">
        <w:r w:rsidR="005A09FD" w:rsidRPr="00280BBD">
          <w:rPr>
            <w:rStyle w:val="Hyperlink"/>
            <w:noProof/>
          </w:rPr>
          <w:t>3.2.3.1.2 Grammar</w:t>
        </w:r>
        <w:r w:rsidR="005A09FD">
          <w:rPr>
            <w:noProof/>
            <w:webHidden/>
          </w:rPr>
          <w:tab/>
        </w:r>
        <w:r w:rsidR="005A09FD">
          <w:rPr>
            <w:noProof/>
            <w:webHidden/>
          </w:rPr>
          <w:fldChar w:fldCharType="begin"/>
        </w:r>
        <w:r w:rsidR="005A09FD">
          <w:rPr>
            <w:noProof/>
            <w:webHidden/>
          </w:rPr>
          <w:instrText xml:space="preserve"> PAGEREF _Toc38960665 \h </w:instrText>
        </w:r>
        <w:r w:rsidR="005A09FD">
          <w:rPr>
            <w:noProof/>
            <w:webHidden/>
          </w:rPr>
        </w:r>
        <w:r w:rsidR="005A09FD">
          <w:rPr>
            <w:noProof/>
            <w:webHidden/>
          </w:rPr>
          <w:fldChar w:fldCharType="separate"/>
        </w:r>
        <w:r w:rsidR="00E11D93">
          <w:rPr>
            <w:noProof/>
            <w:webHidden/>
          </w:rPr>
          <w:t>38</w:t>
        </w:r>
        <w:r w:rsidR="005A09FD">
          <w:rPr>
            <w:noProof/>
            <w:webHidden/>
          </w:rPr>
          <w:fldChar w:fldCharType="end"/>
        </w:r>
      </w:hyperlink>
    </w:p>
    <w:p w14:paraId="3B82394B" w14:textId="12E66493"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66" w:history="1">
        <w:r w:rsidR="005A09FD" w:rsidRPr="00280BBD">
          <w:rPr>
            <w:rStyle w:val="Hyperlink"/>
            <w:noProof/>
          </w:rPr>
          <w:t>3.2.3.1.2.1</w:t>
        </w:r>
        <w:r w:rsidR="005A09FD">
          <w:rPr>
            <w:rFonts w:asciiTheme="minorHAnsi" w:eastAsiaTheme="minorEastAsia" w:hAnsiTheme="minorHAnsi" w:cstheme="minorBidi"/>
            <w:noProof/>
            <w:sz w:val="22"/>
            <w:szCs w:val="22"/>
          </w:rPr>
          <w:tab/>
        </w:r>
        <w:r w:rsidR="005A09FD" w:rsidRPr="00280BBD">
          <w:rPr>
            <w:rStyle w:val="Hyperlink"/>
            <w:noProof/>
          </w:rPr>
          <w:t>Single-line grammar:</w:t>
        </w:r>
        <w:r w:rsidR="005A09FD">
          <w:rPr>
            <w:noProof/>
            <w:webHidden/>
          </w:rPr>
          <w:tab/>
        </w:r>
        <w:r w:rsidR="005A09FD">
          <w:rPr>
            <w:noProof/>
            <w:webHidden/>
          </w:rPr>
          <w:fldChar w:fldCharType="begin"/>
        </w:r>
        <w:r w:rsidR="005A09FD">
          <w:rPr>
            <w:noProof/>
            <w:webHidden/>
          </w:rPr>
          <w:instrText xml:space="preserve"> PAGEREF _Toc38960666 \h </w:instrText>
        </w:r>
        <w:r w:rsidR="005A09FD">
          <w:rPr>
            <w:noProof/>
            <w:webHidden/>
          </w:rPr>
        </w:r>
        <w:r w:rsidR="005A09FD">
          <w:rPr>
            <w:noProof/>
            <w:webHidden/>
          </w:rPr>
          <w:fldChar w:fldCharType="separate"/>
        </w:r>
        <w:r w:rsidR="00E11D93">
          <w:rPr>
            <w:noProof/>
            <w:webHidden/>
          </w:rPr>
          <w:t>38</w:t>
        </w:r>
        <w:r w:rsidR="005A09FD">
          <w:rPr>
            <w:noProof/>
            <w:webHidden/>
          </w:rPr>
          <w:fldChar w:fldCharType="end"/>
        </w:r>
      </w:hyperlink>
    </w:p>
    <w:p w14:paraId="0DDCD71A" w14:textId="291DBF8B"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67" w:history="1">
        <w:r w:rsidR="005A09FD" w:rsidRPr="00280BBD">
          <w:rPr>
            <w:rStyle w:val="Hyperlink"/>
            <w:noProof/>
          </w:rPr>
          <w:t>3.2.3.1.2.2</w:t>
        </w:r>
        <w:r w:rsidR="005A09FD">
          <w:rPr>
            <w:rFonts w:asciiTheme="minorHAnsi" w:eastAsiaTheme="minorEastAsia" w:hAnsiTheme="minorHAnsi" w:cstheme="minorBidi"/>
            <w:noProof/>
            <w:sz w:val="22"/>
            <w:szCs w:val="22"/>
          </w:rPr>
          <w:tab/>
        </w:r>
        <w:r w:rsidR="005A09FD" w:rsidRPr="00280BBD">
          <w:rPr>
            <w:rStyle w:val="Hyperlink"/>
            <w:noProof/>
          </w:rPr>
          <w:t>Multi-line grammar</w:t>
        </w:r>
        <w:r w:rsidR="005A09FD">
          <w:rPr>
            <w:noProof/>
            <w:webHidden/>
          </w:rPr>
          <w:tab/>
        </w:r>
        <w:r w:rsidR="005A09FD">
          <w:rPr>
            <w:noProof/>
            <w:webHidden/>
          </w:rPr>
          <w:fldChar w:fldCharType="begin"/>
        </w:r>
        <w:r w:rsidR="005A09FD">
          <w:rPr>
            <w:noProof/>
            <w:webHidden/>
          </w:rPr>
          <w:instrText xml:space="preserve"> PAGEREF _Toc38960667 \h </w:instrText>
        </w:r>
        <w:r w:rsidR="005A09FD">
          <w:rPr>
            <w:noProof/>
            <w:webHidden/>
          </w:rPr>
        </w:r>
        <w:r w:rsidR="005A09FD">
          <w:rPr>
            <w:noProof/>
            <w:webHidden/>
          </w:rPr>
          <w:fldChar w:fldCharType="separate"/>
        </w:r>
        <w:r w:rsidR="00E11D93">
          <w:rPr>
            <w:noProof/>
            <w:webHidden/>
          </w:rPr>
          <w:t>38</w:t>
        </w:r>
        <w:r w:rsidR="005A09FD">
          <w:rPr>
            <w:noProof/>
            <w:webHidden/>
          </w:rPr>
          <w:fldChar w:fldCharType="end"/>
        </w:r>
      </w:hyperlink>
    </w:p>
    <w:p w14:paraId="6C34C6A7" w14:textId="3054FDCB"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68" w:history="1">
        <w:r w:rsidR="005A09FD" w:rsidRPr="00280BBD">
          <w:rPr>
            <w:rStyle w:val="Hyperlink"/>
            <w:noProof/>
          </w:rPr>
          <w:t>3.2.3.1.2.3</w:t>
        </w:r>
        <w:r w:rsidR="005A09FD">
          <w:rPr>
            <w:rFonts w:asciiTheme="minorHAnsi" w:eastAsiaTheme="minorEastAsia" w:hAnsiTheme="minorHAnsi" w:cstheme="minorBidi"/>
            <w:noProof/>
            <w:sz w:val="22"/>
            <w:szCs w:val="22"/>
          </w:rPr>
          <w:tab/>
        </w:r>
        <w:r w:rsidR="005A09FD" w:rsidRPr="00280BBD">
          <w:rPr>
            <w:rStyle w:val="Hyperlink"/>
            <w:noProof/>
          </w:rPr>
          <w:t>Requirements</w:t>
        </w:r>
        <w:r w:rsidR="005A09FD">
          <w:rPr>
            <w:noProof/>
            <w:webHidden/>
          </w:rPr>
          <w:tab/>
        </w:r>
        <w:r w:rsidR="005A09FD">
          <w:rPr>
            <w:noProof/>
            <w:webHidden/>
          </w:rPr>
          <w:fldChar w:fldCharType="begin"/>
        </w:r>
        <w:r w:rsidR="005A09FD">
          <w:rPr>
            <w:noProof/>
            <w:webHidden/>
          </w:rPr>
          <w:instrText xml:space="preserve"> PAGEREF _Toc38960668 \h </w:instrText>
        </w:r>
        <w:r w:rsidR="005A09FD">
          <w:rPr>
            <w:noProof/>
            <w:webHidden/>
          </w:rPr>
        </w:r>
        <w:r w:rsidR="005A09FD">
          <w:rPr>
            <w:noProof/>
            <w:webHidden/>
          </w:rPr>
          <w:fldChar w:fldCharType="separate"/>
        </w:r>
        <w:r w:rsidR="00E11D93">
          <w:rPr>
            <w:noProof/>
            <w:webHidden/>
          </w:rPr>
          <w:t>39</w:t>
        </w:r>
        <w:r w:rsidR="005A09FD">
          <w:rPr>
            <w:noProof/>
            <w:webHidden/>
          </w:rPr>
          <w:fldChar w:fldCharType="end"/>
        </w:r>
      </w:hyperlink>
    </w:p>
    <w:p w14:paraId="3FB5D613" w14:textId="590A9445"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69" w:history="1">
        <w:r w:rsidR="005A09FD" w:rsidRPr="00280BBD">
          <w:rPr>
            <w:rStyle w:val="Hyperlink"/>
            <w:noProof/>
          </w:rPr>
          <w:t>3.2.3.1.2.4</w:t>
        </w:r>
        <w:r w:rsidR="005A09FD">
          <w:rPr>
            <w:rFonts w:asciiTheme="minorHAnsi" w:eastAsiaTheme="minorEastAsia" w:hAnsiTheme="minorHAnsi" w:cstheme="minorBidi"/>
            <w:noProof/>
            <w:sz w:val="22"/>
            <w:szCs w:val="22"/>
          </w:rPr>
          <w:tab/>
        </w:r>
        <w:r w:rsidR="005A09FD" w:rsidRPr="00280BBD">
          <w:rPr>
            <w:rStyle w:val="Hyperlink"/>
            <w:noProof/>
          </w:rPr>
          <w:t>Import URI processing requirements</w:t>
        </w:r>
        <w:r w:rsidR="005A09FD">
          <w:rPr>
            <w:noProof/>
            <w:webHidden/>
          </w:rPr>
          <w:tab/>
        </w:r>
        <w:r w:rsidR="005A09FD">
          <w:rPr>
            <w:noProof/>
            <w:webHidden/>
          </w:rPr>
          <w:fldChar w:fldCharType="begin"/>
        </w:r>
        <w:r w:rsidR="005A09FD">
          <w:rPr>
            <w:noProof/>
            <w:webHidden/>
          </w:rPr>
          <w:instrText xml:space="preserve"> PAGEREF _Toc38960669 \h </w:instrText>
        </w:r>
        <w:r w:rsidR="005A09FD">
          <w:rPr>
            <w:noProof/>
            <w:webHidden/>
          </w:rPr>
        </w:r>
        <w:r w:rsidR="005A09FD">
          <w:rPr>
            <w:noProof/>
            <w:webHidden/>
          </w:rPr>
          <w:fldChar w:fldCharType="separate"/>
        </w:r>
        <w:r w:rsidR="00E11D93">
          <w:rPr>
            <w:noProof/>
            <w:webHidden/>
          </w:rPr>
          <w:t>39</w:t>
        </w:r>
        <w:r w:rsidR="005A09FD">
          <w:rPr>
            <w:noProof/>
            <w:webHidden/>
          </w:rPr>
          <w:fldChar w:fldCharType="end"/>
        </w:r>
      </w:hyperlink>
    </w:p>
    <w:p w14:paraId="3DE275D6" w14:textId="08767825"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70" w:history="1">
        <w:r w:rsidR="005A09FD" w:rsidRPr="00280BBD">
          <w:rPr>
            <w:rStyle w:val="Hyperlink"/>
            <w:noProof/>
          </w:rPr>
          <w:t>3.2.3.1.3 Example</w:t>
        </w:r>
        <w:r w:rsidR="005A09FD">
          <w:rPr>
            <w:noProof/>
            <w:webHidden/>
          </w:rPr>
          <w:tab/>
        </w:r>
        <w:r w:rsidR="005A09FD">
          <w:rPr>
            <w:noProof/>
            <w:webHidden/>
          </w:rPr>
          <w:fldChar w:fldCharType="begin"/>
        </w:r>
        <w:r w:rsidR="005A09FD">
          <w:rPr>
            <w:noProof/>
            <w:webHidden/>
          </w:rPr>
          <w:instrText xml:space="preserve"> PAGEREF _Toc38960670 \h </w:instrText>
        </w:r>
        <w:r w:rsidR="005A09FD">
          <w:rPr>
            <w:noProof/>
            <w:webHidden/>
          </w:rPr>
        </w:r>
        <w:r w:rsidR="005A09FD">
          <w:rPr>
            <w:noProof/>
            <w:webHidden/>
          </w:rPr>
          <w:fldChar w:fldCharType="separate"/>
        </w:r>
        <w:r w:rsidR="00E11D93">
          <w:rPr>
            <w:noProof/>
            <w:webHidden/>
          </w:rPr>
          <w:t>39</w:t>
        </w:r>
        <w:r w:rsidR="005A09FD">
          <w:rPr>
            <w:noProof/>
            <w:webHidden/>
          </w:rPr>
          <w:fldChar w:fldCharType="end"/>
        </w:r>
      </w:hyperlink>
    </w:p>
    <w:p w14:paraId="33CF71E7" w14:textId="4C69A6F8"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671" w:history="1">
        <w:r w:rsidR="005A09FD" w:rsidRPr="00280BBD">
          <w:rPr>
            <w:rStyle w:val="Hyperlink"/>
            <w:noProof/>
          </w:rPr>
          <w:t>3.2.3.2 Repository definition</w:t>
        </w:r>
        <w:r w:rsidR="005A09FD">
          <w:rPr>
            <w:noProof/>
            <w:webHidden/>
          </w:rPr>
          <w:tab/>
        </w:r>
        <w:r w:rsidR="005A09FD">
          <w:rPr>
            <w:noProof/>
            <w:webHidden/>
          </w:rPr>
          <w:fldChar w:fldCharType="begin"/>
        </w:r>
        <w:r w:rsidR="005A09FD">
          <w:rPr>
            <w:noProof/>
            <w:webHidden/>
          </w:rPr>
          <w:instrText xml:space="preserve"> PAGEREF _Toc38960671 \h </w:instrText>
        </w:r>
        <w:r w:rsidR="005A09FD">
          <w:rPr>
            <w:noProof/>
            <w:webHidden/>
          </w:rPr>
        </w:r>
        <w:r w:rsidR="005A09FD">
          <w:rPr>
            <w:noProof/>
            <w:webHidden/>
          </w:rPr>
          <w:fldChar w:fldCharType="separate"/>
        </w:r>
        <w:r w:rsidR="00E11D93">
          <w:rPr>
            <w:noProof/>
            <w:webHidden/>
          </w:rPr>
          <w:t>40</w:t>
        </w:r>
        <w:r w:rsidR="005A09FD">
          <w:rPr>
            <w:noProof/>
            <w:webHidden/>
          </w:rPr>
          <w:fldChar w:fldCharType="end"/>
        </w:r>
      </w:hyperlink>
    </w:p>
    <w:p w14:paraId="3851789F" w14:textId="434EB87A"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72" w:history="1">
        <w:r w:rsidR="005A09FD" w:rsidRPr="00280BBD">
          <w:rPr>
            <w:rStyle w:val="Hyperlink"/>
            <w:noProof/>
          </w:rPr>
          <w:t>3.2.3.2.1 Keynames</w:t>
        </w:r>
        <w:r w:rsidR="005A09FD">
          <w:rPr>
            <w:noProof/>
            <w:webHidden/>
          </w:rPr>
          <w:tab/>
        </w:r>
        <w:r w:rsidR="005A09FD">
          <w:rPr>
            <w:noProof/>
            <w:webHidden/>
          </w:rPr>
          <w:fldChar w:fldCharType="begin"/>
        </w:r>
        <w:r w:rsidR="005A09FD">
          <w:rPr>
            <w:noProof/>
            <w:webHidden/>
          </w:rPr>
          <w:instrText xml:space="preserve"> PAGEREF _Toc38960672 \h </w:instrText>
        </w:r>
        <w:r w:rsidR="005A09FD">
          <w:rPr>
            <w:noProof/>
            <w:webHidden/>
          </w:rPr>
        </w:r>
        <w:r w:rsidR="005A09FD">
          <w:rPr>
            <w:noProof/>
            <w:webHidden/>
          </w:rPr>
          <w:fldChar w:fldCharType="separate"/>
        </w:r>
        <w:r w:rsidR="00E11D93">
          <w:rPr>
            <w:noProof/>
            <w:webHidden/>
          </w:rPr>
          <w:t>40</w:t>
        </w:r>
        <w:r w:rsidR="005A09FD">
          <w:rPr>
            <w:noProof/>
            <w:webHidden/>
          </w:rPr>
          <w:fldChar w:fldCharType="end"/>
        </w:r>
      </w:hyperlink>
    </w:p>
    <w:p w14:paraId="288D2D1A" w14:textId="5251515C"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73" w:history="1">
        <w:r w:rsidR="005A09FD" w:rsidRPr="00280BBD">
          <w:rPr>
            <w:rStyle w:val="Hyperlink"/>
            <w:noProof/>
          </w:rPr>
          <w:t>3.2.3.2.2 Grammar</w:t>
        </w:r>
        <w:r w:rsidR="005A09FD">
          <w:rPr>
            <w:noProof/>
            <w:webHidden/>
          </w:rPr>
          <w:tab/>
        </w:r>
        <w:r w:rsidR="005A09FD">
          <w:rPr>
            <w:noProof/>
            <w:webHidden/>
          </w:rPr>
          <w:fldChar w:fldCharType="begin"/>
        </w:r>
        <w:r w:rsidR="005A09FD">
          <w:rPr>
            <w:noProof/>
            <w:webHidden/>
          </w:rPr>
          <w:instrText xml:space="preserve"> PAGEREF _Toc38960673 \h </w:instrText>
        </w:r>
        <w:r w:rsidR="005A09FD">
          <w:rPr>
            <w:noProof/>
            <w:webHidden/>
          </w:rPr>
        </w:r>
        <w:r w:rsidR="005A09FD">
          <w:rPr>
            <w:noProof/>
            <w:webHidden/>
          </w:rPr>
          <w:fldChar w:fldCharType="separate"/>
        </w:r>
        <w:r w:rsidR="00E11D93">
          <w:rPr>
            <w:noProof/>
            <w:webHidden/>
          </w:rPr>
          <w:t>40</w:t>
        </w:r>
        <w:r w:rsidR="005A09FD">
          <w:rPr>
            <w:noProof/>
            <w:webHidden/>
          </w:rPr>
          <w:fldChar w:fldCharType="end"/>
        </w:r>
      </w:hyperlink>
    </w:p>
    <w:p w14:paraId="4B0800E8" w14:textId="034AD89E"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74" w:history="1">
        <w:r w:rsidR="005A09FD" w:rsidRPr="00280BBD">
          <w:rPr>
            <w:rStyle w:val="Hyperlink"/>
            <w:noProof/>
          </w:rPr>
          <w:t>3.2.3.2.2.1</w:t>
        </w:r>
        <w:r w:rsidR="005A09FD">
          <w:rPr>
            <w:rFonts w:asciiTheme="minorHAnsi" w:eastAsiaTheme="minorEastAsia" w:hAnsiTheme="minorHAnsi" w:cstheme="minorBidi"/>
            <w:noProof/>
            <w:sz w:val="22"/>
            <w:szCs w:val="22"/>
          </w:rPr>
          <w:tab/>
        </w:r>
        <w:r w:rsidR="005A09FD" w:rsidRPr="00280BBD">
          <w:rPr>
            <w:rStyle w:val="Hyperlink"/>
            <w:noProof/>
          </w:rPr>
          <w:t>Single-line grammar (no credential):</w:t>
        </w:r>
        <w:r w:rsidR="005A09FD">
          <w:rPr>
            <w:noProof/>
            <w:webHidden/>
          </w:rPr>
          <w:tab/>
        </w:r>
        <w:r w:rsidR="005A09FD">
          <w:rPr>
            <w:noProof/>
            <w:webHidden/>
          </w:rPr>
          <w:fldChar w:fldCharType="begin"/>
        </w:r>
        <w:r w:rsidR="005A09FD">
          <w:rPr>
            <w:noProof/>
            <w:webHidden/>
          </w:rPr>
          <w:instrText xml:space="preserve"> PAGEREF _Toc38960674 \h </w:instrText>
        </w:r>
        <w:r w:rsidR="005A09FD">
          <w:rPr>
            <w:noProof/>
            <w:webHidden/>
          </w:rPr>
        </w:r>
        <w:r w:rsidR="005A09FD">
          <w:rPr>
            <w:noProof/>
            <w:webHidden/>
          </w:rPr>
          <w:fldChar w:fldCharType="separate"/>
        </w:r>
        <w:r w:rsidR="00E11D93">
          <w:rPr>
            <w:noProof/>
            <w:webHidden/>
          </w:rPr>
          <w:t>40</w:t>
        </w:r>
        <w:r w:rsidR="005A09FD">
          <w:rPr>
            <w:noProof/>
            <w:webHidden/>
          </w:rPr>
          <w:fldChar w:fldCharType="end"/>
        </w:r>
      </w:hyperlink>
    </w:p>
    <w:p w14:paraId="0D17A28B" w14:textId="5C28E353"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75" w:history="1">
        <w:r w:rsidR="005A09FD" w:rsidRPr="00280BBD">
          <w:rPr>
            <w:rStyle w:val="Hyperlink"/>
            <w:noProof/>
          </w:rPr>
          <w:t>3.2.3.2.2.2</w:t>
        </w:r>
        <w:r w:rsidR="005A09FD">
          <w:rPr>
            <w:rFonts w:asciiTheme="minorHAnsi" w:eastAsiaTheme="minorEastAsia" w:hAnsiTheme="minorHAnsi" w:cstheme="minorBidi"/>
            <w:noProof/>
            <w:sz w:val="22"/>
            <w:szCs w:val="22"/>
          </w:rPr>
          <w:tab/>
        </w:r>
        <w:r w:rsidR="005A09FD" w:rsidRPr="00280BBD">
          <w:rPr>
            <w:rStyle w:val="Hyperlink"/>
            <w:noProof/>
          </w:rPr>
          <w:t>Multi-line grammar</w:t>
        </w:r>
        <w:r w:rsidR="005A09FD">
          <w:rPr>
            <w:noProof/>
            <w:webHidden/>
          </w:rPr>
          <w:tab/>
        </w:r>
        <w:r w:rsidR="005A09FD">
          <w:rPr>
            <w:noProof/>
            <w:webHidden/>
          </w:rPr>
          <w:fldChar w:fldCharType="begin"/>
        </w:r>
        <w:r w:rsidR="005A09FD">
          <w:rPr>
            <w:noProof/>
            <w:webHidden/>
          </w:rPr>
          <w:instrText xml:space="preserve"> PAGEREF _Toc38960675 \h </w:instrText>
        </w:r>
        <w:r w:rsidR="005A09FD">
          <w:rPr>
            <w:noProof/>
            <w:webHidden/>
          </w:rPr>
        </w:r>
        <w:r w:rsidR="005A09FD">
          <w:rPr>
            <w:noProof/>
            <w:webHidden/>
          </w:rPr>
          <w:fldChar w:fldCharType="separate"/>
        </w:r>
        <w:r w:rsidR="00E11D93">
          <w:rPr>
            <w:noProof/>
            <w:webHidden/>
          </w:rPr>
          <w:t>40</w:t>
        </w:r>
        <w:r w:rsidR="005A09FD">
          <w:rPr>
            <w:noProof/>
            <w:webHidden/>
          </w:rPr>
          <w:fldChar w:fldCharType="end"/>
        </w:r>
      </w:hyperlink>
    </w:p>
    <w:p w14:paraId="5EC3754D" w14:textId="1F92E34C"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76" w:history="1">
        <w:r w:rsidR="005A09FD" w:rsidRPr="00280BBD">
          <w:rPr>
            <w:rStyle w:val="Hyperlink"/>
            <w:noProof/>
          </w:rPr>
          <w:t>3.2.3.2.3 Example</w:t>
        </w:r>
        <w:r w:rsidR="005A09FD">
          <w:rPr>
            <w:noProof/>
            <w:webHidden/>
          </w:rPr>
          <w:tab/>
        </w:r>
        <w:r w:rsidR="005A09FD">
          <w:rPr>
            <w:noProof/>
            <w:webHidden/>
          </w:rPr>
          <w:fldChar w:fldCharType="begin"/>
        </w:r>
        <w:r w:rsidR="005A09FD">
          <w:rPr>
            <w:noProof/>
            <w:webHidden/>
          </w:rPr>
          <w:instrText xml:space="preserve"> PAGEREF _Toc38960676 \h </w:instrText>
        </w:r>
        <w:r w:rsidR="005A09FD">
          <w:rPr>
            <w:noProof/>
            <w:webHidden/>
          </w:rPr>
        </w:r>
        <w:r w:rsidR="005A09FD">
          <w:rPr>
            <w:noProof/>
            <w:webHidden/>
          </w:rPr>
          <w:fldChar w:fldCharType="separate"/>
        </w:r>
        <w:r w:rsidR="00E11D93">
          <w:rPr>
            <w:noProof/>
            <w:webHidden/>
          </w:rPr>
          <w:t>40</w:t>
        </w:r>
        <w:r w:rsidR="005A09FD">
          <w:rPr>
            <w:noProof/>
            <w:webHidden/>
          </w:rPr>
          <w:fldChar w:fldCharType="end"/>
        </w:r>
      </w:hyperlink>
    </w:p>
    <w:p w14:paraId="0B77FDC4" w14:textId="2230B09E"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677" w:history="1">
        <w:r w:rsidR="005A09FD" w:rsidRPr="00280BBD">
          <w:rPr>
            <w:rStyle w:val="Hyperlink"/>
            <w:noProof/>
          </w:rPr>
          <w:t>3.2.4 Additional information definitions</w:t>
        </w:r>
        <w:r w:rsidR="005A09FD">
          <w:rPr>
            <w:noProof/>
            <w:webHidden/>
          </w:rPr>
          <w:tab/>
        </w:r>
        <w:r w:rsidR="005A09FD">
          <w:rPr>
            <w:noProof/>
            <w:webHidden/>
          </w:rPr>
          <w:fldChar w:fldCharType="begin"/>
        </w:r>
        <w:r w:rsidR="005A09FD">
          <w:rPr>
            <w:noProof/>
            <w:webHidden/>
          </w:rPr>
          <w:instrText xml:space="preserve"> PAGEREF _Toc38960677 \h </w:instrText>
        </w:r>
        <w:r w:rsidR="005A09FD">
          <w:rPr>
            <w:noProof/>
            <w:webHidden/>
          </w:rPr>
        </w:r>
        <w:r w:rsidR="005A09FD">
          <w:rPr>
            <w:noProof/>
            <w:webHidden/>
          </w:rPr>
          <w:fldChar w:fldCharType="separate"/>
        </w:r>
        <w:r w:rsidR="00E11D93">
          <w:rPr>
            <w:noProof/>
            <w:webHidden/>
          </w:rPr>
          <w:t>40</w:t>
        </w:r>
        <w:r w:rsidR="005A09FD">
          <w:rPr>
            <w:noProof/>
            <w:webHidden/>
          </w:rPr>
          <w:fldChar w:fldCharType="end"/>
        </w:r>
      </w:hyperlink>
    </w:p>
    <w:p w14:paraId="154F062C" w14:textId="7CDA18FA"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678" w:history="1">
        <w:r w:rsidR="005A09FD" w:rsidRPr="00280BBD">
          <w:rPr>
            <w:rStyle w:val="Hyperlink"/>
            <w:noProof/>
          </w:rPr>
          <w:t>3.2.4.1 Description definition</w:t>
        </w:r>
        <w:r w:rsidR="005A09FD">
          <w:rPr>
            <w:noProof/>
            <w:webHidden/>
          </w:rPr>
          <w:tab/>
        </w:r>
        <w:r w:rsidR="005A09FD">
          <w:rPr>
            <w:noProof/>
            <w:webHidden/>
          </w:rPr>
          <w:fldChar w:fldCharType="begin"/>
        </w:r>
        <w:r w:rsidR="005A09FD">
          <w:rPr>
            <w:noProof/>
            <w:webHidden/>
          </w:rPr>
          <w:instrText xml:space="preserve"> PAGEREF _Toc38960678 \h </w:instrText>
        </w:r>
        <w:r w:rsidR="005A09FD">
          <w:rPr>
            <w:noProof/>
            <w:webHidden/>
          </w:rPr>
        </w:r>
        <w:r w:rsidR="005A09FD">
          <w:rPr>
            <w:noProof/>
            <w:webHidden/>
          </w:rPr>
          <w:fldChar w:fldCharType="separate"/>
        </w:r>
        <w:r w:rsidR="00E11D93">
          <w:rPr>
            <w:noProof/>
            <w:webHidden/>
          </w:rPr>
          <w:t>40</w:t>
        </w:r>
        <w:r w:rsidR="005A09FD">
          <w:rPr>
            <w:noProof/>
            <w:webHidden/>
          </w:rPr>
          <w:fldChar w:fldCharType="end"/>
        </w:r>
      </w:hyperlink>
    </w:p>
    <w:p w14:paraId="13AC81C8" w14:textId="6B9A7B2A"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79" w:history="1">
        <w:r w:rsidR="005A09FD" w:rsidRPr="00280BBD">
          <w:rPr>
            <w:rStyle w:val="Hyperlink"/>
            <w:noProof/>
          </w:rPr>
          <w:t>3.2.4.1.1 Keyname</w:t>
        </w:r>
        <w:r w:rsidR="005A09FD">
          <w:rPr>
            <w:noProof/>
            <w:webHidden/>
          </w:rPr>
          <w:tab/>
        </w:r>
        <w:r w:rsidR="005A09FD">
          <w:rPr>
            <w:noProof/>
            <w:webHidden/>
          </w:rPr>
          <w:fldChar w:fldCharType="begin"/>
        </w:r>
        <w:r w:rsidR="005A09FD">
          <w:rPr>
            <w:noProof/>
            <w:webHidden/>
          </w:rPr>
          <w:instrText xml:space="preserve"> PAGEREF _Toc38960679 \h </w:instrText>
        </w:r>
        <w:r w:rsidR="005A09FD">
          <w:rPr>
            <w:noProof/>
            <w:webHidden/>
          </w:rPr>
        </w:r>
        <w:r w:rsidR="005A09FD">
          <w:rPr>
            <w:noProof/>
            <w:webHidden/>
          </w:rPr>
          <w:fldChar w:fldCharType="separate"/>
        </w:r>
        <w:r w:rsidR="00E11D93">
          <w:rPr>
            <w:noProof/>
            <w:webHidden/>
          </w:rPr>
          <w:t>41</w:t>
        </w:r>
        <w:r w:rsidR="005A09FD">
          <w:rPr>
            <w:noProof/>
            <w:webHidden/>
          </w:rPr>
          <w:fldChar w:fldCharType="end"/>
        </w:r>
      </w:hyperlink>
    </w:p>
    <w:p w14:paraId="5BFB872F" w14:textId="1B17814E"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80" w:history="1">
        <w:r w:rsidR="005A09FD" w:rsidRPr="00280BBD">
          <w:rPr>
            <w:rStyle w:val="Hyperlink"/>
            <w:noProof/>
          </w:rPr>
          <w:t>3.2.4.1.2 Grammar</w:t>
        </w:r>
        <w:r w:rsidR="005A09FD">
          <w:rPr>
            <w:noProof/>
            <w:webHidden/>
          </w:rPr>
          <w:tab/>
        </w:r>
        <w:r w:rsidR="005A09FD">
          <w:rPr>
            <w:noProof/>
            <w:webHidden/>
          </w:rPr>
          <w:fldChar w:fldCharType="begin"/>
        </w:r>
        <w:r w:rsidR="005A09FD">
          <w:rPr>
            <w:noProof/>
            <w:webHidden/>
          </w:rPr>
          <w:instrText xml:space="preserve"> PAGEREF _Toc38960680 \h </w:instrText>
        </w:r>
        <w:r w:rsidR="005A09FD">
          <w:rPr>
            <w:noProof/>
            <w:webHidden/>
          </w:rPr>
        </w:r>
        <w:r w:rsidR="005A09FD">
          <w:rPr>
            <w:noProof/>
            <w:webHidden/>
          </w:rPr>
          <w:fldChar w:fldCharType="separate"/>
        </w:r>
        <w:r w:rsidR="00E11D93">
          <w:rPr>
            <w:noProof/>
            <w:webHidden/>
          </w:rPr>
          <w:t>41</w:t>
        </w:r>
        <w:r w:rsidR="005A09FD">
          <w:rPr>
            <w:noProof/>
            <w:webHidden/>
          </w:rPr>
          <w:fldChar w:fldCharType="end"/>
        </w:r>
      </w:hyperlink>
    </w:p>
    <w:p w14:paraId="5B7DF262" w14:textId="733CBCC5"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81" w:history="1">
        <w:r w:rsidR="005A09FD" w:rsidRPr="00280BBD">
          <w:rPr>
            <w:rStyle w:val="Hyperlink"/>
            <w:noProof/>
          </w:rPr>
          <w:t>3.2.4.1.3 Examples</w:t>
        </w:r>
        <w:r w:rsidR="005A09FD">
          <w:rPr>
            <w:noProof/>
            <w:webHidden/>
          </w:rPr>
          <w:tab/>
        </w:r>
        <w:r w:rsidR="005A09FD">
          <w:rPr>
            <w:noProof/>
            <w:webHidden/>
          </w:rPr>
          <w:fldChar w:fldCharType="begin"/>
        </w:r>
        <w:r w:rsidR="005A09FD">
          <w:rPr>
            <w:noProof/>
            <w:webHidden/>
          </w:rPr>
          <w:instrText xml:space="preserve"> PAGEREF _Toc38960681 \h </w:instrText>
        </w:r>
        <w:r w:rsidR="005A09FD">
          <w:rPr>
            <w:noProof/>
            <w:webHidden/>
          </w:rPr>
        </w:r>
        <w:r w:rsidR="005A09FD">
          <w:rPr>
            <w:noProof/>
            <w:webHidden/>
          </w:rPr>
          <w:fldChar w:fldCharType="separate"/>
        </w:r>
        <w:r w:rsidR="00E11D93">
          <w:rPr>
            <w:noProof/>
            <w:webHidden/>
          </w:rPr>
          <w:t>41</w:t>
        </w:r>
        <w:r w:rsidR="005A09FD">
          <w:rPr>
            <w:noProof/>
            <w:webHidden/>
          </w:rPr>
          <w:fldChar w:fldCharType="end"/>
        </w:r>
      </w:hyperlink>
    </w:p>
    <w:p w14:paraId="09C8916A" w14:textId="5EFE8280"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82" w:history="1">
        <w:r w:rsidR="005A09FD" w:rsidRPr="00280BBD">
          <w:rPr>
            <w:rStyle w:val="Hyperlink"/>
            <w:noProof/>
          </w:rPr>
          <w:t>3.2.4.1.4 Notes</w:t>
        </w:r>
        <w:r w:rsidR="005A09FD">
          <w:rPr>
            <w:noProof/>
            <w:webHidden/>
          </w:rPr>
          <w:tab/>
        </w:r>
        <w:r w:rsidR="005A09FD">
          <w:rPr>
            <w:noProof/>
            <w:webHidden/>
          </w:rPr>
          <w:fldChar w:fldCharType="begin"/>
        </w:r>
        <w:r w:rsidR="005A09FD">
          <w:rPr>
            <w:noProof/>
            <w:webHidden/>
          </w:rPr>
          <w:instrText xml:space="preserve"> PAGEREF _Toc38960682 \h </w:instrText>
        </w:r>
        <w:r w:rsidR="005A09FD">
          <w:rPr>
            <w:noProof/>
            <w:webHidden/>
          </w:rPr>
        </w:r>
        <w:r w:rsidR="005A09FD">
          <w:rPr>
            <w:noProof/>
            <w:webHidden/>
          </w:rPr>
          <w:fldChar w:fldCharType="separate"/>
        </w:r>
        <w:r w:rsidR="00E11D93">
          <w:rPr>
            <w:noProof/>
            <w:webHidden/>
          </w:rPr>
          <w:t>41</w:t>
        </w:r>
        <w:r w:rsidR="005A09FD">
          <w:rPr>
            <w:noProof/>
            <w:webHidden/>
          </w:rPr>
          <w:fldChar w:fldCharType="end"/>
        </w:r>
      </w:hyperlink>
    </w:p>
    <w:p w14:paraId="6E7F53FD" w14:textId="3491E90D"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683" w:history="1">
        <w:r w:rsidR="005A09FD" w:rsidRPr="00280BBD">
          <w:rPr>
            <w:rStyle w:val="Hyperlink"/>
            <w:noProof/>
          </w:rPr>
          <w:t>3.2.4.2 Metadata</w:t>
        </w:r>
        <w:r w:rsidR="005A09FD">
          <w:rPr>
            <w:noProof/>
            <w:webHidden/>
          </w:rPr>
          <w:tab/>
        </w:r>
        <w:r w:rsidR="005A09FD">
          <w:rPr>
            <w:noProof/>
            <w:webHidden/>
          </w:rPr>
          <w:fldChar w:fldCharType="begin"/>
        </w:r>
        <w:r w:rsidR="005A09FD">
          <w:rPr>
            <w:noProof/>
            <w:webHidden/>
          </w:rPr>
          <w:instrText xml:space="preserve"> PAGEREF _Toc38960683 \h </w:instrText>
        </w:r>
        <w:r w:rsidR="005A09FD">
          <w:rPr>
            <w:noProof/>
            <w:webHidden/>
          </w:rPr>
        </w:r>
        <w:r w:rsidR="005A09FD">
          <w:rPr>
            <w:noProof/>
            <w:webHidden/>
          </w:rPr>
          <w:fldChar w:fldCharType="separate"/>
        </w:r>
        <w:r w:rsidR="00E11D93">
          <w:rPr>
            <w:noProof/>
            <w:webHidden/>
          </w:rPr>
          <w:t>41</w:t>
        </w:r>
        <w:r w:rsidR="005A09FD">
          <w:rPr>
            <w:noProof/>
            <w:webHidden/>
          </w:rPr>
          <w:fldChar w:fldCharType="end"/>
        </w:r>
      </w:hyperlink>
    </w:p>
    <w:p w14:paraId="25C611DD" w14:textId="740FA4A5"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84" w:history="1">
        <w:r w:rsidR="005A09FD" w:rsidRPr="00280BBD">
          <w:rPr>
            <w:rStyle w:val="Hyperlink"/>
            <w:noProof/>
          </w:rPr>
          <w:t>3.2.4.2.1 Keyname</w:t>
        </w:r>
        <w:r w:rsidR="005A09FD">
          <w:rPr>
            <w:noProof/>
            <w:webHidden/>
          </w:rPr>
          <w:tab/>
        </w:r>
        <w:r w:rsidR="005A09FD">
          <w:rPr>
            <w:noProof/>
            <w:webHidden/>
          </w:rPr>
          <w:fldChar w:fldCharType="begin"/>
        </w:r>
        <w:r w:rsidR="005A09FD">
          <w:rPr>
            <w:noProof/>
            <w:webHidden/>
          </w:rPr>
          <w:instrText xml:space="preserve"> PAGEREF _Toc38960684 \h </w:instrText>
        </w:r>
        <w:r w:rsidR="005A09FD">
          <w:rPr>
            <w:noProof/>
            <w:webHidden/>
          </w:rPr>
        </w:r>
        <w:r w:rsidR="005A09FD">
          <w:rPr>
            <w:noProof/>
            <w:webHidden/>
          </w:rPr>
          <w:fldChar w:fldCharType="separate"/>
        </w:r>
        <w:r w:rsidR="00E11D93">
          <w:rPr>
            <w:noProof/>
            <w:webHidden/>
          </w:rPr>
          <w:t>41</w:t>
        </w:r>
        <w:r w:rsidR="005A09FD">
          <w:rPr>
            <w:noProof/>
            <w:webHidden/>
          </w:rPr>
          <w:fldChar w:fldCharType="end"/>
        </w:r>
      </w:hyperlink>
    </w:p>
    <w:p w14:paraId="3AA815FD" w14:textId="155DA5A1"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85" w:history="1">
        <w:r w:rsidR="005A09FD" w:rsidRPr="00280BBD">
          <w:rPr>
            <w:rStyle w:val="Hyperlink"/>
            <w:noProof/>
          </w:rPr>
          <w:t>3.2.4.2.2 Grammar</w:t>
        </w:r>
        <w:r w:rsidR="005A09FD">
          <w:rPr>
            <w:noProof/>
            <w:webHidden/>
          </w:rPr>
          <w:tab/>
        </w:r>
        <w:r w:rsidR="005A09FD">
          <w:rPr>
            <w:noProof/>
            <w:webHidden/>
          </w:rPr>
          <w:fldChar w:fldCharType="begin"/>
        </w:r>
        <w:r w:rsidR="005A09FD">
          <w:rPr>
            <w:noProof/>
            <w:webHidden/>
          </w:rPr>
          <w:instrText xml:space="preserve"> PAGEREF _Toc38960685 \h </w:instrText>
        </w:r>
        <w:r w:rsidR="005A09FD">
          <w:rPr>
            <w:noProof/>
            <w:webHidden/>
          </w:rPr>
        </w:r>
        <w:r w:rsidR="005A09FD">
          <w:rPr>
            <w:noProof/>
            <w:webHidden/>
          </w:rPr>
          <w:fldChar w:fldCharType="separate"/>
        </w:r>
        <w:r w:rsidR="00E11D93">
          <w:rPr>
            <w:noProof/>
            <w:webHidden/>
          </w:rPr>
          <w:t>41</w:t>
        </w:r>
        <w:r w:rsidR="005A09FD">
          <w:rPr>
            <w:noProof/>
            <w:webHidden/>
          </w:rPr>
          <w:fldChar w:fldCharType="end"/>
        </w:r>
      </w:hyperlink>
    </w:p>
    <w:p w14:paraId="5D60686B" w14:textId="739AE522"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86" w:history="1">
        <w:r w:rsidR="005A09FD" w:rsidRPr="00280BBD">
          <w:rPr>
            <w:rStyle w:val="Hyperlink"/>
            <w:noProof/>
          </w:rPr>
          <w:t>3.2.4.2.3 Examples</w:t>
        </w:r>
        <w:r w:rsidR="005A09FD">
          <w:rPr>
            <w:noProof/>
            <w:webHidden/>
          </w:rPr>
          <w:tab/>
        </w:r>
        <w:r w:rsidR="005A09FD">
          <w:rPr>
            <w:noProof/>
            <w:webHidden/>
          </w:rPr>
          <w:fldChar w:fldCharType="begin"/>
        </w:r>
        <w:r w:rsidR="005A09FD">
          <w:rPr>
            <w:noProof/>
            <w:webHidden/>
          </w:rPr>
          <w:instrText xml:space="preserve"> PAGEREF _Toc38960686 \h </w:instrText>
        </w:r>
        <w:r w:rsidR="005A09FD">
          <w:rPr>
            <w:noProof/>
            <w:webHidden/>
          </w:rPr>
        </w:r>
        <w:r w:rsidR="005A09FD">
          <w:rPr>
            <w:noProof/>
            <w:webHidden/>
          </w:rPr>
          <w:fldChar w:fldCharType="separate"/>
        </w:r>
        <w:r w:rsidR="00E11D93">
          <w:rPr>
            <w:noProof/>
            <w:webHidden/>
          </w:rPr>
          <w:t>41</w:t>
        </w:r>
        <w:r w:rsidR="005A09FD">
          <w:rPr>
            <w:noProof/>
            <w:webHidden/>
          </w:rPr>
          <w:fldChar w:fldCharType="end"/>
        </w:r>
      </w:hyperlink>
    </w:p>
    <w:p w14:paraId="5692C515" w14:textId="17C06345"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87" w:history="1">
        <w:r w:rsidR="005A09FD" w:rsidRPr="00280BBD">
          <w:rPr>
            <w:rStyle w:val="Hyperlink"/>
            <w:noProof/>
          </w:rPr>
          <w:t>3.2.4.2.4 Notes</w:t>
        </w:r>
        <w:r w:rsidR="005A09FD">
          <w:rPr>
            <w:noProof/>
            <w:webHidden/>
          </w:rPr>
          <w:tab/>
        </w:r>
        <w:r w:rsidR="005A09FD">
          <w:rPr>
            <w:noProof/>
            <w:webHidden/>
          </w:rPr>
          <w:fldChar w:fldCharType="begin"/>
        </w:r>
        <w:r w:rsidR="005A09FD">
          <w:rPr>
            <w:noProof/>
            <w:webHidden/>
          </w:rPr>
          <w:instrText xml:space="preserve"> PAGEREF _Toc38960687 \h </w:instrText>
        </w:r>
        <w:r w:rsidR="005A09FD">
          <w:rPr>
            <w:noProof/>
            <w:webHidden/>
          </w:rPr>
        </w:r>
        <w:r w:rsidR="005A09FD">
          <w:rPr>
            <w:noProof/>
            <w:webHidden/>
          </w:rPr>
          <w:fldChar w:fldCharType="separate"/>
        </w:r>
        <w:r w:rsidR="00E11D93">
          <w:rPr>
            <w:noProof/>
            <w:webHidden/>
          </w:rPr>
          <w:t>42</w:t>
        </w:r>
        <w:r w:rsidR="005A09FD">
          <w:rPr>
            <w:noProof/>
            <w:webHidden/>
          </w:rPr>
          <w:fldChar w:fldCharType="end"/>
        </w:r>
      </w:hyperlink>
    </w:p>
    <w:p w14:paraId="579FAC44" w14:textId="69F0255D"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688" w:history="1">
        <w:r w:rsidR="005A09FD" w:rsidRPr="00280BBD">
          <w:rPr>
            <w:rStyle w:val="Hyperlink"/>
            <w:noProof/>
          </w:rPr>
          <w:t>3.2.4.3 DSL Definitions</w:t>
        </w:r>
        <w:r w:rsidR="005A09FD">
          <w:rPr>
            <w:noProof/>
            <w:webHidden/>
          </w:rPr>
          <w:tab/>
        </w:r>
        <w:r w:rsidR="005A09FD">
          <w:rPr>
            <w:noProof/>
            <w:webHidden/>
          </w:rPr>
          <w:fldChar w:fldCharType="begin"/>
        </w:r>
        <w:r w:rsidR="005A09FD">
          <w:rPr>
            <w:noProof/>
            <w:webHidden/>
          </w:rPr>
          <w:instrText xml:space="preserve"> PAGEREF _Toc38960688 \h </w:instrText>
        </w:r>
        <w:r w:rsidR="005A09FD">
          <w:rPr>
            <w:noProof/>
            <w:webHidden/>
          </w:rPr>
        </w:r>
        <w:r w:rsidR="005A09FD">
          <w:rPr>
            <w:noProof/>
            <w:webHidden/>
          </w:rPr>
          <w:fldChar w:fldCharType="separate"/>
        </w:r>
        <w:r w:rsidR="00E11D93">
          <w:rPr>
            <w:noProof/>
            <w:webHidden/>
          </w:rPr>
          <w:t>42</w:t>
        </w:r>
        <w:r w:rsidR="005A09FD">
          <w:rPr>
            <w:noProof/>
            <w:webHidden/>
          </w:rPr>
          <w:fldChar w:fldCharType="end"/>
        </w:r>
      </w:hyperlink>
    </w:p>
    <w:p w14:paraId="23A08D4A" w14:textId="064287DF"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689" w:history="1">
        <w:r w:rsidR="005A09FD" w:rsidRPr="00280BBD">
          <w:rPr>
            <w:rStyle w:val="Hyperlink"/>
            <w:noProof/>
          </w:rPr>
          <w:t>3.2.5 Type definitions</w:t>
        </w:r>
        <w:r w:rsidR="005A09FD">
          <w:rPr>
            <w:noProof/>
            <w:webHidden/>
          </w:rPr>
          <w:tab/>
        </w:r>
        <w:r w:rsidR="005A09FD">
          <w:rPr>
            <w:noProof/>
            <w:webHidden/>
          </w:rPr>
          <w:fldChar w:fldCharType="begin"/>
        </w:r>
        <w:r w:rsidR="005A09FD">
          <w:rPr>
            <w:noProof/>
            <w:webHidden/>
          </w:rPr>
          <w:instrText xml:space="preserve"> PAGEREF _Toc38960689 \h </w:instrText>
        </w:r>
        <w:r w:rsidR="005A09FD">
          <w:rPr>
            <w:noProof/>
            <w:webHidden/>
          </w:rPr>
        </w:r>
        <w:r w:rsidR="005A09FD">
          <w:rPr>
            <w:noProof/>
            <w:webHidden/>
          </w:rPr>
          <w:fldChar w:fldCharType="separate"/>
        </w:r>
        <w:r w:rsidR="00E11D93">
          <w:rPr>
            <w:noProof/>
            <w:webHidden/>
          </w:rPr>
          <w:t>42</w:t>
        </w:r>
        <w:r w:rsidR="005A09FD">
          <w:rPr>
            <w:noProof/>
            <w:webHidden/>
          </w:rPr>
          <w:fldChar w:fldCharType="end"/>
        </w:r>
      </w:hyperlink>
    </w:p>
    <w:p w14:paraId="61590887" w14:textId="15580548"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690" w:history="1">
        <w:r w:rsidR="005A09FD" w:rsidRPr="00280BBD">
          <w:rPr>
            <w:rStyle w:val="Hyperlink"/>
            <w:noProof/>
          </w:rPr>
          <w:t>3.2.5.1 General derivation and refinement rules</w:t>
        </w:r>
        <w:r w:rsidR="005A09FD">
          <w:rPr>
            <w:noProof/>
            <w:webHidden/>
          </w:rPr>
          <w:tab/>
        </w:r>
        <w:r w:rsidR="005A09FD">
          <w:rPr>
            <w:noProof/>
            <w:webHidden/>
          </w:rPr>
          <w:fldChar w:fldCharType="begin"/>
        </w:r>
        <w:r w:rsidR="005A09FD">
          <w:rPr>
            <w:noProof/>
            <w:webHidden/>
          </w:rPr>
          <w:instrText xml:space="preserve"> PAGEREF _Toc38960690 \h </w:instrText>
        </w:r>
        <w:r w:rsidR="005A09FD">
          <w:rPr>
            <w:noProof/>
            <w:webHidden/>
          </w:rPr>
        </w:r>
        <w:r w:rsidR="005A09FD">
          <w:rPr>
            <w:noProof/>
            <w:webHidden/>
          </w:rPr>
          <w:fldChar w:fldCharType="separate"/>
        </w:r>
        <w:r w:rsidR="00E11D93">
          <w:rPr>
            <w:noProof/>
            <w:webHidden/>
          </w:rPr>
          <w:t>42</w:t>
        </w:r>
        <w:r w:rsidR="005A09FD">
          <w:rPr>
            <w:noProof/>
            <w:webHidden/>
          </w:rPr>
          <w:fldChar w:fldCharType="end"/>
        </w:r>
      </w:hyperlink>
    </w:p>
    <w:p w14:paraId="2FA9092C" w14:textId="6A10B71D"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691" w:history="1">
        <w:r w:rsidR="005A09FD" w:rsidRPr="00280BBD">
          <w:rPr>
            <w:rStyle w:val="Hyperlink"/>
            <w:noProof/>
          </w:rPr>
          <w:t>3.2.5.2 Common keynames in type definitions</w:t>
        </w:r>
        <w:r w:rsidR="005A09FD">
          <w:rPr>
            <w:noProof/>
            <w:webHidden/>
          </w:rPr>
          <w:tab/>
        </w:r>
        <w:r w:rsidR="005A09FD">
          <w:rPr>
            <w:noProof/>
            <w:webHidden/>
          </w:rPr>
          <w:fldChar w:fldCharType="begin"/>
        </w:r>
        <w:r w:rsidR="005A09FD">
          <w:rPr>
            <w:noProof/>
            <w:webHidden/>
          </w:rPr>
          <w:instrText xml:space="preserve"> PAGEREF _Toc38960691 \h </w:instrText>
        </w:r>
        <w:r w:rsidR="005A09FD">
          <w:rPr>
            <w:noProof/>
            <w:webHidden/>
          </w:rPr>
        </w:r>
        <w:r w:rsidR="005A09FD">
          <w:rPr>
            <w:noProof/>
            <w:webHidden/>
          </w:rPr>
          <w:fldChar w:fldCharType="separate"/>
        </w:r>
        <w:r w:rsidR="00E11D93">
          <w:rPr>
            <w:noProof/>
            <w:webHidden/>
          </w:rPr>
          <w:t>43</w:t>
        </w:r>
        <w:r w:rsidR="005A09FD">
          <w:rPr>
            <w:noProof/>
            <w:webHidden/>
          </w:rPr>
          <w:fldChar w:fldCharType="end"/>
        </w:r>
      </w:hyperlink>
    </w:p>
    <w:p w14:paraId="02D1A691" w14:textId="2825E956"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92" w:history="1">
        <w:r w:rsidR="005A09FD" w:rsidRPr="00280BBD">
          <w:rPr>
            <w:rStyle w:val="Hyperlink"/>
            <w:noProof/>
          </w:rPr>
          <w:t>3.2.5.2.1 Keynames</w:t>
        </w:r>
        <w:r w:rsidR="005A09FD">
          <w:rPr>
            <w:noProof/>
            <w:webHidden/>
          </w:rPr>
          <w:tab/>
        </w:r>
        <w:r w:rsidR="005A09FD">
          <w:rPr>
            <w:noProof/>
            <w:webHidden/>
          </w:rPr>
          <w:fldChar w:fldCharType="begin"/>
        </w:r>
        <w:r w:rsidR="005A09FD">
          <w:rPr>
            <w:noProof/>
            <w:webHidden/>
          </w:rPr>
          <w:instrText xml:space="preserve"> PAGEREF _Toc38960692 \h </w:instrText>
        </w:r>
        <w:r w:rsidR="005A09FD">
          <w:rPr>
            <w:noProof/>
            <w:webHidden/>
          </w:rPr>
        </w:r>
        <w:r w:rsidR="005A09FD">
          <w:rPr>
            <w:noProof/>
            <w:webHidden/>
          </w:rPr>
          <w:fldChar w:fldCharType="separate"/>
        </w:r>
        <w:r w:rsidR="00E11D93">
          <w:rPr>
            <w:noProof/>
            <w:webHidden/>
          </w:rPr>
          <w:t>43</w:t>
        </w:r>
        <w:r w:rsidR="005A09FD">
          <w:rPr>
            <w:noProof/>
            <w:webHidden/>
          </w:rPr>
          <w:fldChar w:fldCharType="end"/>
        </w:r>
      </w:hyperlink>
    </w:p>
    <w:p w14:paraId="3FEFCA63" w14:textId="1EBC5741"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93" w:history="1">
        <w:r w:rsidR="005A09FD" w:rsidRPr="00280BBD">
          <w:rPr>
            <w:rStyle w:val="Hyperlink"/>
            <w:noProof/>
          </w:rPr>
          <w:t>3.2.5.2.2 Grammar</w:t>
        </w:r>
        <w:r w:rsidR="005A09FD">
          <w:rPr>
            <w:noProof/>
            <w:webHidden/>
          </w:rPr>
          <w:tab/>
        </w:r>
        <w:r w:rsidR="005A09FD">
          <w:rPr>
            <w:noProof/>
            <w:webHidden/>
          </w:rPr>
          <w:fldChar w:fldCharType="begin"/>
        </w:r>
        <w:r w:rsidR="005A09FD">
          <w:rPr>
            <w:noProof/>
            <w:webHidden/>
          </w:rPr>
          <w:instrText xml:space="preserve"> PAGEREF _Toc38960693 \h </w:instrText>
        </w:r>
        <w:r w:rsidR="005A09FD">
          <w:rPr>
            <w:noProof/>
            <w:webHidden/>
          </w:rPr>
        </w:r>
        <w:r w:rsidR="005A09FD">
          <w:rPr>
            <w:noProof/>
            <w:webHidden/>
          </w:rPr>
          <w:fldChar w:fldCharType="separate"/>
        </w:r>
        <w:r w:rsidR="00E11D93">
          <w:rPr>
            <w:noProof/>
            <w:webHidden/>
          </w:rPr>
          <w:t>43</w:t>
        </w:r>
        <w:r w:rsidR="005A09FD">
          <w:rPr>
            <w:noProof/>
            <w:webHidden/>
          </w:rPr>
          <w:fldChar w:fldCharType="end"/>
        </w:r>
      </w:hyperlink>
    </w:p>
    <w:p w14:paraId="6D341D45" w14:textId="5DB124AE"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94" w:history="1">
        <w:r w:rsidR="005A09FD" w:rsidRPr="00280BBD">
          <w:rPr>
            <w:rStyle w:val="Hyperlink"/>
            <w:noProof/>
          </w:rPr>
          <w:t>3.2.5.2.3 Derivation rules</w:t>
        </w:r>
        <w:r w:rsidR="005A09FD">
          <w:rPr>
            <w:noProof/>
            <w:webHidden/>
          </w:rPr>
          <w:tab/>
        </w:r>
        <w:r w:rsidR="005A09FD">
          <w:rPr>
            <w:noProof/>
            <w:webHidden/>
          </w:rPr>
          <w:fldChar w:fldCharType="begin"/>
        </w:r>
        <w:r w:rsidR="005A09FD">
          <w:rPr>
            <w:noProof/>
            <w:webHidden/>
          </w:rPr>
          <w:instrText xml:space="preserve"> PAGEREF _Toc38960694 \h </w:instrText>
        </w:r>
        <w:r w:rsidR="005A09FD">
          <w:rPr>
            <w:noProof/>
            <w:webHidden/>
          </w:rPr>
        </w:r>
        <w:r w:rsidR="005A09FD">
          <w:rPr>
            <w:noProof/>
            <w:webHidden/>
          </w:rPr>
          <w:fldChar w:fldCharType="separate"/>
        </w:r>
        <w:r w:rsidR="00E11D93">
          <w:rPr>
            <w:noProof/>
            <w:webHidden/>
          </w:rPr>
          <w:t>43</w:t>
        </w:r>
        <w:r w:rsidR="005A09FD">
          <w:rPr>
            <w:noProof/>
            <w:webHidden/>
          </w:rPr>
          <w:fldChar w:fldCharType="end"/>
        </w:r>
      </w:hyperlink>
    </w:p>
    <w:p w14:paraId="0353C0BA" w14:textId="77F528BF"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695" w:history="1">
        <w:r w:rsidR="005A09FD" w:rsidRPr="00280BBD">
          <w:rPr>
            <w:rStyle w:val="Hyperlink"/>
            <w:noProof/>
          </w:rPr>
          <w:t>3.2.6 Topology Template definition</w:t>
        </w:r>
        <w:r w:rsidR="005A09FD">
          <w:rPr>
            <w:noProof/>
            <w:webHidden/>
          </w:rPr>
          <w:tab/>
        </w:r>
        <w:r w:rsidR="005A09FD">
          <w:rPr>
            <w:noProof/>
            <w:webHidden/>
          </w:rPr>
          <w:fldChar w:fldCharType="begin"/>
        </w:r>
        <w:r w:rsidR="005A09FD">
          <w:rPr>
            <w:noProof/>
            <w:webHidden/>
          </w:rPr>
          <w:instrText xml:space="preserve"> PAGEREF _Toc38960695 \h </w:instrText>
        </w:r>
        <w:r w:rsidR="005A09FD">
          <w:rPr>
            <w:noProof/>
            <w:webHidden/>
          </w:rPr>
        </w:r>
        <w:r w:rsidR="005A09FD">
          <w:rPr>
            <w:noProof/>
            <w:webHidden/>
          </w:rPr>
          <w:fldChar w:fldCharType="separate"/>
        </w:r>
        <w:r w:rsidR="00E11D93">
          <w:rPr>
            <w:noProof/>
            <w:webHidden/>
          </w:rPr>
          <w:t>44</w:t>
        </w:r>
        <w:r w:rsidR="005A09FD">
          <w:rPr>
            <w:noProof/>
            <w:webHidden/>
          </w:rPr>
          <w:fldChar w:fldCharType="end"/>
        </w:r>
      </w:hyperlink>
    </w:p>
    <w:p w14:paraId="3F155F56" w14:textId="2C84A1BE"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696" w:history="1">
        <w:r w:rsidR="005A09FD" w:rsidRPr="00280BBD">
          <w:rPr>
            <w:rStyle w:val="Hyperlink"/>
            <w:noProof/>
          </w:rPr>
          <w:t>3.2.6.1 Keynames</w:t>
        </w:r>
        <w:r w:rsidR="005A09FD">
          <w:rPr>
            <w:noProof/>
            <w:webHidden/>
          </w:rPr>
          <w:tab/>
        </w:r>
        <w:r w:rsidR="005A09FD">
          <w:rPr>
            <w:noProof/>
            <w:webHidden/>
          </w:rPr>
          <w:fldChar w:fldCharType="begin"/>
        </w:r>
        <w:r w:rsidR="005A09FD">
          <w:rPr>
            <w:noProof/>
            <w:webHidden/>
          </w:rPr>
          <w:instrText xml:space="preserve"> PAGEREF _Toc38960696 \h </w:instrText>
        </w:r>
        <w:r w:rsidR="005A09FD">
          <w:rPr>
            <w:noProof/>
            <w:webHidden/>
          </w:rPr>
        </w:r>
        <w:r w:rsidR="005A09FD">
          <w:rPr>
            <w:noProof/>
            <w:webHidden/>
          </w:rPr>
          <w:fldChar w:fldCharType="separate"/>
        </w:r>
        <w:r w:rsidR="00E11D93">
          <w:rPr>
            <w:noProof/>
            <w:webHidden/>
          </w:rPr>
          <w:t>44</w:t>
        </w:r>
        <w:r w:rsidR="005A09FD">
          <w:rPr>
            <w:noProof/>
            <w:webHidden/>
          </w:rPr>
          <w:fldChar w:fldCharType="end"/>
        </w:r>
      </w:hyperlink>
    </w:p>
    <w:p w14:paraId="31F72FD3" w14:textId="171A5CF4"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697" w:history="1">
        <w:r w:rsidR="005A09FD" w:rsidRPr="00280BBD">
          <w:rPr>
            <w:rStyle w:val="Hyperlink"/>
            <w:noProof/>
          </w:rPr>
          <w:t>3.2.6.2 Grammar</w:t>
        </w:r>
        <w:r w:rsidR="005A09FD">
          <w:rPr>
            <w:noProof/>
            <w:webHidden/>
          </w:rPr>
          <w:tab/>
        </w:r>
        <w:r w:rsidR="005A09FD">
          <w:rPr>
            <w:noProof/>
            <w:webHidden/>
          </w:rPr>
          <w:fldChar w:fldCharType="begin"/>
        </w:r>
        <w:r w:rsidR="005A09FD">
          <w:rPr>
            <w:noProof/>
            <w:webHidden/>
          </w:rPr>
          <w:instrText xml:space="preserve"> PAGEREF _Toc38960697 \h </w:instrText>
        </w:r>
        <w:r w:rsidR="005A09FD">
          <w:rPr>
            <w:noProof/>
            <w:webHidden/>
          </w:rPr>
        </w:r>
        <w:r w:rsidR="005A09FD">
          <w:rPr>
            <w:noProof/>
            <w:webHidden/>
          </w:rPr>
          <w:fldChar w:fldCharType="separate"/>
        </w:r>
        <w:r w:rsidR="00E11D93">
          <w:rPr>
            <w:noProof/>
            <w:webHidden/>
          </w:rPr>
          <w:t>44</w:t>
        </w:r>
        <w:r w:rsidR="005A09FD">
          <w:rPr>
            <w:noProof/>
            <w:webHidden/>
          </w:rPr>
          <w:fldChar w:fldCharType="end"/>
        </w:r>
      </w:hyperlink>
    </w:p>
    <w:p w14:paraId="72F28A5D" w14:textId="0D05DA09"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698" w:history="1">
        <w:r w:rsidR="005A09FD" w:rsidRPr="00280BBD">
          <w:rPr>
            <w:rStyle w:val="Hyperlink"/>
            <w:noProof/>
          </w:rPr>
          <w:t>3.2.6.2.1 inputs</w:t>
        </w:r>
        <w:r w:rsidR="005A09FD">
          <w:rPr>
            <w:noProof/>
            <w:webHidden/>
          </w:rPr>
          <w:tab/>
        </w:r>
        <w:r w:rsidR="005A09FD">
          <w:rPr>
            <w:noProof/>
            <w:webHidden/>
          </w:rPr>
          <w:fldChar w:fldCharType="begin"/>
        </w:r>
        <w:r w:rsidR="005A09FD">
          <w:rPr>
            <w:noProof/>
            <w:webHidden/>
          </w:rPr>
          <w:instrText xml:space="preserve"> PAGEREF _Toc38960698 \h </w:instrText>
        </w:r>
        <w:r w:rsidR="005A09FD">
          <w:rPr>
            <w:noProof/>
            <w:webHidden/>
          </w:rPr>
        </w:r>
        <w:r w:rsidR="005A09FD">
          <w:rPr>
            <w:noProof/>
            <w:webHidden/>
          </w:rPr>
          <w:fldChar w:fldCharType="separate"/>
        </w:r>
        <w:r w:rsidR="00E11D93">
          <w:rPr>
            <w:noProof/>
            <w:webHidden/>
          </w:rPr>
          <w:t>45</w:t>
        </w:r>
        <w:r w:rsidR="005A09FD">
          <w:rPr>
            <w:noProof/>
            <w:webHidden/>
          </w:rPr>
          <w:fldChar w:fldCharType="end"/>
        </w:r>
      </w:hyperlink>
    </w:p>
    <w:p w14:paraId="5DB31462" w14:textId="3673789D"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699" w:history="1">
        <w:r w:rsidR="005A09FD" w:rsidRPr="00280BBD">
          <w:rPr>
            <w:rStyle w:val="Hyperlink"/>
            <w:noProof/>
          </w:rPr>
          <w:t>3.2.6.2.1.1</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_Toc38960699 \h </w:instrText>
        </w:r>
        <w:r w:rsidR="005A09FD">
          <w:rPr>
            <w:noProof/>
            <w:webHidden/>
          </w:rPr>
        </w:r>
        <w:r w:rsidR="005A09FD">
          <w:rPr>
            <w:noProof/>
            <w:webHidden/>
          </w:rPr>
          <w:fldChar w:fldCharType="separate"/>
        </w:r>
        <w:r w:rsidR="00E11D93">
          <w:rPr>
            <w:noProof/>
            <w:webHidden/>
          </w:rPr>
          <w:t>45</w:t>
        </w:r>
        <w:r w:rsidR="005A09FD">
          <w:rPr>
            <w:noProof/>
            <w:webHidden/>
          </w:rPr>
          <w:fldChar w:fldCharType="end"/>
        </w:r>
      </w:hyperlink>
    </w:p>
    <w:p w14:paraId="3A21E485" w14:textId="61BEEAE5"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00" w:history="1">
        <w:r w:rsidR="005A09FD" w:rsidRPr="00280BBD">
          <w:rPr>
            <w:rStyle w:val="Hyperlink"/>
            <w:noProof/>
          </w:rPr>
          <w:t>3.2.6.2.1.2</w:t>
        </w:r>
        <w:r w:rsidR="005A09FD">
          <w:rPr>
            <w:rFonts w:asciiTheme="minorHAnsi" w:eastAsiaTheme="minorEastAsia" w:hAnsiTheme="minorHAnsi" w:cstheme="minorBidi"/>
            <w:noProof/>
            <w:sz w:val="22"/>
            <w:szCs w:val="22"/>
          </w:rPr>
          <w:tab/>
        </w:r>
        <w:r w:rsidR="005A09FD" w:rsidRPr="00280BBD">
          <w:rPr>
            <w:rStyle w:val="Hyperlink"/>
            <w:noProof/>
          </w:rPr>
          <w:t>Examples</w:t>
        </w:r>
        <w:r w:rsidR="005A09FD">
          <w:rPr>
            <w:noProof/>
            <w:webHidden/>
          </w:rPr>
          <w:tab/>
        </w:r>
        <w:r w:rsidR="005A09FD">
          <w:rPr>
            <w:noProof/>
            <w:webHidden/>
          </w:rPr>
          <w:fldChar w:fldCharType="begin"/>
        </w:r>
        <w:r w:rsidR="005A09FD">
          <w:rPr>
            <w:noProof/>
            <w:webHidden/>
          </w:rPr>
          <w:instrText xml:space="preserve"> PAGEREF _Toc38960700 \h </w:instrText>
        </w:r>
        <w:r w:rsidR="005A09FD">
          <w:rPr>
            <w:noProof/>
            <w:webHidden/>
          </w:rPr>
        </w:r>
        <w:r w:rsidR="005A09FD">
          <w:rPr>
            <w:noProof/>
            <w:webHidden/>
          </w:rPr>
          <w:fldChar w:fldCharType="separate"/>
        </w:r>
        <w:r w:rsidR="00E11D93">
          <w:rPr>
            <w:noProof/>
            <w:webHidden/>
          </w:rPr>
          <w:t>46</w:t>
        </w:r>
        <w:r w:rsidR="005A09FD">
          <w:rPr>
            <w:noProof/>
            <w:webHidden/>
          </w:rPr>
          <w:fldChar w:fldCharType="end"/>
        </w:r>
      </w:hyperlink>
    </w:p>
    <w:p w14:paraId="414891E4" w14:textId="47732CF4"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01" w:history="1">
        <w:r w:rsidR="005A09FD" w:rsidRPr="00280BBD">
          <w:rPr>
            <w:rStyle w:val="Hyperlink"/>
            <w:noProof/>
          </w:rPr>
          <w:t>3.2.6.2.2 node_templates</w:t>
        </w:r>
        <w:r w:rsidR="005A09FD">
          <w:rPr>
            <w:noProof/>
            <w:webHidden/>
          </w:rPr>
          <w:tab/>
        </w:r>
        <w:r w:rsidR="005A09FD">
          <w:rPr>
            <w:noProof/>
            <w:webHidden/>
          </w:rPr>
          <w:fldChar w:fldCharType="begin"/>
        </w:r>
        <w:r w:rsidR="005A09FD">
          <w:rPr>
            <w:noProof/>
            <w:webHidden/>
          </w:rPr>
          <w:instrText xml:space="preserve"> PAGEREF _Toc38960701 \h </w:instrText>
        </w:r>
        <w:r w:rsidR="005A09FD">
          <w:rPr>
            <w:noProof/>
            <w:webHidden/>
          </w:rPr>
        </w:r>
        <w:r w:rsidR="005A09FD">
          <w:rPr>
            <w:noProof/>
            <w:webHidden/>
          </w:rPr>
          <w:fldChar w:fldCharType="separate"/>
        </w:r>
        <w:r w:rsidR="00E11D93">
          <w:rPr>
            <w:noProof/>
            <w:webHidden/>
          </w:rPr>
          <w:t>46</w:t>
        </w:r>
        <w:r w:rsidR="005A09FD">
          <w:rPr>
            <w:noProof/>
            <w:webHidden/>
          </w:rPr>
          <w:fldChar w:fldCharType="end"/>
        </w:r>
      </w:hyperlink>
    </w:p>
    <w:p w14:paraId="1811ADEC" w14:textId="446DE8BD"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02" w:history="1">
        <w:r w:rsidR="005A09FD" w:rsidRPr="00280BBD">
          <w:rPr>
            <w:rStyle w:val="Hyperlink"/>
            <w:noProof/>
          </w:rPr>
          <w:t>3.2.6.2.2.1</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_Toc38960702 \h </w:instrText>
        </w:r>
        <w:r w:rsidR="005A09FD">
          <w:rPr>
            <w:noProof/>
            <w:webHidden/>
          </w:rPr>
        </w:r>
        <w:r w:rsidR="005A09FD">
          <w:rPr>
            <w:noProof/>
            <w:webHidden/>
          </w:rPr>
          <w:fldChar w:fldCharType="separate"/>
        </w:r>
        <w:r w:rsidR="00E11D93">
          <w:rPr>
            <w:noProof/>
            <w:webHidden/>
          </w:rPr>
          <w:t>46</w:t>
        </w:r>
        <w:r w:rsidR="005A09FD">
          <w:rPr>
            <w:noProof/>
            <w:webHidden/>
          </w:rPr>
          <w:fldChar w:fldCharType="end"/>
        </w:r>
      </w:hyperlink>
    </w:p>
    <w:p w14:paraId="794A0542" w14:textId="0BA06AA4"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03" w:history="1">
        <w:r w:rsidR="005A09FD" w:rsidRPr="00280BBD">
          <w:rPr>
            <w:rStyle w:val="Hyperlink"/>
            <w:noProof/>
          </w:rPr>
          <w:t>3.2.6.2.2.2</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_Toc38960703 \h </w:instrText>
        </w:r>
        <w:r w:rsidR="005A09FD">
          <w:rPr>
            <w:noProof/>
            <w:webHidden/>
          </w:rPr>
        </w:r>
        <w:r w:rsidR="005A09FD">
          <w:rPr>
            <w:noProof/>
            <w:webHidden/>
          </w:rPr>
          <w:fldChar w:fldCharType="separate"/>
        </w:r>
        <w:r w:rsidR="00E11D93">
          <w:rPr>
            <w:noProof/>
            <w:webHidden/>
          </w:rPr>
          <w:t>46</w:t>
        </w:r>
        <w:r w:rsidR="005A09FD">
          <w:rPr>
            <w:noProof/>
            <w:webHidden/>
          </w:rPr>
          <w:fldChar w:fldCharType="end"/>
        </w:r>
      </w:hyperlink>
    </w:p>
    <w:p w14:paraId="27B89C9B" w14:textId="2769D7F7"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04" w:history="1">
        <w:r w:rsidR="005A09FD" w:rsidRPr="00280BBD">
          <w:rPr>
            <w:rStyle w:val="Hyperlink"/>
            <w:noProof/>
          </w:rPr>
          <w:t>3.2.6.2.3 relationship_templates</w:t>
        </w:r>
        <w:r w:rsidR="005A09FD">
          <w:rPr>
            <w:noProof/>
            <w:webHidden/>
          </w:rPr>
          <w:tab/>
        </w:r>
        <w:r w:rsidR="005A09FD">
          <w:rPr>
            <w:noProof/>
            <w:webHidden/>
          </w:rPr>
          <w:fldChar w:fldCharType="begin"/>
        </w:r>
        <w:r w:rsidR="005A09FD">
          <w:rPr>
            <w:noProof/>
            <w:webHidden/>
          </w:rPr>
          <w:instrText xml:space="preserve"> PAGEREF _Toc38960704 \h </w:instrText>
        </w:r>
        <w:r w:rsidR="005A09FD">
          <w:rPr>
            <w:noProof/>
            <w:webHidden/>
          </w:rPr>
        </w:r>
        <w:r w:rsidR="005A09FD">
          <w:rPr>
            <w:noProof/>
            <w:webHidden/>
          </w:rPr>
          <w:fldChar w:fldCharType="separate"/>
        </w:r>
        <w:r w:rsidR="00E11D93">
          <w:rPr>
            <w:noProof/>
            <w:webHidden/>
          </w:rPr>
          <w:t>46</w:t>
        </w:r>
        <w:r w:rsidR="005A09FD">
          <w:rPr>
            <w:noProof/>
            <w:webHidden/>
          </w:rPr>
          <w:fldChar w:fldCharType="end"/>
        </w:r>
      </w:hyperlink>
    </w:p>
    <w:p w14:paraId="705CA1E0" w14:textId="5D6ABE2E"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05" w:history="1">
        <w:r w:rsidR="005A09FD" w:rsidRPr="00280BBD">
          <w:rPr>
            <w:rStyle w:val="Hyperlink"/>
            <w:noProof/>
          </w:rPr>
          <w:t>3.2.6.2.3.1</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_Toc38960705 \h </w:instrText>
        </w:r>
        <w:r w:rsidR="005A09FD">
          <w:rPr>
            <w:noProof/>
            <w:webHidden/>
          </w:rPr>
        </w:r>
        <w:r w:rsidR="005A09FD">
          <w:rPr>
            <w:noProof/>
            <w:webHidden/>
          </w:rPr>
          <w:fldChar w:fldCharType="separate"/>
        </w:r>
        <w:r w:rsidR="00E11D93">
          <w:rPr>
            <w:noProof/>
            <w:webHidden/>
          </w:rPr>
          <w:t>47</w:t>
        </w:r>
        <w:r w:rsidR="005A09FD">
          <w:rPr>
            <w:noProof/>
            <w:webHidden/>
          </w:rPr>
          <w:fldChar w:fldCharType="end"/>
        </w:r>
      </w:hyperlink>
    </w:p>
    <w:p w14:paraId="2CBAF7BA" w14:textId="4CDB75C0"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06" w:history="1">
        <w:r w:rsidR="005A09FD" w:rsidRPr="00280BBD">
          <w:rPr>
            <w:rStyle w:val="Hyperlink"/>
            <w:noProof/>
          </w:rPr>
          <w:t>3.2.6.2.3.2</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_Toc38960706 \h </w:instrText>
        </w:r>
        <w:r w:rsidR="005A09FD">
          <w:rPr>
            <w:noProof/>
            <w:webHidden/>
          </w:rPr>
        </w:r>
        <w:r w:rsidR="005A09FD">
          <w:rPr>
            <w:noProof/>
            <w:webHidden/>
          </w:rPr>
          <w:fldChar w:fldCharType="separate"/>
        </w:r>
        <w:r w:rsidR="00E11D93">
          <w:rPr>
            <w:noProof/>
            <w:webHidden/>
          </w:rPr>
          <w:t>47</w:t>
        </w:r>
        <w:r w:rsidR="005A09FD">
          <w:rPr>
            <w:noProof/>
            <w:webHidden/>
          </w:rPr>
          <w:fldChar w:fldCharType="end"/>
        </w:r>
      </w:hyperlink>
    </w:p>
    <w:p w14:paraId="1BBE5D09" w14:textId="50834768"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07" w:history="1">
        <w:r w:rsidR="005A09FD" w:rsidRPr="00280BBD">
          <w:rPr>
            <w:rStyle w:val="Hyperlink"/>
            <w:noProof/>
          </w:rPr>
          <w:t>3.2.6.2.4 outputs</w:t>
        </w:r>
        <w:r w:rsidR="005A09FD">
          <w:rPr>
            <w:noProof/>
            <w:webHidden/>
          </w:rPr>
          <w:tab/>
        </w:r>
        <w:r w:rsidR="005A09FD">
          <w:rPr>
            <w:noProof/>
            <w:webHidden/>
          </w:rPr>
          <w:fldChar w:fldCharType="begin"/>
        </w:r>
        <w:r w:rsidR="005A09FD">
          <w:rPr>
            <w:noProof/>
            <w:webHidden/>
          </w:rPr>
          <w:instrText xml:space="preserve"> PAGEREF _Toc38960707 \h </w:instrText>
        </w:r>
        <w:r w:rsidR="005A09FD">
          <w:rPr>
            <w:noProof/>
            <w:webHidden/>
          </w:rPr>
        </w:r>
        <w:r w:rsidR="005A09FD">
          <w:rPr>
            <w:noProof/>
            <w:webHidden/>
          </w:rPr>
          <w:fldChar w:fldCharType="separate"/>
        </w:r>
        <w:r w:rsidR="00E11D93">
          <w:rPr>
            <w:noProof/>
            <w:webHidden/>
          </w:rPr>
          <w:t>47</w:t>
        </w:r>
        <w:r w:rsidR="005A09FD">
          <w:rPr>
            <w:noProof/>
            <w:webHidden/>
          </w:rPr>
          <w:fldChar w:fldCharType="end"/>
        </w:r>
      </w:hyperlink>
    </w:p>
    <w:p w14:paraId="7103DA2A" w14:textId="4700C7FD"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08" w:history="1">
        <w:r w:rsidR="005A09FD" w:rsidRPr="00280BBD">
          <w:rPr>
            <w:rStyle w:val="Hyperlink"/>
            <w:noProof/>
          </w:rPr>
          <w:t>3.2.6.2.4.1</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_Toc38960708 \h </w:instrText>
        </w:r>
        <w:r w:rsidR="005A09FD">
          <w:rPr>
            <w:noProof/>
            <w:webHidden/>
          </w:rPr>
        </w:r>
        <w:r w:rsidR="005A09FD">
          <w:rPr>
            <w:noProof/>
            <w:webHidden/>
          </w:rPr>
          <w:fldChar w:fldCharType="separate"/>
        </w:r>
        <w:r w:rsidR="00E11D93">
          <w:rPr>
            <w:noProof/>
            <w:webHidden/>
          </w:rPr>
          <w:t>47</w:t>
        </w:r>
        <w:r w:rsidR="005A09FD">
          <w:rPr>
            <w:noProof/>
            <w:webHidden/>
          </w:rPr>
          <w:fldChar w:fldCharType="end"/>
        </w:r>
      </w:hyperlink>
    </w:p>
    <w:p w14:paraId="3BD56A6E" w14:textId="4F927EC0"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09" w:history="1">
        <w:r w:rsidR="005A09FD" w:rsidRPr="00280BBD">
          <w:rPr>
            <w:rStyle w:val="Hyperlink"/>
            <w:noProof/>
          </w:rPr>
          <w:t>3.2.6.2.4.2</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_Toc38960709 \h </w:instrText>
        </w:r>
        <w:r w:rsidR="005A09FD">
          <w:rPr>
            <w:noProof/>
            <w:webHidden/>
          </w:rPr>
        </w:r>
        <w:r w:rsidR="005A09FD">
          <w:rPr>
            <w:noProof/>
            <w:webHidden/>
          </w:rPr>
          <w:fldChar w:fldCharType="separate"/>
        </w:r>
        <w:r w:rsidR="00E11D93">
          <w:rPr>
            <w:noProof/>
            <w:webHidden/>
          </w:rPr>
          <w:t>47</w:t>
        </w:r>
        <w:r w:rsidR="005A09FD">
          <w:rPr>
            <w:noProof/>
            <w:webHidden/>
          </w:rPr>
          <w:fldChar w:fldCharType="end"/>
        </w:r>
      </w:hyperlink>
    </w:p>
    <w:p w14:paraId="0560CA77" w14:textId="4C1A8A2E"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10" w:history="1">
        <w:r w:rsidR="005A09FD" w:rsidRPr="00280BBD">
          <w:rPr>
            <w:rStyle w:val="Hyperlink"/>
            <w:noProof/>
          </w:rPr>
          <w:t>3.2.6.2.5 groups</w:t>
        </w:r>
        <w:r w:rsidR="005A09FD">
          <w:rPr>
            <w:noProof/>
            <w:webHidden/>
          </w:rPr>
          <w:tab/>
        </w:r>
        <w:r w:rsidR="005A09FD">
          <w:rPr>
            <w:noProof/>
            <w:webHidden/>
          </w:rPr>
          <w:fldChar w:fldCharType="begin"/>
        </w:r>
        <w:r w:rsidR="005A09FD">
          <w:rPr>
            <w:noProof/>
            <w:webHidden/>
          </w:rPr>
          <w:instrText xml:space="preserve"> PAGEREF _Toc38960710 \h </w:instrText>
        </w:r>
        <w:r w:rsidR="005A09FD">
          <w:rPr>
            <w:noProof/>
            <w:webHidden/>
          </w:rPr>
        </w:r>
        <w:r w:rsidR="005A09FD">
          <w:rPr>
            <w:noProof/>
            <w:webHidden/>
          </w:rPr>
          <w:fldChar w:fldCharType="separate"/>
        </w:r>
        <w:r w:rsidR="00E11D93">
          <w:rPr>
            <w:noProof/>
            <w:webHidden/>
          </w:rPr>
          <w:t>47</w:t>
        </w:r>
        <w:r w:rsidR="005A09FD">
          <w:rPr>
            <w:noProof/>
            <w:webHidden/>
          </w:rPr>
          <w:fldChar w:fldCharType="end"/>
        </w:r>
      </w:hyperlink>
    </w:p>
    <w:p w14:paraId="6D43FC29" w14:textId="2DD8974B"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11" w:history="1">
        <w:r w:rsidR="005A09FD" w:rsidRPr="00280BBD">
          <w:rPr>
            <w:rStyle w:val="Hyperlink"/>
            <w:noProof/>
          </w:rPr>
          <w:t>3.2.6.2.5.1</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_Toc38960711 \h </w:instrText>
        </w:r>
        <w:r w:rsidR="005A09FD">
          <w:rPr>
            <w:noProof/>
            <w:webHidden/>
          </w:rPr>
        </w:r>
        <w:r w:rsidR="005A09FD">
          <w:rPr>
            <w:noProof/>
            <w:webHidden/>
          </w:rPr>
          <w:fldChar w:fldCharType="separate"/>
        </w:r>
        <w:r w:rsidR="00E11D93">
          <w:rPr>
            <w:noProof/>
            <w:webHidden/>
          </w:rPr>
          <w:t>47</w:t>
        </w:r>
        <w:r w:rsidR="005A09FD">
          <w:rPr>
            <w:noProof/>
            <w:webHidden/>
          </w:rPr>
          <w:fldChar w:fldCharType="end"/>
        </w:r>
      </w:hyperlink>
    </w:p>
    <w:p w14:paraId="642DB54A" w14:textId="13B31F77"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12" w:history="1">
        <w:r w:rsidR="005A09FD" w:rsidRPr="00280BBD">
          <w:rPr>
            <w:rStyle w:val="Hyperlink"/>
            <w:noProof/>
          </w:rPr>
          <w:t>3.2.6.2.5.2</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_Toc38960712 \h </w:instrText>
        </w:r>
        <w:r w:rsidR="005A09FD">
          <w:rPr>
            <w:noProof/>
            <w:webHidden/>
          </w:rPr>
        </w:r>
        <w:r w:rsidR="005A09FD">
          <w:rPr>
            <w:noProof/>
            <w:webHidden/>
          </w:rPr>
          <w:fldChar w:fldCharType="separate"/>
        </w:r>
        <w:r w:rsidR="00E11D93">
          <w:rPr>
            <w:noProof/>
            <w:webHidden/>
          </w:rPr>
          <w:t>48</w:t>
        </w:r>
        <w:r w:rsidR="005A09FD">
          <w:rPr>
            <w:noProof/>
            <w:webHidden/>
          </w:rPr>
          <w:fldChar w:fldCharType="end"/>
        </w:r>
      </w:hyperlink>
    </w:p>
    <w:p w14:paraId="4890D696" w14:textId="528B80B8"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13" w:history="1">
        <w:r w:rsidR="005A09FD" w:rsidRPr="00280BBD">
          <w:rPr>
            <w:rStyle w:val="Hyperlink"/>
            <w:noProof/>
          </w:rPr>
          <w:t>3.2.6.2.6 policies</w:t>
        </w:r>
        <w:r w:rsidR="005A09FD">
          <w:rPr>
            <w:noProof/>
            <w:webHidden/>
          </w:rPr>
          <w:tab/>
        </w:r>
        <w:r w:rsidR="005A09FD">
          <w:rPr>
            <w:noProof/>
            <w:webHidden/>
          </w:rPr>
          <w:fldChar w:fldCharType="begin"/>
        </w:r>
        <w:r w:rsidR="005A09FD">
          <w:rPr>
            <w:noProof/>
            <w:webHidden/>
          </w:rPr>
          <w:instrText xml:space="preserve"> PAGEREF _Toc38960713 \h </w:instrText>
        </w:r>
        <w:r w:rsidR="005A09FD">
          <w:rPr>
            <w:noProof/>
            <w:webHidden/>
          </w:rPr>
        </w:r>
        <w:r w:rsidR="005A09FD">
          <w:rPr>
            <w:noProof/>
            <w:webHidden/>
          </w:rPr>
          <w:fldChar w:fldCharType="separate"/>
        </w:r>
        <w:r w:rsidR="00E11D93">
          <w:rPr>
            <w:noProof/>
            <w:webHidden/>
          </w:rPr>
          <w:t>48</w:t>
        </w:r>
        <w:r w:rsidR="005A09FD">
          <w:rPr>
            <w:noProof/>
            <w:webHidden/>
          </w:rPr>
          <w:fldChar w:fldCharType="end"/>
        </w:r>
      </w:hyperlink>
    </w:p>
    <w:p w14:paraId="7785183F" w14:textId="48E82496"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14" w:history="1">
        <w:r w:rsidR="005A09FD" w:rsidRPr="00280BBD">
          <w:rPr>
            <w:rStyle w:val="Hyperlink"/>
            <w:noProof/>
          </w:rPr>
          <w:t>3.2.6.2.6.1</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_Toc38960714 \h </w:instrText>
        </w:r>
        <w:r w:rsidR="005A09FD">
          <w:rPr>
            <w:noProof/>
            <w:webHidden/>
          </w:rPr>
        </w:r>
        <w:r w:rsidR="005A09FD">
          <w:rPr>
            <w:noProof/>
            <w:webHidden/>
          </w:rPr>
          <w:fldChar w:fldCharType="separate"/>
        </w:r>
        <w:r w:rsidR="00E11D93">
          <w:rPr>
            <w:noProof/>
            <w:webHidden/>
          </w:rPr>
          <w:t>48</w:t>
        </w:r>
        <w:r w:rsidR="005A09FD">
          <w:rPr>
            <w:noProof/>
            <w:webHidden/>
          </w:rPr>
          <w:fldChar w:fldCharType="end"/>
        </w:r>
      </w:hyperlink>
    </w:p>
    <w:p w14:paraId="48002E55" w14:textId="3364895C"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15" w:history="1">
        <w:r w:rsidR="005A09FD" w:rsidRPr="00280BBD">
          <w:rPr>
            <w:rStyle w:val="Hyperlink"/>
            <w:noProof/>
          </w:rPr>
          <w:t>3.2.6.2.6.2</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_Toc38960715 \h </w:instrText>
        </w:r>
        <w:r w:rsidR="005A09FD">
          <w:rPr>
            <w:noProof/>
            <w:webHidden/>
          </w:rPr>
        </w:r>
        <w:r w:rsidR="005A09FD">
          <w:rPr>
            <w:noProof/>
            <w:webHidden/>
          </w:rPr>
          <w:fldChar w:fldCharType="separate"/>
        </w:r>
        <w:r w:rsidR="00E11D93">
          <w:rPr>
            <w:noProof/>
            <w:webHidden/>
          </w:rPr>
          <w:t>48</w:t>
        </w:r>
        <w:r w:rsidR="005A09FD">
          <w:rPr>
            <w:noProof/>
            <w:webHidden/>
          </w:rPr>
          <w:fldChar w:fldCharType="end"/>
        </w:r>
      </w:hyperlink>
    </w:p>
    <w:p w14:paraId="49FE600D" w14:textId="3238A1F2"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16" w:history="1">
        <w:r w:rsidR="005A09FD" w:rsidRPr="00280BBD">
          <w:rPr>
            <w:rStyle w:val="Hyperlink"/>
            <w:noProof/>
          </w:rPr>
          <w:t>3.2.6.2.7 substitution_mapping</w:t>
        </w:r>
        <w:r w:rsidR="005A09FD">
          <w:rPr>
            <w:noProof/>
            <w:webHidden/>
          </w:rPr>
          <w:tab/>
        </w:r>
        <w:r w:rsidR="005A09FD">
          <w:rPr>
            <w:noProof/>
            <w:webHidden/>
          </w:rPr>
          <w:fldChar w:fldCharType="begin"/>
        </w:r>
        <w:r w:rsidR="005A09FD">
          <w:rPr>
            <w:noProof/>
            <w:webHidden/>
          </w:rPr>
          <w:instrText xml:space="preserve"> PAGEREF _Toc38960716 \h </w:instrText>
        </w:r>
        <w:r w:rsidR="005A09FD">
          <w:rPr>
            <w:noProof/>
            <w:webHidden/>
          </w:rPr>
        </w:r>
        <w:r w:rsidR="005A09FD">
          <w:rPr>
            <w:noProof/>
            <w:webHidden/>
          </w:rPr>
          <w:fldChar w:fldCharType="separate"/>
        </w:r>
        <w:r w:rsidR="00E11D93">
          <w:rPr>
            <w:noProof/>
            <w:webHidden/>
          </w:rPr>
          <w:t>48</w:t>
        </w:r>
        <w:r w:rsidR="005A09FD">
          <w:rPr>
            <w:noProof/>
            <w:webHidden/>
          </w:rPr>
          <w:fldChar w:fldCharType="end"/>
        </w:r>
      </w:hyperlink>
    </w:p>
    <w:p w14:paraId="3EB79F26" w14:textId="1E6FA028"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17" w:history="1">
        <w:r w:rsidR="005A09FD" w:rsidRPr="00280BBD">
          <w:rPr>
            <w:rStyle w:val="Hyperlink"/>
            <w:noProof/>
          </w:rPr>
          <w:t>3.2.6.2.7.1</w:t>
        </w:r>
        <w:r w:rsidR="005A09FD">
          <w:rPr>
            <w:rFonts w:asciiTheme="minorHAnsi" w:eastAsiaTheme="minorEastAsia" w:hAnsiTheme="minorHAnsi" w:cstheme="minorBidi"/>
            <w:noProof/>
            <w:sz w:val="22"/>
            <w:szCs w:val="22"/>
          </w:rPr>
          <w:tab/>
        </w:r>
        <w:r w:rsidR="005A09FD" w:rsidRPr="00280BBD">
          <w:rPr>
            <w:rStyle w:val="Hyperlink"/>
            <w:noProof/>
          </w:rPr>
          <w:t>requirement_mapping</w:t>
        </w:r>
        <w:r w:rsidR="005A09FD">
          <w:rPr>
            <w:noProof/>
            <w:webHidden/>
          </w:rPr>
          <w:tab/>
        </w:r>
        <w:r w:rsidR="005A09FD">
          <w:rPr>
            <w:noProof/>
            <w:webHidden/>
          </w:rPr>
          <w:fldChar w:fldCharType="begin"/>
        </w:r>
        <w:r w:rsidR="005A09FD">
          <w:rPr>
            <w:noProof/>
            <w:webHidden/>
          </w:rPr>
          <w:instrText xml:space="preserve"> PAGEREF _Toc38960717 \h </w:instrText>
        </w:r>
        <w:r w:rsidR="005A09FD">
          <w:rPr>
            <w:noProof/>
            <w:webHidden/>
          </w:rPr>
        </w:r>
        <w:r w:rsidR="005A09FD">
          <w:rPr>
            <w:noProof/>
            <w:webHidden/>
          </w:rPr>
          <w:fldChar w:fldCharType="separate"/>
        </w:r>
        <w:r w:rsidR="00E11D93">
          <w:rPr>
            <w:noProof/>
            <w:webHidden/>
          </w:rPr>
          <w:t>48</w:t>
        </w:r>
        <w:r w:rsidR="005A09FD">
          <w:rPr>
            <w:noProof/>
            <w:webHidden/>
          </w:rPr>
          <w:fldChar w:fldCharType="end"/>
        </w:r>
      </w:hyperlink>
    </w:p>
    <w:p w14:paraId="25615923" w14:textId="66F9DD88"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18" w:history="1">
        <w:r w:rsidR="005A09FD" w:rsidRPr="00280BBD">
          <w:rPr>
            <w:rStyle w:val="Hyperlink"/>
            <w:noProof/>
          </w:rPr>
          <w:t>3.2.6.2.7.2</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_Toc38960718 \h </w:instrText>
        </w:r>
        <w:r w:rsidR="005A09FD">
          <w:rPr>
            <w:noProof/>
            <w:webHidden/>
          </w:rPr>
        </w:r>
        <w:r w:rsidR="005A09FD">
          <w:rPr>
            <w:noProof/>
            <w:webHidden/>
          </w:rPr>
          <w:fldChar w:fldCharType="separate"/>
        </w:r>
        <w:r w:rsidR="00E11D93">
          <w:rPr>
            <w:noProof/>
            <w:webHidden/>
          </w:rPr>
          <w:t>49</w:t>
        </w:r>
        <w:r w:rsidR="005A09FD">
          <w:rPr>
            <w:noProof/>
            <w:webHidden/>
          </w:rPr>
          <w:fldChar w:fldCharType="end"/>
        </w:r>
      </w:hyperlink>
    </w:p>
    <w:p w14:paraId="22A54F82" w14:textId="1FCE36AD"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19" w:history="1">
        <w:r w:rsidR="005A09FD" w:rsidRPr="00280BBD">
          <w:rPr>
            <w:rStyle w:val="Hyperlink"/>
            <w:noProof/>
          </w:rPr>
          <w:t>3.2.6.2.8 Notes</w:t>
        </w:r>
        <w:r w:rsidR="005A09FD">
          <w:rPr>
            <w:noProof/>
            <w:webHidden/>
          </w:rPr>
          <w:tab/>
        </w:r>
        <w:r w:rsidR="005A09FD">
          <w:rPr>
            <w:noProof/>
            <w:webHidden/>
          </w:rPr>
          <w:fldChar w:fldCharType="begin"/>
        </w:r>
        <w:r w:rsidR="005A09FD">
          <w:rPr>
            <w:noProof/>
            <w:webHidden/>
          </w:rPr>
          <w:instrText xml:space="preserve"> PAGEREF _Toc38960719 \h </w:instrText>
        </w:r>
        <w:r w:rsidR="005A09FD">
          <w:rPr>
            <w:noProof/>
            <w:webHidden/>
          </w:rPr>
        </w:r>
        <w:r w:rsidR="005A09FD">
          <w:rPr>
            <w:noProof/>
            <w:webHidden/>
          </w:rPr>
          <w:fldChar w:fldCharType="separate"/>
        </w:r>
        <w:r w:rsidR="00E11D93">
          <w:rPr>
            <w:noProof/>
            <w:webHidden/>
          </w:rPr>
          <w:t>50</w:t>
        </w:r>
        <w:r w:rsidR="005A09FD">
          <w:rPr>
            <w:noProof/>
            <w:webHidden/>
          </w:rPr>
          <w:fldChar w:fldCharType="end"/>
        </w:r>
      </w:hyperlink>
    </w:p>
    <w:p w14:paraId="3AE8061E" w14:textId="3434CD00" w:rsidR="005A09FD" w:rsidRDefault="00827A93">
      <w:pPr>
        <w:pStyle w:val="TOC2"/>
        <w:tabs>
          <w:tab w:val="right" w:leader="dot" w:pos="9350"/>
        </w:tabs>
        <w:rPr>
          <w:rFonts w:asciiTheme="minorHAnsi" w:eastAsiaTheme="minorEastAsia" w:hAnsiTheme="minorHAnsi" w:cstheme="minorBidi"/>
          <w:noProof/>
          <w:sz w:val="22"/>
          <w:szCs w:val="22"/>
        </w:rPr>
      </w:pPr>
      <w:hyperlink w:anchor="_Toc38960720" w:history="1">
        <w:r w:rsidR="005A09FD" w:rsidRPr="00280BBD">
          <w:rPr>
            <w:rStyle w:val="Hyperlink"/>
            <w:noProof/>
          </w:rPr>
          <w:t>3.3 Nodes and Relationships</w:t>
        </w:r>
        <w:r w:rsidR="005A09FD">
          <w:rPr>
            <w:noProof/>
            <w:webHidden/>
          </w:rPr>
          <w:tab/>
        </w:r>
        <w:r w:rsidR="005A09FD">
          <w:rPr>
            <w:noProof/>
            <w:webHidden/>
          </w:rPr>
          <w:fldChar w:fldCharType="begin"/>
        </w:r>
        <w:r w:rsidR="005A09FD">
          <w:rPr>
            <w:noProof/>
            <w:webHidden/>
          </w:rPr>
          <w:instrText xml:space="preserve"> PAGEREF _Toc38960720 \h </w:instrText>
        </w:r>
        <w:r w:rsidR="005A09FD">
          <w:rPr>
            <w:noProof/>
            <w:webHidden/>
          </w:rPr>
        </w:r>
        <w:r w:rsidR="005A09FD">
          <w:rPr>
            <w:noProof/>
            <w:webHidden/>
          </w:rPr>
          <w:fldChar w:fldCharType="separate"/>
        </w:r>
        <w:r w:rsidR="00E11D93">
          <w:rPr>
            <w:noProof/>
            <w:webHidden/>
          </w:rPr>
          <w:t>50</w:t>
        </w:r>
        <w:r w:rsidR="005A09FD">
          <w:rPr>
            <w:noProof/>
            <w:webHidden/>
          </w:rPr>
          <w:fldChar w:fldCharType="end"/>
        </w:r>
      </w:hyperlink>
    </w:p>
    <w:p w14:paraId="723F8935" w14:textId="3EBFC31C"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721" w:history="1">
        <w:r w:rsidR="005A09FD" w:rsidRPr="00280BBD">
          <w:rPr>
            <w:rStyle w:val="Hyperlink"/>
            <w:noProof/>
          </w:rPr>
          <w:t>3.3.1 Node Type</w:t>
        </w:r>
        <w:r w:rsidR="005A09FD">
          <w:rPr>
            <w:noProof/>
            <w:webHidden/>
          </w:rPr>
          <w:tab/>
        </w:r>
        <w:r w:rsidR="005A09FD">
          <w:rPr>
            <w:noProof/>
            <w:webHidden/>
          </w:rPr>
          <w:fldChar w:fldCharType="begin"/>
        </w:r>
        <w:r w:rsidR="005A09FD">
          <w:rPr>
            <w:noProof/>
            <w:webHidden/>
          </w:rPr>
          <w:instrText xml:space="preserve"> PAGEREF _Toc38960721 \h </w:instrText>
        </w:r>
        <w:r w:rsidR="005A09FD">
          <w:rPr>
            <w:noProof/>
            <w:webHidden/>
          </w:rPr>
        </w:r>
        <w:r w:rsidR="005A09FD">
          <w:rPr>
            <w:noProof/>
            <w:webHidden/>
          </w:rPr>
          <w:fldChar w:fldCharType="separate"/>
        </w:r>
        <w:r w:rsidR="00E11D93">
          <w:rPr>
            <w:noProof/>
            <w:webHidden/>
          </w:rPr>
          <w:t>50</w:t>
        </w:r>
        <w:r w:rsidR="005A09FD">
          <w:rPr>
            <w:noProof/>
            <w:webHidden/>
          </w:rPr>
          <w:fldChar w:fldCharType="end"/>
        </w:r>
      </w:hyperlink>
    </w:p>
    <w:p w14:paraId="0A7FAE11" w14:textId="4E4E2796"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22" w:history="1">
        <w:r w:rsidR="005A09FD" w:rsidRPr="00280BBD">
          <w:rPr>
            <w:rStyle w:val="Hyperlink"/>
            <w:noProof/>
          </w:rPr>
          <w:t>3.3.1.1 Keynames</w:t>
        </w:r>
        <w:r w:rsidR="005A09FD">
          <w:rPr>
            <w:noProof/>
            <w:webHidden/>
          </w:rPr>
          <w:tab/>
        </w:r>
        <w:r w:rsidR="005A09FD">
          <w:rPr>
            <w:noProof/>
            <w:webHidden/>
          </w:rPr>
          <w:fldChar w:fldCharType="begin"/>
        </w:r>
        <w:r w:rsidR="005A09FD">
          <w:rPr>
            <w:noProof/>
            <w:webHidden/>
          </w:rPr>
          <w:instrText xml:space="preserve"> PAGEREF _Toc38960722 \h </w:instrText>
        </w:r>
        <w:r w:rsidR="005A09FD">
          <w:rPr>
            <w:noProof/>
            <w:webHidden/>
          </w:rPr>
        </w:r>
        <w:r w:rsidR="005A09FD">
          <w:rPr>
            <w:noProof/>
            <w:webHidden/>
          </w:rPr>
          <w:fldChar w:fldCharType="separate"/>
        </w:r>
        <w:r w:rsidR="00E11D93">
          <w:rPr>
            <w:noProof/>
            <w:webHidden/>
          </w:rPr>
          <w:t>50</w:t>
        </w:r>
        <w:r w:rsidR="005A09FD">
          <w:rPr>
            <w:noProof/>
            <w:webHidden/>
          </w:rPr>
          <w:fldChar w:fldCharType="end"/>
        </w:r>
      </w:hyperlink>
    </w:p>
    <w:p w14:paraId="5F4586BC" w14:textId="7DE1E249"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23" w:history="1">
        <w:r w:rsidR="005A09FD" w:rsidRPr="00280BBD">
          <w:rPr>
            <w:rStyle w:val="Hyperlink"/>
            <w:noProof/>
          </w:rPr>
          <w:t>3.3.1.2 Grammar</w:t>
        </w:r>
        <w:r w:rsidR="005A09FD">
          <w:rPr>
            <w:noProof/>
            <w:webHidden/>
          </w:rPr>
          <w:tab/>
        </w:r>
        <w:r w:rsidR="005A09FD">
          <w:rPr>
            <w:noProof/>
            <w:webHidden/>
          </w:rPr>
          <w:fldChar w:fldCharType="begin"/>
        </w:r>
        <w:r w:rsidR="005A09FD">
          <w:rPr>
            <w:noProof/>
            <w:webHidden/>
          </w:rPr>
          <w:instrText xml:space="preserve"> PAGEREF _Toc38960723 \h </w:instrText>
        </w:r>
        <w:r w:rsidR="005A09FD">
          <w:rPr>
            <w:noProof/>
            <w:webHidden/>
          </w:rPr>
        </w:r>
        <w:r w:rsidR="005A09FD">
          <w:rPr>
            <w:noProof/>
            <w:webHidden/>
          </w:rPr>
          <w:fldChar w:fldCharType="separate"/>
        </w:r>
        <w:r w:rsidR="00E11D93">
          <w:rPr>
            <w:noProof/>
            <w:webHidden/>
          </w:rPr>
          <w:t>51</w:t>
        </w:r>
        <w:r w:rsidR="005A09FD">
          <w:rPr>
            <w:noProof/>
            <w:webHidden/>
          </w:rPr>
          <w:fldChar w:fldCharType="end"/>
        </w:r>
      </w:hyperlink>
    </w:p>
    <w:p w14:paraId="094EBBDB" w14:textId="3A7B1843"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24" w:history="1">
        <w:r w:rsidR="005A09FD" w:rsidRPr="00280BBD">
          <w:rPr>
            <w:rStyle w:val="Hyperlink"/>
            <w:noProof/>
          </w:rPr>
          <w:t>3.3.1.3 Derivation rules</w:t>
        </w:r>
        <w:r w:rsidR="005A09FD">
          <w:rPr>
            <w:noProof/>
            <w:webHidden/>
          </w:rPr>
          <w:tab/>
        </w:r>
        <w:r w:rsidR="005A09FD">
          <w:rPr>
            <w:noProof/>
            <w:webHidden/>
          </w:rPr>
          <w:fldChar w:fldCharType="begin"/>
        </w:r>
        <w:r w:rsidR="005A09FD">
          <w:rPr>
            <w:noProof/>
            <w:webHidden/>
          </w:rPr>
          <w:instrText xml:space="preserve"> PAGEREF _Toc38960724 \h </w:instrText>
        </w:r>
        <w:r w:rsidR="005A09FD">
          <w:rPr>
            <w:noProof/>
            <w:webHidden/>
          </w:rPr>
        </w:r>
        <w:r w:rsidR="005A09FD">
          <w:rPr>
            <w:noProof/>
            <w:webHidden/>
          </w:rPr>
          <w:fldChar w:fldCharType="separate"/>
        </w:r>
        <w:r w:rsidR="00E11D93">
          <w:rPr>
            <w:noProof/>
            <w:webHidden/>
          </w:rPr>
          <w:t>51</w:t>
        </w:r>
        <w:r w:rsidR="005A09FD">
          <w:rPr>
            <w:noProof/>
            <w:webHidden/>
          </w:rPr>
          <w:fldChar w:fldCharType="end"/>
        </w:r>
      </w:hyperlink>
    </w:p>
    <w:p w14:paraId="2C898711" w14:textId="0B80838D"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25" w:history="1">
        <w:r w:rsidR="005A09FD" w:rsidRPr="00280BBD">
          <w:rPr>
            <w:rStyle w:val="Hyperlink"/>
            <w:noProof/>
          </w:rPr>
          <w:t>3.3.1.4 Additional Requirements</w:t>
        </w:r>
        <w:r w:rsidR="005A09FD">
          <w:rPr>
            <w:noProof/>
            <w:webHidden/>
          </w:rPr>
          <w:tab/>
        </w:r>
        <w:r w:rsidR="005A09FD">
          <w:rPr>
            <w:noProof/>
            <w:webHidden/>
          </w:rPr>
          <w:fldChar w:fldCharType="begin"/>
        </w:r>
        <w:r w:rsidR="005A09FD">
          <w:rPr>
            <w:noProof/>
            <w:webHidden/>
          </w:rPr>
          <w:instrText xml:space="preserve"> PAGEREF _Toc38960725 \h </w:instrText>
        </w:r>
        <w:r w:rsidR="005A09FD">
          <w:rPr>
            <w:noProof/>
            <w:webHidden/>
          </w:rPr>
        </w:r>
        <w:r w:rsidR="005A09FD">
          <w:rPr>
            <w:noProof/>
            <w:webHidden/>
          </w:rPr>
          <w:fldChar w:fldCharType="separate"/>
        </w:r>
        <w:r w:rsidR="00E11D93">
          <w:rPr>
            <w:noProof/>
            <w:webHidden/>
          </w:rPr>
          <w:t>52</w:t>
        </w:r>
        <w:r w:rsidR="005A09FD">
          <w:rPr>
            <w:noProof/>
            <w:webHidden/>
          </w:rPr>
          <w:fldChar w:fldCharType="end"/>
        </w:r>
      </w:hyperlink>
    </w:p>
    <w:p w14:paraId="330F6E18" w14:textId="214566AD"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26" w:history="1">
        <w:r w:rsidR="005A09FD" w:rsidRPr="00280BBD">
          <w:rPr>
            <w:rStyle w:val="Hyperlink"/>
            <w:noProof/>
          </w:rPr>
          <w:t>3.3.1.5 Example</w:t>
        </w:r>
        <w:r w:rsidR="005A09FD">
          <w:rPr>
            <w:noProof/>
            <w:webHidden/>
          </w:rPr>
          <w:tab/>
        </w:r>
        <w:r w:rsidR="005A09FD">
          <w:rPr>
            <w:noProof/>
            <w:webHidden/>
          </w:rPr>
          <w:fldChar w:fldCharType="begin"/>
        </w:r>
        <w:r w:rsidR="005A09FD">
          <w:rPr>
            <w:noProof/>
            <w:webHidden/>
          </w:rPr>
          <w:instrText xml:space="preserve"> PAGEREF _Toc38960726 \h </w:instrText>
        </w:r>
        <w:r w:rsidR="005A09FD">
          <w:rPr>
            <w:noProof/>
            <w:webHidden/>
          </w:rPr>
        </w:r>
        <w:r w:rsidR="005A09FD">
          <w:rPr>
            <w:noProof/>
            <w:webHidden/>
          </w:rPr>
          <w:fldChar w:fldCharType="separate"/>
        </w:r>
        <w:r w:rsidR="00E11D93">
          <w:rPr>
            <w:noProof/>
            <w:webHidden/>
          </w:rPr>
          <w:t>52</w:t>
        </w:r>
        <w:r w:rsidR="005A09FD">
          <w:rPr>
            <w:noProof/>
            <w:webHidden/>
          </w:rPr>
          <w:fldChar w:fldCharType="end"/>
        </w:r>
      </w:hyperlink>
    </w:p>
    <w:p w14:paraId="71FF5D2A" w14:textId="2C4FF96F"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727" w:history="1">
        <w:r w:rsidR="005A09FD" w:rsidRPr="00280BBD">
          <w:rPr>
            <w:rStyle w:val="Hyperlink"/>
            <w:noProof/>
          </w:rPr>
          <w:t>3.3.2 Node Template</w:t>
        </w:r>
        <w:r w:rsidR="005A09FD">
          <w:rPr>
            <w:noProof/>
            <w:webHidden/>
          </w:rPr>
          <w:tab/>
        </w:r>
        <w:r w:rsidR="005A09FD">
          <w:rPr>
            <w:noProof/>
            <w:webHidden/>
          </w:rPr>
          <w:fldChar w:fldCharType="begin"/>
        </w:r>
        <w:r w:rsidR="005A09FD">
          <w:rPr>
            <w:noProof/>
            <w:webHidden/>
          </w:rPr>
          <w:instrText xml:space="preserve"> PAGEREF _Toc38960727 \h </w:instrText>
        </w:r>
        <w:r w:rsidR="005A09FD">
          <w:rPr>
            <w:noProof/>
            <w:webHidden/>
          </w:rPr>
        </w:r>
        <w:r w:rsidR="005A09FD">
          <w:rPr>
            <w:noProof/>
            <w:webHidden/>
          </w:rPr>
          <w:fldChar w:fldCharType="separate"/>
        </w:r>
        <w:r w:rsidR="00E11D93">
          <w:rPr>
            <w:noProof/>
            <w:webHidden/>
          </w:rPr>
          <w:t>52</w:t>
        </w:r>
        <w:r w:rsidR="005A09FD">
          <w:rPr>
            <w:noProof/>
            <w:webHidden/>
          </w:rPr>
          <w:fldChar w:fldCharType="end"/>
        </w:r>
      </w:hyperlink>
    </w:p>
    <w:p w14:paraId="6CA61B47" w14:textId="705AFABD"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28" w:history="1">
        <w:r w:rsidR="005A09FD" w:rsidRPr="00280BBD">
          <w:rPr>
            <w:rStyle w:val="Hyperlink"/>
            <w:noProof/>
          </w:rPr>
          <w:t>3.3.2.1 Keynames</w:t>
        </w:r>
        <w:r w:rsidR="005A09FD">
          <w:rPr>
            <w:noProof/>
            <w:webHidden/>
          </w:rPr>
          <w:tab/>
        </w:r>
        <w:r w:rsidR="005A09FD">
          <w:rPr>
            <w:noProof/>
            <w:webHidden/>
          </w:rPr>
          <w:fldChar w:fldCharType="begin"/>
        </w:r>
        <w:r w:rsidR="005A09FD">
          <w:rPr>
            <w:noProof/>
            <w:webHidden/>
          </w:rPr>
          <w:instrText xml:space="preserve"> PAGEREF _Toc38960728 \h </w:instrText>
        </w:r>
        <w:r w:rsidR="005A09FD">
          <w:rPr>
            <w:noProof/>
            <w:webHidden/>
          </w:rPr>
        </w:r>
        <w:r w:rsidR="005A09FD">
          <w:rPr>
            <w:noProof/>
            <w:webHidden/>
          </w:rPr>
          <w:fldChar w:fldCharType="separate"/>
        </w:r>
        <w:r w:rsidR="00E11D93">
          <w:rPr>
            <w:noProof/>
            <w:webHidden/>
          </w:rPr>
          <w:t>52</w:t>
        </w:r>
        <w:r w:rsidR="005A09FD">
          <w:rPr>
            <w:noProof/>
            <w:webHidden/>
          </w:rPr>
          <w:fldChar w:fldCharType="end"/>
        </w:r>
      </w:hyperlink>
    </w:p>
    <w:p w14:paraId="3B7158EC" w14:textId="03180724"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29" w:history="1">
        <w:r w:rsidR="005A09FD" w:rsidRPr="00280BBD">
          <w:rPr>
            <w:rStyle w:val="Hyperlink"/>
            <w:noProof/>
          </w:rPr>
          <w:t>3.3.2.2 Grammar</w:t>
        </w:r>
        <w:r w:rsidR="005A09FD">
          <w:rPr>
            <w:noProof/>
            <w:webHidden/>
          </w:rPr>
          <w:tab/>
        </w:r>
        <w:r w:rsidR="005A09FD">
          <w:rPr>
            <w:noProof/>
            <w:webHidden/>
          </w:rPr>
          <w:fldChar w:fldCharType="begin"/>
        </w:r>
        <w:r w:rsidR="005A09FD">
          <w:rPr>
            <w:noProof/>
            <w:webHidden/>
          </w:rPr>
          <w:instrText xml:space="preserve"> PAGEREF _Toc38960729 \h </w:instrText>
        </w:r>
        <w:r w:rsidR="005A09FD">
          <w:rPr>
            <w:noProof/>
            <w:webHidden/>
          </w:rPr>
        </w:r>
        <w:r w:rsidR="005A09FD">
          <w:rPr>
            <w:noProof/>
            <w:webHidden/>
          </w:rPr>
          <w:fldChar w:fldCharType="separate"/>
        </w:r>
        <w:r w:rsidR="00E11D93">
          <w:rPr>
            <w:noProof/>
            <w:webHidden/>
          </w:rPr>
          <w:t>53</w:t>
        </w:r>
        <w:r w:rsidR="005A09FD">
          <w:rPr>
            <w:noProof/>
            <w:webHidden/>
          </w:rPr>
          <w:fldChar w:fldCharType="end"/>
        </w:r>
      </w:hyperlink>
    </w:p>
    <w:p w14:paraId="066D1F65" w14:textId="02DD60D1"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30" w:history="1">
        <w:r w:rsidR="005A09FD" w:rsidRPr="00280BBD">
          <w:rPr>
            <w:rStyle w:val="Hyperlink"/>
            <w:noProof/>
          </w:rPr>
          <w:t>3.3.2.3 Additional requirements</w:t>
        </w:r>
        <w:r w:rsidR="005A09FD">
          <w:rPr>
            <w:noProof/>
            <w:webHidden/>
          </w:rPr>
          <w:tab/>
        </w:r>
        <w:r w:rsidR="005A09FD">
          <w:rPr>
            <w:noProof/>
            <w:webHidden/>
          </w:rPr>
          <w:fldChar w:fldCharType="begin"/>
        </w:r>
        <w:r w:rsidR="005A09FD">
          <w:rPr>
            <w:noProof/>
            <w:webHidden/>
          </w:rPr>
          <w:instrText xml:space="preserve"> PAGEREF _Toc38960730 \h </w:instrText>
        </w:r>
        <w:r w:rsidR="005A09FD">
          <w:rPr>
            <w:noProof/>
            <w:webHidden/>
          </w:rPr>
        </w:r>
        <w:r w:rsidR="005A09FD">
          <w:rPr>
            <w:noProof/>
            <w:webHidden/>
          </w:rPr>
          <w:fldChar w:fldCharType="separate"/>
        </w:r>
        <w:r w:rsidR="00E11D93">
          <w:rPr>
            <w:noProof/>
            <w:webHidden/>
          </w:rPr>
          <w:t>54</w:t>
        </w:r>
        <w:r w:rsidR="005A09FD">
          <w:rPr>
            <w:noProof/>
            <w:webHidden/>
          </w:rPr>
          <w:fldChar w:fldCharType="end"/>
        </w:r>
      </w:hyperlink>
    </w:p>
    <w:p w14:paraId="235A0803" w14:textId="5479BBB8"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31" w:history="1">
        <w:r w:rsidR="005A09FD" w:rsidRPr="00280BBD">
          <w:rPr>
            <w:rStyle w:val="Hyperlink"/>
            <w:noProof/>
          </w:rPr>
          <w:t>3.3.2.4 Example</w:t>
        </w:r>
        <w:r w:rsidR="005A09FD">
          <w:rPr>
            <w:noProof/>
            <w:webHidden/>
          </w:rPr>
          <w:tab/>
        </w:r>
        <w:r w:rsidR="005A09FD">
          <w:rPr>
            <w:noProof/>
            <w:webHidden/>
          </w:rPr>
          <w:fldChar w:fldCharType="begin"/>
        </w:r>
        <w:r w:rsidR="005A09FD">
          <w:rPr>
            <w:noProof/>
            <w:webHidden/>
          </w:rPr>
          <w:instrText xml:space="preserve"> PAGEREF _Toc38960731 \h </w:instrText>
        </w:r>
        <w:r w:rsidR="005A09FD">
          <w:rPr>
            <w:noProof/>
            <w:webHidden/>
          </w:rPr>
        </w:r>
        <w:r w:rsidR="005A09FD">
          <w:rPr>
            <w:noProof/>
            <w:webHidden/>
          </w:rPr>
          <w:fldChar w:fldCharType="separate"/>
        </w:r>
        <w:r w:rsidR="00E11D93">
          <w:rPr>
            <w:noProof/>
            <w:webHidden/>
          </w:rPr>
          <w:t>54</w:t>
        </w:r>
        <w:r w:rsidR="005A09FD">
          <w:rPr>
            <w:noProof/>
            <w:webHidden/>
          </w:rPr>
          <w:fldChar w:fldCharType="end"/>
        </w:r>
      </w:hyperlink>
    </w:p>
    <w:p w14:paraId="4FF215E8" w14:textId="3086ABFC"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732" w:history="1">
        <w:r w:rsidR="005A09FD" w:rsidRPr="00280BBD">
          <w:rPr>
            <w:rStyle w:val="Hyperlink"/>
            <w:noProof/>
          </w:rPr>
          <w:t>3.3.3 Relationship Type</w:t>
        </w:r>
        <w:r w:rsidR="005A09FD">
          <w:rPr>
            <w:noProof/>
            <w:webHidden/>
          </w:rPr>
          <w:tab/>
        </w:r>
        <w:r w:rsidR="005A09FD">
          <w:rPr>
            <w:noProof/>
            <w:webHidden/>
          </w:rPr>
          <w:fldChar w:fldCharType="begin"/>
        </w:r>
        <w:r w:rsidR="005A09FD">
          <w:rPr>
            <w:noProof/>
            <w:webHidden/>
          </w:rPr>
          <w:instrText xml:space="preserve"> PAGEREF _Toc38960732 \h </w:instrText>
        </w:r>
        <w:r w:rsidR="005A09FD">
          <w:rPr>
            <w:noProof/>
            <w:webHidden/>
          </w:rPr>
        </w:r>
        <w:r w:rsidR="005A09FD">
          <w:rPr>
            <w:noProof/>
            <w:webHidden/>
          </w:rPr>
          <w:fldChar w:fldCharType="separate"/>
        </w:r>
        <w:r w:rsidR="00E11D93">
          <w:rPr>
            <w:noProof/>
            <w:webHidden/>
          </w:rPr>
          <w:t>54</w:t>
        </w:r>
        <w:r w:rsidR="005A09FD">
          <w:rPr>
            <w:noProof/>
            <w:webHidden/>
          </w:rPr>
          <w:fldChar w:fldCharType="end"/>
        </w:r>
      </w:hyperlink>
    </w:p>
    <w:p w14:paraId="153F55AD" w14:textId="1672658F"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33" w:history="1">
        <w:r w:rsidR="005A09FD" w:rsidRPr="00280BBD">
          <w:rPr>
            <w:rStyle w:val="Hyperlink"/>
            <w:noProof/>
          </w:rPr>
          <w:t>3.3.3.1 Keynames</w:t>
        </w:r>
        <w:r w:rsidR="005A09FD">
          <w:rPr>
            <w:noProof/>
            <w:webHidden/>
          </w:rPr>
          <w:tab/>
        </w:r>
        <w:r w:rsidR="005A09FD">
          <w:rPr>
            <w:noProof/>
            <w:webHidden/>
          </w:rPr>
          <w:fldChar w:fldCharType="begin"/>
        </w:r>
        <w:r w:rsidR="005A09FD">
          <w:rPr>
            <w:noProof/>
            <w:webHidden/>
          </w:rPr>
          <w:instrText xml:space="preserve"> PAGEREF _Toc38960733 \h </w:instrText>
        </w:r>
        <w:r w:rsidR="005A09FD">
          <w:rPr>
            <w:noProof/>
            <w:webHidden/>
          </w:rPr>
        </w:r>
        <w:r w:rsidR="005A09FD">
          <w:rPr>
            <w:noProof/>
            <w:webHidden/>
          </w:rPr>
          <w:fldChar w:fldCharType="separate"/>
        </w:r>
        <w:r w:rsidR="00E11D93">
          <w:rPr>
            <w:noProof/>
            <w:webHidden/>
          </w:rPr>
          <w:t>54</w:t>
        </w:r>
        <w:r w:rsidR="005A09FD">
          <w:rPr>
            <w:noProof/>
            <w:webHidden/>
          </w:rPr>
          <w:fldChar w:fldCharType="end"/>
        </w:r>
      </w:hyperlink>
    </w:p>
    <w:p w14:paraId="39C69302" w14:textId="79665343"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34" w:history="1">
        <w:r w:rsidR="005A09FD" w:rsidRPr="00280BBD">
          <w:rPr>
            <w:rStyle w:val="Hyperlink"/>
            <w:noProof/>
          </w:rPr>
          <w:t>3.3.3.2 Grammar</w:t>
        </w:r>
        <w:r w:rsidR="005A09FD">
          <w:rPr>
            <w:noProof/>
            <w:webHidden/>
          </w:rPr>
          <w:tab/>
        </w:r>
        <w:r w:rsidR="005A09FD">
          <w:rPr>
            <w:noProof/>
            <w:webHidden/>
          </w:rPr>
          <w:fldChar w:fldCharType="begin"/>
        </w:r>
        <w:r w:rsidR="005A09FD">
          <w:rPr>
            <w:noProof/>
            <w:webHidden/>
          </w:rPr>
          <w:instrText xml:space="preserve"> PAGEREF _Toc38960734 \h </w:instrText>
        </w:r>
        <w:r w:rsidR="005A09FD">
          <w:rPr>
            <w:noProof/>
            <w:webHidden/>
          </w:rPr>
        </w:r>
        <w:r w:rsidR="005A09FD">
          <w:rPr>
            <w:noProof/>
            <w:webHidden/>
          </w:rPr>
          <w:fldChar w:fldCharType="separate"/>
        </w:r>
        <w:r w:rsidR="00E11D93">
          <w:rPr>
            <w:noProof/>
            <w:webHidden/>
          </w:rPr>
          <w:t>55</w:t>
        </w:r>
        <w:r w:rsidR="005A09FD">
          <w:rPr>
            <w:noProof/>
            <w:webHidden/>
          </w:rPr>
          <w:fldChar w:fldCharType="end"/>
        </w:r>
      </w:hyperlink>
    </w:p>
    <w:p w14:paraId="1202804E" w14:textId="27FC2ED9"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35" w:history="1">
        <w:r w:rsidR="005A09FD" w:rsidRPr="00280BBD">
          <w:rPr>
            <w:rStyle w:val="Hyperlink"/>
            <w:noProof/>
          </w:rPr>
          <w:t>3.3.3.3 Derivation rules</w:t>
        </w:r>
        <w:r w:rsidR="005A09FD">
          <w:rPr>
            <w:noProof/>
            <w:webHidden/>
          </w:rPr>
          <w:tab/>
        </w:r>
        <w:r w:rsidR="005A09FD">
          <w:rPr>
            <w:noProof/>
            <w:webHidden/>
          </w:rPr>
          <w:fldChar w:fldCharType="begin"/>
        </w:r>
        <w:r w:rsidR="005A09FD">
          <w:rPr>
            <w:noProof/>
            <w:webHidden/>
          </w:rPr>
          <w:instrText xml:space="preserve"> PAGEREF _Toc38960735 \h </w:instrText>
        </w:r>
        <w:r w:rsidR="005A09FD">
          <w:rPr>
            <w:noProof/>
            <w:webHidden/>
          </w:rPr>
        </w:r>
        <w:r w:rsidR="005A09FD">
          <w:rPr>
            <w:noProof/>
            <w:webHidden/>
          </w:rPr>
          <w:fldChar w:fldCharType="separate"/>
        </w:r>
        <w:r w:rsidR="00E11D93">
          <w:rPr>
            <w:noProof/>
            <w:webHidden/>
          </w:rPr>
          <w:t>55</w:t>
        </w:r>
        <w:r w:rsidR="005A09FD">
          <w:rPr>
            <w:noProof/>
            <w:webHidden/>
          </w:rPr>
          <w:fldChar w:fldCharType="end"/>
        </w:r>
      </w:hyperlink>
    </w:p>
    <w:p w14:paraId="0500FC3E" w14:textId="18C5DC1A"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36" w:history="1">
        <w:r w:rsidR="005A09FD" w:rsidRPr="00280BBD">
          <w:rPr>
            <w:rStyle w:val="Hyperlink"/>
            <w:noProof/>
          </w:rPr>
          <w:t>3.3.3.4 Examples</w:t>
        </w:r>
        <w:r w:rsidR="005A09FD">
          <w:rPr>
            <w:noProof/>
            <w:webHidden/>
          </w:rPr>
          <w:tab/>
        </w:r>
        <w:r w:rsidR="005A09FD">
          <w:rPr>
            <w:noProof/>
            <w:webHidden/>
          </w:rPr>
          <w:fldChar w:fldCharType="begin"/>
        </w:r>
        <w:r w:rsidR="005A09FD">
          <w:rPr>
            <w:noProof/>
            <w:webHidden/>
          </w:rPr>
          <w:instrText xml:space="preserve"> PAGEREF _Toc38960736 \h </w:instrText>
        </w:r>
        <w:r w:rsidR="005A09FD">
          <w:rPr>
            <w:noProof/>
            <w:webHidden/>
          </w:rPr>
        </w:r>
        <w:r w:rsidR="005A09FD">
          <w:rPr>
            <w:noProof/>
            <w:webHidden/>
          </w:rPr>
          <w:fldChar w:fldCharType="separate"/>
        </w:r>
        <w:r w:rsidR="00E11D93">
          <w:rPr>
            <w:noProof/>
            <w:webHidden/>
          </w:rPr>
          <w:t>55</w:t>
        </w:r>
        <w:r w:rsidR="005A09FD">
          <w:rPr>
            <w:noProof/>
            <w:webHidden/>
          </w:rPr>
          <w:fldChar w:fldCharType="end"/>
        </w:r>
      </w:hyperlink>
    </w:p>
    <w:p w14:paraId="11D98A14" w14:textId="148CA0E1"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737" w:history="1">
        <w:r w:rsidR="005A09FD" w:rsidRPr="00280BBD">
          <w:rPr>
            <w:rStyle w:val="Hyperlink"/>
            <w:noProof/>
          </w:rPr>
          <w:t>3.3.4 Relationship Template</w:t>
        </w:r>
        <w:r w:rsidR="005A09FD">
          <w:rPr>
            <w:noProof/>
            <w:webHidden/>
          </w:rPr>
          <w:tab/>
        </w:r>
        <w:r w:rsidR="005A09FD">
          <w:rPr>
            <w:noProof/>
            <w:webHidden/>
          </w:rPr>
          <w:fldChar w:fldCharType="begin"/>
        </w:r>
        <w:r w:rsidR="005A09FD">
          <w:rPr>
            <w:noProof/>
            <w:webHidden/>
          </w:rPr>
          <w:instrText xml:space="preserve"> PAGEREF _Toc38960737 \h </w:instrText>
        </w:r>
        <w:r w:rsidR="005A09FD">
          <w:rPr>
            <w:noProof/>
            <w:webHidden/>
          </w:rPr>
        </w:r>
        <w:r w:rsidR="005A09FD">
          <w:rPr>
            <w:noProof/>
            <w:webHidden/>
          </w:rPr>
          <w:fldChar w:fldCharType="separate"/>
        </w:r>
        <w:r w:rsidR="00E11D93">
          <w:rPr>
            <w:noProof/>
            <w:webHidden/>
          </w:rPr>
          <w:t>56</w:t>
        </w:r>
        <w:r w:rsidR="005A09FD">
          <w:rPr>
            <w:noProof/>
            <w:webHidden/>
          </w:rPr>
          <w:fldChar w:fldCharType="end"/>
        </w:r>
      </w:hyperlink>
    </w:p>
    <w:p w14:paraId="6192D38A" w14:textId="3523BA38"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38" w:history="1">
        <w:r w:rsidR="005A09FD" w:rsidRPr="00280BBD">
          <w:rPr>
            <w:rStyle w:val="Hyperlink"/>
            <w:noProof/>
          </w:rPr>
          <w:t>3.3.4.1 Keynames</w:t>
        </w:r>
        <w:r w:rsidR="005A09FD">
          <w:rPr>
            <w:noProof/>
            <w:webHidden/>
          </w:rPr>
          <w:tab/>
        </w:r>
        <w:r w:rsidR="005A09FD">
          <w:rPr>
            <w:noProof/>
            <w:webHidden/>
          </w:rPr>
          <w:fldChar w:fldCharType="begin"/>
        </w:r>
        <w:r w:rsidR="005A09FD">
          <w:rPr>
            <w:noProof/>
            <w:webHidden/>
          </w:rPr>
          <w:instrText xml:space="preserve"> PAGEREF _Toc38960738 \h </w:instrText>
        </w:r>
        <w:r w:rsidR="005A09FD">
          <w:rPr>
            <w:noProof/>
            <w:webHidden/>
          </w:rPr>
        </w:r>
        <w:r w:rsidR="005A09FD">
          <w:rPr>
            <w:noProof/>
            <w:webHidden/>
          </w:rPr>
          <w:fldChar w:fldCharType="separate"/>
        </w:r>
        <w:r w:rsidR="00E11D93">
          <w:rPr>
            <w:noProof/>
            <w:webHidden/>
          </w:rPr>
          <w:t>56</w:t>
        </w:r>
        <w:r w:rsidR="005A09FD">
          <w:rPr>
            <w:noProof/>
            <w:webHidden/>
          </w:rPr>
          <w:fldChar w:fldCharType="end"/>
        </w:r>
      </w:hyperlink>
    </w:p>
    <w:p w14:paraId="58CA50C3" w14:textId="78756BB5"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39" w:history="1">
        <w:r w:rsidR="005A09FD" w:rsidRPr="00280BBD">
          <w:rPr>
            <w:rStyle w:val="Hyperlink"/>
            <w:noProof/>
          </w:rPr>
          <w:t>3.3.4.2 Grammar</w:t>
        </w:r>
        <w:r w:rsidR="005A09FD">
          <w:rPr>
            <w:noProof/>
            <w:webHidden/>
          </w:rPr>
          <w:tab/>
        </w:r>
        <w:r w:rsidR="005A09FD">
          <w:rPr>
            <w:noProof/>
            <w:webHidden/>
          </w:rPr>
          <w:fldChar w:fldCharType="begin"/>
        </w:r>
        <w:r w:rsidR="005A09FD">
          <w:rPr>
            <w:noProof/>
            <w:webHidden/>
          </w:rPr>
          <w:instrText xml:space="preserve"> PAGEREF _Toc38960739 \h </w:instrText>
        </w:r>
        <w:r w:rsidR="005A09FD">
          <w:rPr>
            <w:noProof/>
            <w:webHidden/>
          </w:rPr>
        </w:r>
        <w:r w:rsidR="005A09FD">
          <w:rPr>
            <w:noProof/>
            <w:webHidden/>
          </w:rPr>
          <w:fldChar w:fldCharType="separate"/>
        </w:r>
        <w:r w:rsidR="00E11D93">
          <w:rPr>
            <w:noProof/>
            <w:webHidden/>
          </w:rPr>
          <w:t>56</w:t>
        </w:r>
        <w:r w:rsidR="005A09FD">
          <w:rPr>
            <w:noProof/>
            <w:webHidden/>
          </w:rPr>
          <w:fldChar w:fldCharType="end"/>
        </w:r>
      </w:hyperlink>
    </w:p>
    <w:p w14:paraId="64893DCD" w14:textId="074C8638"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40" w:history="1">
        <w:r w:rsidR="005A09FD" w:rsidRPr="00280BBD">
          <w:rPr>
            <w:rStyle w:val="Hyperlink"/>
            <w:noProof/>
          </w:rPr>
          <w:t>3.3.4.3 Additional requirements</w:t>
        </w:r>
        <w:r w:rsidR="005A09FD">
          <w:rPr>
            <w:noProof/>
            <w:webHidden/>
          </w:rPr>
          <w:tab/>
        </w:r>
        <w:r w:rsidR="005A09FD">
          <w:rPr>
            <w:noProof/>
            <w:webHidden/>
          </w:rPr>
          <w:fldChar w:fldCharType="begin"/>
        </w:r>
        <w:r w:rsidR="005A09FD">
          <w:rPr>
            <w:noProof/>
            <w:webHidden/>
          </w:rPr>
          <w:instrText xml:space="preserve"> PAGEREF _Toc38960740 \h </w:instrText>
        </w:r>
        <w:r w:rsidR="005A09FD">
          <w:rPr>
            <w:noProof/>
            <w:webHidden/>
          </w:rPr>
        </w:r>
        <w:r w:rsidR="005A09FD">
          <w:rPr>
            <w:noProof/>
            <w:webHidden/>
          </w:rPr>
          <w:fldChar w:fldCharType="separate"/>
        </w:r>
        <w:r w:rsidR="00E11D93">
          <w:rPr>
            <w:noProof/>
            <w:webHidden/>
          </w:rPr>
          <w:t>57</w:t>
        </w:r>
        <w:r w:rsidR="005A09FD">
          <w:rPr>
            <w:noProof/>
            <w:webHidden/>
          </w:rPr>
          <w:fldChar w:fldCharType="end"/>
        </w:r>
      </w:hyperlink>
    </w:p>
    <w:p w14:paraId="0014D012" w14:textId="47B8B5A9"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41" w:history="1">
        <w:r w:rsidR="005A09FD" w:rsidRPr="00280BBD">
          <w:rPr>
            <w:rStyle w:val="Hyperlink"/>
            <w:noProof/>
          </w:rPr>
          <w:t>3.3.4.4 Example</w:t>
        </w:r>
        <w:r w:rsidR="005A09FD">
          <w:rPr>
            <w:noProof/>
            <w:webHidden/>
          </w:rPr>
          <w:tab/>
        </w:r>
        <w:r w:rsidR="005A09FD">
          <w:rPr>
            <w:noProof/>
            <w:webHidden/>
          </w:rPr>
          <w:fldChar w:fldCharType="begin"/>
        </w:r>
        <w:r w:rsidR="005A09FD">
          <w:rPr>
            <w:noProof/>
            <w:webHidden/>
          </w:rPr>
          <w:instrText xml:space="preserve"> PAGEREF _Toc38960741 \h </w:instrText>
        </w:r>
        <w:r w:rsidR="005A09FD">
          <w:rPr>
            <w:noProof/>
            <w:webHidden/>
          </w:rPr>
        </w:r>
        <w:r w:rsidR="005A09FD">
          <w:rPr>
            <w:noProof/>
            <w:webHidden/>
          </w:rPr>
          <w:fldChar w:fldCharType="separate"/>
        </w:r>
        <w:r w:rsidR="00E11D93">
          <w:rPr>
            <w:noProof/>
            <w:webHidden/>
          </w:rPr>
          <w:t>57</w:t>
        </w:r>
        <w:r w:rsidR="005A09FD">
          <w:rPr>
            <w:noProof/>
            <w:webHidden/>
          </w:rPr>
          <w:fldChar w:fldCharType="end"/>
        </w:r>
      </w:hyperlink>
    </w:p>
    <w:p w14:paraId="397EF9E9" w14:textId="58E50104"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742" w:history="1">
        <w:r w:rsidR="005A09FD" w:rsidRPr="00280BBD">
          <w:rPr>
            <w:rStyle w:val="Hyperlink"/>
            <w:noProof/>
          </w:rPr>
          <w:t>3.3.5 Capabilities and Requirements</w:t>
        </w:r>
        <w:r w:rsidR="005A09FD">
          <w:rPr>
            <w:noProof/>
            <w:webHidden/>
          </w:rPr>
          <w:tab/>
        </w:r>
        <w:r w:rsidR="005A09FD">
          <w:rPr>
            <w:noProof/>
            <w:webHidden/>
          </w:rPr>
          <w:fldChar w:fldCharType="begin"/>
        </w:r>
        <w:r w:rsidR="005A09FD">
          <w:rPr>
            <w:noProof/>
            <w:webHidden/>
          </w:rPr>
          <w:instrText xml:space="preserve"> PAGEREF _Toc38960742 \h </w:instrText>
        </w:r>
        <w:r w:rsidR="005A09FD">
          <w:rPr>
            <w:noProof/>
            <w:webHidden/>
          </w:rPr>
        </w:r>
        <w:r w:rsidR="005A09FD">
          <w:rPr>
            <w:noProof/>
            <w:webHidden/>
          </w:rPr>
          <w:fldChar w:fldCharType="separate"/>
        </w:r>
        <w:r w:rsidR="00E11D93">
          <w:rPr>
            <w:noProof/>
            <w:webHidden/>
          </w:rPr>
          <w:t>57</w:t>
        </w:r>
        <w:r w:rsidR="005A09FD">
          <w:rPr>
            <w:noProof/>
            <w:webHidden/>
          </w:rPr>
          <w:fldChar w:fldCharType="end"/>
        </w:r>
      </w:hyperlink>
    </w:p>
    <w:p w14:paraId="57464266" w14:textId="09D70796"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43" w:history="1">
        <w:r w:rsidR="005A09FD" w:rsidRPr="00280BBD">
          <w:rPr>
            <w:rStyle w:val="Hyperlink"/>
            <w:noProof/>
          </w:rPr>
          <w:t>3.3.5.1 Capability Type</w:t>
        </w:r>
        <w:r w:rsidR="005A09FD">
          <w:rPr>
            <w:noProof/>
            <w:webHidden/>
          </w:rPr>
          <w:tab/>
        </w:r>
        <w:r w:rsidR="005A09FD">
          <w:rPr>
            <w:noProof/>
            <w:webHidden/>
          </w:rPr>
          <w:fldChar w:fldCharType="begin"/>
        </w:r>
        <w:r w:rsidR="005A09FD">
          <w:rPr>
            <w:noProof/>
            <w:webHidden/>
          </w:rPr>
          <w:instrText xml:space="preserve"> PAGEREF _Toc38960743 \h </w:instrText>
        </w:r>
        <w:r w:rsidR="005A09FD">
          <w:rPr>
            <w:noProof/>
            <w:webHidden/>
          </w:rPr>
        </w:r>
        <w:r w:rsidR="005A09FD">
          <w:rPr>
            <w:noProof/>
            <w:webHidden/>
          </w:rPr>
          <w:fldChar w:fldCharType="separate"/>
        </w:r>
        <w:r w:rsidR="00E11D93">
          <w:rPr>
            <w:noProof/>
            <w:webHidden/>
          </w:rPr>
          <w:t>57</w:t>
        </w:r>
        <w:r w:rsidR="005A09FD">
          <w:rPr>
            <w:noProof/>
            <w:webHidden/>
          </w:rPr>
          <w:fldChar w:fldCharType="end"/>
        </w:r>
      </w:hyperlink>
    </w:p>
    <w:p w14:paraId="3D6E39F7" w14:textId="63B7E77A"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44" w:history="1">
        <w:r w:rsidR="005A09FD" w:rsidRPr="00280BBD">
          <w:rPr>
            <w:rStyle w:val="Hyperlink"/>
            <w:noProof/>
          </w:rPr>
          <w:t>3.3.5.1.1 Keynames</w:t>
        </w:r>
        <w:r w:rsidR="005A09FD">
          <w:rPr>
            <w:noProof/>
            <w:webHidden/>
          </w:rPr>
          <w:tab/>
        </w:r>
        <w:r w:rsidR="005A09FD">
          <w:rPr>
            <w:noProof/>
            <w:webHidden/>
          </w:rPr>
          <w:fldChar w:fldCharType="begin"/>
        </w:r>
        <w:r w:rsidR="005A09FD">
          <w:rPr>
            <w:noProof/>
            <w:webHidden/>
          </w:rPr>
          <w:instrText xml:space="preserve"> PAGEREF _Toc38960744 \h </w:instrText>
        </w:r>
        <w:r w:rsidR="005A09FD">
          <w:rPr>
            <w:noProof/>
            <w:webHidden/>
          </w:rPr>
        </w:r>
        <w:r w:rsidR="005A09FD">
          <w:rPr>
            <w:noProof/>
            <w:webHidden/>
          </w:rPr>
          <w:fldChar w:fldCharType="separate"/>
        </w:r>
        <w:r w:rsidR="00E11D93">
          <w:rPr>
            <w:noProof/>
            <w:webHidden/>
          </w:rPr>
          <w:t>57</w:t>
        </w:r>
        <w:r w:rsidR="005A09FD">
          <w:rPr>
            <w:noProof/>
            <w:webHidden/>
          </w:rPr>
          <w:fldChar w:fldCharType="end"/>
        </w:r>
      </w:hyperlink>
    </w:p>
    <w:p w14:paraId="48B29CAF" w14:textId="02DE5BB6"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45" w:history="1">
        <w:r w:rsidR="005A09FD" w:rsidRPr="00280BBD">
          <w:rPr>
            <w:rStyle w:val="Hyperlink"/>
            <w:noProof/>
          </w:rPr>
          <w:t>3.3.5.1.2 Grammar</w:t>
        </w:r>
        <w:r w:rsidR="005A09FD">
          <w:rPr>
            <w:noProof/>
            <w:webHidden/>
          </w:rPr>
          <w:tab/>
        </w:r>
        <w:r w:rsidR="005A09FD">
          <w:rPr>
            <w:noProof/>
            <w:webHidden/>
          </w:rPr>
          <w:fldChar w:fldCharType="begin"/>
        </w:r>
        <w:r w:rsidR="005A09FD">
          <w:rPr>
            <w:noProof/>
            <w:webHidden/>
          </w:rPr>
          <w:instrText xml:space="preserve"> PAGEREF _Toc38960745 \h </w:instrText>
        </w:r>
        <w:r w:rsidR="005A09FD">
          <w:rPr>
            <w:noProof/>
            <w:webHidden/>
          </w:rPr>
        </w:r>
        <w:r w:rsidR="005A09FD">
          <w:rPr>
            <w:noProof/>
            <w:webHidden/>
          </w:rPr>
          <w:fldChar w:fldCharType="separate"/>
        </w:r>
        <w:r w:rsidR="00E11D93">
          <w:rPr>
            <w:noProof/>
            <w:webHidden/>
          </w:rPr>
          <w:t>57</w:t>
        </w:r>
        <w:r w:rsidR="005A09FD">
          <w:rPr>
            <w:noProof/>
            <w:webHidden/>
          </w:rPr>
          <w:fldChar w:fldCharType="end"/>
        </w:r>
      </w:hyperlink>
    </w:p>
    <w:p w14:paraId="0731CB41" w14:textId="35E226B7"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46" w:history="1">
        <w:r w:rsidR="005A09FD" w:rsidRPr="00280BBD">
          <w:rPr>
            <w:rStyle w:val="Hyperlink"/>
            <w:noProof/>
          </w:rPr>
          <w:t>3.3.5.1.3 Derivation rules</w:t>
        </w:r>
        <w:r w:rsidR="005A09FD">
          <w:rPr>
            <w:noProof/>
            <w:webHidden/>
          </w:rPr>
          <w:tab/>
        </w:r>
        <w:r w:rsidR="005A09FD">
          <w:rPr>
            <w:noProof/>
            <w:webHidden/>
          </w:rPr>
          <w:fldChar w:fldCharType="begin"/>
        </w:r>
        <w:r w:rsidR="005A09FD">
          <w:rPr>
            <w:noProof/>
            <w:webHidden/>
          </w:rPr>
          <w:instrText xml:space="preserve"> PAGEREF _Toc38960746 \h </w:instrText>
        </w:r>
        <w:r w:rsidR="005A09FD">
          <w:rPr>
            <w:noProof/>
            <w:webHidden/>
          </w:rPr>
        </w:r>
        <w:r w:rsidR="005A09FD">
          <w:rPr>
            <w:noProof/>
            <w:webHidden/>
          </w:rPr>
          <w:fldChar w:fldCharType="separate"/>
        </w:r>
        <w:r w:rsidR="00E11D93">
          <w:rPr>
            <w:noProof/>
            <w:webHidden/>
          </w:rPr>
          <w:t>58</w:t>
        </w:r>
        <w:r w:rsidR="005A09FD">
          <w:rPr>
            <w:noProof/>
            <w:webHidden/>
          </w:rPr>
          <w:fldChar w:fldCharType="end"/>
        </w:r>
      </w:hyperlink>
    </w:p>
    <w:p w14:paraId="1C4F42C0" w14:textId="0E6985BF"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47" w:history="1">
        <w:r w:rsidR="005A09FD" w:rsidRPr="00280BBD">
          <w:rPr>
            <w:rStyle w:val="Hyperlink"/>
            <w:noProof/>
          </w:rPr>
          <w:t>3.3.5.1.4 Example</w:t>
        </w:r>
        <w:r w:rsidR="005A09FD">
          <w:rPr>
            <w:noProof/>
            <w:webHidden/>
          </w:rPr>
          <w:tab/>
        </w:r>
        <w:r w:rsidR="005A09FD">
          <w:rPr>
            <w:noProof/>
            <w:webHidden/>
          </w:rPr>
          <w:fldChar w:fldCharType="begin"/>
        </w:r>
        <w:r w:rsidR="005A09FD">
          <w:rPr>
            <w:noProof/>
            <w:webHidden/>
          </w:rPr>
          <w:instrText xml:space="preserve"> PAGEREF _Toc38960747 \h </w:instrText>
        </w:r>
        <w:r w:rsidR="005A09FD">
          <w:rPr>
            <w:noProof/>
            <w:webHidden/>
          </w:rPr>
        </w:r>
        <w:r w:rsidR="005A09FD">
          <w:rPr>
            <w:noProof/>
            <w:webHidden/>
          </w:rPr>
          <w:fldChar w:fldCharType="separate"/>
        </w:r>
        <w:r w:rsidR="00E11D93">
          <w:rPr>
            <w:noProof/>
            <w:webHidden/>
          </w:rPr>
          <w:t>58</w:t>
        </w:r>
        <w:r w:rsidR="005A09FD">
          <w:rPr>
            <w:noProof/>
            <w:webHidden/>
          </w:rPr>
          <w:fldChar w:fldCharType="end"/>
        </w:r>
      </w:hyperlink>
    </w:p>
    <w:p w14:paraId="27C073D4" w14:textId="0D2AF530"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48" w:history="1">
        <w:r w:rsidR="005A09FD" w:rsidRPr="00280BBD">
          <w:rPr>
            <w:rStyle w:val="Hyperlink"/>
            <w:noProof/>
          </w:rPr>
          <w:t>3.3.5.2 Capability definition</w:t>
        </w:r>
        <w:r w:rsidR="005A09FD">
          <w:rPr>
            <w:noProof/>
            <w:webHidden/>
          </w:rPr>
          <w:tab/>
        </w:r>
        <w:r w:rsidR="005A09FD">
          <w:rPr>
            <w:noProof/>
            <w:webHidden/>
          </w:rPr>
          <w:fldChar w:fldCharType="begin"/>
        </w:r>
        <w:r w:rsidR="005A09FD">
          <w:rPr>
            <w:noProof/>
            <w:webHidden/>
          </w:rPr>
          <w:instrText xml:space="preserve"> PAGEREF _Toc38960748 \h </w:instrText>
        </w:r>
        <w:r w:rsidR="005A09FD">
          <w:rPr>
            <w:noProof/>
            <w:webHidden/>
          </w:rPr>
        </w:r>
        <w:r w:rsidR="005A09FD">
          <w:rPr>
            <w:noProof/>
            <w:webHidden/>
          </w:rPr>
          <w:fldChar w:fldCharType="separate"/>
        </w:r>
        <w:r w:rsidR="00E11D93">
          <w:rPr>
            <w:noProof/>
            <w:webHidden/>
          </w:rPr>
          <w:t>58</w:t>
        </w:r>
        <w:r w:rsidR="005A09FD">
          <w:rPr>
            <w:noProof/>
            <w:webHidden/>
          </w:rPr>
          <w:fldChar w:fldCharType="end"/>
        </w:r>
      </w:hyperlink>
    </w:p>
    <w:p w14:paraId="1D2848B6" w14:textId="3CBDAC1D"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49" w:history="1">
        <w:r w:rsidR="005A09FD" w:rsidRPr="00280BBD">
          <w:rPr>
            <w:rStyle w:val="Hyperlink"/>
            <w:noProof/>
          </w:rPr>
          <w:t>3.3.5.2.1 Keynames</w:t>
        </w:r>
        <w:r w:rsidR="005A09FD">
          <w:rPr>
            <w:noProof/>
            <w:webHidden/>
          </w:rPr>
          <w:tab/>
        </w:r>
        <w:r w:rsidR="005A09FD">
          <w:rPr>
            <w:noProof/>
            <w:webHidden/>
          </w:rPr>
          <w:fldChar w:fldCharType="begin"/>
        </w:r>
        <w:r w:rsidR="005A09FD">
          <w:rPr>
            <w:noProof/>
            <w:webHidden/>
          </w:rPr>
          <w:instrText xml:space="preserve"> PAGEREF _Toc38960749 \h </w:instrText>
        </w:r>
        <w:r w:rsidR="005A09FD">
          <w:rPr>
            <w:noProof/>
            <w:webHidden/>
          </w:rPr>
        </w:r>
        <w:r w:rsidR="005A09FD">
          <w:rPr>
            <w:noProof/>
            <w:webHidden/>
          </w:rPr>
          <w:fldChar w:fldCharType="separate"/>
        </w:r>
        <w:r w:rsidR="00E11D93">
          <w:rPr>
            <w:noProof/>
            <w:webHidden/>
          </w:rPr>
          <w:t>58</w:t>
        </w:r>
        <w:r w:rsidR="005A09FD">
          <w:rPr>
            <w:noProof/>
            <w:webHidden/>
          </w:rPr>
          <w:fldChar w:fldCharType="end"/>
        </w:r>
      </w:hyperlink>
    </w:p>
    <w:p w14:paraId="2D7A268A" w14:textId="0B52432E"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50" w:history="1">
        <w:r w:rsidR="005A09FD" w:rsidRPr="00280BBD">
          <w:rPr>
            <w:rStyle w:val="Hyperlink"/>
            <w:noProof/>
          </w:rPr>
          <w:t>3.3.5.2.2 Grammar</w:t>
        </w:r>
        <w:r w:rsidR="005A09FD">
          <w:rPr>
            <w:noProof/>
            <w:webHidden/>
          </w:rPr>
          <w:tab/>
        </w:r>
        <w:r w:rsidR="005A09FD">
          <w:rPr>
            <w:noProof/>
            <w:webHidden/>
          </w:rPr>
          <w:fldChar w:fldCharType="begin"/>
        </w:r>
        <w:r w:rsidR="005A09FD">
          <w:rPr>
            <w:noProof/>
            <w:webHidden/>
          </w:rPr>
          <w:instrText xml:space="preserve"> PAGEREF _Toc38960750 \h </w:instrText>
        </w:r>
        <w:r w:rsidR="005A09FD">
          <w:rPr>
            <w:noProof/>
            <w:webHidden/>
          </w:rPr>
        </w:r>
        <w:r w:rsidR="005A09FD">
          <w:rPr>
            <w:noProof/>
            <w:webHidden/>
          </w:rPr>
          <w:fldChar w:fldCharType="separate"/>
        </w:r>
        <w:r w:rsidR="00E11D93">
          <w:rPr>
            <w:noProof/>
            <w:webHidden/>
          </w:rPr>
          <w:t>59</w:t>
        </w:r>
        <w:r w:rsidR="005A09FD">
          <w:rPr>
            <w:noProof/>
            <w:webHidden/>
          </w:rPr>
          <w:fldChar w:fldCharType="end"/>
        </w:r>
      </w:hyperlink>
    </w:p>
    <w:p w14:paraId="42254D5B" w14:textId="75097F08"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51" w:history="1">
        <w:r w:rsidR="005A09FD" w:rsidRPr="00280BBD">
          <w:rPr>
            <w:rStyle w:val="Hyperlink"/>
            <w:noProof/>
          </w:rPr>
          <w:t>3.3.5.2.2.1</w:t>
        </w:r>
        <w:r w:rsidR="005A09FD">
          <w:rPr>
            <w:rFonts w:asciiTheme="minorHAnsi" w:eastAsiaTheme="minorEastAsia" w:hAnsiTheme="minorHAnsi" w:cstheme="minorBidi"/>
            <w:noProof/>
            <w:sz w:val="22"/>
            <w:szCs w:val="22"/>
          </w:rPr>
          <w:tab/>
        </w:r>
        <w:r w:rsidR="005A09FD" w:rsidRPr="00280BBD">
          <w:rPr>
            <w:rStyle w:val="Hyperlink"/>
            <w:noProof/>
          </w:rPr>
          <w:t>Short notation</w:t>
        </w:r>
        <w:r w:rsidR="005A09FD">
          <w:rPr>
            <w:noProof/>
            <w:webHidden/>
          </w:rPr>
          <w:tab/>
        </w:r>
        <w:r w:rsidR="005A09FD">
          <w:rPr>
            <w:noProof/>
            <w:webHidden/>
          </w:rPr>
          <w:fldChar w:fldCharType="begin"/>
        </w:r>
        <w:r w:rsidR="005A09FD">
          <w:rPr>
            <w:noProof/>
            <w:webHidden/>
          </w:rPr>
          <w:instrText xml:space="preserve"> PAGEREF _Toc38960751 \h </w:instrText>
        </w:r>
        <w:r w:rsidR="005A09FD">
          <w:rPr>
            <w:noProof/>
            <w:webHidden/>
          </w:rPr>
        </w:r>
        <w:r w:rsidR="005A09FD">
          <w:rPr>
            <w:noProof/>
            <w:webHidden/>
          </w:rPr>
          <w:fldChar w:fldCharType="separate"/>
        </w:r>
        <w:r w:rsidR="00E11D93">
          <w:rPr>
            <w:noProof/>
            <w:webHidden/>
          </w:rPr>
          <w:t>59</w:t>
        </w:r>
        <w:r w:rsidR="005A09FD">
          <w:rPr>
            <w:noProof/>
            <w:webHidden/>
          </w:rPr>
          <w:fldChar w:fldCharType="end"/>
        </w:r>
      </w:hyperlink>
    </w:p>
    <w:p w14:paraId="2C157201" w14:textId="2F93A97E"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52" w:history="1">
        <w:r w:rsidR="005A09FD" w:rsidRPr="00280BBD">
          <w:rPr>
            <w:rStyle w:val="Hyperlink"/>
            <w:noProof/>
          </w:rPr>
          <w:t>3.3.5.2.2.2</w:t>
        </w:r>
        <w:r w:rsidR="005A09FD">
          <w:rPr>
            <w:rFonts w:asciiTheme="minorHAnsi" w:eastAsiaTheme="minorEastAsia" w:hAnsiTheme="minorHAnsi" w:cstheme="minorBidi"/>
            <w:noProof/>
            <w:sz w:val="22"/>
            <w:szCs w:val="22"/>
          </w:rPr>
          <w:tab/>
        </w:r>
        <w:r w:rsidR="005A09FD" w:rsidRPr="00280BBD">
          <w:rPr>
            <w:rStyle w:val="Hyperlink"/>
            <w:noProof/>
          </w:rPr>
          <w:t>Extended notation</w:t>
        </w:r>
        <w:r w:rsidR="005A09FD">
          <w:rPr>
            <w:noProof/>
            <w:webHidden/>
          </w:rPr>
          <w:tab/>
        </w:r>
        <w:r w:rsidR="005A09FD">
          <w:rPr>
            <w:noProof/>
            <w:webHidden/>
          </w:rPr>
          <w:fldChar w:fldCharType="begin"/>
        </w:r>
        <w:r w:rsidR="005A09FD">
          <w:rPr>
            <w:noProof/>
            <w:webHidden/>
          </w:rPr>
          <w:instrText xml:space="preserve"> PAGEREF _Toc38960752 \h </w:instrText>
        </w:r>
        <w:r w:rsidR="005A09FD">
          <w:rPr>
            <w:noProof/>
            <w:webHidden/>
          </w:rPr>
        </w:r>
        <w:r w:rsidR="005A09FD">
          <w:rPr>
            <w:noProof/>
            <w:webHidden/>
          </w:rPr>
          <w:fldChar w:fldCharType="separate"/>
        </w:r>
        <w:r w:rsidR="00E11D93">
          <w:rPr>
            <w:noProof/>
            <w:webHidden/>
          </w:rPr>
          <w:t>59</w:t>
        </w:r>
        <w:r w:rsidR="005A09FD">
          <w:rPr>
            <w:noProof/>
            <w:webHidden/>
          </w:rPr>
          <w:fldChar w:fldCharType="end"/>
        </w:r>
      </w:hyperlink>
    </w:p>
    <w:p w14:paraId="4DC350F3" w14:textId="215E55FE"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53" w:history="1">
        <w:r w:rsidR="005A09FD" w:rsidRPr="00280BBD">
          <w:rPr>
            <w:rStyle w:val="Hyperlink"/>
            <w:noProof/>
          </w:rPr>
          <w:t>3.3.5.2.3 Refinement rules</w:t>
        </w:r>
        <w:r w:rsidR="005A09FD">
          <w:rPr>
            <w:noProof/>
            <w:webHidden/>
          </w:rPr>
          <w:tab/>
        </w:r>
        <w:r w:rsidR="005A09FD">
          <w:rPr>
            <w:noProof/>
            <w:webHidden/>
          </w:rPr>
          <w:fldChar w:fldCharType="begin"/>
        </w:r>
        <w:r w:rsidR="005A09FD">
          <w:rPr>
            <w:noProof/>
            <w:webHidden/>
          </w:rPr>
          <w:instrText xml:space="preserve"> PAGEREF _Toc38960753 \h </w:instrText>
        </w:r>
        <w:r w:rsidR="005A09FD">
          <w:rPr>
            <w:noProof/>
            <w:webHidden/>
          </w:rPr>
        </w:r>
        <w:r w:rsidR="005A09FD">
          <w:rPr>
            <w:noProof/>
            <w:webHidden/>
          </w:rPr>
          <w:fldChar w:fldCharType="separate"/>
        </w:r>
        <w:r w:rsidR="00E11D93">
          <w:rPr>
            <w:noProof/>
            <w:webHidden/>
          </w:rPr>
          <w:t>60</w:t>
        </w:r>
        <w:r w:rsidR="005A09FD">
          <w:rPr>
            <w:noProof/>
            <w:webHidden/>
          </w:rPr>
          <w:fldChar w:fldCharType="end"/>
        </w:r>
      </w:hyperlink>
    </w:p>
    <w:p w14:paraId="59056A25" w14:textId="4C941AED"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54" w:history="1">
        <w:r w:rsidR="005A09FD" w:rsidRPr="00280BBD">
          <w:rPr>
            <w:rStyle w:val="Hyperlink"/>
            <w:noProof/>
          </w:rPr>
          <w:t>3.3.5.2.4 Examples</w:t>
        </w:r>
        <w:r w:rsidR="005A09FD">
          <w:rPr>
            <w:noProof/>
            <w:webHidden/>
          </w:rPr>
          <w:tab/>
        </w:r>
        <w:r w:rsidR="005A09FD">
          <w:rPr>
            <w:noProof/>
            <w:webHidden/>
          </w:rPr>
          <w:fldChar w:fldCharType="begin"/>
        </w:r>
        <w:r w:rsidR="005A09FD">
          <w:rPr>
            <w:noProof/>
            <w:webHidden/>
          </w:rPr>
          <w:instrText xml:space="preserve"> PAGEREF _Toc38960754 \h </w:instrText>
        </w:r>
        <w:r w:rsidR="005A09FD">
          <w:rPr>
            <w:noProof/>
            <w:webHidden/>
          </w:rPr>
        </w:r>
        <w:r w:rsidR="005A09FD">
          <w:rPr>
            <w:noProof/>
            <w:webHidden/>
          </w:rPr>
          <w:fldChar w:fldCharType="separate"/>
        </w:r>
        <w:r w:rsidR="00E11D93">
          <w:rPr>
            <w:noProof/>
            <w:webHidden/>
          </w:rPr>
          <w:t>61</w:t>
        </w:r>
        <w:r w:rsidR="005A09FD">
          <w:rPr>
            <w:noProof/>
            <w:webHidden/>
          </w:rPr>
          <w:fldChar w:fldCharType="end"/>
        </w:r>
      </w:hyperlink>
    </w:p>
    <w:p w14:paraId="3FC5EE8C" w14:textId="0558EF64"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55" w:history="1">
        <w:r w:rsidR="005A09FD" w:rsidRPr="00280BBD">
          <w:rPr>
            <w:rStyle w:val="Hyperlink"/>
            <w:noProof/>
          </w:rPr>
          <w:t>3.3.5.2.4.1</w:t>
        </w:r>
        <w:r w:rsidR="005A09FD">
          <w:rPr>
            <w:rFonts w:asciiTheme="minorHAnsi" w:eastAsiaTheme="minorEastAsia" w:hAnsiTheme="minorHAnsi" w:cstheme="minorBidi"/>
            <w:noProof/>
            <w:sz w:val="22"/>
            <w:szCs w:val="22"/>
          </w:rPr>
          <w:tab/>
        </w:r>
        <w:r w:rsidR="005A09FD" w:rsidRPr="00280BBD">
          <w:rPr>
            <w:rStyle w:val="Hyperlink"/>
            <w:noProof/>
          </w:rPr>
          <w:t>Simple notation example</w:t>
        </w:r>
        <w:r w:rsidR="005A09FD">
          <w:rPr>
            <w:noProof/>
            <w:webHidden/>
          </w:rPr>
          <w:tab/>
        </w:r>
        <w:r w:rsidR="005A09FD">
          <w:rPr>
            <w:noProof/>
            <w:webHidden/>
          </w:rPr>
          <w:fldChar w:fldCharType="begin"/>
        </w:r>
        <w:r w:rsidR="005A09FD">
          <w:rPr>
            <w:noProof/>
            <w:webHidden/>
          </w:rPr>
          <w:instrText xml:space="preserve"> PAGEREF _Toc38960755 \h </w:instrText>
        </w:r>
        <w:r w:rsidR="005A09FD">
          <w:rPr>
            <w:noProof/>
            <w:webHidden/>
          </w:rPr>
        </w:r>
        <w:r w:rsidR="005A09FD">
          <w:rPr>
            <w:noProof/>
            <w:webHidden/>
          </w:rPr>
          <w:fldChar w:fldCharType="separate"/>
        </w:r>
        <w:r w:rsidR="00E11D93">
          <w:rPr>
            <w:noProof/>
            <w:webHidden/>
          </w:rPr>
          <w:t>61</w:t>
        </w:r>
        <w:r w:rsidR="005A09FD">
          <w:rPr>
            <w:noProof/>
            <w:webHidden/>
          </w:rPr>
          <w:fldChar w:fldCharType="end"/>
        </w:r>
      </w:hyperlink>
    </w:p>
    <w:p w14:paraId="275D5A49" w14:textId="3DAE7CAC"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56" w:history="1">
        <w:r w:rsidR="005A09FD" w:rsidRPr="00280BBD">
          <w:rPr>
            <w:rStyle w:val="Hyperlink"/>
            <w:noProof/>
          </w:rPr>
          <w:t>3.3.5.2.4.2</w:t>
        </w:r>
        <w:r w:rsidR="005A09FD">
          <w:rPr>
            <w:rFonts w:asciiTheme="minorHAnsi" w:eastAsiaTheme="minorEastAsia" w:hAnsiTheme="minorHAnsi" w:cstheme="minorBidi"/>
            <w:noProof/>
            <w:sz w:val="22"/>
            <w:szCs w:val="22"/>
          </w:rPr>
          <w:tab/>
        </w:r>
        <w:r w:rsidR="005A09FD" w:rsidRPr="00280BBD">
          <w:rPr>
            <w:rStyle w:val="Hyperlink"/>
            <w:noProof/>
          </w:rPr>
          <w:t>Full notation example</w:t>
        </w:r>
        <w:r w:rsidR="005A09FD">
          <w:rPr>
            <w:noProof/>
            <w:webHidden/>
          </w:rPr>
          <w:tab/>
        </w:r>
        <w:r w:rsidR="005A09FD">
          <w:rPr>
            <w:noProof/>
            <w:webHidden/>
          </w:rPr>
          <w:fldChar w:fldCharType="begin"/>
        </w:r>
        <w:r w:rsidR="005A09FD">
          <w:rPr>
            <w:noProof/>
            <w:webHidden/>
          </w:rPr>
          <w:instrText xml:space="preserve"> PAGEREF _Toc38960756 \h </w:instrText>
        </w:r>
        <w:r w:rsidR="005A09FD">
          <w:rPr>
            <w:noProof/>
            <w:webHidden/>
          </w:rPr>
        </w:r>
        <w:r w:rsidR="005A09FD">
          <w:rPr>
            <w:noProof/>
            <w:webHidden/>
          </w:rPr>
          <w:fldChar w:fldCharType="separate"/>
        </w:r>
        <w:r w:rsidR="00E11D93">
          <w:rPr>
            <w:noProof/>
            <w:webHidden/>
          </w:rPr>
          <w:t>61</w:t>
        </w:r>
        <w:r w:rsidR="005A09FD">
          <w:rPr>
            <w:noProof/>
            <w:webHidden/>
          </w:rPr>
          <w:fldChar w:fldCharType="end"/>
        </w:r>
      </w:hyperlink>
    </w:p>
    <w:p w14:paraId="435D6BCD" w14:textId="74843F51"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57" w:history="1">
        <w:r w:rsidR="005A09FD" w:rsidRPr="00280BBD">
          <w:rPr>
            <w:rStyle w:val="Hyperlink"/>
            <w:noProof/>
          </w:rPr>
          <w:t>3.3.5.2.5 Additional requirements</w:t>
        </w:r>
        <w:r w:rsidR="005A09FD">
          <w:rPr>
            <w:noProof/>
            <w:webHidden/>
          </w:rPr>
          <w:tab/>
        </w:r>
        <w:r w:rsidR="005A09FD">
          <w:rPr>
            <w:noProof/>
            <w:webHidden/>
          </w:rPr>
          <w:fldChar w:fldCharType="begin"/>
        </w:r>
        <w:r w:rsidR="005A09FD">
          <w:rPr>
            <w:noProof/>
            <w:webHidden/>
          </w:rPr>
          <w:instrText xml:space="preserve"> PAGEREF _Toc38960757 \h </w:instrText>
        </w:r>
        <w:r w:rsidR="005A09FD">
          <w:rPr>
            <w:noProof/>
            <w:webHidden/>
          </w:rPr>
        </w:r>
        <w:r w:rsidR="005A09FD">
          <w:rPr>
            <w:noProof/>
            <w:webHidden/>
          </w:rPr>
          <w:fldChar w:fldCharType="separate"/>
        </w:r>
        <w:r w:rsidR="00E11D93">
          <w:rPr>
            <w:noProof/>
            <w:webHidden/>
          </w:rPr>
          <w:t>61</w:t>
        </w:r>
        <w:r w:rsidR="005A09FD">
          <w:rPr>
            <w:noProof/>
            <w:webHidden/>
          </w:rPr>
          <w:fldChar w:fldCharType="end"/>
        </w:r>
      </w:hyperlink>
    </w:p>
    <w:p w14:paraId="71FD63AC" w14:textId="4CBA4CDB"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58" w:history="1">
        <w:r w:rsidR="005A09FD" w:rsidRPr="00280BBD">
          <w:rPr>
            <w:rStyle w:val="Hyperlink"/>
            <w:noProof/>
          </w:rPr>
          <w:t>3.3.5.3 Capability assignment</w:t>
        </w:r>
        <w:r w:rsidR="005A09FD">
          <w:rPr>
            <w:noProof/>
            <w:webHidden/>
          </w:rPr>
          <w:tab/>
        </w:r>
        <w:r w:rsidR="005A09FD">
          <w:rPr>
            <w:noProof/>
            <w:webHidden/>
          </w:rPr>
          <w:fldChar w:fldCharType="begin"/>
        </w:r>
        <w:r w:rsidR="005A09FD">
          <w:rPr>
            <w:noProof/>
            <w:webHidden/>
          </w:rPr>
          <w:instrText xml:space="preserve"> PAGEREF _Toc38960758 \h </w:instrText>
        </w:r>
        <w:r w:rsidR="005A09FD">
          <w:rPr>
            <w:noProof/>
            <w:webHidden/>
          </w:rPr>
        </w:r>
        <w:r w:rsidR="005A09FD">
          <w:rPr>
            <w:noProof/>
            <w:webHidden/>
          </w:rPr>
          <w:fldChar w:fldCharType="separate"/>
        </w:r>
        <w:r w:rsidR="00E11D93">
          <w:rPr>
            <w:noProof/>
            <w:webHidden/>
          </w:rPr>
          <w:t>61</w:t>
        </w:r>
        <w:r w:rsidR="005A09FD">
          <w:rPr>
            <w:noProof/>
            <w:webHidden/>
          </w:rPr>
          <w:fldChar w:fldCharType="end"/>
        </w:r>
      </w:hyperlink>
    </w:p>
    <w:p w14:paraId="20E5B346" w14:textId="3D2694DC"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59" w:history="1">
        <w:r w:rsidR="005A09FD" w:rsidRPr="00280BBD">
          <w:rPr>
            <w:rStyle w:val="Hyperlink"/>
            <w:noProof/>
          </w:rPr>
          <w:t>3.3.5.3.1 Keynames</w:t>
        </w:r>
        <w:r w:rsidR="005A09FD">
          <w:rPr>
            <w:noProof/>
            <w:webHidden/>
          </w:rPr>
          <w:tab/>
        </w:r>
        <w:r w:rsidR="005A09FD">
          <w:rPr>
            <w:noProof/>
            <w:webHidden/>
          </w:rPr>
          <w:fldChar w:fldCharType="begin"/>
        </w:r>
        <w:r w:rsidR="005A09FD">
          <w:rPr>
            <w:noProof/>
            <w:webHidden/>
          </w:rPr>
          <w:instrText xml:space="preserve"> PAGEREF _Toc38960759 \h </w:instrText>
        </w:r>
        <w:r w:rsidR="005A09FD">
          <w:rPr>
            <w:noProof/>
            <w:webHidden/>
          </w:rPr>
        </w:r>
        <w:r w:rsidR="005A09FD">
          <w:rPr>
            <w:noProof/>
            <w:webHidden/>
          </w:rPr>
          <w:fldChar w:fldCharType="separate"/>
        </w:r>
        <w:r w:rsidR="00E11D93">
          <w:rPr>
            <w:noProof/>
            <w:webHidden/>
          </w:rPr>
          <w:t>61</w:t>
        </w:r>
        <w:r w:rsidR="005A09FD">
          <w:rPr>
            <w:noProof/>
            <w:webHidden/>
          </w:rPr>
          <w:fldChar w:fldCharType="end"/>
        </w:r>
      </w:hyperlink>
    </w:p>
    <w:p w14:paraId="271B4C96" w14:textId="2FD6A8DF"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60" w:history="1">
        <w:r w:rsidR="005A09FD" w:rsidRPr="00280BBD">
          <w:rPr>
            <w:rStyle w:val="Hyperlink"/>
            <w:noProof/>
          </w:rPr>
          <w:t>3.3.5.3.2 Grammar</w:t>
        </w:r>
        <w:r w:rsidR="005A09FD">
          <w:rPr>
            <w:noProof/>
            <w:webHidden/>
          </w:rPr>
          <w:tab/>
        </w:r>
        <w:r w:rsidR="005A09FD">
          <w:rPr>
            <w:noProof/>
            <w:webHidden/>
          </w:rPr>
          <w:fldChar w:fldCharType="begin"/>
        </w:r>
        <w:r w:rsidR="005A09FD">
          <w:rPr>
            <w:noProof/>
            <w:webHidden/>
          </w:rPr>
          <w:instrText xml:space="preserve"> PAGEREF _Toc38960760 \h </w:instrText>
        </w:r>
        <w:r w:rsidR="005A09FD">
          <w:rPr>
            <w:noProof/>
            <w:webHidden/>
          </w:rPr>
        </w:r>
        <w:r w:rsidR="005A09FD">
          <w:rPr>
            <w:noProof/>
            <w:webHidden/>
          </w:rPr>
          <w:fldChar w:fldCharType="separate"/>
        </w:r>
        <w:r w:rsidR="00E11D93">
          <w:rPr>
            <w:noProof/>
            <w:webHidden/>
          </w:rPr>
          <w:t>61</w:t>
        </w:r>
        <w:r w:rsidR="005A09FD">
          <w:rPr>
            <w:noProof/>
            <w:webHidden/>
          </w:rPr>
          <w:fldChar w:fldCharType="end"/>
        </w:r>
      </w:hyperlink>
    </w:p>
    <w:p w14:paraId="5D55ED42" w14:textId="370B6262"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61" w:history="1">
        <w:r w:rsidR="005A09FD" w:rsidRPr="00280BBD">
          <w:rPr>
            <w:rStyle w:val="Hyperlink"/>
            <w:noProof/>
          </w:rPr>
          <w:t>3.3.5.3.3 Example</w:t>
        </w:r>
        <w:r w:rsidR="005A09FD">
          <w:rPr>
            <w:noProof/>
            <w:webHidden/>
          </w:rPr>
          <w:tab/>
        </w:r>
        <w:r w:rsidR="005A09FD">
          <w:rPr>
            <w:noProof/>
            <w:webHidden/>
          </w:rPr>
          <w:fldChar w:fldCharType="begin"/>
        </w:r>
        <w:r w:rsidR="005A09FD">
          <w:rPr>
            <w:noProof/>
            <w:webHidden/>
          </w:rPr>
          <w:instrText xml:space="preserve"> PAGEREF _Toc38960761 \h </w:instrText>
        </w:r>
        <w:r w:rsidR="005A09FD">
          <w:rPr>
            <w:noProof/>
            <w:webHidden/>
          </w:rPr>
        </w:r>
        <w:r w:rsidR="005A09FD">
          <w:rPr>
            <w:noProof/>
            <w:webHidden/>
          </w:rPr>
          <w:fldChar w:fldCharType="separate"/>
        </w:r>
        <w:r w:rsidR="00E11D93">
          <w:rPr>
            <w:noProof/>
            <w:webHidden/>
          </w:rPr>
          <w:t>62</w:t>
        </w:r>
        <w:r w:rsidR="005A09FD">
          <w:rPr>
            <w:noProof/>
            <w:webHidden/>
          </w:rPr>
          <w:fldChar w:fldCharType="end"/>
        </w:r>
      </w:hyperlink>
    </w:p>
    <w:p w14:paraId="447BE3DA" w14:textId="44B37AC5"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62" w:history="1">
        <w:r w:rsidR="005A09FD" w:rsidRPr="00280BBD">
          <w:rPr>
            <w:rStyle w:val="Hyperlink"/>
            <w:noProof/>
          </w:rPr>
          <w:t>3.3.5.3.3.1</w:t>
        </w:r>
        <w:r w:rsidR="005A09FD">
          <w:rPr>
            <w:rFonts w:asciiTheme="minorHAnsi" w:eastAsiaTheme="minorEastAsia" w:hAnsiTheme="minorHAnsi" w:cstheme="minorBidi"/>
            <w:noProof/>
            <w:sz w:val="22"/>
            <w:szCs w:val="22"/>
          </w:rPr>
          <w:tab/>
        </w:r>
        <w:r w:rsidR="005A09FD" w:rsidRPr="00280BBD">
          <w:rPr>
            <w:rStyle w:val="Hyperlink"/>
            <w:noProof/>
          </w:rPr>
          <w:t>Notation example</w:t>
        </w:r>
        <w:r w:rsidR="005A09FD">
          <w:rPr>
            <w:noProof/>
            <w:webHidden/>
          </w:rPr>
          <w:tab/>
        </w:r>
        <w:r w:rsidR="005A09FD">
          <w:rPr>
            <w:noProof/>
            <w:webHidden/>
          </w:rPr>
          <w:fldChar w:fldCharType="begin"/>
        </w:r>
        <w:r w:rsidR="005A09FD">
          <w:rPr>
            <w:noProof/>
            <w:webHidden/>
          </w:rPr>
          <w:instrText xml:space="preserve"> PAGEREF _Toc38960762 \h </w:instrText>
        </w:r>
        <w:r w:rsidR="005A09FD">
          <w:rPr>
            <w:noProof/>
            <w:webHidden/>
          </w:rPr>
        </w:r>
        <w:r w:rsidR="005A09FD">
          <w:rPr>
            <w:noProof/>
            <w:webHidden/>
          </w:rPr>
          <w:fldChar w:fldCharType="separate"/>
        </w:r>
        <w:r w:rsidR="00E11D93">
          <w:rPr>
            <w:noProof/>
            <w:webHidden/>
          </w:rPr>
          <w:t>62</w:t>
        </w:r>
        <w:r w:rsidR="005A09FD">
          <w:rPr>
            <w:noProof/>
            <w:webHidden/>
          </w:rPr>
          <w:fldChar w:fldCharType="end"/>
        </w:r>
      </w:hyperlink>
    </w:p>
    <w:p w14:paraId="5FE10B18" w14:textId="3C2A4DDC"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63" w:history="1">
        <w:r w:rsidR="005A09FD" w:rsidRPr="00280BBD">
          <w:rPr>
            <w:rStyle w:val="Hyperlink"/>
            <w:noProof/>
          </w:rPr>
          <w:t>3.3.5.4 Requirement Type</w:t>
        </w:r>
        <w:r w:rsidR="005A09FD">
          <w:rPr>
            <w:noProof/>
            <w:webHidden/>
          </w:rPr>
          <w:tab/>
        </w:r>
        <w:r w:rsidR="005A09FD">
          <w:rPr>
            <w:noProof/>
            <w:webHidden/>
          </w:rPr>
          <w:fldChar w:fldCharType="begin"/>
        </w:r>
        <w:r w:rsidR="005A09FD">
          <w:rPr>
            <w:noProof/>
            <w:webHidden/>
          </w:rPr>
          <w:instrText xml:space="preserve"> PAGEREF _Toc38960763 \h </w:instrText>
        </w:r>
        <w:r w:rsidR="005A09FD">
          <w:rPr>
            <w:noProof/>
            <w:webHidden/>
          </w:rPr>
        </w:r>
        <w:r w:rsidR="005A09FD">
          <w:rPr>
            <w:noProof/>
            <w:webHidden/>
          </w:rPr>
          <w:fldChar w:fldCharType="separate"/>
        </w:r>
        <w:r w:rsidR="00E11D93">
          <w:rPr>
            <w:noProof/>
            <w:webHidden/>
          </w:rPr>
          <w:t>62</w:t>
        </w:r>
        <w:r w:rsidR="005A09FD">
          <w:rPr>
            <w:noProof/>
            <w:webHidden/>
          </w:rPr>
          <w:fldChar w:fldCharType="end"/>
        </w:r>
      </w:hyperlink>
    </w:p>
    <w:p w14:paraId="57737CF2" w14:textId="3012ECF9"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64" w:history="1">
        <w:r w:rsidR="005A09FD" w:rsidRPr="00280BBD">
          <w:rPr>
            <w:rStyle w:val="Hyperlink"/>
            <w:noProof/>
          </w:rPr>
          <w:t>3.3.5.5 Requirement definition</w:t>
        </w:r>
        <w:r w:rsidR="005A09FD">
          <w:rPr>
            <w:noProof/>
            <w:webHidden/>
          </w:rPr>
          <w:tab/>
        </w:r>
        <w:r w:rsidR="005A09FD">
          <w:rPr>
            <w:noProof/>
            <w:webHidden/>
          </w:rPr>
          <w:fldChar w:fldCharType="begin"/>
        </w:r>
        <w:r w:rsidR="005A09FD">
          <w:rPr>
            <w:noProof/>
            <w:webHidden/>
          </w:rPr>
          <w:instrText xml:space="preserve"> PAGEREF _Toc38960764 \h </w:instrText>
        </w:r>
        <w:r w:rsidR="005A09FD">
          <w:rPr>
            <w:noProof/>
            <w:webHidden/>
          </w:rPr>
        </w:r>
        <w:r w:rsidR="005A09FD">
          <w:rPr>
            <w:noProof/>
            <w:webHidden/>
          </w:rPr>
          <w:fldChar w:fldCharType="separate"/>
        </w:r>
        <w:r w:rsidR="00E11D93">
          <w:rPr>
            <w:noProof/>
            <w:webHidden/>
          </w:rPr>
          <w:t>62</w:t>
        </w:r>
        <w:r w:rsidR="005A09FD">
          <w:rPr>
            <w:noProof/>
            <w:webHidden/>
          </w:rPr>
          <w:fldChar w:fldCharType="end"/>
        </w:r>
      </w:hyperlink>
    </w:p>
    <w:p w14:paraId="048D38F8" w14:textId="395CE684"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65" w:history="1">
        <w:r w:rsidR="005A09FD" w:rsidRPr="00280BBD">
          <w:rPr>
            <w:rStyle w:val="Hyperlink"/>
            <w:noProof/>
          </w:rPr>
          <w:t>3.3.5.5.1 Keynames</w:t>
        </w:r>
        <w:r w:rsidR="005A09FD">
          <w:rPr>
            <w:noProof/>
            <w:webHidden/>
          </w:rPr>
          <w:tab/>
        </w:r>
        <w:r w:rsidR="005A09FD">
          <w:rPr>
            <w:noProof/>
            <w:webHidden/>
          </w:rPr>
          <w:fldChar w:fldCharType="begin"/>
        </w:r>
        <w:r w:rsidR="005A09FD">
          <w:rPr>
            <w:noProof/>
            <w:webHidden/>
          </w:rPr>
          <w:instrText xml:space="preserve"> PAGEREF _Toc38960765 \h </w:instrText>
        </w:r>
        <w:r w:rsidR="005A09FD">
          <w:rPr>
            <w:noProof/>
            <w:webHidden/>
          </w:rPr>
        </w:r>
        <w:r w:rsidR="005A09FD">
          <w:rPr>
            <w:noProof/>
            <w:webHidden/>
          </w:rPr>
          <w:fldChar w:fldCharType="separate"/>
        </w:r>
        <w:r w:rsidR="00E11D93">
          <w:rPr>
            <w:noProof/>
            <w:webHidden/>
          </w:rPr>
          <w:t>63</w:t>
        </w:r>
        <w:r w:rsidR="005A09FD">
          <w:rPr>
            <w:noProof/>
            <w:webHidden/>
          </w:rPr>
          <w:fldChar w:fldCharType="end"/>
        </w:r>
      </w:hyperlink>
    </w:p>
    <w:p w14:paraId="38CF2888" w14:textId="05CA4605"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66" w:history="1">
        <w:r w:rsidR="005A09FD" w:rsidRPr="00280BBD">
          <w:rPr>
            <w:rStyle w:val="Hyperlink"/>
            <w:noProof/>
          </w:rPr>
          <w:t>3.3.5.5.1.1</w:t>
        </w:r>
        <w:r w:rsidR="005A09FD">
          <w:rPr>
            <w:rFonts w:asciiTheme="minorHAnsi" w:eastAsiaTheme="minorEastAsia" w:hAnsiTheme="minorHAnsi" w:cstheme="minorBidi"/>
            <w:noProof/>
            <w:sz w:val="22"/>
            <w:szCs w:val="22"/>
          </w:rPr>
          <w:tab/>
        </w:r>
        <w:r w:rsidR="005A09FD" w:rsidRPr="00280BBD">
          <w:rPr>
            <w:rStyle w:val="Hyperlink"/>
            <w:noProof/>
          </w:rPr>
          <w:t>Additional Keynames for multi-line relationship grammar</w:t>
        </w:r>
        <w:r w:rsidR="005A09FD">
          <w:rPr>
            <w:noProof/>
            <w:webHidden/>
          </w:rPr>
          <w:tab/>
        </w:r>
        <w:r w:rsidR="005A09FD">
          <w:rPr>
            <w:noProof/>
            <w:webHidden/>
          </w:rPr>
          <w:fldChar w:fldCharType="begin"/>
        </w:r>
        <w:r w:rsidR="005A09FD">
          <w:rPr>
            <w:noProof/>
            <w:webHidden/>
          </w:rPr>
          <w:instrText xml:space="preserve"> PAGEREF _Toc38960766 \h </w:instrText>
        </w:r>
        <w:r w:rsidR="005A09FD">
          <w:rPr>
            <w:noProof/>
            <w:webHidden/>
          </w:rPr>
        </w:r>
        <w:r w:rsidR="005A09FD">
          <w:rPr>
            <w:noProof/>
            <w:webHidden/>
          </w:rPr>
          <w:fldChar w:fldCharType="separate"/>
        </w:r>
        <w:r w:rsidR="00E11D93">
          <w:rPr>
            <w:noProof/>
            <w:webHidden/>
          </w:rPr>
          <w:t>63</w:t>
        </w:r>
        <w:r w:rsidR="005A09FD">
          <w:rPr>
            <w:noProof/>
            <w:webHidden/>
          </w:rPr>
          <w:fldChar w:fldCharType="end"/>
        </w:r>
      </w:hyperlink>
    </w:p>
    <w:p w14:paraId="7E52CA36" w14:textId="092170B5"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67" w:history="1">
        <w:r w:rsidR="005A09FD" w:rsidRPr="00280BBD">
          <w:rPr>
            <w:rStyle w:val="Hyperlink"/>
            <w:noProof/>
          </w:rPr>
          <w:t>3.3.5.5.2 Grammar</w:t>
        </w:r>
        <w:r w:rsidR="005A09FD">
          <w:rPr>
            <w:noProof/>
            <w:webHidden/>
          </w:rPr>
          <w:tab/>
        </w:r>
        <w:r w:rsidR="005A09FD">
          <w:rPr>
            <w:noProof/>
            <w:webHidden/>
          </w:rPr>
          <w:fldChar w:fldCharType="begin"/>
        </w:r>
        <w:r w:rsidR="005A09FD">
          <w:rPr>
            <w:noProof/>
            <w:webHidden/>
          </w:rPr>
          <w:instrText xml:space="preserve"> PAGEREF _Toc38960767 \h </w:instrText>
        </w:r>
        <w:r w:rsidR="005A09FD">
          <w:rPr>
            <w:noProof/>
            <w:webHidden/>
          </w:rPr>
        </w:r>
        <w:r w:rsidR="005A09FD">
          <w:rPr>
            <w:noProof/>
            <w:webHidden/>
          </w:rPr>
          <w:fldChar w:fldCharType="separate"/>
        </w:r>
        <w:r w:rsidR="00E11D93">
          <w:rPr>
            <w:noProof/>
            <w:webHidden/>
          </w:rPr>
          <w:t>63</w:t>
        </w:r>
        <w:r w:rsidR="005A09FD">
          <w:rPr>
            <w:noProof/>
            <w:webHidden/>
          </w:rPr>
          <w:fldChar w:fldCharType="end"/>
        </w:r>
      </w:hyperlink>
    </w:p>
    <w:p w14:paraId="49246D88" w14:textId="4C99A290"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68" w:history="1">
        <w:r w:rsidR="005A09FD" w:rsidRPr="00280BBD">
          <w:rPr>
            <w:rStyle w:val="Hyperlink"/>
            <w:noProof/>
          </w:rPr>
          <w:t>3.3.5.5.2.1</w:t>
        </w:r>
        <w:r w:rsidR="005A09FD">
          <w:rPr>
            <w:rFonts w:asciiTheme="minorHAnsi" w:eastAsiaTheme="minorEastAsia" w:hAnsiTheme="minorHAnsi" w:cstheme="minorBidi"/>
            <w:noProof/>
            <w:sz w:val="22"/>
            <w:szCs w:val="22"/>
          </w:rPr>
          <w:tab/>
        </w:r>
        <w:r w:rsidR="005A09FD" w:rsidRPr="00280BBD">
          <w:rPr>
            <w:rStyle w:val="Hyperlink"/>
            <w:noProof/>
          </w:rPr>
          <w:t>Simple grammar (Capability Type only)</w:t>
        </w:r>
        <w:r w:rsidR="005A09FD">
          <w:rPr>
            <w:noProof/>
            <w:webHidden/>
          </w:rPr>
          <w:tab/>
        </w:r>
        <w:r w:rsidR="005A09FD">
          <w:rPr>
            <w:noProof/>
            <w:webHidden/>
          </w:rPr>
          <w:fldChar w:fldCharType="begin"/>
        </w:r>
        <w:r w:rsidR="005A09FD">
          <w:rPr>
            <w:noProof/>
            <w:webHidden/>
          </w:rPr>
          <w:instrText xml:space="preserve"> PAGEREF _Toc38960768 \h </w:instrText>
        </w:r>
        <w:r w:rsidR="005A09FD">
          <w:rPr>
            <w:noProof/>
            <w:webHidden/>
          </w:rPr>
        </w:r>
        <w:r w:rsidR="005A09FD">
          <w:rPr>
            <w:noProof/>
            <w:webHidden/>
          </w:rPr>
          <w:fldChar w:fldCharType="separate"/>
        </w:r>
        <w:r w:rsidR="00E11D93">
          <w:rPr>
            <w:noProof/>
            <w:webHidden/>
          </w:rPr>
          <w:t>63</w:t>
        </w:r>
        <w:r w:rsidR="005A09FD">
          <w:rPr>
            <w:noProof/>
            <w:webHidden/>
          </w:rPr>
          <w:fldChar w:fldCharType="end"/>
        </w:r>
      </w:hyperlink>
    </w:p>
    <w:p w14:paraId="158AD440" w14:textId="024DEFE7"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69" w:history="1">
        <w:r w:rsidR="005A09FD" w:rsidRPr="00280BBD">
          <w:rPr>
            <w:rStyle w:val="Hyperlink"/>
            <w:noProof/>
          </w:rPr>
          <w:t>3.3.5.5.2.2</w:t>
        </w:r>
        <w:r w:rsidR="005A09FD">
          <w:rPr>
            <w:rFonts w:asciiTheme="minorHAnsi" w:eastAsiaTheme="minorEastAsia" w:hAnsiTheme="minorHAnsi" w:cstheme="minorBidi"/>
            <w:noProof/>
            <w:sz w:val="22"/>
            <w:szCs w:val="22"/>
          </w:rPr>
          <w:tab/>
        </w:r>
        <w:r w:rsidR="005A09FD" w:rsidRPr="00280BBD">
          <w:rPr>
            <w:rStyle w:val="Hyperlink"/>
            <w:noProof/>
          </w:rPr>
          <w:t>Extended grammar (with Node and Relationship Types)</w:t>
        </w:r>
        <w:r w:rsidR="005A09FD">
          <w:rPr>
            <w:noProof/>
            <w:webHidden/>
          </w:rPr>
          <w:tab/>
        </w:r>
        <w:r w:rsidR="005A09FD">
          <w:rPr>
            <w:noProof/>
            <w:webHidden/>
          </w:rPr>
          <w:fldChar w:fldCharType="begin"/>
        </w:r>
        <w:r w:rsidR="005A09FD">
          <w:rPr>
            <w:noProof/>
            <w:webHidden/>
          </w:rPr>
          <w:instrText xml:space="preserve"> PAGEREF _Toc38960769 \h </w:instrText>
        </w:r>
        <w:r w:rsidR="005A09FD">
          <w:rPr>
            <w:noProof/>
            <w:webHidden/>
          </w:rPr>
        </w:r>
        <w:r w:rsidR="005A09FD">
          <w:rPr>
            <w:noProof/>
            <w:webHidden/>
          </w:rPr>
          <w:fldChar w:fldCharType="separate"/>
        </w:r>
        <w:r w:rsidR="00E11D93">
          <w:rPr>
            <w:noProof/>
            <w:webHidden/>
          </w:rPr>
          <w:t>64</w:t>
        </w:r>
        <w:r w:rsidR="005A09FD">
          <w:rPr>
            <w:noProof/>
            <w:webHidden/>
          </w:rPr>
          <w:fldChar w:fldCharType="end"/>
        </w:r>
      </w:hyperlink>
    </w:p>
    <w:p w14:paraId="09FD4690" w14:textId="2D20CF68"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70" w:history="1">
        <w:r w:rsidR="005A09FD" w:rsidRPr="00280BBD">
          <w:rPr>
            <w:rStyle w:val="Hyperlink"/>
            <w:noProof/>
          </w:rPr>
          <w:t>3.3.5.5.2.3</w:t>
        </w:r>
        <w:r w:rsidR="005A09FD">
          <w:rPr>
            <w:rFonts w:asciiTheme="minorHAnsi" w:eastAsiaTheme="minorEastAsia" w:hAnsiTheme="minorHAnsi" w:cstheme="minorBidi"/>
            <w:noProof/>
            <w:sz w:val="22"/>
            <w:szCs w:val="22"/>
          </w:rPr>
          <w:tab/>
        </w:r>
        <w:r w:rsidR="005A09FD" w:rsidRPr="00280BBD">
          <w:rPr>
            <w:rStyle w:val="Hyperlink"/>
            <w:noProof/>
          </w:rPr>
          <w:t>Extended grammar for declaring Parameter Definitions on the relationship’s Interfaces</w:t>
        </w:r>
        <w:r w:rsidR="005A09FD">
          <w:rPr>
            <w:noProof/>
            <w:webHidden/>
          </w:rPr>
          <w:tab/>
        </w:r>
        <w:r w:rsidR="005A09FD">
          <w:rPr>
            <w:noProof/>
            <w:webHidden/>
          </w:rPr>
          <w:fldChar w:fldCharType="begin"/>
        </w:r>
        <w:r w:rsidR="005A09FD">
          <w:rPr>
            <w:noProof/>
            <w:webHidden/>
          </w:rPr>
          <w:instrText xml:space="preserve"> PAGEREF _Toc38960770 \h </w:instrText>
        </w:r>
        <w:r w:rsidR="005A09FD">
          <w:rPr>
            <w:noProof/>
            <w:webHidden/>
          </w:rPr>
        </w:r>
        <w:r w:rsidR="005A09FD">
          <w:rPr>
            <w:noProof/>
            <w:webHidden/>
          </w:rPr>
          <w:fldChar w:fldCharType="separate"/>
        </w:r>
        <w:r w:rsidR="00E11D93">
          <w:rPr>
            <w:noProof/>
            <w:webHidden/>
          </w:rPr>
          <w:t>64</w:t>
        </w:r>
        <w:r w:rsidR="005A09FD">
          <w:rPr>
            <w:noProof/>
            <w:webHidden/>
          </w:rPr>
          <w:fldChar w:fldCharType="end"/>
        </w:r>
      </w:hyperlink>
    </w:p>
    <w:p w14:paraId="5488B556" w14:textId="44B39AFF"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71" w:history="1">
        <w:r w:rsidR="005A09FD" w:rsidRPr="00280BBD">
          <w:rPr>
            <w:rStyle w:val="Hyperlink"/>
            <w:noProof/>
          </w:rPr>
          <w:t>3.3.5.5.3 Refinement rules</w:t>
        </w:r>
        <w:r w:rsidR="005A09FD">
          <w:rPr>
            <w:noProof/>
            <w:webHidden/>
          </w:rPr>
          <w:tab/>
        </w:r>
        <w:r w:rsidR="005A09FD">
          <w:rPr>
            <w:noProof/>
            <w:webHidden/>
          </w:rPr>
          <w:fldChar w:fldCharType="begin"/>
        </w:r>
        <w:r w:rsidR="005A09FD">
          <w:rPr>
            <w:noProof/>
            <w:webHidden/>
          </w:rPr>
          <w:instrText xml:space="preserve"> PAGEREF _Toc38960771 \h </w:instrText>
        </w:r>
        <w:r w:rsidR="005A09FD">
          <w:rPr>
            <w:noProof/>
            <w:webHidden/>
          </w:rPr>
        </w:r>
        <w:r w:rsidR="005A09FD">
          <w:rPr>
            <w:noProof/>
            <w:webHidden/>
          </w:rPr>
          <w:fldChar w:fldCharType="separate"/>
        </w:r>
        <w:r w:rsidR="00E11D93">
          <w:rPr>
            <w:noProof/>
            <w:webHidden/>
          </w:rPr>
          <w:t>65</w:t>
        </w:r>
        <w:r w:rsidR="005A09FD">
          <w:rPr>
            <w:noProof/>
            <w:webHidden/>
          </w:rPr>
          <w:fldChar w:fldCharType="end"/>
        </w:r>
      </w:hyperlink>
    </w:p>
    <w:p w14:paraId="1BA198D5" w14:textId="031D78D6"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72" w:history="1">
        <w:r w:rsidR="005A09FD" w:rsidRPr="00280BBD">
          <w:rPr>
            <w:rStyle w:val="Hyperlink"/>
            <w:noProof/>
          </w:rPr>
          <w:t>3.3.5.5.4 Additional requirements</w:t>
        </w:r>
        <w:r w:rsidR="005A09FD">
          <w:rPr>
            <w:noProof/>
            <w:webHidden/>
          </w:rPr>
          <w:tab/>
        </w:r>
        <w:r w:rsidR="005A09FD">
          <w:rPr>
            <w:noProof/>
            <w:webHidden/>
          </w:rPr>
          <w:fldChar w:fldCharType="begin"/>
        </w:r>
        <w:r w:rsidR="005A09FD">
          <w:rPr>
            <w:noProof/>
            <w:webHidden/>
          </w:rPr>
          <w:instrText xml:space="preserve"> PAGEREF _Toc38960772 \h </w:instrText>
        </w:r>
        <w:r w:rsidR="005A09FD">
          <w:rPr>
            <w:noProof/>
            <w:webHidden/>
          </w:rPr>
        </w:r>
        <w:r w:rsidR="005A09FD">
          <w:rPr>
            <w:noProof/>
            <w:webHidden/>
          </w:rPr>
          <w:fldChar w:fldCharType="separate"/>
        </w:r>
        <w:r w:rsidR="00E11D93">
          <w:rPr>
            <w:noProof/>
            <w:webHidden/>
          </w:rPr>
          <w:t>65</w:t>
        </w:r>
        <w:r w:rsidR="005A09FD">
          <w:rPr>
            <w:noProof/>
            <w:webHidden/>
          </w:rPr>
          <w:fldChar w:fldCharType="end"/>
        </w:r>
      </w:hyperlink>
    </w:p>
    <w:p w14:paraId="2170EF22" w14:textId="5DCA6291"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73" w:history="1">
        <w:r w:rsidR="005A09FD" w:rsidRPr="00280BBD">
          <w:rPr>
            <w:rStyle w:val="Hyperlink"/>
            <w:noProof/>
          </w:rPr>
          <w:t>3.3.5.5.5 Notes</w:t>
        </w:r>
        <w:r w:rsidR="005A09FD">
          <w:rPr>
            <w:noProof/>
            <w:webHidden/>
          </w:rPr>
          <w:tab/>
        </w:r>
        <w:r w:rsidR="005A09FD">
          <w:rPr>
            <w:noProof/>
            <w:webHidden/>
          </w:rPr>
          <w:fldChar w:fldCharType="begin"/>
        </w:r>
        <w:r w:rsidR="005A09FD">
          <w:rPr>
            <w:noProof/>
            <w:webHidden/>
          </w:rPr>
          <w:instrText xml:space="preserve"> PAGEREF _Toc38960773 \h </w:instrText>
        </w:r>
        <w:r w:rsidR="005A09FD">
          <w:rPr>
            <w:noProof/>
            <w:webHidden/>
          </w:rPr>
        </w:r>
        <w:r w:rsidR="005A09FD">
          <w:rPr>
            <w:noProof/>
            <w:webHidden/>
          </w:rPr>
          <w:fldChar w:fldCharType="separate"/>
        </w:r>
        <w:r w:rsidR="00E11D93">
          <w:rPr>
            <w:noProof/>
            <w:webHidden/>
          </w:rPr>
          <w:t>65</w:t>
        </w:r>
        <w:r w:rsidR="005A09FD">
          <w:rPr>
            <w:noProof/>
            <w:webHidden/>
          </w:rPr>
          <w:fldChar w:fldCharType="end"/>
        </w:r>
      </w:hyperlink>
    </w:p>
    <w:p w14:paraId="0492B755" w14:textId="44A73299"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74" w:history="1">
        <w:r w:rsidR="005A09FD" w:rsidRPr="00280BBD">
          <w:rPr>
            <w:rStyle w:val="Hyperlink"/>
            <w:noProof/>
          </w:rPr>
          <w:t>3.3.5.5.6 Requirement definition is a tuple with a filter</w:t>
        </w:r>
        <w:r w:rsidR="005A09FD">
          <w:rPr>
            <w:noProof/>
            <w:webHidden/>
          </w:rPr>
          <w:tab/>
        </w:r>
        <w:r w:rsidR="005A09FD">
          <w:rPr>
            <w:noProof/>
            <w:webHidden/>
          </w:rPr>
          <w:fldChar w:fldCharType="begin"/>
        </w:r>
        <w:r w:rsidR="005A09FD">
          <w:rPr>
            <w:noProof/>
            <w:webHidden/>
          </w:rPr>
          <w:instrText xml:space="preserve"> PAGEREF _Toc38960774 \h </w:instrText>
        </w:r>
        <w:r w:rsidR="005A09FD">
          <w:rPr>
            <w:noProof/>
            <w:webHidden/>
          </w:rPr>
        </w:r>
        <w:r w:rsidR="005A09FD">
          <w:rPr>
            <w:noProof/>
            <w:webHidden/>
          </w:rPr>
          <w:fldChar w:fldCharType="separate"/>
        </w:r>
        <w:r w:rsidR="00E11D93">
          <w:rPr>
            <w:noProof/>
            <w:webHidden/>
          </w:rPr>
          <w:t>65</w:t>
        </w:r>
        <w:r w:rsidR="005A09FD">
          <w:rPr>
            <w:noProof/>
            <w:webHidden/>
          </w:rPr>
          <w:fldChar w:fldCharType="end"/>
        </w:r>
      </w:hyperlink>
    </w:p>
    <w:p w14:paraId="0B8FF267" w14:textId="6E7A0F83"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75" w:history="1">
        <w:r w:rsidR="005A09FD" w:rsidRPr="00280BBD">
          <w:rPr>
            <w:rStyle w:val="Hyperlink"/>
            <w:noProof/>
          </w:rPr>
          <w:t>3.3.5.6 Requirement assignment</w:t>
        </w:r>
        <w:r w:rsidR="005A09FD">
          <w:rPr>
            <w:noProof/>
            <w:webHidden/>
          </w:rPr>
          <w:tab/>
        </w:r>
        <w:r w:rsidR="005A09FD">
          <w:rPr>
            <w:noProof/>
            <w:webHidden/>
          </w:rPr>
          <w:fldChar w:fldCharType="begin"/>
        </w:r>
        <w:r w:rsidR="005A09FD">
          <w:rPr>
            <w:noProof/>
            <w:webHidden/>
          </w:rPr>
          <w:instrText xml:space="preserve"> PAGEREF _Toc38960775 \h </w:instrText>
        </w:r>
        <w:r w:rsidR="005A09FD">
          <w:rPr>
            <w:noProof/>
            <w:webHidden/>
          </w:rPr>
        </w:r>
        <w:r w:rsidR="005A09FD">
          <w:rPr>
            <w:noProof/>
            <w:webHidden/>
          </w:rPr>
          <w:fldChar w:fldCharType="separate"/>
        </w:r>
        <w:r w:rsidR="00E11D93">
          <w:rPr>
            <w:noProof/>
            <w:webHidden/>
          </w:rPr>
          <w:t>66</w:t>
        </w:r>
        <w:r w:rsidR="005A09FD">
          <w:rPr>
            <w:noProof/>
            <w:webHidden/>
          </w:rPr>
          <w:fldChar w:fldCharType="end"/>
        </w:r>
      </w:hyperlink>
    </w:p>
    <w:p w14:paraId="2C530793" w14:textId="585BF25C"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76" w:history="1">
        <w:r w:rsidR="005A09FD" w:rsidRPr="00280BBD">
          <w:rPr>
            <w:rStyle w:val="Hyperlink"/>
            <w:noProof/>
          </w:rPr>
          <w:t>3.3.5.6.1 Keynames</w:t>
        </w:r>
        <w:r w:rsidR="005A09FD">
          <w:rPr>
            <w:noProof/>
            <w:webHidden/>
          </w:rPr>
          <w:tab/>
        </w:r>
        <w:r w:rsidR="005A09FD">
          <w:rPr>
            <w:noProof/>
            <w:webHidden/>
          </w:rPr>
          <w:fldChar w:fldCharType="begin"/>
        </w:r>
        <w:r w:rsidR="005A09FD">
          <w:rPr>
            <w:noProof/>
            <w:webHidden/>
          </w:rPr>
          <w:instrText xml:space="preserve"> PAGEREF _Toc38960776 \h </w:instrText>
        </w:r>
        <w:r w:rsidR="005A09FD">
          <w:rPr>
            <w:noProof/>
            <w:webHidden/>
          </w:rPr>
        </w:r>
        <w:r w:rsidR="005A09FD">
          <w:rPr>
            <w:noProof/>
            <w:webHidden/>
          </w:rPr>
          <w:fldChar w:fldCharType="separate"/>
        </w:r>
        <w:r w:rsidR="00E11D93">
          <w:rPr>
            <w:noProof/>
            <w:webHidden/>
          </w:rPr>
          <w:t>66</w:t>
        </w:r>
        <w:r w:rsidR="005A09FD">
          <w:rPr>
            <w:noProof/>
            <w:webHidden/>
          </w:rPr>
          <w:fldChar w:fldCharType="end"/>
        </w:r>
      </w:hyperlink>
    </w:p>
    <w:p w14:paraId="0856680D" w14:textId="382A3101"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77" w:history="1">
        <w:r w:rsidR="005A09FD" w:rsidRPr="00280BBD">
          <w:rPr>
            <w:rStyle w:val="Hyperlink"/>
            <w:noProof/>
          </w:rPr>
          <w:t>3.3.5.6.2 Grammar</w:t>
        </w:r>
        <w:r w:rsidR="005A09FD">
          <w:rPr>
            <w:noProof/>
            <w:webHidden/>
          </w:rPr>
          <w:tab/>
        </w:r>
        <w:r w:rsidR="005A09FD">
          <w:rPr>
            <w:noProof/>
            <w:webHidden/>
          </w:rPr>
          <w:fldChar w:fldCharType="begin"/>
        </w:r>
        <w:r w:rsidR="005A09FD">
          <w:rPr>
            <w:noProof/>
            <w:webHidden/>
          </w:rPr>
          <w:instrText xml:space="preserve"> PAGEREF _Toc38960777 \h </w:instrText>
        </w:r>
        <w:r w:rsidR="005A09FD">
          <w:rPr>
            <w:noProof/>
            <w:webHidden/>
          </w:rPr>
        </w:r>
        <w:r w:rsidR="005A09FD">
          <w:rPr>
            <w:noProof/>
            <w:webHidden/>
          </w:rPr>
          <w:fldChar w:fldCharType="separate"/>
        </w:r>
        <w:r w:rsidR="00E11D93">
          <w:rPr>
            <w:noProof/>
            <w:webHidden/>
          </w:rPr>
          <w:t>67</w:t>
        </w:r>
        <w:r w:rsidR="005A09FD">
          <w:rPr>
            <w:noProof/>
            <w:webHidden/>
          </w:rPr>
          <w:fldChar w:fldCharType="end"/>
        </w:r>
      </w:hyperlink>
    </w:p>
    <w:p w14:paraId="75E25F6F" w14:textId="29240C32"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78" w:history="1">
        <w:r w:rsidR="005A09FD" w:rsidRPr="00280BBD">
          <w:rPr>
            <w:rStyle w:val="Hyperlink"/>
            <w:noProof/>
          </w:rPr>
          <w:t>3.3.5.6.2.1</w:t>
        </w:r>
        <w:r w:rsidR="005A09FD">
          <w:rPr>
            <w:rFonts w:asciiTheme="minorHAnsi" w:eastAsiaTheme="minorEastAsia" w:hAnsiTheme="minorHAnsi" w:cstheme="minorBidi"/>
            <w:noProof/>
            <w:sz w:val="22"/>
            <w:szCs w:val="22"/>
          </w:rPr>
          <w:tab/>
        </w:r>
        <w:r w:rsidR="005A09FD" w:rsidRPr="00280BBD">
          <w:rPr>
            <w:rStyle w:val="Hyperlink"/>
            <w:noProof/>
          </w:rPr>
          <w:t>Short notation:</w:t>
        </w:r>
        <w:r w:rsidR="005A09FD">
          <w:rPr>
            <w:noProof/>
            <w:webHidden/>
          </w:rPr>
          <w:tab/>
        </w:r>
        <w:r w:rsidR="005A09FD">
          <w:rPr>
            <w:noProof/>
            <w:webHidden/>
          </w:rPr>
          <w:fldChar w:fldCharType="begin"/>
        </w:r>
        <w:r w:rsidR="005A09FD">
          <w:rPr>
            <w:noProof/>
            <w:webHidden/>
          </w:rPr>
          <w:instrText xml:space="preserve"> PAGEREF _Toc38960778 \h </w:instrText>
        </w:r>
        <w:r w:rsidR="005A09FD">
          <w:rPr>
            <w:noProof/>
            <w:webHidden/>
          </w:rPr>
        </w:r>
        <w:r w:rsidR="005A09FD">
          <w:rPr>
            <w:noProof/>
            <w:webHidden/>
          </w:rPr>
          <w:fldChar w:fldCharType="separate"/>
        </w:r>
        <w:r w:rsidR="00E11D93">
          <w:rPr>
            <w:noProof/>
            <w:webHidden/>
          </w:rPr>
          <w:t>67</w:t>
        </w:r>
        <w:r w:rsidR="005A09FD">
          <w:rPr>
            <w:noProof/>
            <w:webHidden/>
          </w:rPr>
          <w:fldChar w:fldCharType="end"/>
        </w:r>
      </w:hyperlink>
    </w:p>
    <w:p w14:paraId="087425AE" w14:textId="53710A21"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79" w:history="1">
        <w:r w:rsidR="005A09FD" w:rsidRPr="00280BBD">
          <w:rPr>
            <w:rStyle w:val="Hyperlink"/>
            <w:noProof/>
          </w:rPr>
          <w:t>3.3.5.6.2.2</w:t>
        </w:r>
        <w:r w:rsidR="005A09FD">
          <w:rPr>
            <w:rFonts w:asciiTheme="minorHAnsi" w:eastAsiaTheme="minorEastAsia" w:hAnsiTheme="minorHAnsi" w:cstheme="minorBidi"/>
            <w:noProof/>
            <w:sz w:val="22"/>
            <w:szCs w:val="22"/>
          </w:rPr>
          <w:tab/>
        </w:r>
        <w:r w:rsidR="005A09FD" w:rsidRPr="00280BBD">
          <w:rPr>
            <w:rStyle w:val="Hyperlink"/>
            <w:noProof/>
          </w:rPr>
          <w:t>Extended notation:</w:t>
        </w:r>
        <w:r w:rsidR="005A09FD">
          <w:rPr>
            <w:noProof/>
            <w:webHidden/>
          </w:rPr>
          <w:tab/>
        </w:r>
        <w:r w:rsidR="005A09FD">
          <w:rPr>
            <w:noProof/>
            <w:webHidden/>
          </w:rPr>
          <w:fldChar w:fldCharType="begin"/>
        </w:r>
        <w:r w:rsidR="005A09FD">
          <w:rPr>
            <w:noProof/>
            <w:webHidden/>
          </w:rPr>
          <w:instrText xml:space="preserve"> PAGEREF _Toc38960779 \h </w:instrText>
        </w:r>
        <w:r w:rsidR="005A09FD">
          <w:rPr>
            <w:noProof/>
            <w:webHidden/>
          </w:rPr>
        </w:r>
        <w:r w:rsidR="005A09FD">
          <w:rPr>
            <w:noProof/>
            <w:webHidden/>
          </w:rPr>
          <w:fldChar w:fldCharType="separate"/>
        </w:r>
        <w:r w:rsidR="00E11D93">
          <w:rPr>
            <w:noProof/>
            <w:webHidden/>
          </w:rPr>
          <w:t>67</w:t>
        </w:r>
        <w:r w:rsidR="005A09FD">
          <w:rPr>
            <w:noProof/>
            <w:webHidden/>
          </w:rPr>
          <w:fldChar w:fldCharType="end"/>
        </w:r>
      </w:hyperlink>
    </w:p>
    <w:p w14:paraId="6AD63D87" w14:textId="06EA6186"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80" w:history="1">
        <w:r w:rsidR="005A09FD" w:rsidRPr="00280BBD">
          <w:rPr>
            <w:rStyle w:val="Hyperlink"/>
            <w:noProof/>
          </w:rPr>
          <w:t>3.3.5.6.2.3</w:t>
        </w:r>
        <w:r w:rsidR="005A09FD">
          <w:rPr>
            <w:rFonts w:asciiTheme="minorHAnsi" w:eastAsiaTheme="minorEastAsia" w:hAnsiTheme="minorHAnsi" w:cstheme="minorBidi"/>
            <w:noProof/>
            <w:sz w:val="22"/>
            <w:szCs w:val="22"/>
          </w:rPr>
          <w:tab/>
        </w:r>
        <w:r w:rsidR="005A09FD" w:rsidRPr="00280BBD">
          <w:rPr>
            <w:rStyle w:val="Hyperlink"/>
            <w:noProof/>
          </w:rPr>
          <w:t>Extended grammar with Property Assignments and Interface Assignments for the relationship</w:t>
        </w:r>
        <w:r w:rsidR="005A09FD">
          <w:rPr>
            <w:noProof/>
            <w:webHidden/>
          </w:rPr>
          <w:tab/>
        </w:r>
        <w:r w:rsidR="005A09FD">
          <w:rPr>
            <w:noProof/>
            <w:webHidden/>
          </w:rPr>
          <w:fldChar w:fldCharType="begin"/>
        </w:r>
        <w:r w:rsidR="005A09FD">
          <w:rPr>
            <w:noProof/>
            <w:webHidden/>
          </w:rPr>
          <w:instrText xml:space="preserve"> PAGEREF _Toc38960780 \h </w:instrText>
        </w:r>
        <w:r w:rsidR="005A09FD">
          <w:rPr>
            <w:noProof/>
            <w:webHidden/>
          </w:rPr>
        </w:r>
        <w:r w:rsidR="005A09FD">
          <w:rPr>
            <w:noProof/>
            <w:webHidden/>
          </w:rPr>
          <w:fldChar w:fldCharType="separate"/>
        </w:r>
        <w:r w:rsidR="00E11D93">
          <w:rPr>
            <w:noProof/>
            <w:webHidden/>
          </w:rPr>
          <w:t>67</w:t>
        </w:r>
        <w:r w:rsidR="005A09FD">
          <w:rPr>
            <w:noProof/>
            <w:webHidden/>
          </w:rPr>
          <w:fldChar w:fldCharType="end"/>
        </w:r>
      </w:hyperlink>
    </w:p>
    <w:p w14:paraId="38036286" w14:textId="283AD921"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81" w:history="1">
        <w:r w:rsidR="005A09FD" w:rsidRPr="00280BBD">
          <w:rPr>
            <w:rStyle w:val="Hyperlink"/>
            <w:noProof/>
          </w:rPr>
          <w:t>3.3.5.6.3 Examples</w:t>
        </w:r>
        <w:r w:rsidR="005A09FD">
          <w:rPr>
            <w:noProof/>
            <w:webHidden/>
          </w:rPr>
          <w:tab/>
        </w:r>
        <w:r w:rsidR="005A09FD">
          <w:rPr>
            <w:noProof/>
            <w:webHidden/>
          </w:rPr>
          <w:fldChar w:fldCharType="begin"/>
        </w:r>
        <w:r w:rsidR="005A09FD">
          <w:rPr>
            <w:noProof/>
            <w:webHidden/>
          </w:rPr>
          <w:instrText xml:space="preserve"> PAGEREF _Toc38960781 \h </w:instrText>
        </w:r>
        <w:r w:rsidR="005A09FD">
          <w:rPr>
            <w:noProof/>
            <w:webHidden/>
          </w:rPr>
        </w:r>
        <w:r w:rsidR="005A09FD">
          <w:rPr>
            <w:noProof/>
            <w:webHidden/>
          </w:rPr>
          <w:fldChar w:fldCharType="separate"/>
        </w:r>
        <w:r w:rsidR="00E11D93">
          <w:rPr>
            <w:noProof/>
            <w:webHidden/>
          </w:rPr>
          <w:t>69</w:t>
        </w:r>
        <w:r w:rsidR="005A09FD">
          <w:rPr>
            <w:noProof/>
            <w:webHidden/>
          </w:rPr>
          <w:fldChar w:fldCharType="end"/>
        </w:r>
      </w:hyperlink>
    </w:p>
    <w:p w14:paraId="74E77988" w14:textId="03629FE0"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82" w:history="1">
        <w:r w:rsidR="005A09FD" w:rsidRPr="00280BBD">
          <w:rPr>
            <w:rStyle w:val="Hyperlink"/>
            <w:noProof/>
          </w:rPr>
          <w:t>3.3.5.6.3.1</w:t>
        </w:r>
        <w:r w:rsidR="005A09FD">
          <w:rPr>
            <w:rFonts w:asciiTheme="minorHAnsi" w:eastAsiaTheme="minorEastAsia" w:hAnsiTheme="minorHAnsi" w:cstheme="minorBidi"/>
            <w:noProof/>
            <w:sz w:val="22"/>
            <w:szCs w:val="22"/>
          </w:rPr>
          <w:tab/>
        </w:r>
        <w:r w:rsidR="005A09FD" w:rsidRPr="00280BBD">
          <w:rPr>
            <w:rStyle w:val="Hyperlink"/>
            <w:noProof/>
          </w:rPr>
          <w:t>Example 1 – Hosting requirement on a Node Type</w:t>
        </w:r>
        <w:r w:rsidR="005A09FD">
          <w:rPr>
            <w:noProof/>
            <w:webHidden/>
          </w:rPr>
          <w:tab/>
        </w:r>
        <w:r w:rsidR="005A09FD">
          <w:rPr>
            <w:noProof/>
            <w:webHidden/>
          </w:rPr>
          <w:fldChar w:fldCharType="begin"/>
        </w:r>
        <w:r w:rsidR="005A09FD">
          <w:rPr>
            <w:noProof/>
            <w:webHidden/>
          </w:rPr>
          <w:instrText xml:space="preserve"> PAGEREF _Toc38960782 \h </w:instrText>
        </w:r>
        <w:r w:rsidR="005A09FD">
          <w:rPr>
            <w:noProof/>
            <w:webHidden/>
          </w:rPr>
        </w:r>
        <w:r w:rsidR="005A09FD">
          <w:rPr>
            <w:noProof/>
            <w:webHidden/>
          </w:rPr>
          <w:fldChar w:fldCharType="separate"/>
        </w:r>
        <w:r w:rsidR="00E11D93">
          <w:rPr>
            <w:noProof/>
            <w:webHidden/>
          </w:rPr>
          <w:t>69</w:t>
        </w:r>
        <w:r w:rsidR="005A09FD">
          <w:rPr>
            <w:noProof/>
            <w:webHidden/>
          </w:rPr>
          <w:fldChar w:fldCharType="end"/>
        </w:r>
      </w:hyperlink>
    </w:p>
    <w:p w14:paraId="6F2E41DA" w14:textId="6FB2A136"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83" w:history="1">
        <w:r w:rsidR="005A09FD" w:rsidRPr="00280BBD">
          <w:rPr>
            <w:rStyle w:val="Hyperlink"/>
            <w:noProof/>
          </w:rPr>
          <w:t>3.3.5.6.3.2</w:t>
        </w:r>
        <w:r w:rsidR="005A09FD">
          <w:rPr>
            <w:rFonts w:asciiTheme="minorHAnsi" w:eastAsiaTheme="minorEastAsia" w:hAnsiTheme="minorHAnsi" w:cstheme="minorBidi"/>
            <w:noProof/>
            <w:sz w:val="22"/>
            <w:szCs w:val="22"/>
          </w:rPr>
          <w:tab/>
        </w:r>
        <w:r w:rsidR="005A09FD" w:rsidRPr="00280BBD">
          <w:rPr>
            <w:rStyle w:val="Hyperlink"/>
            <w:noProof/>
          </w:rPr>
          <w:t>Example 2 - Requirement with Node Template and a custom Relationship Type</w:t>
        </w:r>
        <w:r w:rsidR="005A09FD">
          <w:rPr>
            <w:noProof/>
            <w:webHidden/>
          </w:rPr>
          <w:tab/>
        </w:r>
        <w:r w:rsidR="005A09FD">
          <w:rPr>
            <w:noProof/>
            <w:webHidden/>
          </w:rPr>
          <w:fldChar w:fldCharType="begin"/>
        </w:r>
        <w:r w:rsidR="005A09FD">
          <w:rPr>
            <w:noProof/>
            <w:webHidden/>
          </w:rPr>
          <w:instrText xml:space="preserve"> PAGEREF _Toc38960783 \h </w:instrText>
        </w:r>
        <w:r w:rsidR="005A09FD">
          <w:rPr>
            <w:noProof/>
            <w:webHidden/>
          </w:rPr>
        </w:r>
        <w:r w:rsidR="005A09FD">
          <w:rPr>
            <w:noProof/>
            <w:webHidden/>
          </w:rPr>
          <w:fldChar w:fldCharType="separate"/>
        </w:r>
        <w:r w:rsidR="00E11D93">
          <w:rPr>
            <w:noProof/>
            <w:webHidden/>
          </w:rPr>
          <w:t>69</w:t>
        </w:r>
        <w:r w:rsidR="005A09FD">
          <w:rPr>
            <w:noProof/>
            <w:webHidden/>
          </w:rPr>
          <w:fldChar w:fldCharType="end"/>
        </w:r>
      </w:hyperlink>
    </w:p>
    <w:p w14:paraId="5CA13451" w14:textId="46A20AEF"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84" w:history="1">
        <w:r w:rsidR="005A09FD" w:rsidRPr="00280BBD">
          <w:rPr>
            <w:rStyle w:val="Hyperlink"/>
            <w:noProof/>
          </w:rPr>
          <w:t>3.3.5.6.3.3</w:t>
        </w:r>
        <w:r w:rsidR="005A09FD">
          <w:rPr>
            <w:rFonts w:asciiTheme="minorHAnsi" w:eastAsiaTheme="minorEastAsia" w:hAnsiTheme="minorHAnsi" w:cstheme="minorBidi"/>
            <w:noProof/>
            <w:sz w:val="22"/>
            <w:szCs w:val="22"/>
          </w:rPr>
          <w:tab/>
        </w:r>
        <w:r w:rsidR="005A09FD" w:rsidRPr="00280BBD">
          <w:rPr>
            <w:rStyle w:val="Hyperlink"/>
            <w:noProof/>
          </w:rPr>
          <w:t>Example 3 - Requirement for a Compute node with additional selection criteria (filter)</w:t>
        </w:r>
        <w:r w:rsidR="005A09FD">
          <w:rPr>
            <w:noProof/>
            <w:webHidden/>
          </w:rPr>
          <w:tab/>
        </w:r>
        <w:r w:rsidR="005A09FD">
          <w:rPr>
            <w:noProof/>
            <w:webHidden/>
          </w:rPr>
          <w:fldChar w:fldCharType="begin"/>
        </w:r>
        <w:r w:rsidR="005A09FD">
          <w:rPr>
            <w:noProof/>
            <w:webHidden/>
          </w:rPr>
          <w:instrText xml:space="preserve"> PAGEREF _Toc38960784 \h </w:instrText>
        </w:r>
        <w:r w:rsidR="005A09FD">
          <w:rPr>
            <w:noProof/>
            <w:webHidden/>
          </w:rPr>
        </w:r>
        <w:r w:rsidR="005A09FD">
          <w:rPr>
            <w:noProof/>
            <w:webHidden/>
          </w:rPr>
          <w:fldChar w:fldCharType="separate"/>
        </w:r>
        <w:r w:rsidR="00E11D93">
          <w:rPr>
            <w:noProof/>
            <w:webHidden/>
          </w:rPr>
          <w:t>69</w:t>
        </w:r>
        <w:r w:rsidR="005A09FD">
          <w:rPr>
            <w:noProof/>
            <w:webHidden/>
          </w:rPr>
          <w:fldChar w:fldCharType="end"/>
        </w:r>
      </w:hyperlink>
    </w:p>
    <w:p w14:paraId="2F60E576" w14:textId="3F532276"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85" w:history="1">
        <w:r w:rsidR="005A09FD" w:rsidRPr="00280BBD">
          <w:rPr>
            <w:rStyle w:val="Hyperlink"/>
            <w:noProof/>
          </w:rPr>
          <w:t>3.3.5.6.3.4</w:t>
        </w:r>
        <w:r w:rsidR="005A09FD">
          <w:rPr>
            <w:rFonts w:asciiTheme="minorHAnsi" w:eastAsiaTheme="minorEastAsia" w:hAnsiTheme="minorHAnsi" w:cstheme="minorBidi"/>
            <w:noProof/>
            <w:sz w:val="22"/>
            <w:szCs w:val="22"/>
          </w:rPr>
          <w:tab/>
        </w:r>
        <w:r w:rsidR="005A09FD" w:rsidRPr="00280BBD">
          <w:rPr>
            <w:rStyle w:val="Hyperlink"/>
            <w:noProof/>
          </w:rPr>
          <w:t>Example 4 - Requirement assignment for definition with occurrences: [2,2]</w:t>
        </w:r>
        <w:r w:rsidR="005A09FD">
          <w:rPr>
            <w:noProof/>
            <w:webHidden/>
          </w:rPr>
          <w:tab/>
        </w:r>
        <w:r w:rsidR="005A09FD">
          <w:rPr>
            <w:noProof/>
            <w:webHidden/>
          </w:rPr>
          <w:fldChar w:fldCharType="begin"/>
        </w:r>
        <w:r w:rsidR="005A09FD">
          <w:rPr>
            <w:noProof/>
            <w:webHidden/>
          </w:rPr>
          <w:instrText xml:space="preserve"> PAGEREF _Toc38960785 \h </w:instrText>
        </w:r>
        <w:r w:rsidR="005A09FD">
          <w:rPr>
            <w:noProof/>
            <w:webHidden/>
          </w:rPr>
        </w:r>
        <w:r w:rsidR="005A09FD">
          <w:rPr>
            <w:noProof/>
            <w:webHidden/>
          </w:rPr>
          <w:fldChar w:fldCharType="separate"/>
        </w:r>
        <w:r w:rsidR="00E11D93">
          <w:rPr>
            <w:noProof/>
            <w:webHidden/>
          </w:rPr>
          <w:t>70</w:t>
        </w:r>
        <w:r w:rsidR="005A09FD">
          <w:rPr>
            <w:noProof/>
            <w:webHidden/>
          </w:rPr>
          <w:fldChar w:fldCharType="end"/>
        </w:r>
      </w:hyperlink>
    </w:p>
    <w:p w14:paraId="334FB822" w14:textId="7096108A"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86" w:history="1">
        <w:r w:rsidR="005A09FD" w:rsidRPr="00280BBD">
          <w:rPr>
            <w:rStyle w:val="Hyperlink"/>
            <w:noProof/>
          </w:rPr>
          <w:t>3.3.5.7 Node Filter definition</w:t>
        </w:r>
        <w:r w:rsidR="005A09FD">
          <w:rPr>
            <w:noProof/>
            <w:webHidden/>
          </w:rPr>
          <w:tab/>
        </w:r>
        <w:r w:rsidR="005A09FD">
          <w:rPr>
            <w:noProof/>
            <w:webHidden/>
          </w:rPr>
          <w:fldChar w:fldCharType="begin"/>
        </w:r>
        <w:r w:rsidR="005A09FD">
          <w:rPr>
            <w:noProof/>
            <w:webHidden/>
          </w:rPr>
          <w:instrText xml:space="preserve"> PAGEREF _Toc38960786 \h </w:instrText>
        </w:r>
        <w:r w:rsidR="005A09FD">
          <w:rPr>
            <w:noProof/>
            <w:webHidden/>
          </w:rPr>
        </w:r>
        <w:r w:rsidR="005A09FD">
          <w:rPr>
            <w:noProof/>
            <w:webHidden/>
          </w:rPr>
          <w:fldChar w:fldCharType="separate"/>
        </w:r>
        <w:r w:rsidR="00E11D93">
          <w:rPr>
            <w:noProof/>
            <w:webHidden/>
          </w:rPr>
          <w:t>70</w:t>
        </w:r>
        <w:r w:rsidR="005A09FD">
          <w:rPr>
            <w:noProof/>
            <w:webHidden/>
          </w:rPr>
          <w:fldChar w:fldCharType="end"/>
        </w:r>
      </w:hyperlink>
    </w:p>
    <w:p w14:paraId="1457C925" w14:textId="14C406E4"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87" w:history="1">
        <w:r w:rsidR="005A09FD" w:rsidRPr="00280BBD">
          <w:rPr>
            <w:rStyle w:val="Hyperlink"/>
            <w:noProof/>
          </w:rPr>
          <w:t>3.3.5.7.1 Keynames</w:t>
        </w:r>
        <w:r w:rsidR="005A09FD">
          <w:rPr>
            <w:noProof/>
            <w:webHidden/>
          </w:rPr>
          <w:tab/>
        </w:r>
        <w:r w:rsidR="005A09FD">
          <w:rPr>
            <w:noProof/>
            <w:webHidden/>
          </w:rPr>
          <w:fldChar w:fldCharType="begin"/>
        </w:r>
        <w:r w:rsidR="005A09FD">
          <w:rPr>
            <w:noProof/>
            <w:webHidden/>
          </w:rPr>
          <w:instrText xml:space="preserve"> PAGEREF _Toc38960787 \h </w:instrText>
        </w:r>
        <w:r w:rsidR="005A09FD">
          <w:rPr>
            <w:noProof/>
            <w:webHidden/>
          </w:rPr>
        </w:r>
        <w:r w:rsidR="005A09FD">
          <w:rPr>
            <w:noProof/>
            <w:webHidden/>
          </w:rPr>
          <w:fldChar w:fldCharType="separate"/>
        </w:r>
        <w:r w:rsidR="00E11D93">
          <w:rPr>
            <w:noProof/>
            <w:webHidden/>
          </w:rPr>
          <w:t>70</w:t>
        </w:r>
        <w:r w:rsidR="005A09FD">
          <w:rPr>
            <w:noProof/>
            <w:webHidden/>
          </w:rPr>
          <w:fldChar w:fldCharType="end"/>
        </w:r>
      </w:hyperlink>
    </w:p>
    <w:p w14:paraId="06CC4D49" w14:textId="70B77A83"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88" w:history="1">
        <w:r w:rsidR="005A09FD" w:rsidRPr="00280BBD">
          <w:rPr>
            <w:rStyle w:val="Hyperlink"/>
            <w:noProof/>
          </w:rPr>
          <w:t>3.3.5.7.2 Additional filtering on capability properties</w:t>
        </w:r>
        <w:r w:rsidR="005A09FD">
          <w:rPr>
            <w:noProof/>
            <w:webHidden/>
          </w:rPr>
          <w:tab/>
        </w:r>
        <w:r w:rsidR="005A09FD">
          <w:rPr>
            <w:noProof/>
            <w:webHidden/>
          </w:rPr>
          <w:fldChar w:fldCharType="begin"/>
        </w:r>
        <w:r w:rsidR="005A09FD">
          <w:rPr>
            <w:noProof/>
            <w:webHidden/>
          </w:rPr>
          <w:instrText xml:space="preserve"> PAGEREF _Toc38960788 \h </w:instrText>
        </w:r>
        <w:r w:rsidR="005A09FD">
          <w:rPr>
            <w:noProof/>
            <w:webHidden/>
          </w:rPr>
        </w:r>
        <w:r w:rsidR="005A09FD">
          <w:rPr>
            <w:noProof/>
            <w:webHidden/>
          </w:rPr>
          <w:fldChar w:fldCharType="separate"/>
        </w:r>
        <w:r w:rsidR="00E11D93">
          <w:rPr>
            <w:noProof/>
            <w:webHidden/>
          </w:rPr>
          <w:t>71</w:t>
        </w:r>
        <w:r w:rsidR="005A09FD">
          <w:rPr>
            <w:noProof/>
            <w:webHidden/>
          </w:rPr>
          <w:fldChar w:fldCharType="end"/>
        </w:r>
      </w:hyperlink>
    </w:p>
    <w:p w14:paraId="66BDAFE0" w14:textId="498DDE99"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89" w:history="1">
        <w:r w:rsidR="005A09FD" w:rsidRPr="00280BBD">
          <w:rPr>
            <w:rStyle w:val="Hyperlink"/>
            <w:noProof/>
          </w:rPr>
          <w:t>3.3.5.7.3 Grammar</w:t>
        </w:r>
        <w:r w:rsidR="005A09FD">
          <w:rPr>
            <w:noProof/>
            <w:webHidden/>
          </w:rPr>
          <w:tab/>
        </w:r>
        <w:r w:rsidR="005A09FD">
          <w:rPr>
            <w:noProof/>
            <w:webHidden/>
          </w:rPr>
          <w:fldChar w:fldCharType="begin"/>
        </w:r>
        <w:r w:rsidR="005A09FD">
          <w:rPr>
            <w:noProof/>
            <w:webHidden/>
          </w:rPr>
          <w:instrText xml:space="preserve"> PAGEREF _Toc38960789 \h </w:instrText>
        </w:r>
        <w:r w:rsidR="005A09FD">
          <w:rPr>
            <w:noProof/>
            <w:webHidden/>
          </w:rPr>
        </w:r>
        <w:r w:rsidR="005A09FD">
          <w:rPr>
            <w:noProof/>
            <w:webHidden/>
          </w:rPr>
          <w:fldChar w:fldCharType="separate"/>
        </w:r>
        <w:r w:rsidR="00E11D93">
          <w:rPr>
            <w:noProof/>
            <w:webHidden/>
          </w:rPr>
          <w:t>71</w:t>
        </w:r>
        <w:r w:rsidR="005A09FD">
          <w:rPr>
            <w:noProof/>
            <w:webHidden/>
          </w:rPr>
          <w:fldChar w:fldCharType="end"/>
        </w:r>
      </w:hyperlink>
    </w:p>
    <w:p w14:paraId="161113B9" w14:textId="66D2AFB0"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90" w:history="1">
        <w:r w:rsidR="005A09FD" w:rsidRPr="00280BBD">
          <w:rPr>
            <w:rStyle w:val="Hyperlink"/>
            <w:noProof/>
          </w:rPr>
          <w:t>3.3.5.7.4 Additional requirements</w:t>
        </w:r>
        <w:r w:rsidR="005A09FD">
          <w:rPr>
            <w:noProof/>
            <w:webHidden/>
          </w:rPr>
          <w:tab/>
        </w:r>
        <w:r w:rsidR="005A09FD">
          <w:rPr>
            <w:noProof/>
            <w:webHidden/>
          </w:rPr>
          <w:fldChar w:fldCharType="begin"/>
        </w:r>
        <w:r w:rsidR="005A09FD">
          <w:rPr>
            <w:noProof/>
            <w:webHidden/>
          </w:rPr>
          <w:instrText xml:space="preserve"> PAGEREF _Toc38960790 \h </w:instrText>
        </w:r>
        <w:r w:rsidR="005A09FD">
          <w:rPr>
            <w:noProof/>
            <w:webHidden/>
          </w:rPr>
        </w:r>
        <w:r w:rsidR="005A09FD">
          <w:rPr>
            <w:noProof/>
            <w:webHidden/>
          </w:rPr>
          <w:fldChar w:fldCharType="separate"/>
        </w:r>
        <w:r w:rsidR="00E11D93">
          <w:rPr>
            <w:noProof/>
            <w:webHidden/>
          </w:rPr>
          <w:t>71</w:t>
        </w:r>
        <w:r w:rsidR="005A09FD">
          <w:rPr>
            <w:noProof/>
            <w:webHidden/>
          </w:rPr>
          <w:fldChar w:fldCharType="end"/>
        </w:r>
      </w:hyperlink>
    </w:p>
    <w:p w14:paraId="282E508A" w14:textId="25617EBB"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91" w:history="1">
        <w:r w:rsidR="005A09FD" w:rsidRPr="00280BBD">
          <w:rPr>
            <w:rStyle w:val="Hyperlink"/>
            <w:noProof/>
          </w:rPr>
          <w:t>3.3.5.7.5 Example</w:t>
        </w:r>
        <w:r w:rsidR="005A09FD">
          <w:rPr>
            <w:noProof/>
            <w:webHidden/>
          </w:rPr>
          <w:tab/>
        </w:r>
        <w:r w:rsidR="005A09FD">
          <w:rPr>
            <w:noProof/>
            <w:webHidden/>
          </w:rPr>
          <w:fldChar w:fldCharType="begin"/>
        </w:r>
        <w:r w:rsidR="005A09FD">
          <w:rPr>
            <w:noProof/>
            <w:webHidden/>
          </w:rPr>
          <w:instrText xml:space="preserve"> PAGEREF _Toc38960791 \h </w:instrText>
        </w:r>
        <w:r w:rsidR="005A09FD">
          <w:rPr>
            <w:noProof/>
            <w:webHidden/>
          </w:rPr>
        </w:r>
        <w:r w:rsidR="005A09FD">
          <w:rPr>
            <w:noProof/>
            <w:webHidden/>
          </w:rPr>
          <w:fldChar w:fldCharType="separate"/>
        </w:r>
        <w:r w:rsidR="00E11D93">
          <w:rPr>
            <w:noProof/>
            <w:webHidden/>
          </w:rPr>
          <w:t>72</w:t>
        </w:r>
        <w:r w:rsidR="005A09FD">
          <w:rPr>
            <w:noProof/>
            <w:webHidden/>
          </w:rPr>
          <w:fldChar w:fldCharType="end"/>
        </w:r>
      </w:hyperlink>
    </w:p>
    <w:p w14:paraId="13D477AE" w14:textId="5C203799"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92" w:history="1">
        <w:r w:rsidR="005A09FD" w:rsidRPr="00280BBD">
          <w:rPr>
            <w:rStyle w:val="Hyperlink"/>
            <w:noProof/>
          </w:rPr>
          <w:t>3.3.5.8 Property Filter definition</w:t>
        </w:r>
        <w:r w:rsidR="005A09FD">
          <w:rPr>
            <w:noProof/>
            <w:webHidden/>
          </w:rPr>
          <w:tab/>
        </w:r>
        <w:r w:rsidR="005A09FD">
          <w:rPr>
            <w:noProof/>
            <w:webHidden/>
          </w:rPr>
          <w:fldChar w:fldCharType="begin"/>
        </w:r>
        <w:r w:rsidR="005A09FD">
          <w:rPr>
            <w:noProof/>
            <w:webHidden/>
          </w:rPr>
          <w:instrText xml:space="preserve"> PAGEREF _Toc38960792 \h </w:instrText>
        </w:r>
        <w:r w:rsidR="005A09FD">
          <w:rPr>
            <w:noProof/>
            <w:webHidden/>
          </w:rPr>
        </w:r>
        <w:r w:rsidR="005A09FD">
          <w:rPr>
            <w:noProof/>
            <w:webHidden/>
          </w:rPr>
          <w:fldChar w:fldCharType="separate"/>
        </w:r>
        <w:r w:rsidR="00E11D93">
          <w:rPr>
            <w:noProof/>
            <w:webHidden/>
          </w:rPr>
          <w:t>72</w:t>
        </w:r>
        <w:r w:rsidR="005A09FD">
          <w:rPr>
            <w:noProof/>
            <w:webHidden/>
          </w:rPr>
          <w:fldChar w:fldCharType="end"/>
        </w:r>
      </w:hyperlink>
    </w:p>
    <w:p w14:paraId="590014DE" w14:textId="6DC8D830"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93" w:history="1">
        <w:r w:rsidR="005A09FD" w:rsidRPr="00280BBD">
          <w:rPr>
            <w:rStyle w:val="Hyperlink"/>
            <w:noProof/>
          </w:rPr>
          <w:t>3.3.5.8.1 Grammar</w:t>
        </w:r>
        <w:r w:rsidR="005A09FD">
          <w:rPr>
            <w:noProof/>
            <w:webHidden/>
          </w:rPr>
          <w:tab/>
        </w:r>
        <w:r w:rsidR="005A09FD">
          <w:rPr>
            <w:noProof/>
            <w:webHidden/>
          </w:rPr>
          <w:fldChar w:fldCharType="begin"/>
        </w:r>
        <w:r w:rsidR="005A09FD">
          <w:rPr>
            <w:noProof/>
            <w:webHidden/>
          </w:rPr>
          <w:instrText xml:space="preserve"> PAGEREF _Toc38960793 \h </w:instrText>
        </w:r>
        <w:r w:rsidR="005A09FD">
          <w:rPr>
            <w:noProof/>
            <w:webHidden/>
          </w:rPr>
        </w:r>
        <w:r w:rsidR="005A09FD">
          <w:rPr>
            <w:noProof/>
            <w:webHidden/>
          </w:rPr>
          <w:fldChar w:fldCharType="separate"/>
        </w:r>
        <w:r w:rsidR="00E11D93">
          <w:rPr>
            <w:noProof/>
            <w:webHidden/>
          </w:rPr>
          <w:t>72</w:t>
        </w:r>
        <w:r w:rsidR="005A09FD">
          <w:rPr>
            <w:noProof/>
            <w:webHidden/>
          </w:rPr>
          <w:fldChar w:fldCharType="end"/>
        </w:r>
      </w:hyperlink>
    </w:p>
    <w:p w14:paraId="732D6D80" w14:textId="1160FC1F"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94" w:history="1">
        <w:r w:rsidR="005A09FD" w:rsidRPr="00280BBD">
          <w:rPr>
            <w:rStyle w:val="Hyperlink"/>
            <w:noProof/>
          </w:rPr>
          <w:t>3.3.5.8.1.1</w:t>
        </w:r>
        <w:r w:rsidR="005A09FD">
          <w:rPr>
            <w:rFonts w:asciiTheme="minorHAnsi" w:eastAsiaTheme="minorEastAsia" w:hAnsiTheme="minorHAnsi" w:cstheme="minorBidi"/>
            <w:noProof/>
            <w:sz w:val="22"/>
            <w:szCs w:val="22"/>
          </w:rPr>
          <w:tab/>
        </w:r>
        <w:r w:rsidR="005A09FD" w:rsidRPr="00280BBD">
          <w:rPr>
            <w:rStyle w:val="Hyperlink"/>
            <w:noProof/>
          </w:rPr>
          <w:t>Short notation:</w:t>
        </w:r>
        <w:r w:rsidR="005A09FD">
          <w:rPr>
            <w:noProof/>
            <w:webHidden/>
          </w:rPr>
          <w:tab/>
        </w:r>
        <w:r w:rsidR="005A09FD">
          <w:rPr>
            <w:noProof/>
            <w:webHidden/>
          </w:rPr>
          <w:fldChar w:fldCharType="begin"/>
        </w:r>
        <w:r w:rsidR="005A09FD">
          <w:rPr>
            <w:noProof/>
            <w:webHidden/>
          </w:rPr>
          <w:instrText xml:space="preserve"> PAGEREF _Toc38960794 \h </w:instrText>
        </w:r>
        <w:r w:rsidR="005A09FD">
          <w:rPr>
            <w:noProof/>
            <w:webHidden/>
          </w:rPr>
        </w:r>
        <w:r w:rsidR="005A09FD">
          <w:rPr>
            <w:noProof/>
            <w:webHidden/>
          </w:rPr>
          <w:fldChar w:fldCharType="separate"/>
        </w:r>
        <w:r w:rsidR="00E11D93">
          <w:rPr>
            <w:noProof/>
            <w:webHidden/>
          </w:rPr>
          <w:t>72</w:t>
        </w:r>
        <w:r w:rsidR="005A09FD">
          <w:rPr>
            <w:noProof/>
            <w:webHidden/>
          </w:rPr>
          <w:fldChar w:fldCharType="end"/>
        </w:r>
      </w:hyperlink>
    </w:p>
    <w:p w14:paraId="30CEB413" w14:textId="471C93CE"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795" w:history="1">
        <w:r w:rsidR="005A09FD" w:rsidRPr="00280BBD">
          <w:rPr>
            <w:rStyle w:val="Hyperlink"/>
            <w:noProof/>
          </w:rPr>
          <w:t>3.3.5.8.1.2</w:t>
        </w:r>
        <w:r w:rsidR="005A09FD">
          <w:rPr>
            <w:rFonts w:asciiTheme="minorHAnsi" w:eastAsiaTheme="minorEastAsia" w:hAnsiTheme="minorHAnsi" w:cstheme="minorBidi"/>
            <w:noProof/>
            <w:sz w:val="22"/>
            <w:szCs w:val="22"/>
          </w:rPr>
          <w:tab/>
        </w:r>
        <w:r w:rsidR="005A09FD" w:rsidRPr="00280BBD">
          <w:rPr>
            <w:rStyle w:val="Hyperlink"/>
            <w:noProof/>
          </w:rPr>
          <w:t>Extended notation:</w:t>
        </w:r>
        <w:r w:rsidR="005A09FD">
          <w:rPr>
            <w:noProof/>
            <w:webHidden/>
          </w:rPr>
          <w:tab/>
        </w:r>
        <w:r w:rsidR="005A09FD">
          <w:rPr>
            <w:noProof/>
            <w:webHidden/>
          </w:rPr>
          <w:fldChar w:fldCharType="begin"/>
        </w:r>
        <w:r w:rsidR="005A09FD">
          <w:rPr>
            <w:noProof/>
            <w:webHidden/>
          </w:rPr>
          <w:instrText xml:space="preserve"> PAGEREF _Toc38960795 \h </w:instrText>
        </w:r>
        <w:r w:rsidR="005A09FD">
          <w:rPr>
            <w:noProof/>
            <w:webHidden/>
          </w:rPr>
        </w:r>
        <w:r w:rsidR="005A09FD">
          <w:rPr>
            <w:noProof/>
            <w:webHidden/>
          </w:rPr>
          <w:fldChar w:fldCharType="separate"/>
        </w:r>
        <w:r w:rsidR="00E11D93">
          <w:rPr>
            <w:noProof/>
            <w:webHidden/>
          </w:rPr>
          <w:t>72</w:t>
        </w:r>
        <w:r w:rsidR="005A09FD">
          <w:rPr>
            <w:noProof/>
            <w:webHidden/>
          </w:rPr>
          <w:fldChar w:fldCharType="end"/>
        </w:r>
      </w:hyperlink>
    </w:p>
    <w:p w14:paraId="04DEF806" w14:textId="139F5264"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96" w:history="1">
        <w:r w:rsidR="005A09FD" w:rsidRPr="00280BBD">
          <w:rPr>
            <w:rStyle w:val="Hyperlink"/>
            <w:noProof/>
          </w:rPr>
          <w:t>3.3.5.8.2 Additional Requirements</w:t>
        </w:r>
        <w:r w:rsidR="005A09FD">
          <w:rPr>
            <w:noProof/>
            <w:webHidden/>
          </w:rPr>
          <w:tab/>
        </w:r>
        <w:r w:rsidR="005A09FD">
          <w:rPr>
            <w:noProof/>
            <w:webHidden/>
          </w:rPr>
          <w:fldChar w:fldCharType="begin"/>
        </w:r>
        <w:r w:rsidR="005A09FD">
          <w:rPr>
            <w:noProof/>
            <w:webHidden/>
          </w:rPr>
          <w:instrText xml:space="preserve"> PAGEREF _Toc38960796 \h </w:instrText>
        </w:r>
        <w:r w:rsidR="005A09FD">
          <w:rPr>
            <w:noProof/>
            <w:webHidden/>
          </w:rPr>
        </w:r>
        <w:r w:rsidR="005A09FD">
          <w:rPr>
            <w:noProof/>
            <w:webHidden/>
          </w:rPr>
          <w:fldChar w:fldCharType="separate"/>
        </w:r>
        <w:r w:rsidR="00E11D93">
          <w:rPr>
            <w:noProof/>
            <w:webHidden/>
          </w:rPr>
          <w:t>72</w:t>
        </w:r>
        <w:r w:rsidR="005A09FD">
          <w:rPr>
            <w:noProof/>
            <w:webHidden/>
          </w:rPr>
          <w:fldChar w:fldCharType="end"/>
        </w:r>
      </w:hyperlink>
    </w:p>
    <w:p w14:paraId="78DDBDB7" w14:textId="483FA9B4"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797" w:history="1">
        <w:r w:rsidR="005A09FD" w:rsidRPr="00280BBD">
          <w:rPr>
            <w:rStyle w:val="Hyperlink"/>
            <w:noProof/>
          </w:rPr>
          <w:t>3.3.6 Interfaces</w:t>
        </w:r>
        <w:r w:rsidR="005A09FD">
          <w:rPr>
            <w:noProof/>
            <w:webHidden/>
          </w:rPr>
          <w:tab/>
        </w:r>
        <w:r w:rsidR="005A09FD">
          <w:rPr>
            <w:noProof/>
            <w:webHidden/>
          </w:rPr>
          <w:fldChar w:fldCharType="begin"/>
        </w:r>
        <w:r w:rsidR="005A09FD">
          <w:rPr>
            <w:noProof/>
            <w:webHidden/>
          </w:rPr>
          <w:instrText xml:space="preserve"> PAGEREF _Toc38960797 \h </w:instrText>
        </w:r>
        <w:r w:rsidR="005A09FD">
          <w:rPr>
            <w:noProof/>
            <w:webHidden/>
          </w:rPr>
        </w:r>
        <w:r w:rsidR="005A09FD">
          <w:rPr>
            <w:noProof/>
            <w:webHidden/>
          </w:rPr>
          <w:fldChar w:fldCharType="separate"/>
        </w:r>
        <w:r w:rsidR="00E11D93">
          <w:rPr>
            <w:noProof/>
            <w:webHidden/>
          </w:rPr>
          <w:t>73</w:t>
        </w:r>
        <w:r w:rsidR="005A09FD">
          <w:rPr>
            <w:noProof/>
            <w:webHidden/>
          </w:rPr>
          <w:fldChar w:fldCharType="end"/>
        </w:r>
      </w:hyperlink>
    </w:p>
    <w:p w14:paraId="6DC416E1" w14:textId="3201E838"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798" w:history="1">
        <w:r w:rsidR="005A09FD" w:rsidRPr="00280BBD">
          <w:rPr>
            <w:rStyle w:val="Hyperlink"/>
            <w:noProof/>
          </w:rPr>
          <w:t>3.3.6.1 Interface Type</w:t>
        </w:r>
        <w:r w:rsidR="005A09FD">
          <w:rPr>
            <w:noProof/>
            <w:webHidden/>
          </w:rPr>
          <w:tab/>
        </w:r>
        <w:r w:rsidR="005A09FD">
          <w:rPr>
            <w:noProof/>
            <w:webHidden/>
          </w:rPr>
          <w:fldChar w:fldCharType="begin"/>
        </w:r>
        <w:r w:rsidR="005A09FD">
          <w:rPr>
            <w:noProof/>
            <w:webHidden/>
          </w:rPr>
          <w:instrText xml:space="preserve"> PAGEREF _Toc38960798 \h </w:instrText>
        </w:r>
        <w:r w:rsidR="005A09FD">
          <w:rPr>
            <w:noProof/>
            <w:webHidden/>
          </w:rPr>
        </w:r>
        <w:r w:rsidR="005A09FD">
          <w:rPr>
            <w:noProof/>
            <w:webHidden/>
          </w:rPr>
          <w:fldChar w:fldCharType="separate"/>
        </w:r>
        <w:r w:rsidR="00E11D93">
          <w:rPr>
            <w:noProof/>
            <w:webHidden/>
          </w:rPr>
          <w:t>73</w:t>
        </w:r>
        <w:r w:rsidR="005A09FD">
          <w:rPr>
            <w:noProof/>
            <w:webHidden/>
          </w:rPr>
          <w:fldChar w:fldCharType="end"/>
        </w:r>
      </w:hyperlink>
    </w:p>
    <w:p w14:paraId="16AEAA41" w14:textId="5C2E3199"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799" w:history="1">
        <w:r w:rsidR="005A09FD" w:rsidRPr="00280BBD">
          <w:rPr>
            <w:rStyle w:val="Hyperlink"/>
            <w:noProof/>
          </w:rPr>
          <w:t>3.3.6.1.1 Keynames</w:t>
        </w:r>
        <w:r w:rsidR="005A09FD">
          <w:rPr>
            <w:noProof/>
            <w:webHidden/>
          </w:rPr>
          <w:tab/>
        </w:r>
        <w:r w:rsidR="005A09FD">
          <w:rPr>
            <w:noProof/>
            <w:webHidden/>
          </w:rPr>
          <w:fldChar w:fldCharType="begin"/>
        </w:r>
        <w:r w:rsidR="005A09FD">
          <w:rPr>
            <w:noProof/>
            <w:webHidden/>
          </w:rPr>
          <w:instrText xml:space="preserve"> PAGEREF _Toc38960799 \h </w:instrText>
        </w:r>
        <w:r w:rsidR="005A09FD">
          <w:rPr>
            <w:noProof/>
            <w:webHidden/>
          </w:rPr>
        </w:r>
        <w:r w:rsidR="005A09FD">
          <w:rPr>
            <w:noProof/>
            <w:webHidden/>
          </w:rPr>
          <w:fldChar w:fldCharType="separate"/>
        </w:r>
        <w:r w:rsidR="00E11D93">
          <w:rPr>
            <w:noProof/>
            <w:webHidden/>
          </w:rPr>
          <w:t>73</w:t>
        </w:r>
        <w:r w:rsidR="005A09FD">
          <w:rPr>
            <w:noProof/>
            <w:webHidden/>
          </w:rPr>
          <w:fldChar w:fldCharType="end"/>
        </w:r>
      </w:hyperlink>
    </w:p>
    <w:p w14:paraId="45C64479" w14:textId="5402F7C5"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00" w:history="1">
        <w:r w:rsidR="005A09FD" w:rsidRPr="00280BBD">
          <w:rPr>
            <w:rStyle w:val="Hyperlink"/>
            <w:noProof/>
          </w:rPr>
          <w:t>3.3.6.1.2 Grammar</w:t>
        </w:r>
        <w:r w:rsidR="005A09FD">
          <w:rPr>
            <w:noProof/>
            <w:webHidden/>
          </w:rPr>
          <w:tab/>
        </w:r>
        <w:r w:rsidR="005A09FD">
          <w:rPr>
            <w:noProof/>
            <w:webHidden/>
          </w:rPr>
          <w:fldChar w:fldCharType="begin"/>
        </w:r>
        <w:r w:rsidR="005A09FD">
          <w:rPr>
            <w:noProof/>
            <w:webHidden/>
          </w:rPr>
          <w:instrText xml:space="preserve"> PAGEREF _Toc38960800 \h </w:instrText>
        </w:r>
        <w:r w:rsidR="005A09FD">
          <w:rPr>
            <w:noProof/>
            <w:webHidden/>
          </w:rPr>
        </w:r>
        <w:r w:rsidR="005A09FD">
          <w:rPr>
            <w:noProof/>
            <w:webHidden/>
          </w:rPr>
          <w:fldChar w:fldCharType="separate"/>
        </w:r>
        <w:r w:rsidR="00E11D93">
          <w:rPr>
            <w:noProof/>
            <w:webHidden/>
          </w:rPr>
          <w:t>73</w:t>
        </w:r>
        <w:r w:rsidR="005A09FD">
          <w:rPr>
            <w:noProof/>
            <w:webHidden/>
          </w:rPr>
          <w:fldChar w:fldCharType="end"/>
        </w:r>
      </w:hyperlink>
    </w:p>
    <w:p w14:paraId="623DAD06" w14:textId="3629B859"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01" w:history="1">
        <w:r w:rsidR="005A09FD" w:rsidRPr="00280BBD">
          <w:rPr>
            <w:rStyle w:val="Hyperlink"/>
            <w:noProof/>
          </w:rPr>
          <w:t>3.3.6.1.3 Derivation rules</w:t>
        </w:r>
        <w:r w:rsidR="005A09FD">
          <w:rPr>
            <w:noProof/>
            <w:webHidden/>
          </w:rPr>
          <w:tab/>
        </w:r>
        <w:r w:rsidR="005A09FD">
          <w:rPr>
            <w:noProof/>
            <w:webHidden/>
          </w:rPr>
          <w:fldChar w:fldCharType="begin"/>
        </w:r>
        <w:r w:rsidR="005A09FD">
          <w:rPr>
            <w:noProof/>
            <w:webHidden/>
          </w:rPr>
          <w:instrText xml:space="preserve"> PAGEREF _Toc38960801 \h </w:instrText>
        </w:r>
        <w:r w:rsidR="005A09FD">
          <w:rPr>
            <w:noProof/>
            <w:webHidden/>
          </w:rPr>
        </w:r>
        <w:r w:rsidR="005A09FD">
          <w:rPr>
            <w:noProof/>
            <w:webHidden/>
          </w:rPr>
          <w:fldChar w:fldCharType="separate"/>
        </w:r>
        <w:r w:rsidR="00E11D93">
          <w:rPr>
            <w:noProof/>
            <w:webHidden/>
          </w:rPr>
          <w:t>73</w:t>
        </w:r>
        <w:r w:rsidR="005A09FD">
          <w:rPr>
            <w:noProof/>
            <w:webHidden/>
          </w:rPr>
          <w:fldChar w:fldCharType="end"/>
        </w:r>
      </w:hyperlink>
    </w:p>
    <w:p w14:paraId="73239B90" w14:textId="6F5F3389"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02" w:history="1">
        <w:r w:rsidR="005A09FD" w:rsidRPr="00280BBD">
          <w:rPr>
            <w:rStyle w:val="Hyperlink"/>
            <w:noProof/>
          </w:rPr>
          <w:t>3.3.6.1.4 Example</w:t>
        </w:r>
        <w:r w:rsidR="005A09FD">
          <w:rPr>
            <w:noProof/>
            <w:webHidden/>
          </w:rPr>
          <w:tab/>
        </w:r>
        <w:r w:rsidR="005A09FD">
          <w:rPr>
            <w:noProof/>
            <w:webHidden/>
          </w:rPr>
          <w:fldChar w:fldCharType="begin"/>
        </w:r>
        <w:r w:rsidR="005A09FD">
          <w:rPr>
            <w:noProof/>
            <w:webHidden/>
          </w:rPr>
          <w:instrText xml:space="preserve"> PAGEREF _Toc38960802 \h </w:instrText>
        </w:r>
        <w:r w:rsidR="005A09FD">
          <w:rPr>
            <w:noProof/>
            <w:webHidden/>
          </w:rPr>
        </w:r>
        <w:r w:rsidR="005A09FD">
          <w:rPr>
            <w:noProof/>
            <w:webHidden/>
          </w:rPr>
          <w:fldChar w:fldCharType="separate"/>
        </w:r>
        <w:r w:rsidR="00E11D93">
          <w:rPr>
            <w:noProof/>
            <w:webHidden/>
          </w:rPr>
          <w:t>74</w:t>
        </w:r>
        <w:r w:rsidR="005A09FD">
          <w:rPr>
            <w:noProof/>
            <w:webHidden/>
          </w:rPr>
          <w:fldChar w:fldCharType="end"/>
        </w:r>
      </w:hyperlink>
    </w:p>
    <w:p w14:paraId="3813E218" w14:textId="3893AF69"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03" w:history="1">
        <w:r w:rsidR="005A09FD" w:rsidRPr="00280BBD">
          <w:rPr>
            <w:rStyle w:val="Hyperlink"/>
            <w:noProof/>
          </w:rPr>
          <w:t>3.3.6.1.5 Additional Requirements</w:t>
        </w:r>
        <w:r w:rsidR="005A09FD">
          <w:rPr>
            <w:noProof/>
            <w:webHidden/>
          </w:rPr>
          <w:tab/>
        </w:r>
        <w:r w:rsidR="005A09FD">
          <w:rPr>
            <w:noProof/>
            <w:webHidden/>
          </w:rPr>
          <w:fldChar w:fldCharType="begin"/>
        </w:r>
        <w:r w:rsidR="005A09FD">
          <w:rPr>
            <w:noProof/>
            <w:webHidden/>
          </w:rPr>
          <w:instrText xml:space="preserve"> PAGEREF _Toc38960803 \h </w:instrText>
        </w:r>
        <w:r w:rsidR="005A09FD">
          <w:rPr>
            <w:noProof/>
            <w:webHidden/>
          </w:rPr>
        </w:r>
        <w:r w:rsidR="005A09FD">
          <w:rPr>
            <w:noProof/>
            <w:webHidden/>
          </w:rPr>
          <w:fldChar w:fldCharType="separate"/>
        </w:r>
        <w:r w:rsidR="00E11D93">
          <w:rPr>
            <w:noProof/>
            <w:webHidden/>
          </w:rPr>
          <w:t>74</w:t>
        </w:r>
        <w:r w:rsidR="005A09FD">
          <w:rPr>
            <w:noProof/>
            <w:webHidden/>
          </w:rPr>
          <w:fldChar w:fldCharType="end"/>
        </w:r>
      </w:hyperlink>
    </w:p>
    <w:p w14:paraId="6DD57314" w14:textId="3713C625"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04" w:history="1">
        <w:r w:rsidR="005A09FD" w:rsidRPr="00280BBD">
          <w:rPr>
            <w:rStyle w:val="Hyperlink"/>
            <w:noProof/>
          </w:rPr>
          <w:t>3.3.6.1.6 Notes</w:t>
        </w:r>
        <w:r w:rsidR="005A09FD">
          <w:rPr>
            <w:noProof/>
            <w:webHidden/>
          </w:rPr>
          <w:tab/>
        </w:r>
        <w:r w:rsidR="005A09FD">
          <w:rPr>
            <w:noProof/>
            <w:webHidden/>
          </w:rPr>
          <w:fldChar w:fldCharType="begin"/>
        </w:r>
        <w:r w:rsidR="005A09FD">
          <w:rPr>
            <w:noProof/>
            <w:webHidden/>
          </w:rPr>
          <w:instrText xml:space="preserve"> PAGEREF _Toc38960804 \h </w:instrText>
        </w:r>
        <w:r w:rsidR="005A09FD">
          <w:rPr>
            <w:noProof/>
            <w:webHidden/>
          </w:rPr>
        </w:r>
        <w:r w:rsidR="005A09FD">
          <w:rPr>
            <w:noProof/>
            <w:webHidden/>
          </w:rPr>
          <w:fldChar w:fldCharType="separate"/>
        </w:r>
        <w:r w:rsidR="00E11D93">
          <w:rPr>
            <w:noProof/>
            <w:webHidden/>
          </w:rPr>
          <w:t>74</w:t>
        </w:r>
        <w:r w:rsidR="005A09FD">
          <w:rPr>
            <w:noProof/>
            <w:webHidden/>
          </w:rPr>
          <w:fldChar w:fldCharType="end"/>
        </w:r>
      </w:hyperlink>
    </w:p>
    <w:p w14:paraId="30ACC798" w14:textId="3A064A88"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805" w:history="1">
        <w:r w:rsidR="005A09FD" w:rsidRPr="00280BBD">
          <w:rPr>
            <w:rStyle w:val="Hyperlink"/>
            <w:noProof/>
          </w:rPr>
          <w:t>3.3.6.2 Interface definition</w:t>
        </w:r>
        <w:r w:rsidR="005A09FD">
          <w:rPr>
            <w:noProof/>
            <w:webHidden/>
          </w:rPr>
          <w:tab/>
        </w:r>
        <w:r w:rsidR="005A09FD">
          <w:rPr>
            <w:noProof/>
            <w:webHidden/>
          </w:rPr>
          <w:fldChar w:fldCharType="begin"/>
        </w:r>
        <w:r w:rsidR="005A09FD">
          <w:rPr>
            <w:noProof/>
            <w:webHidden/>
          </w:rPr>
          <w:instrText xml:space="preserve"> PAGEREF _Toc38960805 \h </w:instrText>
        </w:r>
        <w:r w:rsidR="005A09FD">
          <w:rPr>
            <w:noProof/>
            <w:webHidden/>
          </w:rPr>
        </w:r>
        <w:r w:rsidR="005A09FD">
          <w:rPr>
            <w:noProof/>
            <w:webHidden/>
          </w:rPr>
          <w:fldChar w:fldCharType="separate"/>
        </w:r>
        <w:r w:rsidR="00E11D93">
          <w:rPr>
            <w:noProof/>
            <w:webHidden/>
          </w:rPr>
          <w:t>74</w:t>
        </w:r>
        <w:r w:rsidR="005A09FD">
          <w:rPr>
            <w:noProof/>
            <w:webHidden/>
          </w:rPr>
          <w:fldChar w:fldCharType="end"/>
        </w:r>
      </w:hyperlink>
    </w:p>
    <w:p w14:paraId="6F71D979" w14:textId="4E4BEDC2"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06" w:history="1">
        <w:r w:rsidR="005A09FD" w:rsidRPr="00280BBD">
          <w:rPr>
            <w:rStyle w:val="Hyperlink"/>
            <w:noProof/>
          </w:rPr>
          <w:t>3.3.6.2.1 Keynames</w:t>
        </w:r>
        <w:r w:rsidR="005A09FD">
          <w:rPr>
            <w:noProof/>
            <w:webHidden/>
          </w:rPr>
          <w:tab/>
        </w:r>
        <w:r w:rsidR="005A09FD">
          <w:rPr>
            <w:noProof/>
            <w:webHidden/>
          </w:rPr>
          <w:fldChar w:fldCharType="begin"/>
        </w:r>
        <w:r w:rsidR="005A09FD">
          <w:rPr>
            <w:noProof/>
            <w:webHidden/>
          </w:rPr>
          <w:instrText xml:space="preserve"> PAGEREF _Toc38960806 \h </w:instrText>
        </w:r>
        <w:r w:rsidR="005A09FD">
          <w:rPr>
            <w:noProof/>
            <w:webHidden/>
          </w:rPr>
        </w:r>
        <w:r w:rsidR="005A09FD">
          <w:rPr>
            <w:noProof/>
            <w:webHidden/>
          </w:rPr>
          <w:fldChar w:fldCharType="separate"/>
        </w:r>
        <w:r w:rsidR="00E11D93">
          <w:rPr>
            <w:noProof/>
            <w:webHidden/>
          </w:rPr>
          <w:t>74</w:t>
        </w:r>
        <w:r w:rsidR="005A09FD">
          <w:rPr>
            <w:noProof/>
            <w:webHidden/>
          </w:rPr>
          <w:fldChar w:fldCharType="end"/>
        </w:r>
      </w:hyperlink>
    </w:p>
    <w:p w14:paraId="7DB0ED31" w14:textId="0BE0B263"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07" w:history="1">
        <w:r w:rsidR="005A09FD" w:rsidRPr="00280BBD">
          <w:rPr>
            <w:rStyle w:val="Hyperlink"/>
            <w:noProof/>
          </w:rPr>
          <w:t>3.3.6.2.2 Grammar</w:t>
        </w:r>
        <w:r w:rsidR="005A09FD">
          <w:rPr>
            <w:noProof/>
            <w:webHidden/>
          </w:rPr>
          <w:tab/>
        </w:r>
        <w:r w:rsidR="005A09FD">
          <w:rPr>
            <w:noProof/>
            <w:webHidden/>
          </w:rPr>
          <w:fldChar w:fldCharType="begin"/>
        </w:r>
        <w:r w:rsidR="005A09FD">
          <w:rPr>
            <w:noProof/>
            <w:webHidden/>
          </w:rPr>
          <w:instrText xml:space="preserve"> PAGEREF _Toc38960807 \h </w:instrText>
        </w:r>
        <w:r w:rsidR="005A09FD">
          <w:rPr>
            <w:noProof/>
            <w:webHidden/>
          </w:rPr>
        </w:r>
        <w:r w:rsidR="005A09FD">
          <w:rPr>
            <w:noProof/>
            <w:webHidden/>
          </w:rPr>
          <w:fldChar w:fldCharType="separate"/>
        </w:r>
        <w:r w:rsidR="00E11D93">
          <w:rPr>
            <w:noProof/>
            <w:webHidden/>
          </w:rPr>
          <w:t>75</w:t>
        </w:r>
        <w:r w:rsidR="005A09FD">
          <w:rPr>
            <w:noProof/>
            <w:webHidden/>
          </w:rPr>
          <w:fldChar w:fldCharType="end"/>
        </w:r>
      </w:hyperlink>
    </w:p>
    <w:p w14:paraId="078862EC" w14:textId="1066DAEC"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08" w:history="1">
        <w:r w:rsidR="005A09FD" w:rsidRPr="00280BBD">
          <w:rPr>
            <w:rStyle w:val="Hyperlink"/>
            <w:noProof/>
          </w:rPr>
          <w:t>3.3.6.2.3 Refinement rules</w:t>
        </w:r>
        <w:r w:rsidR="005A09FD">
          <w:rPr>
            <w:noProof/>
            <w:webHidden/>
          </w:rPr>
          <w:tab/>
        </w:r>
        <w:r w:rsidR="005A09FD">
          <w:rPr>
            <w:noProof/>
            <w:webHidden/>
          </w:rPr>
          <w:fldChar w:fldCharType="begin"/>
        </w:r>
        <w:r w:rsidR="005A09FD">
          <w:rPr>
            <w:noProof/>
            <w:webHidden/>
          </w:rPr>
          <w:instrText xml:space="preserve"> PAGEREF _Toc38960808 \h </w:instrText>
        </w:r>
        <w:r w:rsidR="005A09FD">
          <w:rPr>
            <w:noProof/>
            <w:webHidden/>
          </w:rPr>
        </w:r>
        <w:r w:rsidR="005A09FD">
          <w:rPr>
            <w:noProof/>
            <w:webHidden/>
          </w:rPr>
          <w:fldChar w:fldCharType="separate"/>
        </w:r>
        <w:r w:rsidR="00E11D93">
          <w:rPr>
            <w:noProof/>
            <w:webHidden/>
          </w:rPr>
          <w:t>75</w:t>
        </w:r>
        <w:r w:rsidR="005A09FD">
          <w:rPr>
            <w:noProof/>
            <w:webHidden/>
          </w:rPr>
          <w:fldChar w:fldCharType="end"/>
        </w:r>
      </w:hyperlink>
    </w:p>
    <w:p w14:paraId="16479D6D" w14:textId="15CC88E2"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809" w:history="1">
        <w:r w:rsidR="005A09FD" w:rsidRPr="00280BBD">
          <w:rPr>
            <w:rStyle w:val="Hyperlink"/>
            <w:noProof/>
          </w:rPr>
          <w:t>3.3.6.3 Interface assignment</w:t>
        </w:r>
        <w:r w:rsidR="005A09FD">
          <w:rPr>
            <w:noProof/>
            <w:webHidden/>
          </w:rPr>
          <w:tab/>
        </w:r>
        <w:r w:rsidR="005A09FD">
          <w:rPr>
            <w:noProof/>
            <w:webHidden/>
          </w:rPr>
          <w:fldChar w:fldCharType="begin"/>
        </w:r>
        <w:r w:rsidR="005A09FD">
          <w:rPr>
            <w:noProof/>
            <w:webHidden/>
          </w:rPr>
          <w:instrText xml:space="preserve"> PAGEREF _Toc38960809 \h </w:instrText>
        </w:r>
        <w:r w:rsidR="005A09FD">
          <w:rPr>
            <w:noProof/>
            <w:webHidden/>
          </w:rPr>
        </w:r>
        <w:r w:rsidR="005A09FD">
          <w:rPr>
            <w:noProof/>
            <w:webHidden/>
          </w:rPr>
          <w:fldChar w:fldCharType="separate"/>
        </w:r>
        <w:r w:rsidR="00E11D93">
          <w:rPr>
            <w:noProof/>
            <w:webHidden/>
          </w:rPr>
          <w:t>76</w:t>
        </w:r>
        <w:r w:rsidR="005A09FD">
          <w:rPr>
            <w:noProof/>
            <w:webHidden/>
          </w:rPr>
          <w:fldChar w:fldCharType="end"/>
        </w:r>
      </w:hyperlink>
    </w:p>
    <w:p w14:paraId="546F2016" w14:textId="7DB4705A"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10" w:history="1">
        <w:r w:rsidR="005A09FD" w:rsidRPr="00280BBD">
          <w:rPr>
            <w:rStyle w:val="Hyperlink"/>
            <w:noProof/>
          </w:rPr>
          <w:t>3.3.6.3.1 Keynames</w:t>
        </w:r>
        <w:r w:rsidR="005A09FD">
          <w:rPr>
            <w:noProof/>
            <w:webHidden/>
          </w:rPr>
          <w:tab/>
        </w:r>
        <w:r w:rsidR="005A09FD">
          <w:rPr>
            <w:noProof/>
            <w:webHidden/>
          </w:rPr>
          <w:fldChar w:fldCharType="begin"/>
        </w:r>
        <w:r w:rsidR="005A09FD">
          <w:rPr>
            <w:noProof/>
            <w:webHidden/>
          </w:rPr>
          <w:instrText xml:space="preserve"> PAGEREF _Toc38960810 \h </w:instrText>
        </w:r>
        <w:r w:rsidR="005A09FD">
          <w:rPr>
            <w:noProof/>
            <w:webHidden/>
          </w:rPr>
        </w:r>
        <w:r w:rsidR="005A09FD">
          <w:rPr>
            <w:noProof/>
            <w:webHidden/>
          </w:rPr>
          <w:fldChar w:fldCharType="separate"/>
        </w:r>
        <w:r w:rsidR="00E11D93">
          <w:rPr>
            <w:noProof/>
            <w:webHidden/>
          </w:rPr>
          <w:t>76</w:t>
        </w:r>
        <w:r w:rsidR="005A09FD">
          <w:rPr>
            <w:noProof/>
            <w:webHidden/>
          </w:rPr>
          <w:fldChar w:fldCharType="end"/>
        </w:r>
      </w:hyperlink>
    </w:p>
    <w:p w14:paraId="462EBC64" w14:textId="5BAC2410"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11" w:history="1">
        <w:r w:rsidR="005A09FD" w:rsidRPr="00280BBD">
          <w:rPr>
            <w:rStyle w:val="Hyperlink"/>
            <w:noProof/>
          </w:rPr>
          <w:t>3.3.6.3.2 Grammar</w:t>
        </w:r>
        <w:r w:rsidR="005A09FD">
          <w:rPr>
            <w:noProof/>
            <w:webHidden/>
          </w:rPr>
          <w:tab/>
        </w:r>
        <w:r w:rsidR="005A09FD">
          <w:rPr>
            <w:noProof/>
            <w:webHidden/>
          </w:rPr>
          <w:fldChar w:fldCharType="begin"/>
        </w:r>
        <w:r w:rsidR="005A09FD">
          <w:rPr>
            <w:noProof/>
            <w:webHidden/>
          </w:rPr>
          <w:instrText xml:space="preserve"> PAGEREF _Toc38960811 \h </w:instrText>
        </w:r>
        <w:r w:rsidR="005A09FD">
          <w:rPr>
            <w:noProof/>
            <w:webHidden/>
          </w:rPr>
        </w:r>
        <w:r w:rsidR="005A09FD">
          <w:rPr>
            <w:noProof/>
            <w:webHidden/>
          </w:rPr>
          <w:fldChar w:fldCharType="separate"/>
        </w:r>
        <w:r w:rsidR="00E11D93">
          <w:rPr>
            <w:noProof/>
            <w:webHidden/>
          </w:rPr>
          <w:t>76</w:t>
        </w:r>
        <w:r w:rsidR="005A09FD">
          <w:rPr>
            <w:noProof/>
            <w:webHidden/>
          </w:rPr>
          <w:fldChar w:fldCharType="end"/>
        </w:r>
      </w:hyperlink>
    </w:p>
    <w:p w14:paraId="09FE1E59" w14:textId="1FE59DEB"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812" w:history="1">
        <w:r w:rsidR="005A09FD" w:rsidRPr="00280BBD">
          <w:rPr>
            <w:rStyle w:val="Hyperlink"/>
            <w:noProof/>
          </w:rPr>
          <w:t>3.3.6.4 Operation definition</w:t>
        </w:r>
        <w:r w:rsidR="005A09FD">
          <w:rPr>
            <w:noProof/>
            <w:webHidden/>
          </w:rPr>
          <w:tab/>
        </w:r>
        <w:r w:rsidR="005A09FD">
          <w:rPr>
            <w:noProof/>
            <w:webHidden/>
          </w:rPr>
          <w:fldChar w:fldCharType="begin"/>
        </w:r>
        <w:r w:rsidR="005A09FD">
          <w:rPr>
            <w:noProof/>
            <w:webHidden/>
          </w:rPr>
          <w:instrText xml:space="preserve"> PAGEREF _Toc38960812 \h </w:instrText>
        </w:r>
        <w:r w:rsidR="005A09FD">
          <w:rPr>
            <w:noProof/>
            <w:webHidden/>
          </w:rPr>
        </w:r>
        <w:r w:rsidR="005A09FD">
          <w:rPr>
            <w:noProof/>
            <w:webHidden/>
          </w:rPr>
          <w:fldChar w:fldCharType="separate"/>
        </w:r>
        <w:r w:rsidR="00E11D93">
          <w:rPr>
            <w:noProof/>
            <w:webHidden/>
          </w:rPr>
          <w:t>76</w:t>
        </w:r>
        <w:r w:rsidR="005A09FD">
          <w:rPr>
            <w:noProof/>
            <w:webHidden/>
          </w:rPr>
          <w:fldChar w:fldCharType="end"/>
        </w:r>
      </w:hyperlink>
    </w:p>
    <w:p w14:paraId="74DF03E3" w14:textId="5028A7F6"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13" w:history="1">
        <w:r w:rsidR="005A09FD" w:rsidRPr="00280BBD">
          <w:rPr>
            <w:rStyle w:val="Hyperlink"/>
            <w:noProof/>
          </w:rPr>
          <w:t>3.3.6.4.1 Keynames</w:t>
        </w:r>
        <w:r w:rsidR="005A09FD">
          <w:rPr>
            <w:noProof/>
            <w:webHidden/>
          </w:rPr>
          <w:tab/>
        </w:r>
        <w:r w:rsidR="005A09FD">
          <w:rPr>
            <w:noProof/>
            <w:webHidden/>
          </w:rPr>
          <w:fldChar w:fldCharType="begin"/>
        </w:r>
        <w:r w:rsidR="005A09FD">
          <w:rPr>
            <w:noProof/>
            <w:webHidden/>
          </w:rPr>
          <w:instrText xml:space="preserve"> PAGEREF _Toc38960813 \h </w:instrText>
        </w:r>
        <w:r w:rsidR="005A09FD">
          <w:rPr>
            <w:noProof/>
            <w:webHidden/>
          </w:rPr>
        </w:r>
        <w:r w:rsidR="005A09FD">
          <w:rPr>
            <w:noProof/>
            <w:webHidden/>
          </w:rPr>
          <w:fldChar w:fldCharType="separate"/>
        </w:r>
        <w:r w:rsidR="00E11D93">
          <w:rPr>
            <w:noProof/>
            <w:webHidden/>
          </w:rPr>
          <w:t>77</w:t>
        </w:r>
        <w:r w:rsidR="005A09FD">
          <w:rPr>
            <w:noProof/>
            <w:webHidden/>
          </w:rPr>
          <w:fldChar w:fldCharType="end"/>
        </w:r>
      </w:hyperlink>
    </w:p>
    <w:p w14:paraId="2AA50737" w14:textId="6C7B3AC8"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14" w:history="1">
        <w:r w:rsidR="005A09FD" w:rsidRPr="00280BBD">
          <w:rPr>
            <w:rStyle w:val="Hyperlink"/>
            <w:noProof/>
          </w:rPr>
          <w:t>3.3.6.4.2 Grammar</w:t>
        </w:r>
        <w:r w:rsidR="005A09FD">
          <w:rPr>
            <w:noProof/>
            <w:webHidden/>
          </w:rPr>
          <w:tab/>
        </w:r>
        <w:r w:rsidR="005A09FD">
          <w:rPr>
            <w:noProof/>
            <w:webHidden/>
          </w:rPr>
          <w:fldChar w:fldCharType="begin"/>
        </w:r>
        <w:r w:rsidR="005A09FD">
          <w:rPr>
            <w:noProof/>
            <w:webHidden/>
          </w:rPr>
          <w:instrText xml:space="preserve"> PAGEREF _Toc38960814 \h </w:instrText>
        </w:r>
        <w:r w:rsidR="005A09FD">
          <w:rPr>
            <w:noProof/>
            <w:webHidden/>
          </w:rPr>
        </w:r>
        <w:r w:rsidR="005A09FD">
          <w:rPr>
            <w:noProof/>
            <w:webHidden/>
          </w:rPr>
          <w:fldChar w:fldCharType="separate"/>
        </w:r>
        <w:r w:rsidR="00E11D93">
          <w:rPr>
            <w:noProof/>
            <w:webHidden/>
          </w:rPr>
          <w:t>77</w:t>
        </w:r>
        <w:r w:rsidR="005A09FD">
          <w:rPr>
            <w:noProof/>
            <w:webHidden/>
          </w:rPr>
          <w:fldChar w:fldCharType="end"/>
        </w:r>
      </w:hyperlink>
    </w:p>
    <w:p w14:paraId="18128440" w14:textId="450A443E"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15" w:history="1">
        <w:r w:rsidR="005A09FD" w:rsidRPr="00280BBD">
          <w:rPr>
            <w:rStyle w:val="Hyperlink"/>
            <w:noProof/>
          </w:rPr>
          <w:t>3.3.6.4.2.1</w:t>
        </w:r>
        <w:r w:rsidR="005A09FD">
          <w:rPr>
            <w:rFonts w:asciiTheme="minorHAnsi" w:eastAsiaTheme="minorEastAsia" w:hAnsiTheme="minorHAnsi" w:cstheme="minorBidi"/>
            <w:noProof/>
            <w:sz w:val="22"/>
            <w:szCs w:val="22"/>
          </w:rPr>
          <w:tab/>
        </w:r>
        <w:r w:rsidR="005A09FD" w:rsidRPr="00280BBD">
          <w:rPr>
            <w:rStyle w:val="Hyperlink"/>
            <w:noProof/>
          </w:rPr>
          <w:t>Short notation</w:t>
        </w:r>
        <w:r w:rsidR="005A09FD">
          <w:rPr>
            <w:noProof/>
            <w:webHidden/>
          </w:rPr>
          <w:tab/>
        </w:r>
        <w:r w:rsidR="005A09FD">
          <w:rPr>
            <w:noProof/>
            <w:webHidden/>
          </w:rPr>
          <w:fldChar w:fldCharType="begin"/>
        </w:r>
        <w:r w:rsidR="005A09FD">
          <w:rPr>
            <w:noProof/>
            <w:webHidden/>
          </w:rPr>
          <w:instrText xml:space="preserve"> PAGEREF _Toc38960815 \h </w:instrText>
        </w:r>
        <w:r w:rsidR="005A09FD">
          <w:rPr>
            <w:noProof/>
            <w:webHidden/>
          </w:rPr>
        </w:r>
        <w:r w:rsidR="005A09FD">
          <w:rPr>
            <w:noProof/>
            <w:webHidden/>
          </w:rPr>
          <w:fldChar w:fldCharType="separate"/>
        </w:r>
        <w:r w:rsidR="00E11D93">
          <w:rPr>
            <w:noProof/>
            <w:webHidden/>
          </w:rPr>
          <w:t>77</w:t>
        </w:r>
        <w:r w:rsidR="005A09FD">
          <w:rPr>
            <w:noProof/>
            <w:webHidden/>
          </w:rPr>
          <w:fldChar w:fldCharType="end"/>
        </w:r>
      </w:hyperlink>
    </w:p>
    <w:p w14:paraId="196858BB" w14:textId="3E573543"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16" w:history="1">
        <w:r w:rsidR="005A09FD" w:rsidRPr="00280BBD">
          <w:rPr>
            <w:rStyle w:val="Hyperlink"/>
            <w:noProof/>
          </w:rPr>
          <w:t>3.3.6.4.2.2</w:t>
        </w:r>
        <w:r w:rsidR="005A09FD">
          <w:rPr>
            <w:rFonts w:asciiTheme="minorHAnsi" w:eastAsiaTheme="minorEastAsia" w:hAnsiTheme="minorHAnsi" w:cstheme="minorBidi"/>
            <w:noProof/>
            <w:sz w:val="22"/>
            <w:szCs w:val="22"/>
          </w:rPr>
          <w:tab/>
        </w:r>
        <w:r w:rsidR="005A09FD" w:rsidRPr="00280BBD">
          <w:rPr>
            <w:rStyle w:val="Hyperlink"/>
            <w:noProof/>
          </w:rPr>
          <w:t>Extended notation</w:t>
        </w:r>
        <w:r w:rsidR="005A09FD">
          <w:rPr>
            <w:noProof/>
            <w:webHidden/>
          </w:rPr>
          <w:tab/>
        </w:r>
        <w:r w:rsidR="005A09FD">
          <w:rPr>
            <w:noProof/>
            <w:webHidden/>
          </w:rPr>
          <w:fldChar w:fldCharType="begin"/>
        </w:r>
        <w:r w:rsidR="005A09FD">
          <w:rPr>
            <w:noProof/>
            <w:webHidden/>
          </w:rPr>
          <w:instrText xml:space="preserve"> PAGEREF _Toc38960816 \h </w:instrText>
        </w:r>
        <w:r w:rsidR="005A09FD">
          <w:rPr>
            <w:noProof/>
            <w:webHidden/>
          </w:rPr>
        </w:r>
        <w:r w:rsidR="005A09FD">
          <w:rPr>
            <w:noProof/>
            <w:webHidden/>
          </w:rPr>
          <w:fldChar w:fldCharType="separate"/>
        </w:r>
        <w:r w:rsidR="00E11D93">
          <w:rPr>
            <w:noProof/>
            <w:webHidden/>
          </w:rPr>
          <w:t>77</w:t>
        </w:r>
        <w:r w:rsidR="005A09FD">
          <w:rPr>
            <w:noProof/>
            <w:webHidden/>
          </w:rPr>
          <w:fldChar w:fldCharType="end"/>
        </w:r>
      </w:hyperlink>
    </w:p>
    <w:p w14:paraId="5320AA5D" w14:textId="3851C1D3"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17" w:history="1">
        <w:r w:rsidR="005A09FD" w:rsidRPr="00280BBD">
          <w:rPr>
            <w:rStyle w:val="Hyperlink"/>
            <w:noProof/>
          </w:rPr>
          <w:t>3.3.6.4.3 Refinement rules</w:t>
        </w:r>
        <w:r w:rsidR="005A09FD">
          <w:rPr>
            <w:noProof/>
            <w:webHidden/>
          </w:rPr>
          <w:tab/>
        </w:r>
        <w:r w:rsidR="005A09FD">
          <w:rPr>
            <w:noProof/>
            <w:webHidden/>
          </w:rPr>
          <w:fldChar w:fldCharType="begin"/>
        </w:r>
        <w:r w:rsidR="005A09FD">
          <w:rPr>
            <w:noProof/>
            <w:webHidden/>
          </w:rPr>
          <w:instrText xml:space="preserve"> PAGEREF _Toc38960817 \h </w:instrText>
        </w:r>
        <w:r w:rsidR="005A09FD">
          <w:rPr>
            <w:noProof/>
            <w:webHidden/>
          </w:rPr>
        </w:r>
        <w:r w:rsidR="005A09FD">
          <w:rPr>
            <w:noProof/>
            <w:webHidden/>
          </w:rPr>
          <w:fldChar w:fldCharType="separate"/>
        </w:r>
        <w:r w:rsidR="00E11D93">
          <w:rPr>
            <w:noProof/>
            <w:webHidden/>
          </w:rPr>
          <w:t>78</w:t>
        </w:r>
        <w:r w:rsidR="005A09FD">
          <w:rPr>
            <w:noProof/>
            <w:webHidden/>
          </w:rPr>
          <w:fldChar w:fldCharType="end"/>
        </w:r>
      </w:hyperlink>
    </w:p>
    <w:p w14:paraId="2734A6FA" w14:textId="23245E38"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18" w:history="1">
        <w:r w:rsidR="005A09FD" w:rsidRPr="00280BBD">
          <w:rPr>
            <w:rStyle w:val="Hyperlink"/>
            <w:noProof/>
          </w:rPr>
          <w:t>3.3.6.4.4 Additional requirements</w:t>
        </w:r>
        <w:r w:rsidR="005A09FD">
          <w:rPr>
            <w:noProof/>
            <w:webHidden/>
          </w:rPr>
          <w:tab/>
        </w:r>
        <w:r w:rsidR="005A09FD">
          <w:rPr>
            <w:noProof/>
            <w:webHidden/>
          </w:rPr>
          <w:fldChar w:fldCharType="begin"/>
        </w:r>
        <w:r w:rsidR="005A09FD">
          <w:rPr>
            <w:noProof/>
            <w:webHidden/>
          </w:rPr>
          <w:instrText xml:space="preserve"> PAGEREF _Toc38960818 \h </w:instrText>
        </w:r>
        <w:r w:rsidR="005A09FD">
          <w:rPr>
            <w:noProof/>
            <w:webHidden/>
          </w:rPr>
        </w:r>
        <w:r w:rsidR="005A09FD">
          <w:rPr>
            <w:noProof/>
            <w:webHidden/>
          </w:rPr>
          <w:fldChar w:fldCharType="separate"/>
        </w:r>
        <w:r w:rsidR="00E11D93">
          <w:rPr>
            <w:noProof/>
            <w:webHidden/>
          </w:rPr>
          <w:t>78</w:t>
        </w:r>
        <w:r w:rsidR="005A09FD">
          <w:rPr>
            <w:noProof/>
            <w:webHidden/>
          </w:rPr>
          <w:fldChar w:fldCharType="end"/>
        </w:r>
      </w:hyperlink>
    </w:p>
    <w:p w14:paraId="29F67B98" w14:textId="2A246592"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19" w:history="1">
        <w:r w:rsidR="005A09FD" w:rsidRPr="00280BBD">
          <w:rPr>
            <w:rStyle w:val="Hyperlink"/>
            <w:noProof/>
          </w:rPr>
          <w:t>3.3.6.4.5 Examples</w:t>
        </w:r>
        <w:r w:rsidR="005A09FD">
          <w:rPr>
            <w:noProof/>
            <w:webHidden/>
          </w:rPr>
          <w:tab/>
        </w:r>
        <w:r w:rsidR="005A09FD">
          <w:rPr>
            <w:noProof/>
            <w:webHidden/>
          </w:rPr>
          <w:fldChar w:fldCharType="begin"/>
        </w:r>
        <w:r w:rsidR="005A09FD">
          <w:rPr>
            <w:noProof/>
            <w:webHidden/>
          </w:rPr>
          <w:instrText xml:space="preserve"> PAGEREF _Toc38960819 \h </w:instrText>
        </w:r>
        <w:r w:rsidR="005A09FD">
          <w:rPr>
            <w:noProof/>
            <w:webHidden/>
          </w:rPr>
        </w:r>
        <w:r w:rsidR="005A09FD">
          <w:rPr>
            <w:noProof/>
            <w:webHidden/>
          </w:rPr>
          <w:fldChar w:fldCharType="separate"/>
        </w:r>
        <w:r w:rsidR="00E11D93">
          <w:rPr>
            <w:noProof/>
            <w:webHidden/>
          </w:rPr>
          <w:t>78</w:t>
        </w:r>
        <w:r w:rsidR="005A09FD">
          <w:rPr>
            <w:noProof/>
            <w:webHidden/>
          </w:rPr>
          <w:fldChar w:fldCharType="end"/>
        </w:r>
      </w:hyperlink>
    </w:p>
    <w:p w14:paraId="6FF04797" w14:textId="6A6D77DF"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20" w:history="1">
        <w:r w:rsidR="005A09FD" w:rsidRPr="00280BBD">
          <w:rPr>
            <w:rStyle w:val="Hyperlink"/>
            <w:noProof/>
          </w:rPr>
          <w:t>3.3.6.4.5.1</w:t>
        </w:r>
        <w:r w:rsidR="005A09FD">
          <w:rPr>
            <w:rFonts w:asciiTheme="minorHAnsi" w:eastAsiaTheme="minorEastAsia" w:hAnsiTheme="minorHAnsi" w:cstheme="minorBidi"/>
            <w:noProof/>
            <w:sz w:val="22"/>
            <w:szCs w:val="22"/>
          </w:rPr>
          <w:tab/>
        </w:r>
        <w:r w:rsidR="005A09FD" w:rsidRPr="00280BBD">
          <w:rPr>
            <w:rStyle w:val="Hyperlink"/>
            <w:noProof/>
          </w:rPr>
          <w:t>Single-line example</w:t>
        </w:r>
        <w:r w:rsidR="005A09FD">
          <w:rPr>
            <w:noProof/>
            <w:webHidden/>
          </w:rPr>
          <w:tab/>
        </w:r>
        <w:r w:rsidR="005A09FD">
          <w:rPr>
            <w:noProof/>
            <w:webHidden/>
          </w:rPr>
          <w:fldChar w:fldCharType="begin"/>
        </w:r>
        <w:r w:rsidR="005A09FD">
          <w:rPr>
            <w:noProof/>
            <w:webHidden/>
          </w:rPr>
          <w:instrText xml:space="preserve"> PAGEREF _Toc38960820 \h </w:instrText>
        </w:r>
        <w:r w:rsidR="005A09FD">
          <w:rPr>
            <w:noProof/>
            <w:webHidden/>
          </w:rPr>
        </w:r>
        <w:r w:rsidR="005A09FD">
          <w:rPr>
            <w:noProof/>
            <w:webHidden/>
          </w:rPr>
          <w:fldChar w:fldCharType="separate"/>
        </w:r>
        <w:r w:rsidR="00E11D93">
          <w:rPr>
            <w:noProof/>
            <w:webHidden/>
          </w:rPr>
          <w:t>78</w:t>
        </w:r>
        <w:r w:rsidR="005A09FD">
          <w:rPr>
            <w:noProof/>
            <w:webHidden/>
          </w:rPr>
          <w:fldChar w:fldCharType="end"/>
        </w:r>
      </w:hyperlink>
    </w:p>
    <w:p w14:paraId="6FF74FBB" w14:textId="05402495"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21" w:history="1">
        <w:r w:rsidR="005A09FD" w:rsidRPr="00280BBD">
          <w:rPr>
            <w:rStyle w:val="Hyperlink"/>
            <w:noProof/>
          </w:rPr>
          <w:t>3.3.6.4.5.2</w:t>
        </w:r>
        <w:r w:rsidR="005A09FD">
          <w:rPr>
            <w:rFonts w:asciiTheme="minorHAnsi" w:eastAsiaTheme="minorEastAsia" w:hAnsiTheme="minorHAnsi" w:cstheme="minorBidi"/>
            <w:noProof/>
            <w:sz w:val="22"/>
            <w:szCs w:val="22"/>
          </w:rPr>
          <w:tab/>
        </w:r>
        <w:r w:rsidR="005A09FD" w:rsidRPr="00280BBD">
          <w:rPr>
            <w:rStyle w:val="Hyperlink"/>
            <w:noProof/>
          </w:rPr>
          <w:t>Multi-line example with shorthand implementation definitions</w:t>
        </w:r>
        <w:r w:rsidR="005A09FD">
          <w:rPr>
            <w:noProof/>
            <w:webHidden/>
          </w:rPr>
          <w:tab/>
        </w:r>
        <w:r w:rsidR="005A09FD">
          <w:rPr>
            <w:noProof/>
            <w:webHidden/>
          </w:rPr>
          <w:fldChar w:fldCharType="begin"/>
        </w:r>
        <w:r w:rsidR="005A09FD">
          <w:rPr>
            <w:noProof/>
            <w:webHidden/>
          </w:rPr>
          <w:instrText xml:space="preserve"> PAGEREF _Toc38960821 \h </w:instrText>
        </w:r>
        <w:r w:rsidR="005A09FD">
          <w:rPr>
            <w:noProof/>
            <w:webHidden/>
          </w:rPr>
        </w:r>
        <w:r w:rsidR="005A09FD">
          <w:rPr>
            <w:noProof/>
            <w:webHidden/>
          </w:rPr>
          <w:fldChar w:fldCharType="separate"/>
        </w:r>
        <w:r w:rsidR="00E11D93">
          <w:rPr>
            <w:noProof/>
            <w:webHidden/>
          </w:rPr>
          <w:t>78</w:t>
        </w:r>
        <w:r w:rsidR="005A09FD">
          <w:rPr>
            <w:noProof/>
            <w:webHidden/>
          </w:rPr>
          <w:fldChar w:fldCharType="end"/>
        </w:r>
      </w:hyperlink>
    </w:p>
    <w:p w14:paraId="7DBABE14" w14:textId="01B225A5"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22" w:history="1">
        <w:r w:rsidR="005A09FD" w:rsidRPr="00280BBD">
          <w:rPr>
            <w:rStyle w:val="Hyperlink"/>
            <w:noProof/>
          </w:rPr>
          <w:t>3.3.6.4.5.3</w:t>
        </w:r>
        <w:r w:rsidR="005A09FD">
          <w:rPr>
            <w:rFonts w:asciiTheme="minorHAnsi" w:eastAsiaTheme="minorEastAsia" w:hAnsiTheme="minorHAnsi" w:cstheme="minorBidi"/>
            <w:noProof/>
            <w:sz w:val="22"/>
            <w:szCs w:val="22"/>
          </w:rPr>
          <w:tab/>
        </w:r>
        <w:r w:rsidR="005A09FD" w:rsidRPr="00280BBD">
          <w:rPr>
            <w:rStyle w:val="Hyperlink"/>
            <w:noProof/>
          </w:rPr>
          <w:t>Multi-line example with extended implementation definitions</w:t>
        </w:r>
        <w:r w:rsidR="005A09FD">
          <w:rPr>
            <w:noProof/>
            <w:webHidden/>
          </w:rPr>
          <w:tab/>
        </w:r>
        <w:r w:rsidR="005A09FD">
          <w:rPr>
            <w:noProof/>
            <w:webHidden/>
          </w:rPr>
          <w:fldChar w:fldCharType="begin"/>
        </w:r>
        <w:r w:rsidR="005A09FD">
          <w:rPr>
            <w:noProof/>
            <w:webHidden/>
          </w:rPr>
          <w:instrText xml:space="preserve"> PAGEREF _Toc38960822 \h </w:instrText>
        </w:r>
        <w:r w:rsidR="005A09FD">
          <w:rPr>
            <w:noProof/>
            <w:webHidden/>
          </w:rPr>
        </w:r>
        <w:r w:rsidR="005A09FD">
          <w:rPr>
            <w:noProof/>
            <w:webHidden/>
          </w:rPr>
          <w:fldChar w:fldCharType="separate"/>
        </w:r>
        <w:r w:rsidR="00E11D93">
          <w:rPr>
            <w:noProof/>
            <w:webHidden/>
          </w:rPr>
          <w:t>79</w:t>
        </w:r>
        <w:r w:rsidR="005A09FD">
          <w:rPr>
            <w:noProof/>
            <w:webHidden/>
          </w:rPr>
          <w:fldChar w:fldCharType="end"/>
        </w:r>
      </w:hyperlink>
    </w:p>
    <w:p w14:paraId="001AFCEE" w14:textId="7C978F15"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823" w:history="1">
        <w:r w:rsidR="005A09FD" w:rsidRPr="00280BBD">
          <w:rPr>
            <w:rStyle w:val="Hyperlink"/>
            <w:noProof/>
          </w:rPr>
          <w:t>3.3.6.5 Operation assignment</w:t>
        </w:r>
        <w:r w:rsidR="005A09FD">
          <w:rPr>
            <w:noProof/>
            <w:webHidden/>
          </w:rPr>
          <w:tab/>
        </w:r>
        <w:r w:rsidR="005A09FD">
          <w:rPr>
            <w:noProof/>
            <w:webHidden/>
          </w:rPr>
          <w:fldChar w:fldCharType="begin"/>
        </w:r>
        <w:r w:rsidR="005A09FD">
          <w:rPr>
            <w:noProof/>
            <w:webHidden/>
          </w:rPr>
          <w:instrText xml:space="preserve"> PAGEREF _Toc38960823 \h </w:instrText>
        </w:r>
        <w:r w:rsidR="005A09FD">
          <w:rPr>
            <w:noProof/>
            <w:webHidden/>
          </w:rPr>
        </w:r>
        <w:r w:rsidR="005A09FD">
          <w:rPr>
            <w:noProof/>
            <w:webHidden/>
          </w:rPr>
          <w:fldChar w:fldCharType="separate"/>
        </w:r>
        <w:r w:rsidR="00E11D93">
          <w:rPr>
            <w:noProof/>
            <w:webHidden/>
          </w:rPr>
          <w:t>79</w:t>
        </w:r>
        <w:r w:rsidR="005A09FD">
          <w:rPr>
            <w:noProof/>
            <w:webHidden/>
          </w:rPr>
          <w:fldChar w:fldCharType="end"/>
        </w:r>
      </w:hyperlink>
    </w:p>
    <w:p w14:paraId="2665ED16" w14:textId="3E98EF70"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24" w:history="1">
        <w:r w:rsidR="005A09FD" w:rsidRPr="00280BBD">
          <w:rPr>
            <w:rStyle w:val="Hyperlink"/>
            <w:noProof/>
          </w:rPr>
          <w:t>3.3.6.5.1 Keynames</w:t>
        </w:r>
        <w:r w:rsidR="005A09FD">
          <w:rPr>
            <w:noProof/>
            <w:webHidden/>
          </w:rPr>
          <w:tab/>
        </w:r>
        <w:r w:rsidR="005A09FD">
          <w:rPr>
            <w:noProof/>
            <w:webHidden/>
          </w:rPr>
          <w:fldChar w:fldCharType="begin"/>
        </w:r>
        <w:r w:rsidR="005A09FD">
          <w:rPr>
            <w:noProof/>
            <w:webHidden/>
          </w:rPr>
          <w:instrText xml:space="preserve"> PAGEREF _Toc38960824 \h </w:instrText>
        </w:r>
        <w:r w:rsidR="005A09FD">
          <w:rPr>
            <w:noProof/>
            <w:webHidden/>
          </w:rPr>
        </w:r>
        <w:r w:rsidR="005A09FD">
          <w:rPr>
            <w:noProof/>
            <w:webHidden/>
          </w:rPr>
          <w:fldChar w:fldCharType="separate"/>
        </w:r>
        <w:r w:rsidR="00E11D93">
          <w:rPr>
            <w:noProof/>
            <w:webHidden/>
          </w:rPr>
          <w:t>79</w:t>
        </w:r>
        <w:r w:rsidR="005A09FD">
          <w:rPr>
            <w:noProof/>
            <w:webHidden/>
          </w:rPr>
          <w:fldChar w:fldCharType="end"/>
        </w:r>
      </w:hyperlink>
    </w:p>
    <w:p w14:paraId="2F45286E" w14:textId="37445293"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25" w:history="1">
        <w:r w:rsidR="005A09FD" w:rsidRPr="00280BBD">
          <w:rPr>
            <w:rStyle w:val="Hyperlink"/>
            <w:noProof/>
          </w:rPr>
          <w:t>3.3.6.5.2 Grammar</w:t>
        </w:r>
        <w:r w:rsidR="005A09FD">
          <w:rPr>
            <w:noProof/>
            <w:webHidden/>
          </w:rPr>
          <w:tab/>
        </w:r>
        <w:r w:rsidR="005A09FD">
          <w:rPr>
            <w:noProof/>
            <w:webHidden/>
          </w:rPr>
          <w:fldChar w:fldCharType="begin"/>
        </w:r>
        <w:r w:rsidR="005A09FD">
          <w:rPr>
            <w:noProof/>
            <w:webHidden/>
          </w:rPr>
          <w:instrText xml:space="preserve"> PAGEREF _Toc38960825 \h </w:instrText>
        </w:r>
        <w:r w:rsidR="005A09FD">
          <w:rPr>
            <w:noProof/>
            <w:webHidden/>
          </w:rPr>
        </w:r>
        <w:r w:rsidR="005A09FD">
          <w:rPr>
            <w:noProof/>
            <w:webHidden/>
          </w:rPr>
          <w:fldChar w:fldCharType="separate"/>
        </w:r>
        <w:r w:rsidR="00E11D93">
          <w:rPr>
            <w:noProof/>
            <w:webHidden/>
          </w:rPr>
          <w:t>79</w:t>
        </w:r>
        <w:r w:rsidR="005A09FD">
          <w:rPr>
            <w:noProof/>
            <w:webHidden/>
          </w:rPr>
          <w:fldChar w:fldCharType="end"/>
        </w:r>
      </w:hyperlink>
    </w:p>
    <w:p w14:paraId="0B2CD81C" w14:textId="250EB573"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26" w:history="1">
        <w:r w:rsidR="005A09FD" w:rsidRPr="00280BBD">
          <w:rPr>
            <w:rStyle w:val="Hyperlink"/>
            <w:noProof/>
          </w:rPr>
          <w:t>3.3.6.5.2.1</w:t>
        </w:r>
        <w:r w:rsidR="005A09FD">
          <w:rPr>
            <w:rFonts w:asciiTheme="minorHAnsi" w:eastAsiaTheme="minorEastAsia" w:hAnsiTheme="minorHAnsi" w:cstheme="minorBidi"/>
            <w:noProof/>
            <w:sz w:val="22"/>
            <w:szCs w:val="22"/>
          </w:rPr>
          <w:tab/>
        </w:r>
        <w:r w:rsidR="005A09FD" w:rsidRPr="00280BBD">
          <w:rPr>
            <w:rStyle w:val="Hyperlink"/>
            <w:noProof/>
          </w:rPr>
          <w:t>Short notation</w:t>
        </w:r>
        <w:r w:rsidR="005A09FD">
          <w:rPr>
            <w:noProof/>
            <w:webHidden/>
          </w:rPr>
          <w:tab/>
        </w:r>
        <w:r w:rsidR="005A09FD">
          <w:rPr>
            <w:noProof/>
            <w:webHidden/>
          </w:rPr>
          <w:fldChar w:fldCharType="begin"/>
        </w:r>
        <w:r w:rsidR="005A09FD">
          <w:rPr>
            <w:noProof/>
            <w:webHidden/>
          </w:rPr>
          <w:instrText xml:space="preserve"> PAGEREF _Toc38960826 \h </w:instrText>
        </w:r>
        <w:r w:rsidR="005A09FD">
          <w:rPr>
            <w:noProof/>
            <w:webHidden/>
          </w:rPr>
        </w:r>
        <w:r w:rsidR="005A09FD">
          <w:rPr>
            <w:noProof/>
            <w:webHidden/>
          </w:rPr>
          <w:fldChar w:fldCharType="separate"/>
        </w:r>
        <w:r w:rsidR="00E11D93">
          <w:rPr>
            <w:noProof/>
            <w:webHidden/>
          </w:rPr>
          <w:t>80</w:t>
        </w:r>
        <w:r w:rsidR="005A09FD">
          <w:rPr>
            <w:noProof/>
            <w:webHidden/>
          </w:rPr>
          <w:fldChar w:fldCharType="end"/>
        </w:r>
      </w:hyperlink>
    </w:p>
    <w:p w14:paraId="526B5CF9" w14:textId="6A2F6AA6"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27" w:history="1">
        <w:r w:rsidR="005A09FD" w:rsidRPr="00280BBD">
          <w:rPr>
            <w:rStyle w:val="Hyperlink"/>
            <w:noProof/>
          </w:rPr>
          <w:t>3.3.6.5.2.2</w:t>
        </w:r>
        <w:r w:rsidR="005A09FD">
          <w:rPr>
            <w:rFonts w:asciiTheme="minorHAnsi" w:eastAsiaTheme="minorEastAsia" w:hAnsiTheme="minorHAnsi" w:cstheme="minorBidi"/>
            <w:noProof/>
            <w:sz w:val="22"/>
            <w:szCs w:val="22"/>
          </w:rPr>
          <w:tab/>
        </w:r>
        <w:r w:rsidR="005A09FD" w:rsidRPr="00280BBD">
          <w:rPr>
            <w:rStyle w:val="Hyperlink"/>
            <w:noProof/>
          </w:rPr>
          <w:t>Extended notation</w:t>
        </w:r>
        <w:r w:rsidR="005A09FD">
          <w:rPr>
            <w:noProof/>
            <w:webHidden/>
          </w:rPr>
          <w:tab/>
        </w:r>
        <w:r w:rsidR="005A09FD">
          <w:rPr>
            <w:noProof/>
            <w:webHidden/>
          </w:rPr>
          <w:fldChar w:fldCharType="begin"/>
        </w:r>
        <w:r w:rsidR="005A09FD">
          <w:rPr>
            <w:noProof/>
            <w:webHidden/>
          </w:rPr>
          <w:instrText xml:space="preserve"> PAGEREF _Toc38960827 \h </w:instrText>
        </w:r>
        <w:r w:rsidR="005A09FD">
          <w:rPr>
            <w:noProof/>
            <w:webHidden/>
          </w:rPr>
        </w:r>
        <w:r w:rsidR="005A09FD">
          <w:rPr>
            <w:noProof/>
            <w:webHidden/>
          </w:rPr>
          <w:fldChar w:fldCharType="separate"/>
        </w:r>
        <w:r w:rsidR="00E11D93">
          <w:rPr>
            <w:noProof/>
            <w:webHidden/>
          </w:rPr>
          <w:t>80</w:t>
        </w:r>
        <w:r w:rsidR="005A09FD">
          <w:rPr>
            <w:noProof/>
            <w:webHidden/>
          </w:rPr>
          <w:fldChar w:fldCharType="end"/>
        </w:r>
      </w:hyperlink>
    </w:p>
    <w:p w14:paraId="7BDA9C23" w14:textId="0968F766"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28" w:history="1">
        <w:r w:rsidR="005A09FD" w:rsidRPr="00280BBD">
          <w:rPr>
            <w:rStyle w:val="Hyperlink"/>
            <w:noProof/>
          </w:rPr>
          <w:t>3.3.6.5.3 Additional requirements</w:t>
        </w:r>
        <w:r w:rsidR="005A09FD">
          <w:rPr>
            <w:noProof/>
            <w:webHidden/>
          </w:rPr>
          <w:tab/>
        </w:r>
        <w:r w:rsidR="005A09FD">
          <w:rPr>
            <w:noProof/>
            <w:webHidden/>
          </w:rPr>
          <w:fldChar w:fldCharType="begin"/>
        </w:r>
        <w:r w:rsidR="005A09FD">
          <w:rPr>
            <w:noProof/>
            <w:webHidden/>
          </w:rPr>
          <w:instrText xml:space="preserve"> PAGEREF _Toc38960828 \h </w:instrText>
        </w:r>
        <w:r w:rsidR="005A09FD">
          <w:rPr>
            <w:noProof/>
            <w:webHidden/>
          </w:rPr>
        </w:r>
        <w:r w:rsidR="005A09FD">
          <w:rPr>
            <w:noProof/>
            <w:webHidden/>
          </w:rPr>
          <w:fldChar w:fldCharType="separate"/>
        </w:r>
        <w:r w:rsidR="00E11D93">
          <w:rPr>
            <w:noProof/>
            <w:webHidden/>
          </w:rPr>
          <w:t>80</w:t>
        </w:r>
        <w:r w:rsidR="005A09FD">
          <w:rPr>
            <w:noProof/>
            <w:webHidden/>
          </w:rPr>
          <w:fldChar w:fldCharType="end"/>
        </w:r>
      </w:hyperlink>
    </w:p>
    <w:p w14:paraId="0CA4E932" w14:textId="48083C1A"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29" w:history="1">
        <w:r w:rsidR="005A09FD" w:rsidRPr="00280BBD">
          <w:rPr>
            <w:rStyle w:val="Hyperlink"/>
            <w:noProof/>
          </w:rPr>
          <w:t>3.3.6.5.4 Examples</w:t>
        </w:r>
        <w:r w:rsidR="005A09FD">
          <w:rPr>
            <w:noProof/>
            <w:webHidden/>
          </w:rPr>
          <w:tab/>
        </w:r>
        <w:r w:rsidR="005A09FD">
          <w:rPr>
            <w:noProof/>
            <w:webHidden/>
          </w:rPr>
          <w:fldChar w:fldCharType="begin"/>
        </w:r>
        <w:r w:rsidR="005A09FD">
          <w:rPr>
            <w:noProof/>
            <w:webHidden/>
          </w:rPr>
          <w:instrText xml:space="preserve"> PAGEREF _Toc38960829 \h </w:instrText>
        </w:r>
        <w:r w:rsidR="005A09FD">
          <w:rPr>
            <w:noProof/>
            <w:webHidden/>
          </w:rPr>
        </w:r>
        <w:r w:rsidR="005A09FD">
          <w:rPr>
            <w:noProof/>
            <w:webHidden/>
          </w:rPr>
          <w:fldChar w:fldCharType="separate"/>
        </w:r>
        <w:r w:rsidR="00E11D93">
          <w:rPr>
            <w:noProof/>
            <w:webHidden/>
          </w:rPr>
          <w:t>80</w:t>
        </w:r>
        <w:r w:rsidR="005A09FD">
          <w:rPr>
            <w:noProof/>
            <w:webHidden/>
          </w:rPr>
          <w:fldChar w:fldCharType="end"/>
        </w:r>
      </w:hyperlink>
    </w:p>
    <w:p w14:paraId="2D92EE05" w14:textId="539D9D71"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830" w:history="1">
        <w:r w:rsidR="005A09FD" w:rsidRPr="00280BBD">
          <w:rPr>
            <w:rStyle w:val="Hyperlink"/>
            <w:noProof/>
          </w:rPr>
          <w:t>3.3.6.6 Notification definition</w:t>
        </w:r>
        <w:r w:rsidR="005A09FD">
          <w:rPr>
            <w:noProof/>
            <w:webHidden/>
          </w:rPr>
          <w:tab/>
        </w:r>
        <w:r w:rsidR="005A09FD">
          <w:rPr>
            <w:noProof/>
            <w:webHidden/>
          </w:rPr>
          <w:fldChar w:fldCharType="begin"/>
        </w:r>
        <w:r w:rsidR="005A09FD">
          <w:rPr>
            <w:noProof/>
            <w:webHidden/>
          </w:rPr>
          <w:instrText xml:space="preserve"> PAGEREF _Toc38960830 \h </w:instrText>
        </w:r>
        <w:r w:rsidR="005A09FD">
          <w:rPr>
            <w:noProof/>
            <w:webHidden/>
          </w:rPr>
        </w:r>
        <w:r w:rsidR="005A09FD">
          <w:rPr>
            <w:noProof/>
            <w:webHidden/>
          </w:rPr>
          <w:fldChar w:fldCharType="separate"/>
        </w:r>
        <w:r w:rsidR="00E11D93">
          <w:rPr>
            <w:noProof/>
            <w:webHidden/>
          </w:rPr>
          <w:t>80</w:t>
        </w:r>
        <w:r w:rsidR="005A09FD">
          <w:rPr>
            <w:noProof/>
            <w:webHidden/>
          </w:rPr>
          <w:fldChar w:fldCharType="end"/>
        </w:r>
      </w:hyperlink>
    </w:p>
    <w:p w14:paraId="78C1FAE6" w14:textId="06A1F1C8"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31" w:history="1">
        <w:r w:rsidR="005A09FD" w:rsidRPr="00280BBD">
          <w:rPr>
            <w:rStyle w:val="Hyperlink"/>
            <w:noProof/>
          </w:rPr>
          <w:t>3.3.6.6.1 Keynames</w:t>
        </w:r>
        <w:r w:rsidR="005A09FD">
          <w:rPr>
            <w:noProof/>
            <w:webHidden/>
          </w:rPr>
          <w:tab/>
        </w:r>
        <w:r w:rsidR="005A09FD">
          <w:rPr>
            <w:noProof/>
            <w:webHidden/>
          </w:rPr>
          <w:fldChar w:fldCharType="begin"/>
        </w:r>
        <w:r w:rsidR="005A09FD">
          <w:rPr>
            <w:noProof/>
            <w:webHidden/>
          </w:rPr>
          <w:instrText xml:space="preserve"> PAGEREF _Toc38960831 \h </w:instrText>
        </w:r>
        <w:r w:rsidR="005A09FD">
          <w:rPr>
            <w:noProof/>
            <w:webHidden/>
          </w:rPr>
        </w:r>
        <w:r w:rsidR="005A09FD">
          <w:rPr>
            <w:noProof/>
            <w:webHidden/>
          </w:rPr>
          <w:fldChar w:fldCharType="separate"/>
        </w:r>
        <w:r w:rsidR="00E11D93">
          <w:rPr>
            <w:noProof/>
            <w:webHidden/>
          </w:rPr>
          <w:t>81</w:t>
        </w:r>
        <w:r w:rsidR="005A09FD">
          <w:rPr>
            <w:noProof/>
            <w:webHidden/>
          </w:rPr>
          <w:fldChar w:fldCharType="end"/>
        </w:r>
      </w:hyperlink>
    </w:p>
    <w:p w14:paraId="44C33587" w14:textId="61646813"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32" w:history="1">
        <w:r w:rsidR="005A09FD" w:rsidRPr="00280BBD">
          <w:rPr>
            <w:rStyle w:val="Hyperlink"/>
            <w:noProof/>
          </w:rPr>
          <w:t>3.3.6.6.2 Grammar</w:t>
        </w:r>
        <w:r w:rsidR="005A09FD">
          <w:rPr>
            <w:noProof/>
            <w:webHidden/>
          </w:rPr>
          <w:tab/>
        </w:r>
        <w:r w:rsidR="005A09FD">
          <w:rPr>
            <w:noProof/>
            <w:webHidden/>
          </w:rPr>
          <w:fldChar w:fldCharType="begin"/>
        </w:r>
        <w:r w:rsidR="005A09FD">
          <w:rPr>
            <w:noProof/>
            <w:webHidden/>
          </w:rPr>
          <w:instrText xml:space="preserve"> PAGEREF _Toc38960832 \h </w:instrText>
        </w:r>
        <w:r w:rsidR="005A09FD">
          <w:rPr>
            <w:noProof/>
            <w:webHidden/>
          </w:rPr>
        </w:r>
        <w:r w:rsidR="005A09FD">
          <w:rPr>
            <w:noProof/>
            <w:webHidden/>
          </w:rPr>
          <w:fldChar w:fldCharType="separate"/>
        </w:r>
        <w:r w:rsidR="00E11D93">
          <w:rPr>
            <w:noProof/>
            <w:webHidden/>
          </w:rPr>
          <w:t>81</w:t>
        </w:r>
        <w:r w:rsidR="005A09FD">
          <w:rPr>
            <w:noProof/>
            <w:webHidden/>
          </w:rPr>
          <w:fldChar w:fldCharType="end"/>
        </w:r>
      </w:hyperlink>
    </w:p>
    <w:p w14:paraId="0FE94C25" w14:textId="77D1FB11"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33" w:history="1">
        <w:r w:rsidR="005A09FD" w:rsidRPr="00280BBD">
          <w:rPr>
            <w:rStyle w:val="Hyperlink"/>
            <w:noProof/>
          </w:rPr>
          <w:t>3.3.6.6.2.1</w:t>
        </w:r>
        <w:r w:rsidR="005A09FD">
          <w:rPr>
            <w:rFonts w:asciiTheme="minorHAnsi" w:eastAsiaTheme="minorEastAsia" w:hAnsiTheme="minorHAnsi" w:cstheme="minorBidi"/>
            <w:noProof/>
            <w:sz w:val="22"/>
            <w:szCs w:val="22"/>
          </w:rPr>
          <w:tab/>
        </w:r>
        <w:r w:rsidR="005A09FD" w:rsidRPr="00280BBD">
          <w:rPr>
            <w:rStyle w:val="Hyperlink"/>
            <w:noProof/>
          </w:rPr>
          <w:t>Short notation</w:t>
        </w:r>
        <w:r w:rsidR="005A09FD">
          <w:rPr>
            <w:noProof/>
            <w:webHidden/>
          </w:rPr>
          <w:tab/>
        </w:r>
        <w:r w:rsidR="005A09FD">
          <w:rPr>
            <w:noProof/>
            <w:webHidden/>
          </w:rPr>
          <w:fldChar w:fldCharType="begin"/>
        </w:r>
        <w:r w:rsidR="005A09FD">
          <w:rPr>
            <w:noProof/>
            <w:webHidden/>
          </w:rPr>
          <w:instrText xml:space="preserve"> PAGEREF _Toc38960833 \h </w:instrText>
        </w:r>
        <w:r w:rsidR="005A09FD">
          <w:rPr>
            <w:noProof/>
            <w:webHidden/>
          </w:rPr>
        </w:r>
        <w:r w:rsidR="005A09FD">
          <w:rPr>
            <w:noProof/>
            <w:webHidden/>
          </w:rPr>
          <w:fldChar w:fldCharType="separate"/>
        </w:r>
        <w:r w:rsidR="00E11D93">
          <w:rPr>
            <w:noProof/>
            <w:webHidden/>
          </w:rPr>
          <w:t>81</w:t>
        </w:r>
        <w:r w:rsidR="005A09FD">
          <w:rPr>
            <w:noProof/>
            <w:webHidden/>
          </w:rPr>
          <w:fldChar w:fldCharType="end"/>
        </w:r>
      </w:hyperlink>
    </w:p>
    <w:p w14:paraId="041AE197" w14:textId="1E0C861C"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34" w:history="1">
        <w:r w:rsidR="005A09FD" w:rsidRPr="00280BBD">
          <w:rPr>
            <w:rStyle w:val="Hyperlink"/>
            <w:noProof/>
          </w:rPr>
          <w:t>3.3.6.6.2.2</w:t>
        </w:r>
        <w:r w:rsidR="005A09FD">
          <w:rPr>
            <w:rFonts w:asciiTheme="minorHAnsi" w:eastAsiaTheme="minorEastAsia" w:hAnsiTheme="minorHAnsi" w:cstheme="minorBidi"/>
            <w:noProof/>
            <w:sz w:val="22"/>
            <w:szCs w:val="22"/>
          </w:rPr>
          <w:tab/>
        </w:r>
        <w:r w:rsidR="005A09FD" w:rsidRPr="00280BBD">
          <w:rPr>
            <w:rStyle w:val="Hyperlink"/>
            <w:noProof/>
          </w:rPr>
          <w:t>Extended notation</w:t>
        </w:r>
        <w:r w:rsidR="005A09FD">
          <w:rPr>
            <w:noProof/>
            <w:webHidden/>
          </w:rPr>
          <w:tab/>
        </w:r>
        <w:r w:rsidR="005A09FD">
          <w:rPr>
            <w:noProof/>
            <w:webHidden/>
          </w:rPr>
          <w:fldChar w:fldCharType="begin"/>
        </w:r>
        <w:r w:rsidR="005A09FD">
          <w:rPr>
            <w:noProof/>
            <w:webHidden/>
          </w:rPr>
          <w:instrText xml:space="preserve"> PAGEREF _Toc38960834 \h </w:instrText>
        </w:r>
        <w:r w:rsidR="005A09FD">
          <w:rPr>
            <w:noProof/>
            <w:webHidden/>
          </w:rPr>
        </w:r>
        <w:r w:rsidR="005A09FD">
          <w:rPr>
            <w:noProof/>
            <w:webHidden/>
          </w:rPr>
          <w:fldChar w:fldCharType="separate"/>
        </w:r>
        <w:r w:rsidR="00E11D93">
          <w:rPr>
            <w:noProof/>
            <w:webHidden/>
          </w:rPr>
          <w:t>81</w:t>
        </w:r>
        <w:r w:rsidR="005A09FD">
          <w:rPr>
            <w:noProof/>
            <w:webHidden/>
          </w:rPr>
          <w:fldChar w:fldCharType="end"/>
        </w:r>
      </w:hyperlink>
    </w:p>
    <w:p w14:paraId="164D0F89" w14:textId="42BC7C78"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35" w:history="1">
        <w:r w:rsidR="005A09FD" w:rsidRPr="00280BBD">
          <w:rPr>
            <w:rStyle w:val="Hyperlink"/>
            <w:noProof/>
          </w:rPr>
          <w:t>3.3.6.6.3 Refinement rules</w:t>
        </w:r>
        <w:r w:rsidR="005A09FD">
          <w:rPr>
            <w:noProof/>
            <w:webHidden/>
          </w:rPr>
          <w:tab/>
        </w:r>
        <w:r w:rsidR="005A09FD">
          <w:rPr>
            <w:noProof/>
            <w:webHidden/>
          </w:rPr>
          <w:fldChar w:fldCharType="begin"/>
        </w:r>
        <w:r w:rsidR="005A09FD">
          <w:rPr>
            <w:noProof/>
            <w:webHidden/>
          </w:rPr>
          <w:instrText xml:space="preserve"> PAGEREF _Toc38960835 \h </w:instrText>
        </w:r>
        <w:r w:rsidR="005A09FD">
          <w:rPr>
            <w:noProof/>
            <w:webHidden/>
          </w:rPr>
        </w:r>
        <w:r w:rsidR="005A09FD">
          <w:rPr>
            <w:noProof/>
            <w:webHidden/>
          </w:rPr>
          <w:fldChar w:fldCharType="separate"/>
        </w:r>
        <w:r w:rsidR="00E11D93">
          <w:rPr>
            <w:noProof/>
            <w:webHidden/>
          </w:rPr>
          <w:t>82</w:t>
        </w:r>
        <w:r w:rsidR="005A09FD">
          <w:rPr>
            <w:noProof/>
            <w:webHidden/>
          </w:rPr>
          <w:fldChar w:fldCharType="end"/>
        </w:r>
      </w:hyperlink>
    </w:p>
    <w:p w14:paraId="2559BEA8" w14:textId="19D4585F"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36" w:history="1">
        <w:r w:rsidR="005A09FD" w:rsidRPr="00280BBD">
          <w:rPr>
            <w:rStyle w:val="Hyperlink"/>
            <w:noProof/>
          </w:rPr>
          <w:t>3.3.6.6.4 Additional requirements</w:t>
        </w:r>
        <w:r w:rsidR="005A09FD">
          <w:rPr>
            <w:noProof/>
            <w:webHidden/>
          </w:rPr>
          <w:tab/>
        </w:r>
        <w:r w:rsidR="005A09FD">
          <w:rPr>
            <w:noProof/>
            <w:webHidden/>
          </w:rPr>
          <w:fldChar w:fldCharType="begin"/>
        </w:r>
        <w:r w:rsidR="005A09FD">
          <w:rPr>
            <w:noProof/>
            <w:webHidden/>
          </w:rPr>
          <w:instrText xml:space="preserve"> PAGEREF _Toc38960836 \h </w:instrText>
        </w:r>
        <w:r w:rsidR="005A09FD">
          <w:rPr>
            <w:noProof/>
            <w:webHidden/>
          </w:rPr>
        </w:r>
        <w:r w:rsidR="005A09FD">
          <w:rPr>
            <w:noProof/>
            <w:webHidden/>
          </w:rPr>
          <w:fldChar w:fldCharType="separate"/>
        </w:r>
        <w:r w:rsidR="00E11D93">
          <w:rPr>
            <w:noProof/>
            <w:webHidden/>
          </w:rPr>
          <w:t>82</w:t>
        </w:r>
        <w:r w:rsidR="005A09FD">
          <w:rPr>
            <w:noProof/>
            <w:webHidden/>
          </w:rPr>
          <w:fldChar w:fldCharType="end"/>
        </w:r>
      </w:hyperlink>
    </w:p>
    <w:p w14:paraId="7EF3FC3C" w14:textId="28CA7F36"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37" w:history="1">
        <w:r w:rsidR="005A09FD" w:rsidRPr="00280BBD">
          <w:rPr>
            <w:rStyle w:val="Hyperlink"/>
            <w:noProof/>
          </w:rPr>
          <w:t>3.3.6.6.5 Examples</w:t>
        </w:r>
        <w:r w:rsidR="005A09FD">
          <w:rPr>
            <w:noProof/>
            <w:webHidden/>
          </w:rPr>
          <w:tab/>
        </w:r>
        <w:r w:rsidR="005A09FD">
          <w:rPr>
            <w:noProof/>
            <w:webHidden/>
          </w:rPr>
          <w:fldChar w:fldCharType="begin"/>
        </w:r>
        <w:r w:rsidR="005A09FD">
          <w:rPr>
            <w:noProof/>
            <w:webHidden/>
          </w:rPr>
          <w:instrText xml:space="preserve"> PAGEREF _Toc38960837 \h </w:instrText>
        </w:r>
        <w:r w:rsidR="005A09FD">
          <w:rPr>
            <w:noProof/>
            <w:webHidden/>
          </w:rPr>
        </w:r>
        <w:r w:rsidR="005A09FD">
          <w:rPr>
            <w:noProof/>
            <w:webHidden/>
          </w:rPr>
          <w:fldChar w:fldCharType="separate"/>
        </w:r>
        <w:r w:rsidR="00E11D93">
          <w:rPr>
            <w:noProof/>
            <w:webHidden/>
          </w:rPr>
          <w:t>82</w:t>
        </w:r>
        <w:r w:rsidR="005A09FD">
          <w:rPr>
            <w:noProof/>
            <w:webHidden/>
          </w:rPr>
          <w:fldChar w:fldCharType="end"/>
        </w:r>
      </w:hyperlink>
    </w:p>
    <w:p w14:paraId="71207564" w14:textId="547A5E1A"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838" w:history="1">
        <w:r w:rsidR="005A09FD" w:rsidRPr="00280BBD">
          <w:rPr>
            <w:rStyle w:val="Hyperlink"/>
            <w:noProof/>
          </w:rPr>
          <w:t>3.3.6.7 Notification assignment</w:t>
        </w:r>
        <w:r w:rsidR="005A09FD">
          <w:rPr>
            <w:noProof/>
            <w:webHidden/>
          </w:rPr>
          <w:tab/>
        </w:r>
        <w:r w:rsidR="005A09FD">
          <w:rPr>
            <w:noProof/>
            <w:webHidden/>
          </w:rPr>
          <w:fldChar w:fldCharType="begin"/>
        </w:r>
        <w:r w:rsidR="005A09FD">
          <w:rPr>
            <w:noProof/>
            <w:webHidden/>
          </w:rPr>
          <w:instrText xml:space="preserve"> PAGEREF _Toc38960838 \h </w:instrText>
        </w:r>
        <w:r w:rsidR="005A09FD">
          <w:rPr>
            <w:noProof/>
            <w:webHidden/>
          </w:rPr>
        </w:r>
        <w:r w:rsidR="005A09FD">
          <w:rPr>
            <w:noProof/>
            <w:webHidden/>
          </w:rPr>
          <w:fldChar w:fldCharType="separate"/>
        </w:r>
        <w:r w:rsidR="00E11D93">
          <w:rPr>
            <w:noProof/>
            <w:webHidden/>
          </w:rPr>
          <w:t>82</w:t>
        </w:r>
        <w:r w:rsidR="005A09FD">
          <w:rPr>
            <w:noProof/>
            <w:webHidden/>
          </w:rPr>
          <w:fldChar w:fldCharType="end"/>
        </w:r>
      </w:hyperlink>
    </w:p>
    <w:p w14:paraId="0544773E" w14:textId="3AF26854"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39" w:history="1">
        <w:r w:rsidR="005A09FD" w:rsidRPr="00280BBD">
          <w:rPr>
            <w:rStyle w:val="Hyperlink"/>
            <w:noProof/>
          </w:rPr>
          <w:t>3.3.6.7.1 Keynames</w:t>
        </w:r>
        <w:r w:rsidR="005A09FD">
          <w:rPr>
            <w:noProof/>
            <w:webHidden/>
          </w:rPr>
          <w:tab/>
        </w:r>
        <w:r w:rsidR="005A09FD">
          <w:rPr>
            <w:noProof/>
            <w:webHidden/>
          </w:rPr>
          <w:fldChar w:fldCharType="begin"/>
        </w:r>
        <w:r w:rsidR="005A09FD">
          <w:rPr>
            <w:noProof/>
            <w:webHidden/>
          </w:rPr>
          <w:instrText xml:space="preserve"> PAGEREF _Toc38960839 \h </w:instrText>
        </w:r>
        <w:r w:rsidR="005A09FD">
          <w:rPr>
            <w:noProof/>
            <w:webHidden/>
          </w:rPr>
        </w:r>
        <w:r w:rsidR="005A09FD">
          <w:rPr>
            <w:noProof/>
            <w:webHidden/>
          </w:rPr>
          <w:fldChar w:fldCharType="separate"/>
        </w:r>
        <w:r w:rsidR="00E11D93">
          <w:rPr>
            <w:noProof/>
            <w:webHidden/>
          </w:rPr>
          <w:t>83</w:t>
        </w:r>
        <w:r w:rsidR="005A09FD">
          <w:rPr>
            <w:noProof/>
            <w:webHidden/>
          </w:rPr>
          <w:fldChar w:fldCharType="end"/>
        </w:r>
      </w:hyperlink>
    </w:p>
    <w:p w14:paraId="2E9F2705" w14:textId="10E5CECE"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40" w:history="1">
        <w:r w:rsidR="005A09FD" w:rsidRPr="00280BBD">
          <w:rPr>
            <w:rStyle w:val="Hyperlink"/>
            <w:noProof/>
          </w:rPr>
          <w:t>3.3.6.7.2 Grammar</w:t>
        </w:r>
        <w:r w:rsidR="005A09FD">
          <w:rPr>
            <w:noProof/>
            <w:webHidden/>
          </w:rPr>
          <w:tab/>
        </w:r>
        <w:r w:rsidR="005A09FD">
          <w:rPr>
            <w:noProof/>
            <w:webHidden/>
          </w:rPr>
          <w:fldChar w:fldCharType="begin"/>
        </w:r>
        <w:r w:rsidR="005A09FD">
          <w:rPr>
            <w:noProof/>
            <w:webHidden/>
          </w:rPr>
          <w:instrText xml:space="preserve"> PAGEREF _Toc38960840 \h </w:instrText>
        </w:r>
        <w:r w:rsidR="005A09FD">
          <w:rPr>
            <w:noProof/>
            <w:webHidden/>
          </w:rPr>
        </w:r>
        <w:r w:rsidR="005A09FD">
          <w:rPr>
            <w:noProof/>
            <w:webHidden/>
          </w:rPr>
          <w:fldChar w:fldCharType="separate"/>
        </w:r>
        <w:r w:rsidR="00E11D93">
          <w:rPr>
            <w:noProof/>
            <w:webHidden/>
          </w:rPr>
          <w:t>83</w:t>
        </w:r>
        <w:r w:rsidR="005A09FD">
          <w:rPr>
            <w:noProof/>
            <w:webHidden/>
          </w:rPr>
          <w:fldChar w:fldCharType="end"/>
        </w:r>
      </w:hyperlink>
    </w:p>
    <w:p w14:paraId="2AA8A5B6" w14:textId="0F6E75A3"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41" w:history="1">
        <w:r w:rsidR="005A09FD" w:rsidRPr="00280BBD">
          <w:rPr>
            <w:rStyle w:val="Hyperlink"/>
            <w:noProof/>
          </w:rPr>
          <w:t>3.3.6.7.2.1</w:t>
        </w:r>
        <w:r w:rsidR="005A09FD">
          <w:rPr>
            <w:rFonts w:asciiTheme="minorHAnsi" w:eastAsiaTheme="minorEastAsia" w:hAnsiTheme="minorHAnsi" w:cstheme="minorBidi"/>
            <w:noProof/>
            <w:sz w:val="22"/>
            <w:szCs w:val="22"/>
          </w:rPr>
          <w:tab/>
        </w:r>
        <w:r w:rsidR="005A09FD" w:rsidRPr="00280BBD">
          <w:rPr>
            <w:rStyle w:val="Hyperlink"/>
            <w:noProof/>
          </w:rPr>
          <w:t>Short notation</w:t>
        </w:r>
        <w:r w:rsidR="005A09FD">
          <w:rPr>
            <w:noProof/>
            <w:webHidden/>
          </w:rPr>
          <w:tab/>
        </w:r>
        <w:r w:rsidR="005A09FD">
          <w:rPr>
            <w:noProof/>
            <w:webHidden/>
          </w:rPr>
          <w:fldChar w:fldCharType="begin"/>
        </w:r>
        <w:r w:rsidR="005A09FD">
          <w:rPr>
            <w:noProof/>
            <w:webHidden/>
          </w:rPr>
          <w:instrText xml:space="preserve"> PAGEREF _Toc38960841 \h </w:instrText>
        </w:r>
        <w:r w:rsidR="005A09FD">
          <w:rPr>
            <w:noProof/>
            <w:webHidden/>
          </w:rPr>
        </w:r>
        <w:r w:rsidR="005A09FD">
          <w:rPr>
            <w:noProof/>
            <w:webHidden/>
          </w:rPr>
          <w:fldChar w:fldCharType="separate"/>
        </w:r>
        <w:r w:rsidR="00E11D93">
          <w:rPr>
            <w:noProof/>
            <w:webHidden/>
          </w:rPr>
          <w:t>83</w:t>
        </w:r>
        <w:r w:rsidR="005A09FD">
          <w:rPr>
            <w:noProof/>
            <w:webHidden/>
          </w:rPr>
          <w:fldChar w:fldCharType="end"/>
        </w:r>
      </w:hyperlink>
    </w:p>
    <w:p w14:paraId="22EA081E" w14:textId="7244D507"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42" w:history="1">
        <w:r w:rsidR="005A09FD" w:rsidRPr="00280BBD">
          <w:rPr>
            <w:rStyle w:val="Hyperlink"/>
            <w:noProof/>
          </w:rPr>
          <w:t>3.3.6.7.2.2</w:t>
        </w:r>
        <w:r w:rsidR="005A09FD">
          <w:rPr>
            <w:rFonts w:asciiTheme="minorHAnsi" w:eastAsiaTheme="minorEastAsia" w:hAnsiTheme="minorHAnsi" w:cstheme="minorBidi"/>
            <w:noProof/>
            <w:sz w:val="22"/>
            <w:szCs w:val="22"/>
          </w:rPr>
          <w:tab/>
        </w:r>
        <w:r w:rsidR="005A09FD" w:rsidRPr="00280BBD">
          <w:rPr>
            <w:rStyle w:val="Hyperlink"/>
            <w:noProof/>
          </w:rPr>
          <w:t>Extended notation</w:t>
        </w:r>
        <w:r w:rsidR="005A09FD">
          <w:rPr>
            <w:noProof/>
            <w:webHidden/>
          </w:rPr>
          <w:tab/>
        </w:r>
        <w:r w:rsidR="005A09FD">
          <w:rPr>
            <w:noProof/>
            <w:webHidden/>
          </w:rPr>
          <w:fldChar w:fldCharType="begin"/>
        </w:r>
        <w:r w:rsidR="005A09FD">
          <w:rPr>
            <w:noProof/>
            <w:webHidden/>
          </w:rPr>
          <w:instrText xml:space="preserve"> PAGEREF _Toc38960842 \h </w:instrText>
        </w:r>
        <w:r w:rsidR="005A09FD">
          <w:rPr>
            <w:noProof/>
            <w:webHidden/>
          </w:rPr>
        </w:r>
        <w:r w:rsidR="005A09FD">
          <w:rPr>
            <w:noProof/>
            <w:webHidden/>
          </w:rPr>
          <w:fldChar w:fldCharType="separate"/>
        </w:r>
        <w:r w:rsidR="00E11D93">
          <w:rPr>
            <w:noProof/>
            <w:webHidden/>
          </w:rPr>
          <w:t>83</w:t>
        </w:r>
        <w:r w:rsidR="005A09FD">
          <w:rPr>
            <w:noProof/>
            <w:webHidden/>
          </w:rPr>
          <w:fldChar w:fldCharType="end"/>
        </w:r>
      </w:hyperlink>
    </w:p>
    <w:p w14:paraId="074627F1" w14:textId="76360E23"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43" w:history="1">
        <w:r w:rsidR="005A09FD" w:rsidRPr="00280BBD">
          <w:rPr>
            <w:rStyle w:val="Hyperlink"/>
            <w:noProof/>
          </w:rPr>
          <w:t>3.3.6.7.3 Additional requirements</w:t>
        </w:r>
        <w:r w:rsidR="005A09FD">
          <w:rPr>
            <w:noProof/>
            <w:webHidden/>
          </w:rPr>
          <w:tab/>
        </w:r>
        <w:r w:rsidR="005A09FD">
          <w:rPr>
            <w:noProof/>
            <w:webHidden/>
          </w:rPr>
          <w:fldChar w:fldCharType="begin"/>
        </w:r>
        <w:r w:rsidR="005A09FD">
          <w:rPr>
            <w:noProof/>
            <w:webHidden/>
          </w:rPr>
          <w:instrText xml:space="preserve"> PAGEREF _Toc38960843 \h </w:instrText>
        </w:r>
        <w:r w:rsidR="005A09FD">
          <w:rPr>
            <w:noProof/>
            <w:webHidden/>
          </w:rPr>
        </w:r>
        <w:r w:rsidR="005A09FD">
          <w:rPr>
            <w:noProof/>
            <w:webHidden/>
          </w:rPr>
          <w:fldChar w:fldCharType="separate"/>
        </w:r>
        <w:r w:rsidR="00E11D93">
          <w:rPr>
            <w:noProof/>
            <w:webHidden/>
          </w:rPr>
          <w:t>83</w:t>
        </w:r>
        <w:r w:rsidR="005A09FD">
          <w:rPr>
            <w:noProof/>
            <w:webHidden/>
          </w:rPr>
          <w:fldChar w:fldCharType="end"/>
        </w:r>
      </w:hyperlink>
    </w:p>
    <w:p w14:paraId="2976EF24" w14:textId="508F2FE8"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44" w:history="1">
        <w:r w:rsidR="005A09FD" w:rsidRPr="00280BBD">
          <w:rPr>
            <w:rStyle w:val="Hyperlink"/>
            <w:noProof/>
          </w:rPr>
          <w:t>3.3.6.7.4 Examples</w:t>
        </w:r>
        <w:r w:rsidR="005A09FD">
          <w:rPr>
            <w:noProof/>
            <w:webHidden/>
          </w:rPr>
          <w:tab/>
        </w:r>
        <w:r w:rsidR="005A09FD">
          <w:rPr>
            <w:noProof/>
            <w:webHidden/>
          </w:rPr>
          <w:fldChar w:fldCharType="begin"/>
        </w:r>
        <w:r w:rsidR="005A09FD">
          <w:rPr>
            <w:noProof/>
            <w:webHidden/>
          </w:rPr>
          <w:instrText xml:space="preserve"> PAGEREF _Toc38960844 \h </w:instrText>
        </w:r>
        <w:r w:rsidR="005A09FD">
          <w:rPr>
            <w:noProof/>
            <w:webHidden/>
          </w:rPr>
        </w:r>
        <w:r w:rsidR="005A09FD">
          <w:rPr>
            <w:noProof/>
            <w:webHidden/>
          </w:rPr>
          <w:fldChar w:fldCharType="separate"/>
        </w:r>
        <w:r w:rsidR="00E11D93">
          <w:rPr>
            <w:noProof/>
            <w:webHidden/>
          </w:rPr>
          <w:t>84</w:t>
        </w:r>
        <w:r w:rsidR="005A09FD">
          <w:rPr>
            <w:noProof/>
            <w:webHidden/>
          </w:rPr>
          <w:fldChar w:fldCharType="end"/>
        </w:r>
      </w:hyperlink>
    </w:p>
    <w:p w14:paraId="52C10075" w14:textId="176EBBB7"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845" w:history="1">
        <w:r w:rsidR="005A09FD" w:rsidRPr="00280BBD">
          <w:rPr>
            <w:rStyle w:val="Hyperlink"/>
            <w:noProof/>
          </w:rPr>
          <w:t>3.3.6.8 Operation and notification implementation definition</w:t>
        </w:r>
        <w:r w:rsidR="005A09FD">
          <w:rPr>
            <w:noProof/>
            <w:webHidden/>
          </w:rPr>
          <w:tab/>
        </w:r>
        <w:r w:rsidR="005A09FD">
          <w:rPr>
            <w:noProof/>
            <w:webHidden/>
          </w:rPr>
          <w:fldChar w:fldCharType="begin"/>
        </w:r>
        <w:r w:rsidR="005A09FD">
          <w:rPr>
            <w:noProof/>
            <w:webHidden/>
          </w:rPr>
          <w:instrText xml:space="preserve"> PAGEREF _Toc38960845 \h </w:instrText>
        </w:r>
        <w:r w:rsidR="005A09FD">
          <w:rPr>
            <w:noProof/>
            <w:webHidden/>
          </w:rPr>
        </w:r>
        <w:r w:rsidR="005A09FD">
          <w:rPr>
            <w:noProof/>
            <w:webHidden/>
          </w:rPr>
          <w:fldChar w:fldCharType="separate"/>
        </w:r>
        <w:r w:rsidR="00E11D93">
          <w:rPr>
            <w:noProof/>
            <w:webHidden/>
          </w:rPr>
          <w:t>84</w:t>
        </w:r>
        <w:r w:rsidR="005A09FD">
          <w:rPr>
            <w:noProof/>
            <w:webHidden/>
          </w:rPr>
          <w:fldChar w:fldCharType="end"/>
        </w:r>
      </w:hyperlink>
    </w:p>
    <w:p w14:paraId="513B742D" w14:textId="1BB45845"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46" w:history="1">
        <w:r w:rsidR="005A09FD" w:rsidRPr="00280BBD">
          <w:rPr>
            <w:rStyle w:val="Hyperlink"/>
            <w:noProof/>
          </w:rPr>
          <w:t>3.3.6.8.1 Keynames</w:t>
        </w:r>
        <w:r w:rsidR="005A09FD">
          <w:rPr>
            <w:noProof/>
            <w:webHidden/>
          </w:rPr>
          <w:tab/>
        </w:r>
        <w:r w:rsidR="005A09FD">
          <w:rPr>
            <w:noProof/>
            <w:webHidden/>
          </w:rPr>
          <w:fldChar w:fldCharType="begin"/>
        </w:r>
        <w:r w:rsidR="005A09FD">
          <w:rPr>
            <w:noProof/>
            <w:webHidden/>
          </w:rPr>
          <w:instrText xml:space="preserve"> PAGEREF _Toc38960846 \h </w:instrText>
        </w:r>
        <w:r w:rsidR="005A09FD">
          <w:rPr>
            <w:noProof/>
            <w:webHidden/>
          </w:rPr>
        </w:r>
        <w:r w:rsidR="005A09FD">
          <w:rPr>
            <w:noProof/>
            <w:webHidden/>
          </w:rPr>
          <w:fldChar w:fldCharType="separate"/>
        </w:r>
        <w:r w:rsidR="00E11D93">
          <w:rPr>
            <w:noProof/>
            <w:webHidden/>
          </w:rPr>
          <w:t>84</w:t>
        </w:r>
        <w:r w:rsidR="005A09FD">
          <w:rPr>
            <w:noProof/>
            <w:webHidden/>
          </w:rPr>
          <w:fldChar w:fldCharType="end"/>
        </w:r>
      </w:hyperlink>
    </w:p>
    <w:p w14:paraId="70E4BCDC" w14:textId="6C08FA9B"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47" w:history="1">
        <w:r w:rsidR="005A09FD" w:rsidRPr="00280BBD">
          <w:rPr>
            <w:rStyle w:val="Hyperlink"/>
            <w:noProof/>
          </w:rPr>
          <w:t>3.3.6.8.2 Grammar</w:t>
        </w:r>
        <w:r w:rsidR="005A09FD">
          <w:rPr>
            <w:noProof/>
            <w:webHidden/>
          </w:rPr>
          <w:tab/>
        </w:r>
        <w:r w:rsidR="005A09FD">
          <w:rPr>
            <w:noProof/>
            <w:webHidden/>
          </w:rPr>
          <w:fldChar w:fldCharType="begin"/>
        </w:r>
        <w:r w:rsidR="005A09FD">
          <w:rPr>
            <w:noProof/>
            <w:webHidden/>
          </w:rPr>
          <w:instrText xml:space="preserve"> PAGEREF _Toc38960847 \h </w:instrText>
        </w:r>
        <w:r w:rsidR="005A09FD">
          <w:rPr>
            <w:noProof/>
            <w:webHidden/>
          </w:rPr>
        </w:r>
        <w:r w:rsidR="005A09FD">
          <w:rPr>
            <w:noProof/>
            <w:webHidden/>
          </w:rPr>
          <w:fldChar w:fldCharType="separate"/>
        </w:r>
        <w:r w:rsidR="00E11D93">
          <w:rPr>
            <w:noProof/>
            <w:webHidden/>
          </w:rPr>
          <w:t>84</w:t>
        </w:r>
        <w:r w:rsidR="005A09FD">
          <w:rPr>
            <w:noProof/>
            <w:webHidden/>
          </w:rPr>
          <w:fldChar w:fldCharType="end"/>
        </w:r>
      </w:hyperlink>
    </w:p>
    <w:p w14:paraId="122E2DF3" w14:textId="4DE638FB"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48" w:history="1">
        <w:r w:rsidR="005A09FD" w:rsidRPr="00280BBD">
          <w:rPr>
            <w:rStyle w:val="Hyperlink"/>
            <w:noProof/>
          </w:rPr>
          <w:t>3.3.6.8.2.1</w:t>
        </w:r>
        <w:r w:rsidR="005A09FD">
          <w:rPr>
            <w:rFonts w:asciiTheme="minorHAnsi" w:eastAsiaTheme="minorEastAsia" w:hAnsiTheme="minorHAnsi" w:cstheme="minorBidi"/>
            <w:noProof/>
            <w:sz w:val="22"/>
            <w:szCs w:val="22"/>
          </w:rPr>
          <w:tab/>
        </w:r>
        <w:r w:rsidR="005A09FD" w:rsidRPr="00280BBD">
          <w:rPr>
            <w:rStyle w:val="Hyperlink"/>
            <w:noProof/>
          </w:rPr>
          <w:t>Short notation for use with single artifact</w:t>
        </w:r>
        <w:r w:rsidR="005A09FD">
          <w:rPr>
            <w:noProof/>
            <w:webHidden/>
          </w:rPr>
          <w:tab/>
        </w:r>
        <w:r w:rsidR="005A09FD">
          <w:rPr>
            <w:noProof/>
            <w:webHidden/>
          </w:rPr>
          <w:fldChar w:fldCharType="begin"/>
        </w:r>
        <w:r w:rsidR="005A09FD">
          <w:rPr>
            <w:noProof/>
            <w:webHidden/>
          </w:rPr>
          <w:instrText xml:space="preserve"> PAGEREF _Toc38960848 \h </w:instrText>
        </w:r>
        <w:r w:rsidR="005A09FD">
          <w:rPr>
            <w:noProof/>
            <w:webHidden/>
          </w:rPr>
        </w:r>
        <w:r w:rsidR="005A09FD">
          <w:rPr>
            <w:noProof/>
            <w:webHidden/>
          </w:rPr>
          <w:fldChar w:fldCharType="separate"/>
        </w:r>
        <w:r w:rsidR="00E11D93">
          <w:rPr>
            <w:noProof/>
            <w:webHidden/>
          </w:rPr>
          <w:t>84</w:t>
        </w:r>
        <w:r w:rsidR="005A09FD">
          <w:rPr>
            <w:noProof/>
            <w:webHidden/>
          </w:rPr>
          <w:fldChar w:fldCharType="end"/>
        </w:r>
      </w:hyperlink>
    </w:p>
    <w:p w14:paraId="10A577A8" w14:textId="61C55AC2"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49" w:history="1">
        <w:r w:rsidR="005A09FD" w:rsidRPr="00280BBD">
          <w:rPr>
            <w:rStyle w:val="Hyperlink"/>
            <w:noProof/>
          </w:rPr>
          <w:t>3.3.6.8.2.2</w:t>
        </w:r>
        <w:r w:rsidR="005A09FD">
          <w:rPr>
            <w:rFonts w:asciiTheme="minorHAnsi" w:eastAsiaTheme="minorEastAsia" w:hAnsiTheme="minorHAnsi" w:cstheme="minorBidi"/>
            <w:noProof/>
            <w:sz w:val="22"/>
            <w:szCs w:val="22"/>
          </w:rPr>
          <w:tab/>
        </w:r>
        <w:r w:rsidR="005A09FD" w:rsidRPr="00280BBD">
          <w:rPr>
            <w:rStyle w:val="Hyperlink"/>
            <w:noProof/>
          </w:rPr>
          <w:t>Short notation for use with multiple artifacts</w:t>
        </w:r>
        <w:r w:rsidR="005A09FD">
          <w:rPr>
            <w:noProof/>
            <w:webHidden/>
          </w:rPr>
          <w:tab/>
        </w:r>
        <w:r w:rsidR="005A09FD">
          <w:rPr>
            <w:noProof/>
            <w:webHidden/>
          </w:rPr>
          <w:fldChar w:fldCharType="begin"/>
        </w:r>
        <w:r w:rsidR="005A09FD">
          <w:rPr>
            <w:noProof/>
            <w:webHidden/>
          </w:rPr>
          <w:instrText xml:space="preserve"> PAGEREF _Toc38960849 \h </w:instrText>
        </w:r>
        <w:r w:rsidR="005A09FD">
          <w:rPr>
            <w:noProof/>
            <w:webHidden/>
          </w:rPr>
        </w:r>
        <w:r w:rsidR="005A09FD">
          <w:rPr>
            <w:noProof/>
            <w:webHidden/>
          </w:rPr>
          <w:fldChar w:fldCharType="separate"/>
        </w:r>
        <w:r w:rsidR="00E11D93">
          <w:rPr>
            <w:noProof/>
            <w:webHidden/>
          </w:rPr>
          <w:t>84</w:t>
        </w:r>
        <w:r w:rsidR="005A09FD">
          <w:rPr>
            <w:noProof/>
            <w:webHidden/>
          </w:rPr>
          <w:fldChar w:fldCharType="end"/>
        </w:r>
      </w:hyperlink>
    </w:p>
    <w:p w14:paraId="36EC1A3C" w14:textId="50E96DC7"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50" w:history="1">
        <w:r w:rsidR="005A09FD" w:rsidRPr="00280BBD">
          <w:rPr>
            <w:rStyle w:val="Hyperlink"/>
            <w:noProof/>
          </w:rPr>
          <w:t>3.3.6.8.2.3</w:t>
        </w:r>
        <w:r w:rsidR="005A09FD">
          <w:rPr>
            <w:rFonts w:asciiTheme="minorHAnsi" w:eastAsiaTheme="minorEastAsia" w:hAnsiTheme="minorHAnsi" w:cstheme="minorBidi"/>
            <w:noProof/>
            <w:sz w:val="22"/>
            <w:szCs w:val="22"/>
          </w:rPr>
          <w:tab/>
        </w:r>
        <w:r w:rsidR="005A09FD" w:rsidRPr="00280BBD">
          <w:rPr>
            <w:rStyle w:val="Hyperlink"/>
            <w:noProof/>
          </w:rPr>
          <w:t>Extended notation for use with single artifact</w:t>
        </w:r>
        <w:r w:rsidR="005A09FD">
          <w:rPr>
            <w:noProof/>
            <w:webHidden/>
          </w:rPr>
          <w:tab/>
        </w:r>
        <w:r w:rsidR="005A09FD">
          <w:rPr>
            <w:noProof/>
            <w:webHidden/>
          </w:rPr>
          <w:fldChar w:fldCharType="begin"/>
        </w:r>
        <w:r w:rsidR="005A09FD">
          <w:rPr>
            <w:noProof/>
            <w:webHidden/>
          </w:rPr>
          <w:instrText xml:space="preserve"> PAGEREF _Toc38960850 \h </w:instrText>
        </w:r>
        <w:r w:rsidR="005A09FD">
          <w:rPr>
            <w:noProof/>
            <w:webHidden/>
          </w:rPr>
        </w:r>
        <w:r w:rsidR="005A09FD">
          <w:rPr>
            <w:noProof/>
            <w:webHidden/>
          </w:rPr>
          <w:fldChar w:fldCharType="separate"/>
        </w:r>
        <w:r w:rsidR="00E11D93">
          <w:rPr>
            <w:noProof/>
            <w:webHidden/>
          </w:rPr>
          <w:t>85</w:t>
        </w:r>
        <w:r w:rsidR="005A09FD">
          <w:rPr>
            <w:noProof/>
            <w:webHidden/>
          </w:rPr>
          <w:fldChar w:fldCharType="end"/>
        </w:r>
      </w:hyperlink>
    </w:p>
    <w:p w14:paraId="1AB73E19" w14:textId="7E6CBFEF"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51" w:history="1">
        <w:r w:rsidR="005A09FD" w:rsidRPr="00280BBD">
          <w:rPr>
            <w:rStyle w:val="Hyperlink"/>
            <w:noProof/>
          </w:rPr>
          <w:t>3.3.6.8.2.4</w:t>
        </w:r>
        <w:r w:rsidR="005A09FD">
          <w:rPr>
            <w:rFonts w:asciiTheme="minorHAnsi" w:eastAsiaTheme="minorEastAsia" w:hAnsiTheme="minorHAnsi" w:cstheme="minorBidi"/>
            <w:noProof/>
            <w:sz w:val="22"/>
            <w:szCs w:val="22"/>
          </w:rPr>
          <w:tab/>
        </w:r>
        <w:r w:rsidR="005A09FD" w:rsidRPr="00280BBD">
          <w:rPr>
            <w:rStyle w:val="Hyperlink"/>
            <w:noProof/>
          </w:rPr>
          <w:t>Extended notation for use with multiple artifacts</w:t>
        </w:r>
        <w:r w:rsidR="005A09FD">
          <w:rPr>
            <w:noProof/>
            <w:webHidden/>
          </w:rPr>
          <w:tab/>
        </w:r>
        <w:r w:rsidR="005A09FD">
          <w:rPr>
            <w:noProof/>
            <w:webHidden/>
          </w:rPr>
          <w:fldChar w:fldCharType="begin"/>
        </w:r>
        <w:r w:rsidR="005A09FD">
          <w:rPr>
            <w:noProof/>
            <w:webHidden/>
          </w:rPr>
          <w:instrText xml:space="preserve"> PAGEREF _Toc38960851 \h </w:instrText>
        </w:r>
        <w:r w:rsidR="005A09FD">
          <w:rPr>
            <w:noProof/>
            <w:webHidden/>
          </w:rPr>
        </w:r>
        <w:r w:rsidR="005A09FD">
          <w:rPr>
            <w:noProof/>
            <w:webHidden/>
          </w:rPr>
          <w:fldChar w:fldCharType="separate"/>
        </w:r>
        <w:r w:rsidR="00E11D93">
          <w:rPr>
            <w:noProof/>
            <w:webHidden/>
          </w:rPr>
          <w:t>85</w:t>
        </w:r>
        <w:r w:rsidR="005A09FD">
          <w:rPr>
            <w:noProof/>
            <w:webHidden/>
          </w:rPr>
          <w:fldChar w:fldCharType="end"/>
        </w:r>
      </w:hyperlink>
    </w:p>
    <w:p w14:paraId="02D617CF" w14:textId="489C3DA2"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852" w:history="1">
        <w:r w:rsidR="005A09FD" w:rsidRPr="00280BBD">
          <w:rPr>
            <w:rStyle w:val="Hyperlink"/>
            <w:noProof/>
          </w:rPr>
          <w:t>3.3.7 Artifacts</w:t>
        </w:r>
        <w:r w:rsidR="005A09FD">
          <w:rPr>
            <w:noProof/>
            <w:webHidden/>
          </w:rPr>
          <w:tab/>
        </w:r>
        <w:r w:rsidR="005A09FD">
          <w:rPr>
            <w:noProof/>
            <w:webHidden/>
          </w:rPr>
          <w:fldChar w:fldCharType="begin"/>
        </w:r>
        <w:r w:rsidR="005A09FD">
          <w:rPr>
            <w:noProof/>
            <w:webHidden/>
          </w:rPr>
          <w:instrText xml:space="preserve"> PAGEREF _Toc38960852 \h </w:instrText>
        </w:r>
        <w:r w:rsidR="005A09FD">
          <w:rPr>
            <w:noProof/>
            <w:webHidden/>
          </w:rPr>
        </w:r>
        <w:r w:rsidR="005A09FD">
          <w:rPr>
            <w:noProof/>
            <w:webHidden/>
          </w:rPr>
          <w:fldChar w:fldCharType="separate"/>
        </w:r>
        <w:r w:rsidR="00E11D93">
          <w:rPr>
            <w:noProof/>
            <w:webHidden/>
          </w:rPr>
          <w:t>85</w:t>
        </w:r>
        <w:r w:rsidR="005A09FD">
          <w:rPr>
            <w:noProof/>
            <w:webHidden/>
          </w:rPr>
          <w:fldChar w:fldCharType="end"/>
        </w:r>
      </w:hyperlink>
    </w:p>
    <w:p w14:paraId="6A5C01B1" w14:textId="5AD668ED"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853" w:history="1">
        <w:r w:rsidR="005A09FD" w:rsidRPr="00280BBD">
          <w:rPr>
            <w:rStyle w:val="Hyperlink"/>
            <w:noProof/>
          </w:rPr>
          <w:t>3.3.7.1 Artifact Type</w:t>
        </w:r>
        <w:r w:rsidR="005A09FD">
          <w:rPr>
            <w:noProof/>
            <w:webHidden/>
          </w:rPr>
          <w:tab/>
        </w:r>
        <w:r w:rsidR="005A09FD">
          <w:rPr>
            <w:noProof/>
            <w:webHidden/>
          </w:rPr>
          <w:fldChar w:fldCharType="begin"/>
        </w:r>
        <w:r w:rsidR="005A09FD">
          <w:rPr>
            <w:noProof/>
            <w:webHidden/>
          </w:rPr>
          <w:instrText xml:space="preserve"> PAGEREF _Toc38960853 \h </w:instrText>
        </w:r>
        <w:r w:rsidR="005A09FD">
          <w:rPr>
            <w:noProof/>
            <w:webHidden/>
          </w:rPr>
        </w:r>
        <w:r w:rsidR="005A09FD">
          <w:rPr>
            <w:noProof/>
            <w:webHidden/>
          </w:rPr>
          <w:fldChar w:fldCharType="separate"/>
        </w:r>
        <w:r w:rsidR="00E11D93">
          <w:rPr>
            <w:noProof/>
            <w:webHidden/>
          </w:rPr>
          <w:t>85</w:t>
        </w:r>
        <w:r w:rsidR="005A09FD">
          <w:rPr>
            <w:noProof/>
            <w:webHidden/>
          </w:rPr>
          <w:fldChar w:fldCharType="end"/>
        </w:r>
      </w:hyperlink>
    </w:p>
    <w:p w14:paraId="66B9C48F" w14:textId="60A1837C"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54" w:history="1">
        <w:r w:rsidR="005A09FD" w:rsidRPr="00280BBD">
          <w:rPr>
            <w:rStyle w:val="Hyperlink"/>
            <w:noProof/>
          </w:rPr>
          <w:t>3.3.7.1.1 Keynames</w:t>
        </w:r>
        <w:r w:rsidR="005A09FD">
          <w:rPr>
            <w:noProof/>
            <w:webHidden/>
          </w:rPr>
          <w:tab/>
        </w:r>
        <w:r w:rsidR="005A09FD">
          <w:rPr>
            <w:noProof/>
            <w:webHidden/>
          </w:rPr>
          <w:fldChar w:fldCharType="begin"/>
        </w:r>
        <w:r w:rsidR="005A09FD">
          <w:rPr>
            <w:noProof/>
            <w:webHidden/>
          </w:rPr>
          <w:instrText xml:space="preserve"> PAGEREF _Toc38960854 \h </w:instrText>
        </w:r>
        <w:r w:rsidR="005A09FD">
          <w:rPr>
            <w:noProof/>
            <w:webHidden/>
          </w:rPr>
        </w:r>
        <w:r w:rsidR="005A09FD">
          <w:rPr>
            <w:noProof/>
            <w:webHidden/>
          </w:rPr>
          <w:fldChar w:fldCharType="separate"/>
        </w:r>
        <w:r w:rsidR="00E11D93">
          <w:rPr>
            <w:noProof/>
            <w:webHidden/>
          </w:rPr>
          <w:t>85</w:t>
        </w:r>
        <w:r w:rsidR="005A09FD">
          <w:rPr>
            <w:noProof/>
            <w:webHidden/>
          </w:rPr>
          <w:fldChar w:fldCharType="end"/>
        </w:r>
      </w:hyperlink>
    </w:p>
    <w:p w14:paraId="7FB689F2" w14:textId="7BCA8C3C"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55" w:history="1">
        <w:r w:rsidR="005A09FD" w:rsidRPr="00280BBD">
          <w:rPr>
            <w:rStyle w:val="Hyperlink"/>
            <w:noProof/>
          </w:rPr>
          <w:t>3.3.7.1.2 Grammar</w:t>
        </w:r>
        <w:r w:rsidR="005A09FD">
          <w:rPr>
            <w:noProof/>
            <w:webHidden/>
          </w:rPr>
          <w:tab/>
        </w:r>
        <w:r w:rsidR="005A09FD">
          <w:rPr>
            <w:noProof/>
            <w:webHidden/>
          </w:rPr>
          <w:fldChar w:fldCharType="begin"/>
        </w:r>
        <w:r w:rsidR="005A09FD">
          <w:rPr>
            <w:noProof/>
            <w:webHidden/>
          </w:rPr>
          <w:instrText xml:space="preserve"> PAGEREF _Toc38960855 \h </w:instrText>
        </w:r>
        <w:r w:rsidR="005A09FD">
          <w:rPr>
            <w:noProof/>
            <w:webHidden/>
          </w:rPr>
        </w:r>
        <w:r w:rsidR="005A09FD">
          <w:rPr>
            <w:noProof/>
            <w:webHidden/>
          </w:rPr>
          <w:fldChar w:fldCharType="separate"/>
        </w:r>
        <w:r w:rsidR="00E11D93">
          <w:rPr>
            <w:noProof/>
            <w:webHidden/>
          </w:rPr>
          <w:t>86</w:t>
        </w:r>
        <w:r w:rsidR="005A09FD">
          <w:rPr>
            <w:noProof/>
            <w:webHidden/>
          </w:rPr>
          <w:fldChar w:fldCharType="end"/>
        </w:r>
      </w:hyperlink>
    </w:p>
    <w:p w14:paraId="18D70D9D" w14:textId="6316DB48"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56" w:history="1">
        <w:r w:rsidR="005A09FD" w:rsidRPr="00280BBD">
          <w:rPr>
            <w:rStyle w:val="Hyperlink"/>
            <w:noProof/>
          </w:rPr>
          <w:t>3.3.7.1.3 Examples</w:t>
        </w:r>
        <w:r w:rsidR="005A09FD">
          <w:rPr>
            <w:noProof/>
            <w:webHidden/>
          </w:rPr>
          <w:tab/>
        </w:r>
        <w:r w:rsidR="005A09FD">
          <w:rPr>
            <w:noProof/>
            <w:webHidden/>
          </w:rPr>
          <w:fldChar w:fldCharType="begin"/>
        </w:r>
        <w:r w:rsidR="005A09FD">
          <w:rPr>
            <w:noProof/>
            <w:webHidden/>
          </w:rPr>
          <w:instrText xml:space="preserve"> PAGEREF _Toc38960856 \h </w:instrText>
        </w:r>
        <w:r w:rsidR="005A09FD">
          <w:rPr>
            <w:noProof/>
            <w:webHidden/>
          </w:rPr>
        </w:r>
        <w:r w:rsidR="005A09FD">
          <w:rPr>
            <w:noProof/>
            <w:webHidden/>
          </w:rPr>
          <w:fldChar w:fldCharType="separate"/>
        </w:r>
        <w:r w:rsidR="00E11D93">
          <w:rPr>
            <w:noProof/>
            <w:webHidden/>
          </w:rPr>
          <w:t>86</w:t>
        </w:r>
        <w:r w:rsidR="005A09FD">
          <w:rPr>
            <w:noProof/>
            <w:webHidden/>
          </w:rPr>
          <w:fldChar w:fldCharType="end"/>
        </w:r>
      </w:hyperlink>
    </w:p>
    <w:p w14:paraId="0D320DE4" w14:textId="0AC0E297"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57" w:history="1">
        <w:r w:rsidR="005A09FD" w:rsidRPr="00280BBD">
          <w:rPr>
            <w:rStyle w:val="Hyperlink"/>
            <w:noProof/>
          </w:rPr>
          <w:t>3.3.7.1.4 Additional Requirements</w:t>
        </w:r>
        <w:r w:rsidR="005A09FD">
          <w:rPr>
            <w:noProof/>
            <w:webHidden/>
          </w:rPr>
          <w:tab/>
        </w:r>
        <w:r w:rsidR="005A09FD">
          <w:rPr>
            <w:noProof/>
            <w:webHidden/>
          </w:rPr>
          <w:fldChar w:fldCharType="begin"/>
        </w:r>
        <w:r w:rsidR="005A09FD">
          <w:rPr>
            <w:noProof/>
            <w:webHidden/>
          </w:rPr>
          <w:instrText xml:space="preserve"> PAGEREF _Toc38960857 \h </w:instrText>
        </w:r>
        <w:r w:rsidR="005A09FD">
          <w:rPr>
            <w:noProof/>
            <w:webHidden/>
          </w:rPr>
        </w:r>
        <w:r w:rsidR="005A09FD">
          <w:rPr>
            <w:noProof/>
            <w:webHidden/>
          </w:rPr>
          <w:fldChar w:fldCharType="separate"/>
        </w:r>
        <w:r w:rsidR="00E11D93">
          <w:rPr>
            <w:noProof/>
            <w:webHidden/>
          </w:rPr>
          <w:t>87</w:t>
        </w:r>
        <w:r w:rsidR="005A09FD">
          <w:rPr>
            <w:noProof/>
            <w:webHidden/>
          </w:rPr>
          <w:fldChar w:fldCharType="end"/>
        </w:r>
      </w:hyperlink>
    </w:p>
    <w:p w14:paraId="544B8CBD" w14:textId="2DB7ED46"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58" w:history="1">
        <w:r w:rsidR="005A09FD" w:rsidRPr="00280BBD">
          <w:rPr>
            <w:rStyle w:val="Hyperlink"/>
            <w:noProof/>
          </w:rPr>
          <w:t>3.3.7.1.5 Notes</w:t>
        </w:r>
        <w:r w:rsidR="005A09FD">
          <w:rPr>
            <w:noProof/>
            <w:webHidden/>
          </w:rPr>
          <w:tab/>
        </w:r>
        <w:r w:rsidR="005A09FD">
          <w:rPr>
            <w:noProof/>
            <w:webHidden/>
          </w:rPr>
          <w:fldChar w:fldCharType="begin"/>
        </w:r>
        <w:r w:rsidR="005A09FD">
          <w:rPr>
            <w:noProof/>
            <w:webHidden/>
          </w:rPr>
          <w:instrText xml:space="preserve"> PAGEREF _Toc38960858 \h </w:instrText>
        </w:r>
        <w:r w:rsidR="005A09FD">
          <w:rPr>
            <w:noProof/>
            <w:webHidden/>
          </w:rPr>
        </w:r>
        <w:r w:rsidR="005A09FD">
          <w:rPr>
            <w:noProof/>
            <w:webHidden/>
          </w:rPr>
          <w:fldChar w:fldCharType="separate"/>
        </w:r>
        <w:r w:rsidR="00E11D93">
          <w:rPr>
            <w:noProof/>
            <w:webHidden/>
          </w:rPr>
          <w:t>87</w:t>
        </w:r>
        <w:r w:rsidR="005A09FD">
          <w:rPr>
            <w:noProof/>
            <w:webHidden/>
          </w:rPr>
          <w:fldChar w:fldCharType="end"/>
        </w:r>
      </w:hyperlink>
    </w:p>
    <w:p w14:paraId="71630F3D" w14:textId="69DE2FC2"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859" w:history="1">
        <w:r w:rsidR="005A09FD" w:rsidRPr="00280BBD">
          <w:rPr>
            <w:rStyle w:val="Hyperlink"/>
            <w:noProof/>
          </w:rPr>
          <w:t>3.3.7.2 Artifact definition</w:t>
        </w:r>
        <w:r w:rsidR="005A09FD">
          <w:rPr>
            <w:noProof/>
            <w:webHidden/>
          </w:rPr>
          <w:tab/>
        </w:r>
        <w:r w:rsidR="005A09FD">
          <w:rPr>
            <w:noProof/>
            <w:webHidden/>
          </w:rPr>
          <w:fldChar w:fldCharType="begin"/>
        </w:r>
        <w:r w:rsidR="005A09FD">
          <w:rPr>
            <w:noProof/>
            <w:webHidden/>
          </w:rPr>
          <w:instrText xml:space="preserve"> PAGEREF _Toc38960859 \h </w:instrText>
        </w:r>
        <w:r w:rsidR="005A09FD">
          <w:rPr>
            <w:noProof/>
            <w:webHidden/>
          </w:rPr>
        </w:r>
        <w:r w:rsidR="005A09FD">
          <w:rPr>
            <w:noProof/>
            <w:webHidden/>
          </w:rPr>
          <w:fldChar w:fldCharType="separate"/>
        </w:r>
        <w:r w:rsidR="00E11D93">
          <w:rPr>
            <w:noProof/>
            <w:webHidden/>
          </w:rPr>
          <w:t>87</w:t>
        </w:r>
        <w:r w:rsidR="005A09FD">
          <w:rPr>
            <w:noProof/>
            <w:webHidden/>
          </w:rPr>
          <w:fldChar w:fldCharType="end"/>
        </w:r>
      </w:hyperlink>
    </w:p>
    <w:p w14:paraId="004C9C89" w14:textId="6C2290DA"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60" w:history="1">
        <w:r w:rsidR="005A09FD" w:rsidRPr="00280BBD">
          <w:rPr>
            <w:rStyle w:val="Hyperlink"/>
            <w:noProof/>
          </w:rPr>
          <w:t>3.3.7.2.1 Keynames</w:t>
        </w:r>
        <w:r w:rsidR="005A09FD">
          <w:rPr>
            <w:noProof/>
            <w:webHidden/>
          </w:rPr>
          <w:tab/>
        </w:r>
        <w:r w:rsidR="005A09FD">
          <w:rPr>
            <w:noProof/>
            <w:webHidden/>
          </w:rPr>
          <w:fldChar w:fldCharType="begin"/>
        </w:r>
        <w:r w:rsidR="005A09FD">
          <w:rPr>
            <w:noProof/>
            <w:webHidden/>
          </w:rPr>
          <w:instrText xml:space="preserve"> PAGEREF _Toc38960860 \h </w:instrText>
        </w:r>
        <w:r w:rsidR="005A09FD">
          <w:rPr>
            <w:noProof/>
            <w:webHidden/>
          </w:rPr>
        </w:r>
        <w:r w:rsidR="005A09FD">
          <w:rPr>
            <w:noProof/>
            <w:webHidden/>
          </w:rPr>
          <w:fldChar w:fldCharType="separate"/>
        </w:r>
        <w:r w:rsidR="00E11D93">
          <w:rPr>
            <w:noProof/>
            <w:webHidden/>
          </w:rPr>
          <w:t>87</w:t>
        </w:r>
        <w:r w:rsidR="005A09FD">
          <w:rPr>
            <w:noProof/>
            <w:webHidden/>
          </w:rPr>
          <w:fldChar w:fldCharType="end"/>
        </w:r>
      </w:hyperlink>
    </w:p>
    <w:p w14:paraId="161DF389" w14:textId="1D600B9D"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61" w:history="1">
        <w:r w:rsidR="005A09FD" w:rsidRPr="00280BBD">
          <w:rPr>
            <w:rStyle w:val="Hyperlink"/>
            <w:noProof/>
          </w:rPr>
          <w:t>3.3.7.2.2 Grammar</w:t>
        </w:r>
        <w:r w:rsidR="005A09FD">
          <w:rPr>
            <w:noProof/>
            <w:webHidden/>
          </w:rPr>
          <w:tab/>
        </w:r>
        <w:r w:rsidR="005A09FD">
          <w:rPr>
            <w:noProof/>
            <w:webHidden/>
          </w:rPr>
          <w:fldChar w:fldCharType="begin"/>
        </w:r>
        <w:r w:rsidR="005A09FD">
          <w:rPr>
            <w:noProof/>
            <w:webHidden/>
          </w:rPr>
          <w:instrText xml:space="preserve"> PAGEREF _Toc38960861 \h </w:instrText>
        </w:r>
        <w:r w:rsidR="005A09FD">
          <w:rPr>
            <w:noProof/>
            <w:webHidden/>
          </w:rPr>
        </w:r>
        <w:r w:rsidR="005A09FD">
          <w:rPr>
            <w:noProof/>
            <w:webHidden/>
          </w:rPr>
          <w:fldChar w:fldCharType="separate"/>
        </w:r>
        <w:r w:rsidR="00E11D93">
          <w:rPr>
            <w:noProof/>
            <w:webHidden/>
          </w:rPr>
          <w:t>88</w:t>
        </w:r>
        <w:r w:rsidR="005A09FD">
          <w:rPr>
            <w:noProof/>
            <w:webHidden/>
          </w:rPr>
          <w:fldChar w:fldCharType="end"/>
        </w:r>
      </w:hyperlink>
    </w:p>
    <w:p w14:paraId="1614985A" w14:textId="094CDBA6"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62" w:history="1">
        <w:r w:rsidR="005A09FD" w:rsidRPr="00280BBD">
          <w:rPr>
            <w:rStyle w:val="Hyperlink"/>
            <w:noProof/>
          </w:rPr>
          <w:t>3.3.7.2.2.1</w:t>
        </w:r>
        <w:r w:rsidR="005A09FD">
          <w:rPr>
            <w:rFonts w:asciiTheme="minorHAnsi" w:eastAsiaTheme="minorEastAsia" w:hAnsiTheme="minorHAnsi" w:cstheme="minorBidi"/>
            <w:noProof/>
            <w:sz w:val="22"/>
            <w:szCs w:val="22"/>
          </w:rPr>
          <w:tab/>
        </w:r>
        <w:r w:rsidR="005A09FD" w:rsidRPr="00280BBD">
          <w:rPr>
            <w:rStyle w:val="Hyperlink"/>
            <w:noProof/>
          </w:rPr>
          <w:t>Short notation</w:t>
        </w:r>
        <w:r w:rsidR="005A09FD">
          <w:rPr>
            <w:noProof/>
            <w:webHidden/>
          </w:rPr>
          <w:tab/>
        </w:r>
        <w:r w:rsidR="005A09FD">
          <w:rPr>
            <w:noProof/>
            <w:webHidden/>
          </w:rPr>
          <w:fldChar w:fldCharType="begin"/>
        </w:r>
        <w:r w:rsidR="005A09FD">
          <w:rPr>
            <w:noProof/>
            <w:webHidden/>
          </w:rPr>
          <w:instrText xml:space="preserve"> PAGEREF _Toc38960862 \h </w:instrText>
        </w:r>
        <w:r w:rsidR="005A09FD">
          <w:rPr>
            <w:noProof/>
            <w:webHidden/>
          </w:rPr>
        </w:r>
        <w:r w:rsidR="005A09FD">
          <w:rPr>
            <w:noProof/>
            <w:webHidden/>
          </w:rPr>
          <w:fldChar w:fldCharType="separate"/>
        </w:r>
        <w:r w:rsidR="00E11D93">
          <w:rPr>
            <w:noProof/>
            <w:webHidden/>
          </w:rPr>
          <w:t>88</w:t>
        </w:r>
        <w:r w:rsidR="005A09FD">
          <w:rPr>
            <w:noProof/>
            <w:webHidden/>
          </w:rPr>
          <w:fldChar w:fldCharType="end"/>
        </w:r>
      </w:hyperlink>
    </w:p>
    <w:p w14:paraId="2F2584C7" w14:textId="7B3FC91C"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63" w:history="1">
        <w:r w:rsidR="005A09FD" w:rsidRPr="00280BBD">
          <w:rPr>
            <w:rStyle w:val="Hyperlink"/>
            <w:noProof/>
          </w:rPr>
          <w:t>3.3.7.2.2.2</w:t>
        </w:r>
        <w:r w:rsidR="005A09FD">
          <w:rPr>
            <w:rFonts w:asciiTheme="minorHAnsi" w:eastAsiaTheme="minorEastAsia" w:hAnsiTheme="minorHAnsi" w:cstheme="minorBidi"/>
            <w:noProof/>
            <w:sz w:val="22"/>
            <w:szCs w:val="22"/>
          </w:rPr>
          <w:tab/>
        </w:r>
        <w:r w:rsidR="005A09FD" w:rsidRPr="00280BBD">
          <w:rPr>
            <w:rStyle w:val="Hyperlink"/>
            <w:noProof/>
          </w:rPr>
          <w:t>Extended notation:</w:t>
        </w:r>
        <w:r w:rsidR="005A09FD">
          <w:rPr>
            <w:noProof/>
            <w:webHidden/>
          </w:rPr>
          <w:tab/>
        </w:r>
        <w:r w:rsidR="005A09FD">
          <w:rPr>
            <w:noProof/>
            <w:webHidden/>
          </w:rPr>
          <w:fldChar w:fldCharType="begin"/>
        </w:r>
        <w:r w:rsidR="005A09FD">
          <w:rPr>
            <w:noProof/>
            <w:webHidden/>
          </w:rPr>
          <w:instrText xml:space="preserve"> PAGEREF _Toc38960863 \h </w:instrText>
        </w:r>
        <w:r w:rsidR="005A09FD">
          <w:rPr>
            <w:noProof/>
            <w:webHidden/>
          </w:rPr>
        </w:r>
        <w:r w:rsidR="005A09FD">
          <w:rPr>
            <w:noProof/>
            <w:webHidden/>
          </w:rPr>
          <w:fldChar w:fldCharType="separate"/>
        </w:r>
        <w:r w:rsidR="00E11D93">
          <w:rPr>
            <w:noProof/>
            <w:webHidden/>
          </w:rPr>
          <w:t>88</w:t>
        </w:r>
        <w:r w:rsidR="005A09FD">
          <w:rPr>
            <w:noProof/>
            <w:webHidden/>
          </w:rPr>
          <w:fldChar w:fldCharType="end"/>
        </w:r>
      </w:hyperlink>
    </w:p>
    <w:p w14:paraId="4D638849" w14:textId="51099201"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64" w:history="1">
        <w:r w:rsidR="005A09FD" w:rsidRPr="00280BBD">
          <w:rPr>
            <w:rStyle w:val="Hyperlink"/>
            <w:noProof/>
          </w:rPr>
          <w:t>3.3.7.2.3 Examples</w:t>
        </w:r>
        <w:r w:rsidR="005A09FD">
          <w:rPr>
            <w:noProof/>
            <w:webHidden/>
          </w:rPr>
          <w:tab/>
        </w:r>
        <w:r w:rsidR="005A09FD">
          <w:rPr>
            <w:noProof/>
            <w:webHidden/>
          </w:rPr>
          <w:fldChar w:fldCharType="begin"/>
        </w:r>
        <w:r w:rsidR="005A09FD">
          <w:rPr>
            <w:noProof/>
            <w:webHidden/>
          </w:rPr>
          <w:instrText xml:space="preserve"> PAGEREF _Toc38960864 \h </w:instrText>
        </w:r>
        <w:r w:rsidR="005A09FD">
          <w:rPr>
            <w:noProof/>
            <w:webHidden/>
          </w:rPr>
        </w:r>
        <w:r w:rsidR="005A09FD">
          <w:rPr>
            <w:noProof/>
            <w:webHidden/>
          </w:rPr>
          <w:fldChar w:fldCharType="separate"/>
        </w:r>
        <w:r w:rsidR="00E11D93">
          <w:rPr>
            <w:noProof/>
            <w:webHidden/>
          </w:rPr>
          <w:t>88</w:t>
        </w:r>
        <w:r w:rsidR="005A09FD">
          <w:rPr>
            <w:noProof/>
            <w:webHidden/>
          </w:rPr>
          <w:fldChar w:fldCharType="end"/>
        </w:r>
      </w:hyperlink>
    </w:p>
    <w:p w14:paraId="7E703B32" w14:textId="7C465C9F" w:rsidR="005A09FD" w:rsidRDefault="00827A93">
      <w:pPr>
        <w:pStyle w:val="TOC2"/>
        <w:tabs>
          <w:tab w:val="right" w:leader="dot" w:pos="9350"/>
        </w:tabs>
        <w:rPr>
          <w:rFonts w:asciiTheme="minorHAnsi" w:eastAsiaTheme="minorEastAsia" w:hAnsiTheme="minorHAnsi" w:cstheme="minorBidi"/>
          <w:noProof/>
          <w:sz w:val="22"/>
          <w:szCs w:val="22"/>
        </w:rPr>
      </w:pPr>
      <w:hyperlink w:anchor="_Toc38960865" w:history="1">
        <w:r w:rsidR="005A09FD" w:rsidRPr="00280BBD">
          <w:rPr>
            <w:rStyle w:val="Hyperlink"/>
            <w:noProof/>
          </w:rPr>
          <w:t>3.4 Properties, Attributes, and Parameters</w:t>
        </w:r>
        <w:r w:rsidR="005A09FD">
          <w:rPr>
            <w:noProof/>
            <w:webHidden/>
          </w:rPr>
          <w:tab/>
        </w:r>
        <w:r w:rsidR="005A09FD">
          <w:rPr>
            <w:noProof/>
            <w:webHidden/>
          </w:rPr>
          <w:fldChar w:fldCharType="begin"/>
        </w:r>
        <w:r w:rsidR="005A09FD">
          <w:rPr>
            <w:noProof/>
            <w:webHidden/>
          </w:rPr>
          <w:instrText xml:space="preserve"> PAGEREF _Toc38960865 \h </w:instrText>
        </w:r>
        <w:r w:rsidR="005A09FD">
          <w:rPr>
            <w:noProof/>
            <w:webHidden/>
          </w:rPr>
        </w:r>
        <w:r w:rsidR="005A09FD">
          <w:rPr>
            <w:noProof/>
            <w:webHidden/>
          </w:rPr>
          <w:fldChar w:fldCharType="separate"/>
        </w:r>
        <w:r w:rsidR="00E11D93">
          <w:rPr>
            <w:noProof/>
            <w:webHidden/>
          </w:rPr>
          <w:t>89</w:t>
        </w:r>
        <w:r w:rsidR="005A09FD">
          <w:rPr>
            <w:noProof/>
            <w:webHidden/>
          </w:rPr>
          <w:fldChar w:fldCharType="end"/>
        </w:r>
      </w:hyperlink>
    </w:p>
    <w:p w14:paraId="329BF5D6" w14:textId="147CA19B"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866" w:history="1">
        <w:r w:rsidR="005A09FD" w:rsidRPr="00280BBD">
          <w:rPr>
            <w:rStyle w:val="Hyperlink"/>
            <w:noProof/>
          </w:rPr>
          <w:t>3.4.1 Primitive types</w:t>
        </w:r>
        <w:r w:rsidR="005A09FD">
          <w:rPr>
            <w:noProof/>
            <w:webHidden/>
          </w:rPr>
          <w:tab/>
        </w:r>
        <w:r w:rsidR="005A09FD">
          <w:rPr>
            <w:noProof/>
            <w:webHidden/>
          </w:rPr>
          <w:fldChar w:fldCharType="begin"/>
        </w:r>
        <w:r w:rsidR="005A09FD">
          <w:rPr>
            <w:noProof/>
            <w:webHidden/>
          </w:rPr>
          <w:instrText xml:space="preserve"> PAGEREF _Toc38960866 \h </w:instrText>
        </w:r>
        <w:r w:rsidR="005A09FD">
          <w:rPr>
            <w:noProof/>
            <w:webHidden/>
          </w:rPr>
        </w:r>
        <w:r w:rsidR="005A09FD">
          <w:rPr>
            <w:noProof/>
            <w:webHidden/>
          </w:rPr>
          <w:fldChar w:fldCharType="separate"/>
        </w:r>
        <w:r w:rsidR="00E11D93">
          <w:rPr>
            <w:noProof/>
            <w:webHidden/>
          </w:rPr>
          <w:t>89</w:t>
        </w:r>
        <w:r w:rsidR="005A09FD">
          <w:rPr>
            <w:noProof/>
            <w:webHidden/>
          </w:rPr>
          <w:fldChar w:fldCharType="end"/>
        </w:r>
      </w:hyperlink>
    </w:p>
    <w:p w14:paraId="2432D235" w14:textId="06033CD7"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867" w:history="1">
        <w:r w:rsidR="005A09FD" w:rsidRPr="00280BBD">
          <w:rPr>
            <w:rStyle w:val="Hyperlink"/>
            <w:noProof/>
          </w:rPr>
          <w:t>3.4.1.1 Referenced YAML Types</w:t>
        </w:r>
        <w:r w:rsidR="005A09FD">
          <w:rPr>
            <w:noProof/>
            <w:webHidden/>
          </w:rPr>
          <w:tab/>
        </w:r>
        <w:r w:rsidR="005A09FD">
          <w:rPr>
            <w:noProof/>
            <w:webHidden/>
          </w:rPr>
          <w:fldChar w:fldCharType="begin"/>
        </w:r>
        <w:r w:rsidR="005A09FD">
          <w:rPr>
            <w:noProof/>
            <w:webHidden/>
          </w:rPr>
          <w:instrText xml:space="preserve"> PAGEREF _Toc38960867 \h </w:instrText>
        </w:r>
        <w:r w:rsidR="005A09FD">
          <w:rPr>
            <w:noProof/>
            <w:webHidden/>
          </w:rPr>
        </w:r>
        <w:r w:rsidR="005A09FD">
          <w:rPr>
            <w:noProof/>
            <w:webHidden/>
          </w:rPr>
          <w:fldChar w:fldCharType="separate"/>
        </w:r>
        <w:r w:rsidR="00E11D93">
          <w:rPr>
            <w:noProof/>
            <w:webHidden/>
          </w:rPr>
          <w:t>89</w:t>
        </w:r>
        <w:r w:rsidR="005A09FD">
          <w:rPr>
            <w:noProof/>
            <w:webHidden/>
          </w:rPr>
          <w:fldChar w:fldCharType="end"/>
        </w:r>
      </w:hyperlink>
    </w:p>
    <w:p w14:paraId="4CB70F53" w14:textId="04384BCC"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68" w:history="1">
        <w:r w:rsidR="005A09FD" w:rsidRPr="00280BBD">
          <w:rPr>
            <w:rStyle w:val="Hyperlink"/>
            <w:noProof/>
          </w:rPr>
          <w:t>3.4.1.1.1 Notes</w:t>
        </w:r>
        <w:r w:rsidR="005A09FD">
          <w:rPr>
            <w:noProof/>
            <w:webHidden/>
          </w:rPr>
          <w:tab/>
        </w:r>
        <w:r w:rsidR="005A09FD">
          <w:rPr>
            <w:noProof/>
            <w:webHidden/>
          </w:rPr>
          <w:fldChar w:fldCharType="begin"/>
        </w:r>
        <w:r w:rsidR="005A09FD">
          <w:rPr>
            <w:noProof/>
            <w:webHidden/>
          </w:rPr>
          <w:instrText xml:space="preserve"> PAGEREF _Toc38960868 \h </w:instrText>
        </w:r>
        <w:r w:rsidR="005A09FD">
          <w:rPr>
            <w:noProof/>
            <w:webHidden/>
          </w:rPr>
        </w:r>
        <w:r w:rsidR="005A09FD">
          <w:rPr>
            <w:noProof/>
            <w:webHidden/>
          </w:rPr>
          <w:fldChar w:fldCharType="separate"/>
        </w:r>
        <w:r w:rsidR="00E11D93">
          <w:rPr>
            <w:noProof/>
            <w:webHidden/>
          </w:rPr>
          <w:t>89</w:t>
        </w:r>
        <w:r w:rsidR="005A09FD">
          <w:rPr>
            <w:noProof/>
            <w:webHidden/>
          </w:rPr>
          <w:fldChar w:fldCharType="end"/>
        </w:r>
      </w:hyperlink>
    </w:p>
    <w:p w14:paraId="25D3B55A" w14:textId="3B5A9847"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869" w:history="1">
        <w:r w:rsidR="005A09FD" w:rsidRPr="00280BBD">
          <w:rPr>
            <w:rStyle w:val="Hyperlink"/>
            <w:noProof/>
          </w:rPr>
          <w:t>3.4.1.2 TOSCA version</w:t>
        </w:r>
        <w:r w:rsidR="005A09FD">
          <w:rPr>
            <w:noProof/>
            <w:webHidden/>
          </w:rPr>
          <w:tab/>
        </w:r>
        <w:r w:rsidR="005A09FD">
          <w:rPr>
            <w:noProof/>
            <w:webHidden/>
          </w:rPr>
          <w:fldChar w:fldCharType="begin"/>
        </w:r>
        <w:r w:rsidR="005A09FD">
          <w:rPr>
            <w:noProof/>
            <w:webHidden/>
          </w:rPr>
          <w:instrText xml:space="preserve"> PAGEREF _Toc38960869 \h </w:instrText>
        </w:r>
        <w:r w:rsidR="005A09FD">
          <w:rPr>
            <w:noProof/>
            <w:webHidden/>
          </w:rPr>
        </w:r>
        <w:r w:rsidR="005A09FD">
          <w:rPr>
            <w:noProof/>
            <w:webHidden/>
          </w:rPr>
          <w:fldChar w:fldCharType="separate"/>
        </w:r>
        <w:r w:rsidR="00E11D93">
          <w:rPr>
            <w:noProof/>
            <w:webHidden/>
          </w:rPr>
          <w:t>89</w:t>
        </w:r>
        <w:r w:rsidR="005A09FD">
          <w:rPr>
            <w:noProof/>
            <w:webHidden/>
          </w:rPr>
          <w:fldChar w:fldCharType="end"/>
        </w:r>
      </w:hyperlink>
    </w:p>
    <w:p w14:paraId="45E0FB23" w14:textId="5058FEC5"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70" w:history="1">
        <w:r w:rsidR="005A09FD" w:rsidRPr="00280BBD">
          <w:rPr>
            <w:rStyle w:val="Hyperlink"/>
            <w:noProof/>
          </w:rPr>
          <w:t>3.4.1.2.1 Grammar</w:t>
        </w:r>
        <w:r w:rsidR="005A09FD">
          <w:rPr>
            <w:noProof/>
            <w:webHidden/>
          </w:rPr>
          <w:tab/>
        </w:r>
        <w:r w:rsidR="005A09FD">
          <w:rPr>
            <w:noProof/>
            <w:webHidden/>
          </w:rPr>
          <w:fldChar w:fldCharType="begin"/>
        </w:r>
        <w:r w:rsidR="005A09FD">
          <w:rPr>
            <w:noProof/>
            <w:webHidden/>
          </w:rPr>
          <w:instrText xml:space="preserve"> PAGEREF _Toc38960870 \h </w:instrText>
        </w:r>
        <w:r w:rsidR="005A09FD">
          <w:rPr>
            <w:noProof/>
            <w:webHidden/>
          </w:rPr>
        </w:r>
        <w:r w:rsidR="005A09FD">
          <w:rPr>
            <w:noProof/>
            <w:webHidden/>
          </w:rPr>
          <w:fldChar w:fldCharType="separate"/>
        </w:r>
        <w:r w:rsidR="00E11D93">
          <w:rPr>
            <w:noProof/>
            <w:webHidden/>
          </w:rPr>
          <w:t>90</w:t>
        </w:r>
        <w:r w:rsidR="005A09FD">
          <w:rPr>
            <w:noProof/>
            <w:webHidden/>
          </w:rPr>
          <w:fldChar w:fldCharType="end"/>
        </w:r>
      </w:hyperlink>
    </w:p>
    <w:p w14:paraId="630F4574" w14:textId="0E931D5F"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71" w:history="1">
        <w:r w:rsidR="005A09FD" w:rsidRPr="00280BBD">
          <w:rPr>
            <w:rStyle w:val="Hyperlink"/>
            <w:noProof/>
          </w:rPr>
          <w:t>3.4.1.2.2 Version Comparison</w:t>
        </w:r>
        <w:r w:rsidR="005A09FD">
          <w:rPr>
            <w:noProof/>
            <w:webHidden/>
          </w:rPr>
          <w:tab/>
        </w:r>
        <w:r w:rsidR="005A09FD">
          <w:rPr>
            <w:noProof/>
            <w:webHidden/>
          </w:rPr>
          <w:fldChar w:fldCharType="begin"/>
        </w:r>
        <w:r w:rsidR="005A09FD">
          <w:rPr>
            <w:noProof/>
            <w:webHidden/>
          </w:rPr>
          <w:instrText xml:space="preserve"> PAGEREF _Toc38960871 \h </w:instrText>
        </w:r>
        <w:r w:rsidR="005A09FD">
          <w:rPr>
            <w:noProof/>
            <w:webHidden/>
          </w:rPr>
        </w:r>
        <w:r w:rsidR="005A09FD">
          <w:rPr>
            <w:noProof/>
            <w:webHidden/>
          </w:rPr>
          <w:fldChar w:fldCharType="separate"/>
        </w:r>
        <w:r w:rsidR="00E11D93">
          <w:rPr>
            <w:noProof/>
            <w:webHidden/>
          </w:rPr>
          <w:t>90</w:t>
        </w:r>
        <w:r w:rsidR="005A09FD">
          <w:rPr>
            <w:noProof/>
            <w:webHidden/>
          </w:rPr>
          <w:fldChar w:fldCharType="end"/>
        </w:r>
      </w:hyperlink>
    </w:p>
    <w:p w14:paraId="5BE867E1" w14:textId="24C7DA6E"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72" w:history="1">
        <w:r w:rsidR="005A09FD" w:rsidRPr="00280BBD">
          <w:rPr>
            <w:rStyle w:val="Hyperlink"/>
            <w:noProof/>
          </w:rPr>
          <w:t>3.4.1.2.3 Examples</w:t>
        </w:r>
        <w:r w:rsidR="005A09FD">
          <w:rPr>
            <w:noProof/>
            <w:webHidden/>
          </w:rPr>
          <w:tab/>
        </w:r>
        <w:r w:rsidR="005A09FD">
          <w:rPr>
            <w:noProof/>
            <w:webHidden/>
          </w:rPr>
          <w:fldChar w:fldCharType="begin"/>
        </w:r>
        <w:r w:rsidR="005A09FD">
          <w:rPr>
            <w:noProof/>
            <w:webHidden/>
          </w:rPr>
          <w:instrText xml:space="preserve"> PAGEREF _Toc38960872 \h </w:instrText>
        </w:r>
        <w:r w:rsidR="005A09FD">
          <w:rPr>
            <w:noProof/>
            <w:webHidden/>
          </w:rPr>
        </w:r>
        <w:r w:rsidR="005A09FD">
          <w:rPr>
            <w:noProof/>
            <w:webHidden/>
          </w:rPr>
          <w:fldChar w:fldCharType="separate"/>
        </w:r>
        <w:r w:rsidR="00E11D93">
          <w:rPr>
            <w:noProof/>
            <w:webHidden/>
          </w:rPr>
          <w:t>90</w:t>
        </w:r>
        <w:r w:rsidR="005A09FD">
          <w:rPr>
            <w:noProof/>
            <w:webHidden/>
          </w:rPr>
          <w:fldChar w:fldCharType="end"/>
        </w:r>
      </w:hyperlink>
    </w:p>
    <w:p w14:paraId="7DE5FC6D" w14:textId="5F70961F"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73" w:history="1">
        <w:r w:rsidR="005A09FD" w:rsidRPr="00280BBD">
          <w:rPr>
            <w:rStyle w:val="Hyperlink"/>
            <w:noProof/>
          </w:rPr>
          <w:t>3.4.1.2.4 Notes</w:t>
        </w:r>
        <w:r w:rsidR="005A09FD">
          <w:rPr>
            <w:noProof/>
            <w:webHidden/>
          </w:rPr>
          <w:tab/>
        </w:r>
        <w:r w:rsidR="005A09FD">
          <w:rPr>
            <w:noProof/>
            <w:webHidden/>
          </w:rPr>
          <w:fldChar w:fldCharType="begin"/>
        </w:r>
        <w:r w:rsidR="005A09FD">
          <w:rPr>
            <w:noProof/>
            <w:webHidden/>
          </w:rPr>
          <w:instrText xml:space="preserve"> PAGEREF _Toc38960873 \h </w:instrText>
        </w:r>
        <w:r w:rsidR="005A09FD">
          <w:rPr>
            <w:noProof/>
            <w:webHidden/>
          </w:rPr>
        </w:r>
        <w:r w:rsidR="005A09FD">
          <w:rPr>
            <w:noProof/>
            <w:webHidden/>
          </w:rPr>
          <w:fldChar w:fldCharType="separate"/>
        </w:r>
        <w:r w:rsidR="00E11D93">
          <w:rPr>
            <w:noProof/>
            <w:webHidden/>
          </w:rPr>
          <w:t>90</w:t>
        </w:r>
        <w:r w:rsidR="005A09FD">
          <w:rPr>
            <w:noProof/>
            <w:webHidden/>
          </w:rPr>
          <w:fldChar w:fldCharType="end"/>
        </w:r>
      </w:hyperlink>
    </w:p>
    <w:p w14:paraId="7B11CBB1" w14:textId="039A26E7"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74" w:history="1">
        <w:r w:rsidR="005A09FD" w:rsidRPr="00280BBD">
          <w:rPr>
            <w:rStyle w:val="Hyperlink"/>
            <w:noProof/>
          </w:rPr>
          <w:t>3.4.1.2.5 Additional Requirements</w:t>
        </w:r>
        <w:r w:rsidR="005A09FD">
          <w:rPr>
            <w:noProof/>
            <w:webHidden/>
          </w:rPr>
          <w:tab/>
        </w:r>
        <w:r w:rsidR="005A09FD">
          <w:rPr>
            <w:noProof/>
            <w:webHidden/>
          </w:rPr>
          <w:fldChar w:fldCharType="begin"/>
        </w:r>
        <w:r w:rsidR="005A09FD">
          <w:rPr>
            <w:noProof/>
            <w:webHidden/>
          </w:rPr>
          <w:instrText xml:space="preserve"> PAGEREF _Toc38960874 \h </w:instrText>
        </w:r>
        <w:r w:rsidR="005A09FD">
          <w:rPr>
            <w:noProof/>
            <w:webHidden/>
          </w:rPr>
        </w:r>
        <w:r w:rsidR="005A09FD">
          <w:rPr>
            <w:noProof/>
            <w:webHidden/>
          </w:rPr>
          <w:fldChar w:fldCharType="separate"/>
        </w:r>
        <w:r w:rsidR="00E11D93">
          <w:rPr>
            <w:noProof/>
            <w:webHidden/>
          </w:rPr>
          <w:t>90</w:t>
        </w:r>
        <w:r w:rsidR="005A09FD">
          <w:rPr>
            <w:noProof/>
            <w:webHidden/>
          </w:rPr>
          <w:fldChar w:fldCharType="end"/>
        </w:r>
      </w:hyperlink>
    </w:p>
    <w:p w14:paraId="74C04D4B" w14:textId="7DA77484"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875" w:history="1">
        <w:r w:rsidR="005A09FD" w:rsidRPr="00280BBD">
          <w:rPr>
            <w:rStyle w:val="Hyperlink"/>
            <w:noProof/>
          </w:rPr>
          <w:t>3.4.1.3 TOSCA range type</w:t>
        </w:r>
        <w:r w:rsidR="005A09FD">
          <w:rPr>
            <w:noProof/>
            <w:webHidden/>
          </w:rPr>
          <w:tab/>
        </w:r>
        <w:r w:rsidR="005A09FD">
          <w:rPr>
            <w:noProof/>
            <w:webHidden/>
          </w:rPr>
          <w:fldChar w:fldCharType="begin"/>
        </w:r>
        <w:r w:rsidR="005A09FD">
          <w:rPr>
            <w:noProof/>
            <w:webHidden/>
          </w:rPr>
          <w:instrText xml:space="preserve"> PAGEREF _Toc38960875 \h </w:instrText>
        </w:r>
        <w:r w:rsidR="005A09FD">
          <w:rPr>
            <w:noProof/>
            <w:webHidden/>
          </w:rPr>
        </w:r>
        <w:r w:rsidR="005A09FD">
          <w:rPr>
            <w:noProof/>
            <w:webHidden/>
          </w:rPr>
          <w:fldChar w:fldCharType="separate"/>
        </w:r>
        <w:r w:rsidR="00E11D93">
          <w:rPr>
            <w:noProof/>
            <w:webHidden/>
          </w:rPr>
          <w:t>91</w:t>
        </w:r>
        <w:r w:rsidR="005A09FD">
          <w:rPr>
            <w:noProof/>
            <w:webHidden/>
          </w:rPr>
          <w:fldChar w:fldCharType="end"/>
        </w:r>
      </w:hyperlink>
    </w:p>
    <w:p w14:paraId="10622A2A" w14:textId="26A1A51C"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76" w:history="1">
        <w:r w:rsidR="005A09FD" w:rsidRPr="00280BBD">
          <w:rPr>
            <w:rStyle w:val="Hyperlink"/>
            <w:noProof/>
          </w:rPr>
          <w:t>3.4.1.3.1 Grammar</w:t>
        </w:r>
        <w:r w:rsidR="005A09FD">
          <w:rPr>
            <w:noProof/>
            <w:webHidden/>
          </w:rPr>
          <w:tab/>
        </w:r>
        <w:r w:rsidR="005A09FD">
          <w:rPr>
            <w:noProof/>
            <w:webHidden/>
          </w:rPr>
          <w:fldChar w:fldCharType="begin"/>
        </w:r>
        <w:r w:rsidR="005A09FD">
          <w:rPr>
            <w:noProof/>
            <w:webHidden/>
          </w:rPr>
          <w:instrText xml:space="preserve"> PAGEREF _Toc38960876 \h </w:instrText>
        </w:r>
        <w:r w:rsidR="005A09FD">
          <w:rPr>
            <w:noProof/>
            <w:webHidden/>
          </w:rPr>
        </w:r>
        <w:r w:rsidR="005A09FD">
          <w:rPr>
            <w:noProof/>
            <w:webHidden/>
          </w:rPr>
          <w:fldChar w:fldCharType="separate"/>
        </w:r>
        <w:r w:rsidR="00E11D93">
          <w:rPr>
            <w:noProof/>
            <w:webHidden/>
          </w:rPr>
          <w:t>91</w:t>
        </w:r>
        <w:r w:rsidR="005A09FD">
          <w:rPr>
            <w:noProof/>
            <w:webHidden/>
          </w:rPr>
          <w:fldChar w:fldCharType="end"/>
        </w:r>
      </w:hyperlink>
    </w:p>
    <w:p w14:paraId="20F840BC" w14:textId="3D945B57"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77" w:history="1">
        <w:r w:rsidR="005A09FD" w:rsidRPr="00280BBD">
          <w:rPr>
            <w:rStyle w:val="Hyperlink"/>
            <w:noProof/>
          </w:rPr>
          <w:t>3.4.1.3.2 Keywords</w:t>
        </w:r>
        <w:r w:rsidR="005A09FD">
          <w:rPr>
            <w:noProof/>
            <w:webHidden/>
          </w:rPr>
          <w:tab/>
        </w:r>
        <w:r w:rsidR="005A09FD">
          <w:rPr>
            <w:noProof/>
            <w:webHidden/>
          </w:rPr>
          <w:fldChar w:fldCharType="begin"/>
        </w:r>
        <w:r w:rsidR="005A09FD">
          <w:rPr>
            <w:noProof/>
            <w:webHidden/>
          </w:rPr>
          <w:instrText xml:space="preserve"> PAGEREF _Toc38960877 \h </w:instrText>
        </w:r>
        <w:r w:rsidR="005A09FD">
          <w:rPr>
            <w:noProof/>
            <w:webHidden/>
          </w:rPr>
        </w:r>
        <w:r w:rsidR="005A09FD">
          <w:rPr>
            <w:noProof/>
            <w:webHidden/>
          </w:rPr>
          <w:fldChar w:fldCharType="separate"/>
        </w:r>
        <w:r w:rsidR="00E11D93">
          <w:rPr>
            <w:noProof/>
            <w:webHidden/>
          </w:rPr>
          <w:t>91</w:t>
        </w:r>
        <w:r w:rsidR="005A09FD">
          <w:rPr>
            <w:noProof/>
            <w:webHidden/>
          </w:rPr>
          <w:fldChar w:fldCharType="end"/>
        </w:r>
      </w:hyperlink>
    </w:p>
    <w:p w14:paraId="6ED83DF7" w14:textId="126B9F5F"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78" w:history="1">
        <w:r w:rsidR="005A09FD" w:rsidRPr="00280BBD">
          <w:rPr>
            <w:rStyle w:val="Hyperlink"/>
            <w:noProof/>
          </w:rPr>
          <w:t>3.4.1.3.3 Examples</w:t>
        </w:r>
        <w:r w:rsidR="005A09FD">
          <w:rPr>
            <w:noProof/>
            <w:webHidden/>
          </w:rPr>
          <w:tab/>
        </w:r>
        <w:r w:rsidR="005A09FD">
          <w:rPr>
            <w:noProof/>
            <w:webHidden/>
          </w:rPr>
          <w:fldChar w:fldCharType="begin"/>
        </w:r>
        <w:r w:rsidR="005A09FD">
          <w:rPr>
            <w:noProof/>
            <w:webHidden/>
          </w:rPr>
          <w:instrText xml:space="preserve"> PAGEREF _Toc38960878 \h </w:instrText>
        </w:r>
        <w:r w:rsidR="005A09FD">
          <w:rPr>
            <w:noProof/>
            <w:webHidden/>
          </w:rPr>
        </w:r>
        <w:r w:rsidR="005A09FD">
          <w:rPr>
            <w:noProof/>
            <w:webHidden/>
          </w:rPr>
          <w:fldChar w:fldCharType="separate"/>
        </w:r>
        <w:r w:rsidR="00E11D93">
          <w:rPr>
            <w:noProof/>
            <w:webHidden/>
          </w:rPr>
          <w:t>91</w:t>
        </w:r>
        <w:r w:rsidR="005A09FD">
          <w:rPr>
            <w:noProof/>
            <w:webHidden/>
          </w:rPr>
          <w:fldChar w:fldCharType="end"/>
        </w:r>
      </w:hyperlink>
    </w:p>
    <w:p w14:paraId="78CE2C7B" w14:textId="00EAD37B"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879" w:history="1">
        <w:r w:rsidR="005A09FD" w:rsidRPr="00280BBD">
          <w:rPr>
            <w:rStyle w:val="Hyperlink"/>
            <w:noProof/>
          </w:rPr>
          <w:t>3.4.1.4 TOSCA list type</w:t>
        </w:r>
        <w:r w:rsidR="005A09FD">
          <w:rPr>
            <w:noProof/>
            <w:webHidden/>
          </w:rPr>
          <w:tab/>
        </w:r>
        <w:r w:rsidR="005A09FD">
          <w:rPr>
            <w:noProof/>
            <w:webHidden/>
          </w:rPr>
          <w:fldChar w:fldCharType="begin"/>
        </w:r>
        <w:r w:rsidR="005A09FD">
          <w:rPr>
            <w:noProof/>
            <w:webHidden/>
          </w:rPr>
          <w:instrText xml:space="preserve"> PAGEREF _Toc38960879 \h </w:instrText>
        </w:r>
        <w:r w:rsidR="005A09FD">
          <w:rPr>
            <w:noProof/>
            <w:webHidden/>
          </w:rPr>
        </w:r>
        <w:r w:rsidR="005A09FD">
          <w:rPr>
            <w:noProof/>
            <w:webHidden/>
          </w:rPr>
          <w:fldChar w:fldCharType="separate"/>
        </w:r>
        <w:r w:rsidR="00E11D93">
          <w:rPr>
            <w:noProof/>
            <w:webHidden/>
          </w:rPr>
          <w:t>91</w:t>
        </w:r>
        <w:r w:rsidR="005A09FD">
          <w:rPr>
            <w:noProof/>
            <w:webHidden/>
          </w:rPr>
          <w:fldChar w:fldCharType="end"/>
        </w:r>
      </w:hyperlink>
    </w:p>
    <w:p w14:paraId="188D5F5A" w14:textId="174A3EEF"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80" w:history="1">
        <w:r w:rsidR="005A09FD" w:rsidRPr="00280BBD">
          <w:rPr>
            <w:rStyle w:val="Hyperlink"/>
            <w:noProof/>
          </w:rPr>
          <w:t>3.4.1.4.1 Grammar</w:t>
        </w:r>
        <w:r w:rsidR="005A09FD">
          <w:rPr>
            <w:noProof/>
            <w:webHidden/>
          </w:rPr>
          <w:tab/>
        </w:r>
        <w:r w:rsidR="005A09FD">
          <w:rPr>
            <w:noProof/>
            <w:webHidden/>
          </w:rPr>
          <w:fldChar w:fldCharType="begin"/>
        </w:r>
        <w:r w:rsidR="005A09FD">
          <w:rPr>
            <w:noProof/>
            <w:webHidden/>
          </w:rPr>
          <w:instrText xml:space="preserve"> PAGEREF _Toc38960880 \h </w:instrText>
        </w:r>
        <w:r w:rsidR="005A09FD">
          <w:rPr>
            <w:noProof/>
            <w:webHidden/>
          </w:rPr>
        </w:r>
        <w:r w:rsidR="005A09FD">
          <w:rPr>
            <w:noProof/>
            <w:webHidden/>
          </w:rPr>
          <w:fldChar w:fldCharType="separate"/>
        </w:r>
        <w:r w:rsidR="00E11D93">
          <w:rPr>
            <w:noProof/>
            <w:webHidden/>
          </w:rPr>
          <w:t>91</w:t>
        </w:r>
        <w:r w:rsidR="005A09FD">
          <w:rPr>
            <w:noProof/>
            <w:webHidden/>
          </w:rPr>
          <w:fldChar w:fldCharType="end"/>
        </w:r>
      </w:hyperlink>
    </w:p>
    <w:p w14:paraId="028FAC22" w14:textId="0AD6D859"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81" w:history="1">
        <w:r w:rsidR="005A09FD" w:rsidRPr="00280BBD">
          <w:rPr>
            <w:rStyle w:val="Hyperlink"/>
            <w:noProof/>
          </w:rPr>
          <w:t>3.4.1.4.1.1</w:t>
        </w:r>
        <w:r w:rsidR="005A09FD">
          <w:rPr>
            <w:rFonts w:asciiTheme="minorHAnsi" w:eastAsiaTheme="minorEastAsia" w:hAnsiTheme="minorHAnsi" w:cstheme="minorBidi"/>
            <w:noProof/>
            <w:sz w:val="22"/>
            <w:szCs w:val="22"/>
          </w:rPr>
          <w:tab/>
        </w:r>
        <w:r w:rsidR="005A09FD" w:rsidRPr="00280BBD">
          <w:rPr>
            <w:rStyle w:val="Hyperlink"/>
            <w:noProof/>
          </w:rPr>
          <w:t>Square bracket notation</w:t>
        </w:r>
        <w:r w:rsidR="005A09FD">
          <w:rPr>
            <w:noProof/>
            <w:webHidden/>
          </w:rPr>
          <w:tab/>
        </w:r>
        <w:r w:rsidR="005A09FD">
          <w:rPr>
            <w:noProof/>
            <w:webHidden/>
          </w:rPr>
          <w:fldChar w:fldCharType="begin"/>
        </w:r>
        <w:r w:rsidR="005A09FD">
          <w:rPr>
            <w:noProof/>
            <w:webHidden/>
          </w:rPr>
          <w:instrText xml:space="preserve"> PAGEREF _Toc38960881 \h </w:instrText>
        </w:r>
        <w:r w:rsidR="005A09FD">
          <w:rPr>
            <w:noProof/>
            <w:webHidden/>
          </w:rPr>
        </w:r>
        <w:r w:rsidR="005A09FD">
          <w:rPr>
            <w:noProof/>
            <w:webHidden/>
          </w:rPr>
          <w:fldChar w:fldCharType="separate"/>
        </w:r>
        <w:r w:rsidR="00E11D93">
          <w:rPr>
            <w:noProof/>
            <w:webHidden/>
          </w:rPr>
          <w:t>92</w:t>
        </w:r>
        <w:r w:rsidR="005A09FD">
          <w:rPr>
            <w:noProof/>
            <w:webHidden/>
          </w:rPr>
          <w:fldChar w:fldCharType="end"/>
        </w:r>
      </w:hyperlink>
    </w:p>
    <w:p w14:paraId="5CCB3CD0" w14:textId="16BA6F6C"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82" w:history="1">
        <w:r w:rsidR="005A09FD" w:rsidRPr="00280BBD">
          <w:rPr>
            <w:rStyle w:val="Hyperlink"/>
            <w:noProof/>
          </w:rPr>
          <w:t>3.4.1.4.1.2</w:t>
        </w:r>
        <w:r w:rsidR="005A09FD">
          <w:rPr>
            <w:rFonts w:asciiTheme="minorHAnsi" w:eastAsiaTheme="minorEastAsia" w:hAnsiTheme="minorHAnsi" w:cstheme="minorBidi"/>
            <w:noProof/>
            <w:sz w:val="22"/>
            <w:szCs w:val="22"/>
          </w:rPr>
          <w:tab/>
        </w:r>
        <w:r w:rsidR="005A09FD" w:rsidRPr="00280BBD">
          <w:rPr>
            <w:rStyle w:val="Hyperlink"/>
            <w:noProof/>
          </w:rPr>
          <w:t>Bulleted list notation</w:t>
        </w:r>
        <w:r w:rsidR="005A09FD">
          <w:rPr>
            <w:noProof/>
            <w:webHidden/>
          </w:rPr>
          <w:tab/>
        </w:r>
        <w:r w:rsidR="005A09FD">
          <w:rPr>
            <w:noProof/>
            <w:webHidden/>
          </w:rPr>
          <w:fldChar w:fldCharType="begin"/>
        </w:r>
        <w:r w:rsidR="005A09FD">
          <w:rPr>
            <w:noProof/>
            <w:webHidden/>
          </w:rPr>
          <w:instrText xml:space="preserve"> PAGEREF _Toc38960882 \h </w:instrText>
        </w:r>
        <w:r w:rsidR="005A09FD">
          <w:rPr>
            <w:noProof/>
            <w:webHidden/>
          </w:rPr>
        </w:r>
        <w:r w:rsidR="005A09FD">
          <w:rPr>
            <w:noProof/>
            <w:webHidden/>
          </w:rPr>
          <w:fldChar w:fldCharType="separate"/>
        </w:r>
        <w:r w:rsidR="00E11D93">
          <w:rPr>
            <w:noProof/>
            <w:webHidden/>
          </w:rPr>
          <w:t>92</w:t>
        </w:r>
        <w:r w:rsidR="005A09FD">
          <w:rPr>
            <w:noProof/>
            <w:webHidden/>
          </w:rPr>
          <w:fldChar w:fldCharType="end"/>
        </w:r>
      </w:hyperlink>
    </w:p>
    <w:p w14:paraId="7BE8D4B3" w14:textId="0AC8A154"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83" w:history="1">
        <w:r w:rsidR="005A09FD" w:rsidRPr="00280BBD">
          <w:rPr>
            <w:rStyle w:val="Hyperlink"/>
            <w:noProof/>
          </w:rPr>
          <w:t>3.4.1.4.2 Declaration Examples</w:t>
        </w:r>
        <w:r w:rsidR="005A09FD">
          <w:rPr>
            <w:noProof/>
            <w:webHidden/>
          </w:rPr>
          <w:tab/>
        </w:r>
        <w:r w:rsidR="005A09FD">
          <w:rPr>
            <w:noProof/>
            <w:webHidden/>
          </w:rPr>
          <w:fldChar w:fldCharType="begin"/>
        </w:r>
        <w:r w:rsidR="005A09FD">
          <w:rPr>
            <w:noProof/>
            <w:webHidden/>
          </w:rPr>
          <w:instrText xml:space="preserve"> PAGEREF _Toc38960883 \h </w:instrText>
        </w:r>
        <w:r w:rsidR="005A09FD">
          <w:rPr>
            <w:noProof/>
            <w:webHidden/>
          </w:rPr>
        </w:r>
        <w:r w:rsidR="005A09FD">
          <w:rPr>
            <w:noProof/>
            <w:webHidden/>
          </w:rPr>
          <w:fldChar w:fldCharType="separate"/>
        </w:r>
        <w:r w:rsidR="00E11D93">
          <w:rPr>
            <w:noProof/>
            <w:webHidden/>
          </w:rPr>
          <w:t>92</w:t>
        </w:r>
        <w:r w:rsidR="005A09FD">
          <w:rPr>
            <w:noProof/>
            <w:webHidden/>
          </w:rPr>
          <w:fldChar w:fldCharType="end"/>
        </w:r>
      </w:hyperlink>
    </w:p>
    <w:p w14:paraId="2E34BF67" w14:textId="6A0ECAC5"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84" w:history="1">
        <w:r w:rsidR="005A09FD" w:rsidRPr="00280BBD">
          <w:rPr>
            <w:rStyle w:val="Hyperlink"/>
            <w:noProof/>
          </w:rPr>
          <w:t>3.4.1.4.2.1</w:t>
        </w:r>
        <w:r w:rsidR="005A09FD">
          <w:rPr>
            <w:rFonts w:asciiTheme="minorHAnsi" w:eastAsiaTheme="minorEastAsia" w:hAnsiTheme="minorHAnsi" w:cstheme="minorBidi"/>
            <w:noProof/>
            <w:sz w:val="22"/>
            <w:szCs w:val="22"/>
          </w:rPr>
          <w:tab/>
        </w:r>
        <w:r w:rsidR="005A09FD" w:rsidRPr="00280BBD">
          <w:rPr>
            <w:rStyle w:val="Hyperlink"/>
            <w:noProof/>
          </w:rPr>
          <w:t>List declaration using a simple type</w:t>
        </w:r>
        <w:r w:rsidR="005A09FD">
          <w:rPr>
            <w:noProof/>
            <w:webHidden/>
          </w:rPr>
          <w:tab/>
        </w:r>
        <w:r w:rsidR="005A09FD">
          <w:rPr>
            <w:noProof/>
            <w:webHidden/>
          </w:rPr>
          <w:fldChar w:fldCharType="begin"/>
        </w:r>
        <w:r w:rsidR="005A09FD">
          <w:rPr>
            <w:noProof/>
            <w:webHidden/>
          </w:rPr>
          <w:instrText xml:space="preserve"> PAGEREF _Toc38960884 \h </w:instrText>
        </w:r>
        <w:r w:rsidR="005A09FD">
          <w:rPr>
            <w:noProof/>
            <w:webHidden/>
          </w:rPr>
        </w:r>
        <w:r w:rsidR="005A09FD">
          <w:rPr>
            <w:noProof/>
            <w:webHidden/>
          </w:rPr>
          <w:fldChar w:fldCharType="separate"/>
        </w:r>
        <w:r w:rsidR="00E11D93">
          <w:rPr>
            <w:noProof/>
            <w:webHidden/>
          </w:rPr>
          <w:t>92</w:t>
        </w:r>
        <w:r w:rsidR="005A09FD">
          <w:rPr>
            <w:noProof/>
            <w:webHidden/>
          </w:rPr>
          <w:fldChar w:fldCharType="end"/>
        </w:r>
      </w:hyperlink>
    </w:p>
    <w:p w14:paraId="389FAD4F" w14:textId="2E5316AC"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85" w:history="1">
        <w:r w:rsidR="005A09FD" w:rsidRPr="00280BBD">
          <w:rPr>
            <w:rStyle w:val="Hyperlink"/>
            <w:noProof/>
          </w:rPr>
          <w:t>3.4.1.4.2.2</w:t>
        </w:r>
        <w:r w:rsidR="005A09FD">
          <w:rPr>
            <w:rFonts w:asciiTheme="minorHAnsi" w:eastAsiaTheme="minorEastAsia" w:hAnsiTheme="minorHAnsi" w:cstheme="minorBidi"/>
            <w:noProof/>
            <w:sz w:val="22"/>
            <w:szCs w:val="22"/>
          </w:rPr>
          <w:tab/>
        </w:r>
        <w:r w:rsidR="005A09FD" w:rsidRPr="00280BBD">
          <w:rPr>
            <w:rStyle w:val="Hyperlink"/>
            <w:noProof/>
          </w:rPr>
          <w:t>List declaration using a complex type</w:t>
        </w:r>
        <w:r w:rsidR="005A09FD">
          <w:rPr>
            <w:noProof/>
            <w:webHidden/>
          </w:rPr>
          <w:tab/>
        </w:r>
        <w:r w:rsidR="005A09FD">
          <w:rPr>
            <w:noProof/>
            <w:webHidden/>
          </w:rPr>
          <w:fldChar w:fldCharType="begin"/>
        </w:r>
        <w:r w:rsidR="005A09FD">
          <w:rPr>
            <w:noProof/>
            <w:webHidden/>
          </w:rPr>
          <w:instrText xml:space="preserve"> PAGEREF _Toc38960885 \h </w:instrText>
        </w:r>
        <w:r w:rsidR="005A09FD">
          <w:rPr>
            <w:noProof/>
            <w:webHidden/>
          </w:rPr>
        </w:r>
        <w:r w:rsidR="005A09FD">
          <w:rPr>
            <w:noProof/>
            <w:webHidden/>
          </w:rPr>
          <w:fldChar w:fldCharType="separate"/>
        </w:r>
        <w:r w:rsidR="00E11D93">
          <w:rPr>
            <w:noProof/>
            <w:webHidden/>
          </w:rPr>
          <w:t>92</w:t>
        </w:r>
        <w:r w:rsidR="005A09FD">
          <w:rPr>
            <w:noProof/>
            <w:webHidden/>
          </w:rPr>
          <w:fldChar w:fldCharType="end"/>
        </w:r>
      </w:hyperlink>
    </w:p>
    <w:p w14:paraId="60C86FD6" w14:textId="54222A69"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86" w:history="1">
        <w:r w:rsidR="005A09FD" w:rsidRPr="00280BBD">
          <w:rPr>
            <w:rStyle w:val="Hyperlink"/>
            <w:noProof/>
          </w:rPr>
          <w:t>3.4.1.4.3 Definition Examples</w:t>
        </w:r>
        <w:r w:rsidR="005A09FD">
          <w:rPr>
            <w:noProof/>
            <w:webHidden/>
          </w:rPr>
          <w:tab/>
        </w:r>
        <w:r w:rsidR="005A09FD">
          <w:rPr>
            <w:noProof/>
            <w:webHidden/>
          </w:rPr>
          <w:fldChar w:fldCharType="begin"/>
        </w:r>
        <w:r w:rsidR="005A09FD">
          <w:rPr>
            <w:noProof/>
            <w:webHidden/>
          </w:rPr>
          <w:instrText xml:space="preserve"> PAGEREF _Toc38960886 \h </w:instrText>
        </w:r>
        <w:r w:rsidR="005A09FD">
          <w:rPr>
            <w:noProof/>
            <w:webHidden/>
          </w:rPr>
        </w:r>
        <w:r w:rsidR="005A09FD">
          <w:rPr>
            <w:noProof/>
            <w:webHidden/>
          </w:rPr>
          <w:fldChar w:fldCharType="separate"/>
        </w:r>
        <w:r w:rsidR="00E11D93">
          <w:rPr>
            <w:noProof/>
            <w:webHidden/>
          </w:rPr>
          <w:t>92</w:t>
        </w:r>
        <w:r w:rsidR="005A09FD">
          <w:rPr>
            <w:noProof/>
            <w:webHidden/>
          </w:rPr>
          <w:fldChar w:fldCharType="end"/>
        </w:r>
      </w:hyperlink>
    </w:p>
    <w:p w14:paraId="0477512B" w14:textId="5150E72A"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87" w:history="1">
        <w:r w:rsidR="005A09FD" w:rsidRPr="00280BBD">
          <w:rPr>
            <w:rStyle w:val="Hyperlink"/>
            <w:noProof/>
          </w:rPr>
          <w:t>3.4.1.4.3.1</w:t>
        </w:r>
        <w:r w:rsidR="005A09FD">
          <w:rPr>
            <w:rFonts w:asciiTheme="minorHAnsi" w:eastAsiaTheme="minorEastAsia" w:hAnsiTheme="minorHAnsi" w:cstheme="minorBidi"/>
            <w:noProof/>
            <w:sz w:val="22"/>
            <w:szCs w:val="22"/>
          </w:rPr>
          <w:tab/>
        </w:r>
        <w:r w:rsidR="005A09FD" w:rsidRPr="00280BBD">
          <w:rPr>
            <w:rStyle w:val="Hyperlink"/>
            <w:noProof/>
          </w:rPr>
          <w:t>Square bracket notation</w:t>
        </w:r>
        <w:r w:rsidR="005A09FD">
          <w:rPr>
            <w:noProof/>
            <w:webHidden/>
          </w:rPr>
          <w:tab/>
        </w:r>
        <w:r w:rsidR="005A09FD">
          <w:rPr>
            <w:noProof/>
            <w:webHidden/>
          </w:rPr>
          <w:fldChar w:fldCharType="begin"/>
        </w:r>
        <w:r w:rsidR="005A09FD">
          <w:rPr>
            <w:noProof/>
            <w:webHidden/>
          </w:rPr>
          <w:instrText xml:space="preserve"> PAGEREF _Toc38960887 \h </w:instrText>
        </w:r>
        <w:r w:rsidR="005A09FD">
          <w:rPr>
            <w:noProof/>
            <w:webHidden/>
          </w:rPr>
        </w:r>
        <w:r w:rsidR="005A09FD">
          <w:rPr>
            <w:noProof/>
            <w:webHidden/>
          </w:rPr>
          <w:fldChar w:fldCharType="separate"/>
        </w:r>
        <w:r w:rsidR="00E11D93">
          <w:rPr>
            <w:noProof/>
            <w:webHidden/>
          </w:rPr>
          <w:t>92</w:t>
        </w:r>
        <w:r w:rsidR="005A09FD">
          <w:rPr>
            <w:noProof/>
            <w:webHidden/>
          </w:rPr>
          <w:fldChar w:fldCharType="end"/>
        </w:r>
      </w:hyperlink>
    </w:p>
    <w:p w14:paraId="70718BBA" w14:textId="374541B7"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88" w:history="1">
        <w:r w:rsidR="005A09FD" w:rsidRPr="00280BBD">
          <w:rPr>
            <w:rStyle w:val="Hyperlink"/>
            <w:noProof/>
          </w:rPr>
          <w:t>3.4.1.4.3.2</w:t>
        </w:r>
        <w:r w:rsidR="005A09FD">
          <w:rPr>
            <w:rFonts w:asciiTheme="minorHAnsi" w:eastAsiaTheme="minorEastAsia" w:hAnsiTheme="minorHAnsi" w:cstheme="minorBidi"/>
            <w:noProof/>
            <w:sz w:val="22"/>
            <w:szCs w:val="22"/>
          </w:rPr>
          <w:tab/>
        </w:r>
        <w:r w:rsidR="005A09FD" w:rsidRPr="00280BBD">
          <w:rPr>
            <w:rStyle w:val="Hyperlink"/>
            <w:noProof/>
          </w:rPr>
          <w:t>Bulleted list notation</w:t>
        </w:r>
        <w:r w:rsidR="005A09FD">
          <w:rPr>
            <w:noProof/>
            <w:webHidden/>
          </w:rPr>
          <w:tab/>
        </w:r>
        <w:r w:rsidR="005A09FD">
          <w:rPr>
            <w:noProof/>
            <w:webHidden/>
          </w:rPr>
          <w:fldChar w:fldCharType="begin"/>
        </w:r>
        <w:r w:rsidR="005A09FD">
          <w:rPr>
            <w:noProof/>
            <w:webHidden/>
          </w:rPr>
          <w:instrText xml:space="preserve"> PAGEREF _Toc38960888 \h </w:instrText>
        </w:r>
        <w:r w:rsidR="005A09FD">
          <w:rPr>
            <w:noProof/>
            <w:webHidden/>
          </w:rPr>
        </w:r>
        <w:r w:rsidR="005A09FD">
          <w:rPr>
            <w:noProof/>
            <w:webHidden/>
          </w:rPr>
          <w:fldChar w:fldCharType="separate"/>
        </w:r>
        <w:r w:rsidR="00E11D93">
          <w:rPr>
            <w:noProof/>
            <w:webHidden/>
          </w:rPr>
          <w:t>93</w:t>
        </w:r>
        <w:r w:rsidR="005A09FD">
          <w:rPr>
            <w:noProof/>
            <w:webHidden/>
          </w:rPr>
          <w:fldChar w:fldCharType="end"/>
        </w:r>
      </w:hyperlink>
    </w:p>
    <w:p w14:paraId="4F0A45BF" w14:textId="79AC44C0"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889" w:history="1">
        <w:r w:rsidR="005A09FD" w:rsidRPr="00280BBD">
          <w:rPr>
            <w:rStyle w:val="Hyperlink"/>
            <w:noProof/>
          </w:rPr>
          <w:t>3.4.1.5 TOSCA map type</w:t>
        </w:r>
        <w:r w:rsidR="005A09FD">
          <w:rPr>
            <w:noProof/>
            <w:webHidden/>
          </w:rPr>
          <w:tab/>
        </w:r>
        <w:r w:rsidR="005A09FD">
          <w:rPr>
            <w:noProof/>
            <w:webHidden/>
          </w:rPr>
          <w:fldChar w:fldCharType="begin"/>
        </w:r>
        <w:r w:rsidR="005A09FD">
          <w:rPr>
            <w:noProof/>
            <w:webHidden/>
          </w:rPr>
          <w:instrText xml:space="preserve"> PAGEREF _Toc38960889 \h </w:instrText>
        </w:r>
        <w:r w:rsidR="005A09FD">
          <w:rPr>
            <w:noProof/>
            <w:webHidden/>
          </w:rPr>
        </w:r>
        <w:r w:rsidR="005A09FD">
          <w:rPr>
            <w:noProof/>
            <w:webHidden/>
          </w:rPr>
          <w:fldChar w:fldCharType="separate"/>
        </w:r>
        <w:r w:rsidR="00E11D93">
          <w:rPr>
            <w:noProof/>
            <w:webHidden/>
          </w:rPr>
          <w:t>93</w:t>
        </w:r>
        <w:r w:rsidR="005A09FD">
          <w:rPr>
            <w:noProof/>
            <w:webHidden/>
          </w:rPr>
          <w:fldChar w:fldCharType="end"/>
        </w:r>
      </w:hyperlink>
    </w:p>
    <w:p w14:paraId="58228EDF" w14:textId="1CC6F1C6"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90" w:history="1">
        <w:r w:rsidR="005A09FD" w:rsidRPr="00280BBD">
          <w:rPr>
            <w:rStyle w:val="Hyperlink"/>
            <w:noProof/>
          </w:rPr>
          <w:t>3.4.1.5.1 Grammar</w:t>
        </w:r>
        <w:r w:rsidR="005A09FD">
          <w:rPr>
            <w:noProof/>
            <w:webHidden/>
          </w:rPr>
          <w:tab/>
        </w:r>
        <w:r w:rsidR="005A09FD">
          <w:rPr>
            <w:noProof/>
            <w:webHidden/>
          </w:rPr>
          <w:fldChar w:fldCharType="begin"/>
        </w:r>
        <w:r w:rsidR="005A09FD">
          <w:rPr>
            <w:noProof/>
            <w:webHidden/>
          </w:rPr>
          <w:instrText xml:space="preserve"> PAGEREF _Toc38960890 \h </w:instrText>
        </w:r>
        <w:r w:rsidR="005A09FD">
          <w:rPr>
            <w:noProof/>
            <w:webHidden/>
          </w:rPr>
        </w:r>
        <w:r w:rsidR="005A09FD">
          <w:rPr>
            <w:noProof/>
            <w:webHidden/>
          </w:rPr>
          <w:fldChar w:fldCharType="separate"/>
        </w:r>
        <w:r w:rsidR="00E11D93">
          <w:rPr>
            <w:noProof/>
            <w:webHidden/>
          </w:rPr>
          <w:t>93</w:t>
        </w:r>
        <w:r w:rsidR="005A09FD">
          <w:rPr>
            <w:noProof/>
            <w:webHidden/>
          </w:rPr>
          <w:fldChar w:fldCharType="end"/>
        </w:r>
      </w:hyperlink>
    </w:p>
    <w:p w14:paraId="40CFDCB9" w14:textId="0B36BDE5"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91" w:history="1">
        <w:r w:rsidR="005A09FD" w:rsidRPr="00280BBD">
          <w:rPr>
            <w:rStyle w:val="Hyperlink"/>
            <w:noProof/>
          </w:rPr>
          <w:t>3.4.1.5.1.1</w:t>
        </w:r>
        <w:r w:rsidR="005A09FD">
          <w:rPr>
            <w:rFonts w:asciiTheme="minorHAnsi" w:eastAsiaTheme="minorEastAsia" w:hAnsiTheme="minorHAnsi" w:cstheme="minorBidi"/>
            <w:noProof/>
            <w:sz w:val="22"/>
            <w:szCs w:val="22"/>
          </w:rPr>
          <w:tab/>
        </w:r>
        <w:r w:rsidR="005A09FD" w:rsidRPr="00280BBD">
          <w:rPr>
            <w:rStyle w:val="Hyperlink"/>
            <w:noProof/>
          </w:rPr>
          <w:t>Single-line grammar</w:t>
        </w:r>
        <w:r w:rsidR="005A09FD">
          <w:rPr>
            <w:noProof/>
            <w:webHidden/>
          </w:rPr>
          <w:tab/>
        </w:r>
        <w:r w:rsidR="005A09FD">
          <w:rPr>
            <w:noProof/>
            <w:webHidden/>
          </w:rPr>
          <w:fldChar w:fldCharType="begin"/>
        </w:r>
        <w:r w:rsidR="005A09FD">
          <w:rPr>
            <w:noProof/>
            <w:webHidden/>
          </w:rPr>
          <w:instrText xml:space="preserve"> PAGEREF _Toc38960891 \h </w:instrText>
        </w:r>
        <w:r w:rsidR="005A09FD">
          <w:rPr>
            <w:noProof/>
            <w:webHidden/>
          </w:rPr>
        </w:r>
        <w:r w:rsidR="005A09FD">
          <w:rPr>
            <w:noProof/>
            <w:webHidden/>
          </w:rPr>
          <w:fldChar w:fldCharType="separate"/>
        </w:r>
        <w:r w:rsidR="00E11D93">
          <w:rPr>
            <w:noProof/>
            <w:webHidden/>
          </w:rPr>
          <w:t>93</w:t>
        </w:r>
        <w:r w:rsidR="005A09FD">
          <w:rPr>
            <w:noProof/>
            <w:webHidden/>
          </w:rPr>
          <w:fldChar w:fldCharType="end"/>
        </w:r>
      </w:hyperlink>
    </w:p>
    <w:p w14:paraId="01538BA3" w14:textId="3275925A"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92" w:history="1">
        <w:r w:rsidR="005A09FD" w:rsidRPr="00280BBD">
          <w:rPr>
            <w:rStyle w:val="Hyperlink"/>
            <w:noProof/>
          </w:rPr>
          <w:t>3.4.1.5.1.2</w:t>
        </w:r>
        <w:r w:rsidR="005A09FD">
          <w:rPr>
            <w:rFonts w:asciiTheme="minorHAnsi" w:eastAsiaTheme="minorEastAsia" w:hAnsiTheme="minorHAnsi" w:cstheme="minorBidi"/>
            <w:noProof/>
            <w:sz w:val="22"/>
            <w:szCs w:val="22"/>
          </w:rPr>
          <w:tab/>
        </w:r>
        <w:r w:rsidR="005A09FD" w:rsidRPr="00280BBD">
          <w:rPr>
            <w:rStyle w:val="Hyperlink"/>
            <w:noProof/>
          </w:rPr>
          <w:t>Multi-line grammar</w:t>
        </w:r>
        <w:r w:rsidR="005A09FD">
          <w:rPr>
            <w:noProof/>
            <w:webHidden/>
          </w:rPr>
          <w:tab/>
        </w:r>
        <w:r w:rsidR="005A09FD">
          <w:rPr>
            <w:noProof/>
            <w:webHidden/>
          </w:rPr>
          <w:fldChar w:fldCharType="begin"/>
        </w:r>
        <w:r w:rsidR="005A09FD">
          <w:rPr>
            <w:noProof/>
            <w:webHidden/>
          </w:rPr>
          <w:instrText xml:space="preserve"> PAGEREF _Toc38960892 \h </w:instrText>
        </w:r>
        <w:r w:rsidR="005A09FD">
          <w:rPr>
            <w:noProof/>
            <w:webHidden/>
          </w:rPr>
        </w:r>
        <w:r w:rsidR="005A09FD">
          <w:rPr>
            <w:noProof/>
            <w:webHidden/>
          </w:rPr>
          <w:fldChar w:fldCharType="separate"/>
        </w:r>
        <w:r w:rsidR="00E11D93">
          <w:rPr>
            <w:noProof/>
            <w:webHidden/>
          </w:rPr>
          <w:t>93</w:t>
        </w:r>
        <w:r w:rsidR="005A09FD">
          <w:rPr>
            <w:noProof/>
            <w:webHidden/>
          </w:rPr>
          <w:fldChar w:fldCharType="end"/>
        </w:r>
      </w:hyperlink>
    </w:p>
    <w:p w14:paraId="7D20AB4D" w14:textId="33C16E44"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93" w:history="1">
        <w:r w:rsidR="005A09FD" w:rsidRPr="00280BBD">
          <w:rPr>
            <w:rStyle w:val="Hyperlink"/>
            <w:noProof/>
          </w:rPr>
          <w:t>3.4.1.5.2 Declaration Examples</w:t>
        </w:r>
        <w:r w:rsidR="005A09FD">
          <w:rPr>
            <w:noProof/>
            <w:webHidden/>
          </w:rPr>
          <w:tab/>
        </w:r>
        <w:r w:rsidR="005A09FD">
          <w:rPr>
            <w:noProof/>
            <w:webHidden/>
          </w:rPr>
          <w:fldChar w:fldCharType="begin"/>
        </w:r>
        <w:r w:rsidR="005A09FD">
          <w:rPr>
            <w:noProof/>
            <w:webHidden/>
          </w:rPr>
          <w:instrText xml:space="preserve"> PAGEREF _Toc38960893 \h </w:instrText>
        </w:r>
        <w:r w:rsidR="005A09FD">
          <w:rPr>
            <w:noProof/>
            <w:webHidden/>
          </w:rPr>
        </w:r>
        <w:r w:rsidR="005A09FD">
          <w:rPr>
            <w:noProof/>
            <w:webHidden/>
          </w:rPr>
          <w:fldChar w:fldCharType="separate"/>
        </w:r>
        <w:r w:rsidR="00E11D93">
          <w:rPr>
            <w:noProof/>
            <w:webHidden/>
          </w:rPr>
          <w:t>93</w:t>
        </w:r>
        <w:r w:rsidR="005A09FD">
          <w:rPr>
            <w:noProof/>
            <w:webHidden/>
          </w:rPr>
          <w:fldChar w:fldCharType="end"/>
        </w:r>
      </w:hyperlink>
    </w:p>
    <w:p w14:paraId="6958A6ED" w14:textId="5CF2B5A1"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94" w:history="1">
        <w:r w:rsidR="005A09FD" w:rsidRPr="00280BBD">
          <w:rPr>
            <w:rStyle w:val="Hyperlink"/>
            <w:noProof/>
          </w:rPr>
          <w:t>3.4.1.5.2.1</w:t>
        </w:r>
        <w:r w:rsidR="005A09FD">
          <w:rPr>
            <w:rFonts w:asciiTheme="minorHAnsi" w:eastAsiaTheme="minorEastAsia" w:hAnsiTheme="minorHAnsi" w:cstheme="minorBidi"/>
            <w:noProof/>
            <w:sz w:val="22"/>
            <w:szCs w:val="22"/>
          </w:rPr>
          <w:tab/>
        </w:r>
        <w:r w:rsidR="005A09FD" w:rsidRPr="00280BBD">
          <w:rPr>
            <w:rStyle w:val="Hyperlink"/>
            <w:noProof/>
          </w:rPr>
          <w:t>Map declaration using a simple type</w:t>
        </w:r>
        <w:r w:rsidR="005A09FD">
          <w:rPr>
            <w:noProof/>
            <w:webHidden/>
          </w:rPr>
          <w:tab/>
        </w:r>
        <w:r w:rsidR="005A09FD">
          <w:rPr>
            <w:noProof/>
            <w:webHidden/>
          </w:rPr>
          <w:fldChar w:fldCharType="begin"/>
        </w:r>
        <w:r w:rsidR="005A09FD">
          <w:rPr>
            <w:noProof/>
            <w:webHidden/>
          </w:rPr>
          <w:instrText xml:space="preserve"> PAGEREF _Toc38960894 \h </w:instrText>
        </w:r>
        <w:r w:rsidR="005A09FD">
          <w:rPr>
            <w:noProof/>
            <w:webHidden/>
          </w:rPr>
        </w:r>
        <w:r w:rsidR="005A09FD">
          <w:rPr>
            <w:noProof/>
            <w:webHidden/>
          </w:rPr>
          <w:fldChar w:fldCharType="separate"/>
        </w:r>
        <w:r w:rsidR="00E11D93">
          <w:rPr>
            <w:noProof/>
            <w:webHidden/>
          </w:rPr>
          <w:t>93</w:t>
        </w:r>
        <w:r w:rsidR="005A09FD">
          <w:rPr>
            <w:noProof/>
            <w:webHidden/>
          </w:rPr>
          <w:fldChar w:fldCharType="end"/>
        </w:r>
      </w:hyperlink>
    </w:p>
    <w:p w14:paraId="0908C484" w14:textId="2C33DBE7"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95" w:history="1">
        <w:r w:rsidR="005A09FD" w:rsidRPr="00280BBD">
          <w:rPr>
            <w:rStyle w:val="Hyperlink"/>
            <w:noProof/>
          </w:rPr>
          <w:t>3.4.1.5.2.2</w:t>
        </w:r>
        <w:r w:rsidR="005A09FD">
          <w:rPr>
            <w:rFonts w:asciiTheme="minorHAnsi" w:eastAsiaTheme="minorEastAsia" w:hAnsiTheme="minorHAnsi" w:cstheme="minorBidi"/>
            <w:noProof/>
            <w:sz w:val="22"/>
            <w:szCs w:val="22"/>
          </w:rPr>
          <w:tab/>
        </w:r>
        <w:r w:rsidR="005A09FD" w:rsidRPr="00280BBD">
          <w:rPr>
            <w:rStyle w:val="Hyperlink"/>
            <w:noProof/>
          </w:rPr>
          <w:t>Map declaration using a complex type</w:t>
        </w:r>
        <w:r w:rsidR="005A09FD">
          <w:rPr>
            <w:noProof/>
            <w:webHidden/>
          </w:rPr>
          <w:tab/>
        </w:r>
        <w:r w:rsidR="005A09FD">
          <w:rPr>
            <w:noProof/>
            <w:webHidden/>
          </w:rPr>
          <w:fldChar w:fldCharType="begin"/>
        </w:r>
        <w:r w:rsidR="005A09FD">
          <w:rPr>
            <w:noProof/>
            <w:webHidden/>
          </w:rPr>
          <w:instrText xml:space="preserve"> PAGEREF _Toc38960895 \h </w:instrText>
        </w:r>
        <w:r w:rsidR="005A09FD">
          <w:rPr>
            <w:noProof/>
            <w:webHidden/>
          </w:rPr>
        </w:r>
        <w:r w:rsidR="005A09FD">
          <w:rPr>
            <w:noProof/>
            <w:webHidden/>
          </w:rPr>
          <w:fldChar w:fldCharType="separate"/>
        </w:r>
        <w:r w:rsidR="00E11D93">
          <w:rPr>
            <w:noProof/>
            <w:webHidden/>
          </w:rPr>
          <w:t>94</w:t>
        </w:r>
        <w:r w:rsidR="005A09FD">
          <w:rPr>
            <w:noProof/>
            <w:webHidden/>
          </w:rPr>
          <w:fldChar w:fldCharType="end"/>
        </w:r>
      </w:hyperlink>
    </w:p>
    <w:p w14:paraId="3067BD71" w14:textId="65929F06"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896" w:history="1">
        <w:r w:rsidR="005A09FD" w:rsidRPr="00280BBD">
          <w:rPr>
            <w:rStyle w:val="Hyperlink"/>
            <w:noProof/>
          </w:rPr>
          <w:t>3.4.1.5.3 Definition Examples</w:t>
        </w:r>
        <w:r w:rsidR="005A09FD">
          <w:rPr>
            <w:noProof/>
            <w:webHidden/>
          </w:rPr>
          <w:tab/>
        </w:r>
        <w:r w:rsidR="005A09FD">
          <w:rPr>
            <w:noProof/>
            <w:webHidden/>
          </w:rPr>
          <w:fldChar w:fldCharType="begin"/>
        </w:r>
        <w:r w:rsidR="005A09FD">
          <w:rPr>
            <w:noProof/>
            <w:webHidden/>
          </w:rPr>
          <w:instrText xml:space="preserve"> PAGEREF _Toc38960896 \h </w:instrText>
        </w:r>
        <w:r w:rsidR="005A09FD">
          <w:rPr>
            <w:noProof/>
            <w:webHidden/>
          </w:rPr>
        </w:r>
        <w:r w:rsidR="005A09FD">
          <w:rPr>
            <w:noProof/>
            <w:webHidden/>
          </w:rPr>
          <w:fldChar w:fldCharType="separate"/>
        </w:r>
        <w:r w:rsidR="00E11D93">
          <w:rPr>
            <w:noProof/>
            <w:webHidden/>
          </w:rPr>
          <w:t>94</w:t>
        </w:r>
        <w:r w:rsidR="005A09FD">
          <w:rPr>
            <w:noProof/>
            <w:webHidden/>
          </w:rPr>
          <w:fldChar w:fldCharType="end"/>
        </w:r>
      </w:hyperlink>
    </w:p>
    <w:p w14:paraId="16DB6874" w14:textId="1B923708"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97" w:history="1">
        <w:r w:rsidR="005A09FD" w:rsidRPr="00280BBD">
          <w:rPr>
            <w:rStyle w:val="Hyperlink"/>
            <w:noProof/>
          </w:rPr>
          <w:t>3.4.1.5.3.1</w:t>
        </w:r>
        <w:r w:rsidR="005A09FD">
          <w:rPr>
            <w:rFonts w:asciiTheme="minorHAnsi" w:eastAsiaTheme="minorEastAsia" w:hAnsiTheme="minorHAnsi" w:cstheme="minorBidi"/>
            <w:noProof/>
            <w:sz w:val="22"/>
            <w:szCs w:val="22"/>
          </w:rPr>
          <w:tab/>
        </w:r>
        <w:r w:rsidR="005A09FD" w:rsidRPr="00280BBD">
          <w:rPr>
            <w:rStyle w:val="Hyperlink"/>
            <w:noProof/>
          </w:rPr>
          <w:t>Single-line notation</w:t>
        </w:r>
        <w:r w:rsidR="005A09FD">
          <w:rPr>
            <w:noProof/>
            <w:webHidden/>
          </w:rPr>
          <w:tab/>
        </w:r>
        <w:r w:rsidR="005A09FD">
          <w:rPr>
            <w:noProof/>
            <w:webHidden/>
          </w:rPr>
          <w:fldChar w:fldCharType="begin"/>
        </w:r>
        <w:r w:rsidR="005A09FD">
          <w:rPr>
            <w:noProof/>
            <w:webHidden/>
          </w:rPr>
          <w:instrText xml:space="preserve"> PAGEREF _Toc38960897 \h </w:instrText>
        </w:r>
        <w:r w:rsidR="005A09FD">
          <w:rPr>
            <w:noProof/>
            <w:webHidden/>
          </w:rPr>
        </w:r>
        <w:r w:rsidR="005A09FD">
          <w:rPr>
            <w:noProof/>
            <w:webHidden/>
          </w:rPr>
          <w:fldChar w:fldCharType="separate"/>
        </w:r>
        <w:r w:rsidR="00E11D93">
          <w:rPr>
            <w:noProof/>
            <w:webHidden/>
          </w:rPr>
          <w:t>94</w:t>
        </w:r>
        <w:r w:rsidR="005A09FD">
          <w:rPr>
            <w:noProof/>
            <w:webHidden/>
          </w:rPr>
          <w:fldChar w:fldCharType="end"/>
        </w:r>
      </w:hyperlink>
    </w:p>
    <w:p w14:paraId="7A42D9CB" w14:textId="237FFE13"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898" w:history="1">
        <w:r w:rsidR="005A09FD" w:rsidRPr="00280BBD">
          <w:rPr>
            <w:rStyle w:val="Hyperlink"/>
            <w:noProof/>
          </w:rPr>
          <w:t>3.4.1.5.3.2</w:t>
        </w:r>
        <w:r w:rsidR="005A09FD">
          <w:rPr>
            <w:rFonts w:asciiTheme="minorHAnsi" w:eastAsiaTheme="minorEastAsia" w:hAnsiTheme="minorHAnsi" w:cstheme="minorBidi"/>
            <w:noProof/>
            <w:sz w:val="22"/>
            <w:szCs w:val="22"/>
          </w:rPr>
          <w:tab/>
        </w:r>
        <w:r w:rsidR="005A09FD" w:rsidRPr="00280BBD">
          <w:rPr>
            <w:rStyle w:val="Hyperlink"/>
            <w:noProof/>
          </w:rPr>
          <w:t>Multi-line notation</w:t>
        </w:r>
        <w:r w:rsidR="005A09FD">
          <w:rPr>
            <w:noProof/>
            <w:webHidden/>
          </w:rPr>
          <w:tab/>
        </w:r>
        <w:r w:rsidR="005A09FD">
          <w:rPr>
            <w:noProof/>
            <w:webHidden/>
          </w:rPr>
          <w:fldChar w:fldCharType="begin"/>
        </w:r>
        <w:r w:rsidR="005A09FD">
          <w:rPr>
            <w:noProof/>
            <w:webHidden/>
          </w:rPr>
          <w:instrText xml:space="preserve"> PAGEREF _Toc38960898 \h </w:instrText>
        </w:r>
        <w:r w:rsidR="005A09FD">
          <w:rPr>
            <w:noProof/>
            <w:webHidden/>
          </w:rPr>
        </w:r>
        <w:r w:rsidR="005A09FD">
          <w:rPr>
            <w:noProof/>
            <w:webHidden/>
          </w:rPr>
          <w:fldChar w:fldCharType="separate"/>
        </w:r>
        <w:r w:rsidR="00E11D93">
          <w:rPr>
            <w:noProof/>
            <w:webHidden/>
          </w:rPr>
          <w:t>94</w:t>
        </w:r>
        <w:r w:rsidR="005A09FD">
          <w:rPr>
            <w:noProof/>
            <w:webHidden/>
          </w:rPr>
          <w:fldChar w:fldCharType="end"/>
        </w:r>
      </w:hyperlink>
    </w:p>
    <w:p w14:paraId="71AA2EAA" w14:textId="1FEF3501"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899" w:history="1">
        <w:r w:rsidR="005A09FD" w:rsidRPr="00280BBD">
          <w:rPr>
            <w:rStyle w:val="Hyperlink"/>
            <w:noProof/>
          </w:rPr>
          <w:t>3.4.1.6 TOSCA scalar-unit type</w:t>
        </w:r>
        <w:r w:rsidR="005A09FD">
          <w:rPr>
            <w:noProof/>
            <w:webHidden/>
          </w:rPr>
          <w:tab/>
        </w:r>
        <w:r w:rsidR="005A09FD">
          <w:rPr>
            <w:noProof/>
            <w:webHidden/>
          </w:rPr>
          <w:fldChar w:fldCharType="begin"/>
        </w:r>
        <w:r w:rsidR="005A09FD">
          <w:rPr>
            <w:noProof/>
            <w:webHidden/>
          </w:rPr>
          <w:instrText xml:space="preserve"> PAGEREF _Toc38960899 \h </w:instrText>
        </w:r>
        <w:r w:rsidR="005A09FD">
          <w:rPr>
            <w:noProof/>
            <w:webHidden/>
          </w:rPr>
        </w:r>
        <w:r w:rsidR="005A09FD">
          <w:rPr>
            <w:noProof/>
            <w:webHidden/>
          </w:rPr>
          <w:fldChar w:fldCharType="separate"/>
        </w:r>
        <w:r w:rsidR="00E11D93">
          <w:rPr>
            <w:noProof/>
            <w:webHidden/>
          </w:rPr>
          <w:t>94</w:t>
        </w:r>
        <w:r w:rsidR="005A09FD">
          <w:rPr>
            <w:noProof/>
            <w:webHidden/>
          </w:rPr>
          <w:fldChar w:fldCharType="end"/>
        </w:r>
      </w:hyperlink>
    </w:p>
    <w:p w14:paraId="28CD1B95" w14:textId="1374B6D3"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900" w:history="1">
        <w:r w:rsidR="005A09FD" w:rsidRPr="00280BBD">
          <w:rPr>
            <w:rStyle w:val="Hyperlink"/>
            <w:noProof/>
          </w:rPr>
          <w:t>3.4.1.6.1 Grammar</w:t>
        </w:r>
        <w:r w:rsidR="005A09FD">
          <w:rPr>
            <w:noProof/>
            <w:webHidden/>
          </w:rPr>
          <w:tab/>
        </w:r>
        <w:r w:rsidR="005A09FD">
          <w:rPr>
            <w:noProof/>
            <w:webHidden/>
          </w:rPr>
          <w:fldChar w:fldCharType="begin"/>
        </w:r>
        <w:r w:rsidR="005A09FD">
          <w:rPr>
            <w:noProof/>
            <w:webHidden/>
          </w:rPr>
          <w:instrText xml:space="preserve"> PAGEREF _Toc38960900 \h </w:instrText>
        </w:r>
        <w:r w:rsidR="005A09FD">
          <w:rPr>
            <w:noProof/>
            <w:webHidden/>
          </w:rPr>
        </w:r>
        <w:r w:rsidR="005A09FD">
          <w:rPr>
            <w:noProof/>
            <w:webHidden/>
          </w:rPr>
          <w:fldChar w:fldCharType="separate"/>
        </w:r>
        <w:r w:rsidR="00E11D93">
          <w:rPr>
            <w:noProof/>
            <w:webHidden/>
          </w:rPr>
          <w:t>94</w:t>
        </w:r>
        <w:r w:rsidR="005A09FD">
          <w:rPr>
            <w:noProof/>
            <w:webHidden/>
          </w:rPr>
          <w:fldChar w:fldCharType="end"/>
        </w:r>
      </w:hyperlink>
    </w:p>
    <w:p w14:paraId="5FA7E54A" w14:textId="4A97854E"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901" w:history="1">
        <w:r w:rsidR="005A09FD" w:rsidRPr="00280BBD">
          <w:rPr>
            <w:rStyle w:val="Hyperlink"/>
            <w:noProof/>
          </w:rPr>
          <w:t>3.4.1.6.2 Additional requirements</w:t>
        </w:r>
        <w:r w:rsidR="005A09FD">
          <w:rPr>
            <w:noProof/>
            <w:webHidden/>
          </w:rPr>
          <w:tab/>
        </w:r>
        <w:r w:rsidR="005A09FD">
          <w:rPr>
            <w:noProof/>
            <w:webHidden/>
          </w:rPr>
          <w:fldChar w:fldCharType="begin"/>
        </w:r>
        <w:r w:rsidR="005A09FD">
          <w:rPr>
            <w:noProof/>
            <w:webHidden/>
          </w:rPr>
          <w:instrText xml:space="preserve"> PAGEREF _Toc38960901 \h </w:instrText>
        </w:r>
        <w:r w:rsidR="005A09FD">
          <w:rPr>
            <w:noProof/>
            <w:webHidden/>
          </w:rPr>
        </w:r>
        <w:r w:rsidR="005A09FD">
          <w:rPr>
            <w:noProof/>
            <w:webHidden/>
          </w:rPr>
          <w:fldChar w:fldCharType="separate"/>
        </w:r>
        <w:r w:rsidR="00E11D93">
          <w:rPr>
            <w:noProof/>
            <w:webHidden/>
          </w:rPr>
          <w:t>94</w:t>
        </w:r>
        <w:r w:rsidR="005A09FD">
          <w:rPr>
            <w:noProof/>
            <w:webHidden/>
          </w:rPr>
          <w:fldChar w:fldCharType="end"/>
        </w:r>
      </w:hyperlink>
    </w:p>
    <w:p w14:paraId="471430A2" w14:textId="4103DA9F"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902" w:history="1">
        <w:r w:rsidR="005A09FD" w:rsidRPr="00280BBD">
          <w:rPr>
            <w:rStyle w:val="Hyperlink"/>
            <w:noProof/>
          </w:rPr>
          <w:t>3.4.1.6.3 Concrete Types</w:t>
        </w:r>
        <w:r w:rsidR="005A09FD">
          <w:rPr>
            <w:noProof/>
            <w:webHidden/>
          </w:rPr>
          <w:tab/>
        </w:r>
        <w:r w:rsidR="005A09FD">
          <w:rPr>
            <w:noProof/>
            <w:webHidden/>
          </w:rPr>
          <w:fldChar w:fldCharType="begin"/>
        </w:r>
        <w:r w:rsidR="005A09FD">
          <w:rPr>
            <w:noProof/>
            <w:webHidden/>
          </w:rPr>
          <w:instrText xml:space="preserve"> PAGEREF _Toc38960902 \h </w:instrText>
        </w:r>
        <w:r w:rsidR="005A09FD">
          <w:rPr>
            <w:noProof/>
            <w:webHidden/>
          </w:rPr>
        </w:r>
        <w:r w:rsidR="005A09FD">
          <w:rPr>
            <w:noProof/>
            <w:webHidden/>
          </w:rPr>
          <w:fldChar w:fldCharType="separate"/>
        </w:r>
        <w:r w:rsidR="00E11D93">
          <w:rPr>
            <w:noProof/>
            <w:webHidden/>
          </w:rPr>
          <w:t>95</w:t>
        </w:r>
        <w:r w:rsidR="005A09FD">
          <w:rPr>
            <w:noProof/>
            <w:webHidden/>
          </w:rPr>
          <w:fldChar w:fldCharType="end"/>
        </w:r>
      </w:hyperlink>
    </w:p>
    <w:p w14:paraId="6C9A8E24" w14:textId="750B525F"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903" w:history="1">
        <w:r w:rsidR="005A09FD" w:rsidRPr="00280BBD">
          <w:rPr>
            <w:rStyle w:val="Hyperlink"/>
            <w:noProof/>
          </w:rPr>
          <w:t>3.4.1.6.4 scalar-unit.size</w:t>
        </w:r>
        <w:r w:rsidR="005A09FD">
          <w:rPr>
            <w:noProof/>
            <w:webHidden/>
          </w:rPr>
          <w:tab/>
        </w:r>
        <w:r w:rsidR="005A09FD">
          <w:rPr>
            <w:noProof/>
            <w:webHidden/>
          </w:rPr>
          <w:fldChar w:fldCharType="begin"/>
        </w:r>
        <w:r w:rsidR="005A09FD">
          <w:rPr>
            <w:noProof/>
            <w:webHidden/>
          </w:rPr>
          <w:instrText xml:space="preserve"> PAGEREF _Toc38960903 \h </w:instrText>
        </w:r>
        <w:r w:rsidR="005A09FD">
          <w:rPr>
            <w:noProof/>
            <w:webHidden/>
          </w:rPr>
        </w:r>
        <w:r w:rsidR="005A09FD">
          <w:rPr>
            <w:noProof/>
            <w:webHidden/>
          </w:rPr>
          <w:fldChar w:fldCharType="separate"/>
        </w:r>
        <w:r w:rsidR="00E11D93">
          <w:rPr>
            <w:noProof/>
            <w:webHidden/>
          </w:rPr>
          <w:t>95</w:t>
        </w:r>
        <w:r w:rsidR="005A09FD">
          <w:rPr>
            <w:noProof/>
            <w:webHidden/>
          </w:rPr>
          <w:fldChar w:fldCharType="end"/>
        </w:r>
      </w:hyperlink>
    </w:p>
    <w:p w14:paraId="004BEC60" w14:textId="6B93CC8E"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904" w:history="1">
        <w:r w:rsidR="005A09FD" w:rsidRPr="00280BBD">
          <w:rPr>
            <w:rStyle w:val="Hyperlink"/>
            <w:noProof/>
          </w:rPr>
          <w:t>3.4.1.6.4.1</w:t>
        </w:r>
        <w:r w:rsidR="005A09FD">
          <w:rPr>
            <w:rFonts w:asciiTheme="minorHAnsi" w:eastAsiaTheme="minorEastAsia" w:hAnsiTheme="minorHAnsi" w:cstheme="minorBidi"/>
            <w:noProof/>
            <w:sz w:val="22"/>
            <w:szCs w:val="22"/>
          </w:rPr>
          <w:tab/>
        </w:r>
        <w:r w:rsidR="005A09FD" w:rsidRPr="00280BBD">
          <w:rPr>
            <w:rStyle w:val="Hyperlink"/>
            <w:noProof/>
          </w:rPr>
          <w:t>Recognized Units</w:t>
        </w:r>
        <w:r w:rsidR="005A09FD">
          <w:rPr>
            <w:noProof/>
            <w:webHidden/>
          </w:rPr>
          <w:tab/>
        </w:r>
        <w:r w:rsidR="005A09FD">
          <w:rPr>
            <w:noProof/>
            <w:webHidden/>
          </w:rPr>
          <w:fldChar w:fldCharType="begin"/>
        </w:r>
        <w:r w:rsidR="005A09FD">
          <w:rPr>
            <w:noProof/>
            <w:webHidden/>
          </w:rPr>
          <w:instrText xml:space="preserve"> PAGEREF _Toc38960904 \h </w:instrText>
        </w:r>
        <w:r w:rsidR="005A09FD">
          <w:rPr>
            <w:noProof/>
            <w:webHidden/>
          </w:rPr>
        </w:r>
        <w:r w:rsidR="005A09FD">
          <w:rPr>
            <w:noProof/>
            <w:webHidden/>
          </w:rPr>
          <w:fldChar w:fldCharType="separate"/>
        </w:r>
        <w:r w:rsidR="00E11D93">
          <w:rPr>
            <w:noProof/>
            <w:webHidden/>
          </w:rPr>
          <w:t>95</w:t>
        </w:r>
        <w:r w:rsidR="005A09FD">
          <w:rPr>
            <w:noProof/>
            <w:webHidden/>
          </w:rPr>
          <w:fldChar w:fldCharType="end"/>
        </w:r>
      </w:hyperlink>
    </w:p>
    <w:p w14:paraId="7BB7C490" w14:textId="55F56C5F"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905" w:history="1">
        <w:r w:rsidR="005A09FD" w:rsidRPr="00280BBD">
          <w:rPr>
            <w:rStyle w:val="Hyperlink"/>
            <w:noProof/>
          </w:rPr>
          <w:t>3.4.1.6.4.2</w:t>
        </w:r>
        <w:r w:rsidR="005A09FD">
          <w:rPr>
            <w:rFonts w:asciiTheme="minorHAnsi" w:eastAsiaTheme="minorEastAsia" w:hAnsiTheme="minorHAnsi" w:cstheme="minorBidi"/>
            <w:noProof/>
            <w:sz w:val="22"/>
            <w:szCs w:val="22"/>
          </w:rPr>
          <w:tab/>
        </w:r>
        <w:r w:rsidR="005A09FD" w:rsidRPr="00280BBD">
          <w:rPr>
            <w:rStyle w:val="Hyperlink"/>
            <w:noProof/>
          </w:rPr>
          <w:t>Examples</w:t>
        </w:r>
        <w:r w:rsidR="005A09FD">
          <w:rPr>
            <w:noProof/>
            <w:webHidden/>
          </w:rPr>
          <w:tab/>
        </w:r>
        <w:r w:rsidR="005A09FD">
          <w:rPr>
            <w:noProof/>
            <w:webHidden/>
          </w:rPr>
          <w:fldChar w:fldCharType="begin"/>
        </w:r>
        <w:r w:rsidR="005A09FD">
          <w:rPr>
            <w:noProof/>
            <w:webHidden/>
          </w:rPr>
          <w:instrText xml:space="preserve"> PAGEREF _Toc38960905 \h </w:instrText>
        </w:r>
        <w:r w:rsidR="005A09FD">
          <w:rPr>
            <w:noProof/>
            <w:webHidden/>
          </w:rPr>
        </w:r>
        <w:r w:rsidR="005A09FD">
          <w:rPr>
            <w:noProof/>
            <w:webHidden/>
          </w:rPr>
          <w:fldChar w:fldCharType="separate"/>
        </w:r>
        <w:r w:rsidR="00E11D93">
          <w:rPr>
            <w:noProof/>
            <w:webHidden/>
          </w:rPr>
          <w:t>95</w:t>
        </w:r>
        <w:r w:rsidR="005A09FD">
          <w:rPr>
            <w:noProof/>
            <w:webHidden/>
          </w:rPr>
          <w:fldChar w:fldCharType="end"/>
        </w:r>
      </w:hyperlink>
    </w:p>
    <w:p w14:paraId="53FCB02A" w14:textId="3F0A112F"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906" w:history="1">
        <w:r w:rsidR="005A09FD" w:rsidRPr="00280BBD">
          <w:rPr>
            <w:rStyle w:val="Hyperlink"/>
            <w:noProof/>
          </w:rPr>
          <w:t>3.4.1.6.4.3</w:t>
        </w:r>
        <w:r w:rsidR="005A09FD">
          <w:rPr>
            <w:rFonts w:asciiTheme="minorHAnsi" w:eastAsiaTheme="minorEastAsia" w:hAnsiTheme="minorHAnsi" w:cstheme="minorBidi"/>
            <w:noProof/>
            <w:sz w:val="22"/>
            <w:szCs w:val="22"/>
          </w:rPr>
          <w:tab/>
        </w:r>
        <w:r w:rsidR="005A09FD" w:rsidRPr="00280BBD">
          <w:rPr>
            <w:rStyle w:val="Hyperlink"/>
            <w:noProof/>
          </w:rPr>
          <w:t>Notes</w:t>
        </w:r>
        <w:r w:rsidR="005A09FD">
          <w:rPr>
            <w:noProof/>
            <w:webHidden/>
          </w:rPr>
          <w:tab/>
        </w:r>
        <w:r w:rsidR="005A09FD">
          <w:rPr>
            <w:noProof/>
            <w:webHidden/>
          </w:rPr>
          <w:fldChar w:fldCharType="begin"/>
        </w:r>
        <w:r w:rsidR="005A09FD">
          <w:rPr>
            <w:noProof/>
            <w:webHidden/>
          </w:rPr>
          <w:instrText xml:space="preserve"> PAGEREF _Toc38960906 \h </w:instrText>
        </w:r>
        <w:r w:rsidR="005A09FD">
          <w:rPr>
            <w:noProof/>
            <w:webHidden/>
          </w:rPr>
        </w:r>
        <w:r w:rsidR="005A09FD">
          <w:rPr>
            <w:noProof/>
            <w:webHidden/>
          </w:rPr>
          <w:fldChar w:fldCharType="separate"/>
        </w:r>
        <w:r w:rsidR="00E11D93">
          <w:rPr>
            <w:noProof/>
            <w:webHidden/>
          </w:rPr>
          <w:t>96</w:t>
        </w:r>
        <w:r w:rsidR="005A09FD">
          <w:rPr>
            <w:noProof/>
            <w:webHidden/>
          </w:rPr>
          <w:fldChar w:fldCharType="end"/>
        </w:r>
      </w:hyperlink>
    </w:p>
    <w:p w14:paraId="1FFF1A0B" w14:textId="7E7D14CB"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907" w:history="1">
        <w:r w:rsidR="005A09FD" w:rsidRPr="00280BBD">
          <w:rPr>
            <w:rStyle w:val="Hyperlink"/>
            <w:noProof/>
          </w:rPr>
          <w:t>3.4.1.6.5 scalar-unit.time</w:t>
        </w:r>
        <w:r w:rsidR="005A09FD">
          <w:rPr>
            <w:noProof/>
            <w:webHidden/>
          </w:rPr>
          <w:tab/>
        </w:r>
        <w:r w:rsidR="005A09FD">
          <w:rPr>
            <w:noProof/>
            <w:webHidden/>
          </w:rPr>
          <w:fldChar w:fldCharType="begin"/>
        </w:r>
        <w:r w:rsidR="005A09FD">
          <w:rPr>
            <w:noProof/>
            <w:webHidden/>
          </w:rPr>
          <w:instrText xml:space="preserve"> PAGEREF _Toc38960907 \h </w:instrText>
        </w:r>
        <w:r w:rsidR="005A09FD">
          <w:rPr>
            <w:noProof/>
            <w:webHidden/>
          </w:rPr>
        </w:r>
        <w:r w:rsidR="005A09FD">
          <w:rPr>
            <w:noProof/>
            <w:webHidden/>
          </w:rPr>
          <w:fldChar w:fldCharType="separate"/>
        </w:r>
        <w:r w:rsidR="00E11D93">
          <w:rPr>
            <w:noProof/>
            <w:webHidden/>
          </w:rPr>
          <w:t>96</w:t>
        </w:r>
        <w:r w:rsidR="005A09FD">
          <w:rPr>
            <w:noProof/>
            <w:webHidden/>
          </w:rPr>
          <w:fldChar w:fldCharType="end"/>
        </w:r>
      </w:hyperlink>
    </w:p>
    <w:p w14:paraId="1896E939" w14:textId="7EC6895C"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908" w:history="1">
        <w:r w:rsidR="005A09FD" w:rsidRPr="00280BBD">
          <w:rPr>
            <w:rStyle w:val="Hyperlink"/>
            <w:noProof/>
          </w:rPr>
          <w:t>3.4.1.6.5.1</w:t>
        </w:r>
        <w:r w:rsidR="005A09FD">
          <w:rPr>
            <w:rFonts w:asciiTheme="minorHAnsi" w:eastAsiaTheme="minorEastAsia" w:hAnsiTheme="minorHAnsi" w:cstheme="minorBidi"/>
            <w:noProof/>
            <w:sz w:val="22"/>
            <w:szCs w:val="22"/>
          </w:rPr>
          <w:tab/>
        </w:r>
        <w:r w:rsidR="005A09FD" w:rsidRPr="00280BBD">
          <w:rPr>
            <w:rStyle w:val="Hyperlink"/>
            <w:noProof/>
          </w:rPr>
          <w:t>Recognized Units</w:t>
        </w:r>
        <w:r w:rsidR="005A09FD">
          <w:rPr>
            <w:noProof/>
            <w:webHidden/>
          </w:rPr>
          <w:tab/>
        </w:r>
        <w:r w:rsidR="005A09FD">
          <w:rPr>
            <w:noProof/>
            <w:webHidden/>
          </w:rPr>
          <w:fldChar w:fldCharType="begin"/>
        </w:r>
        <w:r w:rsidR="005A09FD">
          <w:rPr>
            <w:noProof/>
            <w:webHidden/>
          </w:rPr>
          <w:instrText xml:space="preserve"> PAGEREF _Toc38960908 \h </w:instrText>
        </w:r>
        <w:r w:rsidR="005A09FD">
          <w:rPr>
            <w:noProof/>
            <w:webHidden/>
          </w:rPr>
        </w:r>
        <w:r w:rsidR="005A09FD">
          <w:rPr>
            <w:noProof/>
            <w:webHidden/>
          </w:rPr>
          <w:fldChar w:fldCharType="separate"/>
        </w:r>
        <w:r w:rsidR="00E11D93">
          <w:rPr>
            <w:noProof/>
            <w:webHidden/>
          </w:rPr>
          <w:t>96</w:t>
        </w:r>
        <w:r w:rsidR="005A09FD">
          <w:rPr>
            <w:noProof/>
            <w:webHidden/>
          </w:rPr>
          <w:fldChar w:fldCharType="end"/>
        </w:r>
      </w:hyperlink>
    </w:p>
    <w:p w14:paraId="707DDF49" w14:textId="40E4CB7F"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909" w:history="1">
        <w:r w:rsidR="005A09FD" w:rsidRPr="00280BBD">
          <w:rPr>
            <w:rStyle w:val="Hyperlink"/>
            <w:noProof/>
          </w:rPr>
          <w:t>3.4.1.6.5.2</w:t>
        </w:r>
        <w:r w:rsidR="005A09FD">
          <w:rPr>
            <w:rFonts w:asciiTheme="minorHAnsi" w:eastAsiaTheme="minorEastAsia" w:hAnsiTheme="minorHAnsi" w:cstheme="minorBidi"/>
            <w:noProof/>
            <w:sz w:val="22"/>
            <w:szCs w:val="22"/>
          </w:rPr>
          <w:tab/>
        </w:r>
        <w:r w:rsidR="005A09FD" w:rsidRPr="00280BBD">
          <w:rPr>
            <w:rStyle w:val="Hyperlink"/>
            <w:noProof/>
          </w:rPr>
          <w:t>Examples</w:t>
        </w:r>
        <w:r w:rsidR="005A09FD">
          <w:rPr>
            <w:noProof/>
            <w:webHidden/>
          </w:rPr>
          <w:tab/>
        </w:r>
        <w:r w:rsidR="005A09FD">
          <w:rPr>
            <w:noProof/>
            <w:webHidden/>
          </w:rPr>
          <w:fldChar w:fldCharType="begin"/>
        </w:r>
        <w:r w:rsidR="005A09FD">
          <w:rPr>
            <w:noProof/>
            <w:webHidden/>
          </w:rPr>
          <w:instrText xml:space="preserve"> PAGEREF _Toc38960909 \h </w:instrText>
        </w:r>
        <w:r w:rsidR="005A09FD">
          <w:rPr>
            <w:noProof/>
            <w:webHidden/>
          </w:rPr>
        </w:r>
        <w:r w:rsidR="005A09FD">
          <w:rPr>
            <w:noProof/>
            <w:webHidden/>
          </w:rPr>
          <w:fldChar w:fldCharType="separate"/>
        </w:r>
        <w:r w:rsidR="00E11D93">
          <w:rPr>
            <w:noProof/>
            <w:webHidden/>
          </w:rPr>
          <w:t>96</w:t>
        </w:r>
        <w:r w:rsidR="005A09FD">
          <w:rPr>
            <w:noProof/>
            <w:webHidden/>
          </w:rPr>
          <w:fldChar w:fldCharType="end"/>
        </w:r>
      </w:hyperlink>
    </w:p>
    <w:p w14:paraId="27EBDA79" w14:textId="03F18586"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910" w:history="1">
        <w:r w:rsidR="005A09FD" w:rsidRPr="00280BBD">
          <w:rPr>
            <w:rStyle w:val="Hyperlink"/>
            <w:noProof/>
          </w:rPr>
          <w:t>3.4.1.6.5.3</w:t>
        </w:r>
        <w:r w:rsidR="005A09FD">
          <w:rPr>
            <w:rFonts w:asciiTheme="minorHAnsi" w:eastAsiaTheme="minorEastAsia" w:hAnsiTheme="minorHAnsi" w:cstheme="minorBidi"/>
            <w:noProof/>
            <w:sz w:val="22"/>
            <w:szCs w:val="22"/>
          </w:rPr>
          <w:tab/>
        </w:r>
        <w:r w:rsidR="005A09FD" w:rsidRPr="00280BBD">
          <w:rPr>
            <w:rStyle w:val="Hyperlink"/>
            <w:noProof/>
          </w:rPr>
          <w:t>Notes</w:t>
        </w:r>
        <w:r w:rsidR="005A09FD">
          <w:rPr>
            <w:noProof/>
            <w:webHidden/>
          </w:rPr>
          <w:tab/>
        </w:r>
        <w:r w:rsidR="005A09FD">
          <w:rPr>
            <w:noProof/>
            <w:webHidden/>
          </w:rPr>
          <w:fldChar w:fldCharType="begin"/>
        </w:r>
        <w:r w:rsidR="005A09FD">
          <w:rPr>
            <w:noProof/>
            <w:webHidden/>
          </w:rPr>
          <w:instrText xml:space="preserve"> PAGEREF _Toc38960910 \h </w:instrText>
        </w:r>
        <w:r w:rsidR="005A09FD">
          <w:rPr>
            <w:noProof/>
            <w:webHidden/>
          </w:rPr>
        </w:r>
        <w:r w:rsidR="005A09FD">
          <w:rPr>
            <w:noProof/>
            <w:webHidden/>
          </w:rPr>
          <w:fldChar w:fldCharType="separate"/>
        </w:r>
        <w:r w:rsidR="00E11D93">
          <w:rPr>
            <w:noProof/>
            <w:webHidden/>
          </w:rPr>
          <w:t>96</w:t>
        </w:r>
        <w:r w:rsidR="005A09FD">
          <w:rPr>
            <w:noProof/>
            <w:webHidden/>
          </w:rPr>
          <w:fldChar w:fldCharType="end"/>
        </w:r>
      </w:hyperlink>
    </w:p>
    <w:p w14:paraId="1E291D9D" w14:textId="73B7E525"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911" w:history="1">
        <w:r w:rsidR="005A09FD" w:rsidRPr="00280BBD">
          <w:rPr>
            <w:rStyle w:val="Hyperlink"/>
            <w:noProof/>
          </w:rPr>
          <w:t>3.4.1.6.6 scalar-unit.frequency</w:t>
        </w:r>
        <w:r w:rsidR="005A09FD">
          <w:rPr>
            <w:noProof/>
            <w:webHidden/>
          </w:rPr>
          <w:tab/>
        </w:r>
        <w:r w:rsidR="005A09FD">
          <w:rPr>
            <w:noProof/>
            <w:webHidden/>
          </w:rPr>
          <w:fldChar w:fldCharType="begin"/>
        </w:r>
        <w:r w:rsidR="005A09FD">
          <w:rPr>
            <w:noProof/>
            <w:webHidden/>
          </w:rPr>
          <w:instrText xml:space="preserve"> PAGEREF _Toc38960911 \h </w:instrText>
        </w:r>
        <w:r w:rsidR="005A09FD">
          <w:rPr>
            <w:noProof/>
            <w:webHidden/>
          </w:rPr>
        </w:r>
        <w:r w:rsidR="005A09FD">
          <w:rPr>
            <w:noProof/>
            <w:webHidden/>
          </w:rPr>
          <w:fldChar w:fldCharType="separate"/>
        </w:r>
        <w:r w:rsidR="00E11D93">
          <w:rPr>
            <w:noProof/>
            <w:webHidden/>
          </w:rPr>
          <w:t>97</w:t>
        </w:r>
        <w:r w:rsidR="005A09FD">
          <w:rPr>
            <w:noProof/>
            <w:webHidden/>
          </w:rPr>
          <w:fldChar w:fldCharType="end"/>
        </w:r>
      </w:hyperlink>
    </w:p>
    <w:p w14:paraId="2A61D8B8" w14:textId="29379773"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912" w:history="1">
        <w:r w:rsidR="005A09FD" w:rsidRPr="00280BBD">
          <w:rPr>
            <w:rStyle w:val="Hyperlink"/>
            <w:noProof/>
          </w:rPr>
          <w:t>3.4.1.6.6.1</w:t>
        </w:r>
        <w:r w:rsidR="005A09FD">
          <w:rPr>
            <w:rFonts w:asciiTheme="minorHAnsi" w:eastAsiaTheme="minorEastAsia" w:hAnsiTheme="minorHAnsi" w:cstheme="minorBidi"/>
            <w:noProof/>
            <w:sz w:val="22"/>
            <w:szCs w:val="22"/>
          </w:rPr>
          <w:tab/>
        </w:r>
        <w:r w:rsidR="005A09FD" w:rsidRPr="00280BBD">
          <w:rPr>
            <w:rStyle w:val="Hyperlink"/>
            <w:noProof/>
          </w:rPr>
          <w:t>Recognized Units</w:t>
        </w:r>
        <w:r w:rsidR="005A09FD">
          <w:rPr>
            <w:noProof/>
            <w:webHidden/>
          </w:rPr>
          <w:tab/>
        </w:r>
        <w:r w:rsidR="005A09FD">
          <w:rPr>
            <w:noProof/>
            <w:webHidden/>
          </w:rPr>
          <w:fldChar w:fldCharType="begin"/>
        </w:r>
        <w:r w:rsidR="005A09FD">
          <w:rPr>
            <w:noProof/>
            <w:webHidden/>
          </w:rPr>
          <w:instrText xml:space="preserve"> PAGEREF _Toc38960912 \h </w:instrText>
        </w:r>
        <w:r w:rsidR="005A09FD">
          <w:rPr>
            <w:noProof/>
            <w:webHidden/>
          </w:rPr>
        </w:r>
        <w:r w:rsidR="005A09FD">
          <w:rPr>
            <w:noProof/>
            <w:webHidden/>
          </w:rPr>
          <w:fldChar w:fldCharType="separate"/>
        </w:r>
        <w:r w:rsidR="00E11D93">
          <w:rPr>
            <w:noProof/>
            <w:webHidden/>
          </w:rPr>
          <w:t>97</w:t>
        </w:r>
        <w:r w:rsidR="005A09FD">
          <w:rPr>
            <w:noProof/>
            <w:webHidden/>
          </w:rPr>
          <w:fldChar w:fldCharType="end"/>
        </w:r>
      </w:hyperlink>
    </w:p>
    <w:p w14:paraId="06C3C5AB" w14:textId="7A6DC4CB"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913" w:history="1">
        <w:r w:rsidR="005A09FD" w:rsidRPr="00280BBD">
          <w:rPr>
            <w:rStyle w:val="Hyperlink"/>
            <w:noProof/>
          </w:rPr>
          <w:t>3.4.1.6.6.2</w:t>
        </w:r>
        <w:r w:rsidR="005A09FD">
          <w:rPr>
            <w:rFonts w:asciiTheme="minorHAnsi" w:eastAsiaTheme="minorEastAsia" w:hAnsiTheme="minorHAnsi" w:cstheme="minorBidi"/>
            <w:noProof/>
            <w:sz w:val="22"/>
            <w:szCs w:val="22"/>
          </w:rPr>
          <w:tab/>
        </w:r>
        <w:r w:rsidR="005A09FD" w:rsidRPr="00280BBD">
          <w:rPr>
            <w:rStyle w:val="Hyperlink"/>
            <w:noProof/>
          </w:rPr>
          <w:t>Examples</w:t>
        </w:r>
        <w:r w:rsidR="005A09FD">
          <w:rPr>
            <w:noProof/>
            <w:webHidden/>
          </w:rPr>
          <w:tab/>
        </w:r>
        <w:r w:rsidR="005A09FD">
          <w:rPr>
            <w:noProof/>
            <w:webHidden/>
          </w:rPr>
          <w:fldChar w:fldCharType="begin"/>
        </w:r>
        <w:r w:rsidR="005A09FD">
          <w:rPr>
            <w:noProof/>
            <w:webHidden/>
          </w:rPr>
          <w:instrText xml:space="preserve"> PAGEREF _Toc38960913 \h </w:instrText>
        </w:r>
        <w:r w:rsidR="005A09FD">
          <w:rPr>
            <w:noProof/>
            <w:webHidden/>
          </w:rPr>
        </w:r>
        <w:r w:rsidR="005A09FD">
          <w:rPr>
            <w:noProof/>
            <w:webHidden/>
          </w:rPr>
          <w:fldChar w:fldCharType="separate"/>
        </w:r>
        <w:r w:rsidR="00E11D93">
          <w:rPr>
            <w:noProof/>
            <w:webHidden/>
          </w:rPr>
          <w:t>97</w:t>
        </w:r>
        <w:r w:rsidR="005A09FD">
          <w:rPr>
            <w:noProof/>
            <w:webHidden/>
          </w:rPr>
          <w:fldChar w:fldCharType="end"/>
        </w:r>
      </w:hyperlink>
    </w:p>
    <w:p w14:paraId="1F82D4CA" w14:textId="51EFBCB2"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914" w:history="1">
        <w:r w:rsidR="005A09FD" w:rsidRPr="00280BBD">
          <w:rPr>
            <w:rStyle w:val="Hyperlink"/>
            <w:noProof/>
          </w:rPr>
          <w:t>3.4.1.6.6.3</w:t>
        </w:r>
        <w:r w:rsidR="005A09FD">
          <w:rPr>
            <w:rFonts w:asciiTheme="minorHAnsi" w:eastAsiaTheme="minorEastAsia" w:hAnsiTheme="minorHAnsi" w:cstheme="minorBidi"/>
            <w:noProof/>
            <w:sz w:val="22"/>
            <w:szCs w:val="22"/>
          </w:rPr>
          <w:tab/>
        </w:r>
        <w:r w:rsidR="005A09FD" w:rsidRPr="00280BBD">
          <w:rPr>
            <w:rStyle w:val="Hyperlink"/>
            <w:noProof/>
          </w:rPr>
          <w:t>Notes</w:t>
        </w:r>
        <w:r w:rsidR="005A09FD">
          <w:rPr>
            <w:noProof/>
            <w:webHidden/>
          </w:rPr>
          <w:tab/>
        </w:r>
        <w:r w:rsidR="005A09FD">
          <w:rPr>
            <w:noProof/>
            <w:webHidden/>
          </w:rPr>
          <w:fldChar w:fldCharType="begin"/>
        </w:r>
        <w:r w:rsidR="005A09FD">
          <w:rPr>
            <w:noProof/>
            <w:webHidden/>
          </w:rPr>
          <w:instrText xml:space="preserve"> PAGEREF _Toc38960914 \h </w:instrText>
        </w:r>
        <w:r w:rsidR="005A09FD">
          <w:rPr>
            <w:noProof/>
            <w:webHidden/>
          </w:rPr>
        </w:r>
        <w:r w:rsidR="005A09FD">
          <w:rPr>
            <w:noProof/>
            <w:webHidden/>
          </w:rPr>
          <w:fldChar w:fldCharType="separate"/>
        </w:r>
        <w:r w:rsidR="00E11D93">
          <w:rPr>
            <w:noProof/>
            <w:webHidden/>
          </w:rPr>
          <w:t>97</w:t>
        </w:r>
        <w:r w:rsidR="005A09FD">
          <w:rPr>
            <w:noProof/>
            <w:webHidden/>
          </w:rPr>
          <w:fldChar w:fldCharType="end"/>
        </w:r>
      </w:hyperlink>
    </w:p>
    <w:p w14:paraId="792A0E8A" w14:textId="6EC240E2"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915" w:history="1">
        <w:r w:rsidR="005A09FD" w:rsidRPr="00280BBD">
          <w:rPr>
            <w:rStyle w:val="Hyperlink"/>
            <w:noProof/>
          </w:rPr>
          <w:t>3.4.1.6.7 scalar-unit.bitrate</w:t>
        </w:r>
        <w:r w:rsidR="005A09FD">
          <w:rPr>
            <w:noProof/>
            <w:webHidden/>
          </w:rPr>
          <w:tab/>
        </w:r>
        <w:r w:rsidR="005A09FD">
          <w:rPr>
            <w:noProof/>
            <w:webHidden/>
          </w:rPr>
          <w:fldChar w:fldCharType="begin"/>
        </w:r>
        <w:r w:rsidR="005A09FD">
          <w:rPr>
            <w:noProof/>
            <w:webHidden/>
          </w:rPr>
          <w:instrText xml:space="preserve"> PAGEREF _Toc38960915 \h </w:instrText>
        </w:r>
        <w:r w:rsidR="005A09FD">
          <w:rPr>
            <w:noProof/>
            <w:webHidden/>
          </w:rPr>
        </w:r>
        <w:r w:rsidR="005A09FD">
          <w:rPr>
            <w:noProof/>
            <w:webHidden/>
          </w:rPr>
          <w:fldChar w:fldCharType="separate"/>
        </w:r>
        <w:r w:rsidR="00E11D93">
          <w:rPr>
            <w:noProof/>
            <w:webHidden/>
          </w:rPr>
          <w:t>97</w:t>
        </w:r>
        <w:r w:rsidR="005A09FD">
          <w:rPr>
            <w:noProof/>
            <w:webHidden/>
          </w:rPr>
          <w:fldChar w:fldCharType="end"/>
        </w:r>
      </w:hyperlink>
    </w:p>
    <w:p w14:paraId="5D7CB712" w14:textId="0FCBE89A"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916" w:history="1">
        <w:r w:rsidR="005A09FD" w:rsidRPr="00280BBD">
          <w:rPr>
            <w:rStyle w:val="Hyperlink"/>
            <w:noProof/>
          </w:rPr>
          <w:t>3.4.1.6.7.1</w:t>
        </w:r>
        <w:r w:rsidR="005A09FD">
          <w:rPr>
            <w:rFonts w:asciiTheme="minorHAnsi" w:eastAsiaTheme="minorEastAsia" w:hAnsiTheme="minorHAnsi" w:cstheme="minorBidi"/>
            <w:noProof/>
            <w:sz w:val="22"/>
            <w:szCs w:val="22"/>
          </w:rPr>
          <w:tab/>
        </w:r>
        <w:r w:rsidR="005A09FD" w:rsidRPr="00280BBD">
          <w:rPr>
            <w:rStyle w:val="Hyperlink"/>
            <w:noProof/>
          </w:rPr>
          <w:t>Recognized Units</w:t>
        </w:r>
        <w:r w:rsidR="005A09FD">
          <w:rPr>
            <w:noProof/>
            <w:webHidden/>
          </w:rPr>
          <w:tab/>
        </w:r>
        <w:r w:rsidR="005A09FD">
          <w:rPr>
            <w:noProof/>
            <w:webHidden/>
          </w:rPr>
          <w:fldChar w:fldCharType="begin"/>
        </w:r>
        <w:r w:rsidR="005A09FD">
          <w:rPr>
            <w:noProof/>
            <w:webHidden/>
          </w:rPr>
          <w:instrText xml:space="preserve"> PAGEREF _Toc38960916 \h </w:instrText>
        </w:r>
        <w:r w:rsidR="005A09FD">
          <w:rPr>
            <w:noProof/>
            <w:webHidden/>
          </w:rPr>
        </w:r>
        <w:r w:rsidR="005A09FD">
          <w:rPr>
            <w:noProof/>
            <w:webHidden/>
          </w:rPr>
          <w:fldChar w:fldCharType="separate"/>
        </w:r>
        <w:r w:rsidR="00E11D93">
          <w:rPr>
            <w:noProof/>
            <w:webHidden/>
          </w:rPr>
          <w:t>97</w:t>
        </w:r>
        <w:r w:rsidR="005A09FD">
          <w:rPr>
            <w:noProof/>
            <w:webHidden/>
          </w:rPr>
          <w:fldChar w:fldCharType="end"/>
        </w:r>
      </w:hyperlink>
    </w:p>
    <w:p w14:paraId="14881FF5" w14:textId="5379EC34"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917" w:history="1">
        <w:r w:rsidR="005A09FD" w:rsidRPr="00280BBD">
          <w:rPr>
            <w:rStyle w:val="Hyperlink"/>
            <w:noProof/>
          </w:rPr>
          <w:t>3.4.1.6.7.2</w:t>
        </w:r>
        <w:r w:rsidR="005A09FD">
          <w:rPr>
            <w:rFonts w:asciiTheme="minorHAnsi" w:eastAsiaTheme="minorEastAsia" w:hAnsiTheme="minorHAnsi" w:cstheme="minorBidi"/>
            <w:noProof/>
            <w:sz w:val="22"/>
            <w:szCs w:val="22"/>
          </w:rPr>
          <w:tab/>
        </w:r>
        <w:r w:rsidR="005A09FD" w:rsidRPr="00280BBD">
          <w:rPr>
            <w:rStyle w:val="Hyperlink"/>
            <w:noProof/>
          </w:rPr>
          <w:t>Examples</w:t>
        </w:r>
        <w:r w:rsidR="005A09FD">
          <w:rPr>
            <w:noProof/>
            <w:webHidden/>
          </w:rPr>
          <w:tab/>
        </w:r>
        <w:r w:rsidR="005A09FD">
          <w:rPr>
            <w:noProof/>
            <w:webHidden/>
          </w:rPr>
          <w:fldChar w:fldCharType="begin"/>
        </w:r>
        <w:r w:rsidR="005A09FD">
          <w:rPr>
            <w:noProof/>
            <w:webHidden/>
          </w:rPr>
          <w:instrText xml:space="preserve"> PAGEREF _Toc38960917 \h </w:instrText>
        </w:r>
        <w:r w:rsidR="005A09FD">
          <w:rPr>
            <w:noProof/>
            <w:webHidden/>
          </w:rPr>
        </w:r>
        <w:r w:rsidR="005A09FD">
          <w:rPr>
            <w:noProof/>
            <w:webHidden/>
          </w:rPr>
          <w:fldChar w:fldCharType="separate"/>
        </w:r>
        <w:r w:rsidR="00E11D93">
          <w:rPr>
            <w:noProof/>
            <w:webHidden/>
          </w:rPr>
          <w:t>98</w:t>
        </w:r>
        <w:r w:rsidR="005A09FD">
          <w:rPr>
            <w:noProof/>
            <w:webHidden/>
          </w:rPr>
          <w:fldChar w:fldCharType="end"/>
        </w:r>
      </w:hyperlink>
    </w:p>
    <w:p w14:paraId="453EBB7E" w14:textId="240516F6" w:rsidR="005A09FD" w:rsidRDefault="00827A93">
      <w:pPr>
        <w:pStyle w:val="TOC6"/>
        <w:tabs>
          <w:tab w:val="left" w:pos="2271"/>
          <w:tab w:val="right" w:leader="dot" w:pos="9350"/>
        </w:tabs>
        <w:rPr>
          <w:rFonts w:asciiTheme="minorHAnsi" w:eastAsiaTheme="minorEastAsia" w:hAnsiTheme="minorHAnsi" w:cstheme="minorBidi"/>
          <w:noProof/>
          <w:sz w:val="22"/>
          <w:szCs w:val="22"/>
        </w:rPr>
      </w:pPr>
      <w:hyperlink w:anchor="_Toc38960918" w:history="1">
        <w:r w:rsidR="005A09FD" w:rsidRPr="00280BBD">
          <w:rPr>
            <w:rStyle w:val="Hyperlink"/>
            <w:noProof/>
          </w:rPr>
          <w:t>3.4.1.6.7.3</w:t>
        </w:r>
        <w:r w:rsidR="005A09FD">
          <w:rPr>
            <w:rFonts w:asciiTheme="minorHAnsi" w:eastAsiaTheme="minorEastAsia" w:hAnsiTheme="minorHAnsi" w:cstheme="minorBidi"/>
            <w:noProof/>
            <w:sz w:val="22"/>
            <w:szCs w:val="22"/>
          </w:rPr>
          <w:tab/>
        </w:r>
        <w:r w:rsidR="005A09FD" w:rsidRPr="00280BBD">
          <w:rPr>
            <w:rStyle w:val="Hyperlink"/>
            <w:noProof/>
          </w:rPr>
          <w:t>Notes</w:t>
        </w:r>
        <w:r w:rsidR="005A09FD">
          <w:rPr>
            <w:noProof/>
            <w:webHidden/>
          </w:rPr>
          <w:tab/>
        </w:r>
        <w:r w:rsidR="005A09FD">
          <w:rPr>
            <w:noProof/>
            <w:webHidden/>
          </w:rPr>
          <w:fldChar w:fldCharType="begin"/>
        </w:r>
        <w:r w:rsidR="005A09FD">
          <w:rPr>
            <w:noProof/>
            <w:webHidden/>
          </w:rPr>
          <w:instrText xml:space="preserve"> PAGEREF _Toc38960918 \h </w:instrText>
        </w:r>
        <w:r w:rsidR="005A09FD">
          <w:rPr>
            <w:noProof/>
            <w:webHidden/>
          </w:rPr>
        </w:r>
        <w:r w:rsidR="005A09FD">
          <w:rPr>
            <w:noProof/>
            <w:webHidden/>
          </w:rPr>
          <w:fldChar w:fldCharType="separate"/>
        </w:r>
        <w:r w:rsidR="00E11D93">
          <w:rPr>
            <w:noProof/>
            <w:webHidden/>
          </w:rPr>
          <w:t>98</w:t>
        </w:r>
        <w:r w:rsidR="005A09FD">
          <w:rPr>
            <w:noProof/>
            <w:webHidden/>
          </w:rPr>
          <w:fldChar w:fldCharType="end"/>
        </w:r>
      </w:hyperlink>
    </w:p>
    <w:p w14:paraId="12ABA12D" w14:textId="4D62C844"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919" w:history="1">
        <w:r w:rsidR="005A09FD" w:rsidRPr="00280BBD">
          <w:rPr>
            <w:rStyle w:val="Hyperlink"/>
            <w:noProof/>
          </w:rPr>
          <w:t>3.4.2 Data Type</w:t>
        </w:r>
        <w:r w:rsidR="005A09FD">
          <w:rPr>
            <w:noProof/>
            <w:webHidden/>
          </w:rPr>
          <w:tab/>
        </w:r>
        <w:r w:rsidR="005A09FD">
          <w:rPr>
            <w:noProof/>
            <w:webHidden/>
          </w:rPr>
          <w:fldChar w:fldCharType="begin"/>
        </w:r>
        <w:r w:rsidR="005A09FD">
          <w:rPr>
            <w:noProof/>
            <w:webHidden/>
          </w:rPr>
          <w:instrText xml:space="preserve"> PAGEREF _Toc38960919 \h </w:instrText>
        </w:r>
        <w:r w:rsidR="005A09FD">
          <w:rPr>
            <w:noProof/>
            <w:webHidden/>
          </w:rPr>
        </w:r>
        <w:r w:rsidR="005A09FD">
          <w:rPr>
            <w:noProof/>
            <w:webHidden/>
          </w:rPr>
          <w:fldChar w:fldCharType="separate"/>
        </w:r>
        <w:r w:rsidR="00E11D93">
          <w:rPr>
            <w:noProof/>
            <w:webHidden/>
          </w:rPr>
          <w:t>98</w:t>
        </w:r>
        <w:r w:rsidR="005A09FD">
          <w:rPr>
            <w:noProof/>
            <w:webHidden/>
          </w:rPr>
          <w:fldChar w:fldCharType="end"/>
        </w:r>
      </w:hyperlink>
    </w:p>
    <w:p w14:paraId="5D52EB00" w14:textId="47360487"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20" w:history="1">
        <w:r w:rsidR="005A09FD" w:rsidRPr="00280BBD">
          <w:rPr>
            <w:rStyle w:val="Hyperlink"/>
            <w:noProof/>
          </w:rPr>
          <w:t>3.4.2.1 Keynames</w:t>
        </w:r>
        <w:r w:rsidR="005A09FD">
          <w:rPr>
            <w:noProof/>
            <w:webHidden/>
          </w:rPr>
          <w:tab/>
        </w:r>
        <w:r w:rsidR="005A09FD">
          <w:rPr>
            <w:noProof/>
            <w:webHidden/>
          </w:rPr>
          <w:fldChar w:fldCharType="begin"/>
        </w:r>
        <w:r w:rsidR="005A09FD">
          <w:rPr>
            <w:noProof/>
            <w:webHidden/>
          </w:rPr>
          <w:instrText xml:space="preserve"> PAGEREF _Toc38960920 \h </w:instrText>
        </w:r>
        <w:r w:rsidR="005A09FD">
          <w:rPr>
            <w:noProof/>
            <w:webHidden/>
          </w:rPr>
        </w:r>
        <w:r w:rsidR="005A09FD">
          <w:rPr>
            <w:noProof/>
            <w:webHidden/>
          </w:rPr>
          <w:fldChar w:fldCharType="separate"/>
        </w:r>
        <w:r w:rsidR="00E11D93">
          <w:rPr>
            <w:noProof/>
            <w:webHidden/>
          </w:rPr>
          <w:t>98</w:t>
        </w:r>
        <w:r w:rsidR="005A09FD">
          <w:rPr>
            <w:noProof/>
            <w:webHidden/>
          </w:rPr>
          <w:fldChar w:fldCharType="end"/>
        </w:r>
      </w:hyperlink>
    </w:p>
    <w:p w14:paraId="510E4CEB" w14:textId="275F8291"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21" w:history="1">
        <w:r w:rsidR="005A09FD" w:rsidRPr="00280BBD">
          <w:rPr>
            <w:rStyle w:val="Hyperlink"/>
            <w:noProof/>
          </w:rPr>
          <w:t>3.4.2.2 Grammar</w:t>
        </w:r>
        <w:r w:rsidR="005A09FD">
          <w:rPr>
            <w:noProof/>
            <w:webHidden/>
          </w:rPr>
          <w:tab/>
        </w:r>
        <w:r w:rsidR="005A09FD">
          <w:rPr>
            <w:noProof/>
            <w:webHidden/>
          </w:rPr>
          <w:fldChar w:fldCharType="begin"/>
        </w:r>
        <w:r w:rsidR="005A09FD">
          <w:rPr>
            <w:noProof/>
            <w:webHidden/>
          </w:rPr>
          <w:instrText xml:space="preserve"> PAGEREF _Toc38960921 \h </w:instrText>
        </w:r>
        <w:r w:rsidR="005A09FD">
          <w:rPr>
            <w:noProof/>
            <w:webHidden/>
          </w:rPr>
        </w:r>
        <w:r w:rsidR="005A09FD">
          <w:rPr>
            <w:noProof/>
            <w:webHidden/>
          </w:rPr>
          <w:fldChar w:fldCharType="separate"/>
        </w:r>
        <w:r w:rsidR="00E11D93">
          <w:rPr>
            <w:noProof/>
            <w:webHidden/>
          </w:rPr>
          <w:t>98</w:t>
        </w:r>
        <w:r w:rsidR="005A09FD">
          <w:rPr>
            <w:noProof/>
            <w:webHidden/>
          </w:rPr>
          <w:fldChar w:fldCharType="end"/>
        </w:r>
      </w:hyperlink>
    </w:p>
    <w:p w14:paraId="2CA9BF1F" w14:textId="00079903"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22" w:history="1">
        <w:r w:rsidR="005A09FD" w:rsidRPr="00280BBD">
          <w:rPr>
            <w:rStyle w:val="Hyperlink"/>
            <w:noProof/>
          </w:rPr>
          <w:t>3.4.2.3 Derivation rules</w:t>
        </w:r>
        <w:r w:rsidR="005A09FD">
          <w:rPr>
            <w:noProof/>
            <w:webHidden/>
          </w:rPr>
          <w:tab/>
        </w:r>
        <w:r w:rsidR="005A09FD">
          <w:rPr>
            <w:noProof/>
            <w:webHidden/>
          </w:rPr>
          <w:fldChar w:fldCharType="begin"/>
        </w:r>
        <w:r w:rsidR="005A09FD">
          <w:rPr>
            <w:noProof/>
            <w:webHidden/>
          </w:rPr>
          <w:instrText xml:space="preserve"> PAGEREF _Toc38960922 \h </w:instrText>
        </w:r>
        <w:r w:rsidR="005A09FD">
          <w:rPr>
            <w:noProof/>
            <w:webHidden/>
          </w:rPr>
        </w:r>
        <w:r w:rsidR="005A09FD">
          <w:rPr>
            <w:noProof/>
            <w:webHidden/>
          </w:rPr>
          <w:fldChar w:fldCharType="separate"/>
        </w:r>
        <w:r w:rsidR="00E11D93">
          <w:rPr>
            <w:noProof/>
            <w:webHidden/>
          </w:rPr>
          <w:t>99</w:t>
        </w:r>
        <w:r w:rsidR="005A09FD">
          <w:rPr>
            <w:noProof/>
            <w:webHidden/>
          </w:rPr>
          <w:fldChar w:fldCharType="end"/>
        </w:r>
      </w:hyperlink>
    </w:p>
    <w:p w14:paraId="0715C362" w14:textId="2D90234C"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23" w:history="1">
        <w:r w:rsidR="005A09FD" w:rsidRPr="00280BBD">
          <w:rPr>
            <w:rStyle w:val="Hyperlink"/>
            <w:noProof/>
          </w:rPr>
          <w:t>3.4.2.4 Additional Requirements</w:t>
        </w:r>
        <w:r w:rsidR="005A09FD">
          <w:rPr>
            <w:noProof/>
            <w:webHidden/>
          </w:rPr>
          <w:tab/>
        </w:r>
        <w:r w:rsidR="005A09FD">
          <w:rPr>
            <w:noProof/>
            <w:webHidden/>
          </w:rPr>
          <w:fldChar w:fldCharType="begin"/>
        </w:r>
        <w:r w:rsidR="005A09FD">
          <w:rPr>
            <w:noProof/>
            <w:webHidden/>
          </w:rPr>
          <w:instrText xml:space="preserve"> PAGEREF _Toc38960923 \h </w:instrText>
        </w:r>
        <w:r w:rsidR="005A09FD">
          <w:rPr>
            <w:noProof/>
            <w:webHidden/>
          </w:rPr>
        </w:r>
        <w:r w:rsidR="005A09FD">
          <w:rPr>
            <w:noProof/>
            <w:webHidden/>
          </w:rPr>
          <w:fldChar w:fldCharType="separate"/>
        </w:r>
        <w:r w:rsidR="00E11D93">
          <w:rPr>
            <w:noProof/>
            <w:webHidden/>
          </w:rPr>
          <w:t>99</w:t>
        </w:r>
        <w:r w:rsidR="005A09FD">
          <w:rPr>
            <w:noProof/>
            <w:webHidden/>
          </w:rPr>
          <w:fldChar w:fldCharType="end"/>
        </w:r>
      </w:hyperlink>
    </w:p>
    <w:p w14:paraId="68F54623" w14:textId="55539B9C"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24" w:history="1">
        <w:r w:rsidR="005A09FD" w:rsidRPr="00280BBD">
          <w:rPr>
            <w:rStyle w:val="Hyperlink"/>
            <w:noProof/>
          </w:rPr>
          <w:t>3.4.2.5 Examples</w:t>
        </w:r>
        <w:r w:rsidR="005A09FD">
          <w:rPr>
            <w:noProof/>
            <w:webHidden/>
          </w:rPr>
          <w:tab/>
        </w:r>
        <w:r w:rsidR="005A09FD">
          <w:rPr>
            <w:noProof/>
            <w:webHidden/>
          </w:rPr>
          <w:fldChar w:fldCharType="begin"/>
        </w:r>
        <w:r w:rsidR="005A09FD">
          <w:rPr>
            <w:noProof/>
            <w:webHidden/>
          </w:rPr>
          <w:instrText xml:space="preserve"> PAGEREF _Toc38960924 \h </w:instrText>
        </w:r>
        <w:r w:rsidR="005A09FD">
          <w:rPr>
            <w:noProof/>
            <w:webHidden/>
          </w:rPr>
        </w:r>
        <w:r w:rsidR="005A09FD">
          <w:rPr>
            <w:noProof/>
            <w:webHidden/>
          </w:rPr>
          <w:fldChar w:fldCharType="separate"/>
        </w:r>
        <w:r w:rsidR="00E11D93">
          <w:rPr>
            <w:noProof/>
            <w:webHidden/>
          </w:rPr>
          <w:t>99</w:t>
        </w:r>
        <w:r w:rsidR="005A09FD">
          <w:rPr>
            <w:noProof/>
            <w:webHidden/>
          </w:rPr>
          <w:fldChar w:fldCharType="end"/>
        </w:r>
      </w:hyperlink>
    </w:p>
    <w:p w14:paraId="2490AE1E" w14:textId="3504B7BF"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925" w:history="1">
        <w:r w:rsidR="005A09FD" w:rsidRPr="00280BBD">
          <w:rPr>
            <w:rStyle w:val="Hyperlink"/>
            <w:noProof/>
          </w:rPr>
          <w:t>3.4.2.5.1 Defining a complex datatype</w:t>
        </w:r>
        <w:r w:rsidR="005A09FD">
          <w:rPr>
            <w:noProof/>
            <w:webHidden/>
          </w:rPr>
          <w:tab/>
        </w:r>
        <w:r w:rsidR="005A09FD">
          <w:rPr>
            <w:noProof/>
            <w:webHidden/>
          </w:rPr>
          <w:fldChar w:fldCharType="begin"/>
        </w:r>
        <w:r w:rsidR="005A09FD">
          <w:rPr>
            <w:noProof/>
            <w:webHidden/>
          </w:rPr>
          <w:instrText xml:space="preserve"> PAGEREF _Toc38960925 \h </w:instrText>
        </w:r>
        <w:r w:rsidR="005A09FD">
          <w:rPr>
            <w:noProof/>
            <w:webHidden/>
          </w:rPr>
        </w:r>
        <w:r w:rsidR="005A09FD">
          <w:rPr>
            <w:noProof/>
            <w:webHidden/>
          </w:rPr>
          <w:fldChar w:fldCharType="separate"/>
        </w:r>
        <w:r w:rsidR="00E11D93">
          <w:rPr>
            <w:noProof/>
            <w:webHidden/>
          </w:rPr>
          <w:t>99</w:t>
        </w:r>
        <w:r w:rsidR="005A09FD">
          <w:rPr>
            <w:noProof/>
            <w:webHidden/>
          </w:rPr>
          <w:fldChar w:fldCharType="end"/>
        </w:r>
      </w:hyperlink>
    </w:p>
    <w:p w14:paraId="5D7482F9" w14:textId="436183F8"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926" w:history="1">
        <w:r w:rsidR="005A09FD" w:rsidRPr="00280BBD">
          <w:rPr>
            <w:rStyle w:val="Hyperlink"/>
            <w:noProof/>
          </w:rPr>
          <w:t>3.4.2.5.2 Defining a datatype derived from an existing datatype</w:t>
        </w:r>
        <w:r w:rsidR="005A09FD">
          <w:rPr>
            <w:noProof/>
            <w:webHidden/>
          </w:rPr>
          <w:tab/>
        </w:r>
        <w:r w:rsidR="005A09FD">
          <w:rPr>
            <w:noProof/>
            <w:webHidden/>
          </w:rPr>
          <w:fldChar w:fldCharType="begin"/>
        </w:r>
        <w:r w:rsidR="005A09FD">
          <w:rPr>
            <w:noProof/>
            <w:webHidden/>
          </w:rPr>
          <w:instrText xml:space="preserve"> PAGEREF _Toc38960926 \h </w:instrText>
        </w:r>
        <w:r w:rsidR="005A09FD">
          <w:rPr>
            <w:noProof/>
            <w:webHidden/>
          </w:rPr>
        </w:r>
        <w:r w:rsidR="005A09FD">
          <w:rPr>
            <w:noProof/>
            <w:webHidden/>
          </w:rPr>
          <w:fldChar w:fldCharType="separate"/>
        </w:r>
        <w:r w:rsidR="00E11D93">
          <w:rPr>
            <w:noProof/>
            <w:webHidden/>
          </w:rPr>
          <w:t>100</w:t>
        </w:r>
        <w:r w:rsidR="005A09FD">
          <w:rPr>
            <w:noProof/>
            <w:webHidden/>
          </w:rPr>
          <w:fldChar w:fldCharType="end"/>
        </w:r>
      </w:hyperlink>
    </w:p>
    <w:p w14:paraId="59D16EA3" w14:textId="0C9B82E9"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927" w:history="1">
        <w:r w:rsidR="005A09FD" w:rsidRPr="00280BBD">
          <w:rPr>
            <w:rStyle w:val="Hyperlink"/>
            <w:noProof/>
          </w:rPr>
          <w:t>3.4.3 Schema definition</w:t>
        </w:r>
        <w:r w:rsidR="005A09FD">
          <w:rPr>
            <w:noProof/>
            <w:webHidden/>
          </w:rPr>
          <w:tab/>
        </w:r>
        <w:r w:rsidR="005A09FD">
          <w:rPr>
            <w:noProof/>
            <w:webHidden/>
          </w:rPr>
          <w:fldChar w:fldCharType="begin"/>
        </w:r>
        <w:r w:rsidR="005A09FD">
          <w:rPr>
            <w:noProof/>
            <w:webHidden/>
          </w:rPr>
          <w:instrText xml:space="preserve"> PAGEREF _Toc38960927 \h </w:instrText>
        </w:r>
        <w:r w:rsidR="005A09FD">
          <w:rPr>
            <w:noProof/>
            <w:webHidden/>
          </w:rPr>
        </w:r>
        <w:r w:rsidR="005A09FD">
          <w:rPr>
            <w:noProof/>
            <w:webHidden/>
          </w:rPr>
          <w:fldChar w:fldCharType="separate"/>
        </w:r>
        <w:r w:rsidR="00E11D93">
          <w:rPr>
            <w:noProof/>
            <w:webHidden/>
          </w:rPr>
          <w:t>100</w:t>
        </w:r>
        <w:r w:rsidR="005A09FD">
          <w:rPr>
            <w:noProof/>
            <w:webHidden/>
          </w:rPr>
          <w:fldChar w:fldCharType="end"/>
        </w:r>
      </w:hyperlink>
    </w:p>
    <w:p w14:paraId="528E376F" w14:textId="421295D8"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28" w:history="1">
        <w:r w:rsidR="005A09FD" w:rsidRPr="00280BBD">
          <w:rPr>
            <w:rStyle w:val="Hyperlink"/>
            <w:noProof/>
          </w:rPr>
          <w:t>3.4.3.1 Keynames</w:t>
        </w:r>
        <w:r w:rsidR="005A09FD">
          <w:rPr>
            <w:noProof/>
            <w:webHidden/>
          </w:rPr>
          <w:tab/>
        </w:r>
        <w:r w:rsidR="005A09FD">
          <w:rPr>
            <w:noProof/>
            <w:webHidden/>
          </w:rPr>
          <w:fldChar w:fldCharType="begin"/>
        </w:r>
        <w:r w:rsidR="005A09FD">
          <w:rPr>
            <w:noProof/>
            <w:webHidden/>
          </w:rPr>
          <w:instrText xml:space="preserve"> PAGEREF _Toc38960928 \h </w:instrText>
        </w:r>
        <w:r w:rsidR="005A09FD">
          <w:rPr>
            <w:noProof/>
            <w:webHidden/>
          </w:rPr>
        </w:r>
        <w:r w:rsidR="005A09FD">
          <w:rPr>
            <w:noProof/>
            <w:webHidden/>
          </w:rPr>
          <w:fldChar w:fldCharType="separate"/>
        </w:r>
        <w:r w:rsidR="00E11D93">
          <w:rPr>
            <w:noProof/>
            <w:webHidden/>
          </w:rPr>
          <w:t>100</w:t>
        </w:r>
        <w:r w:rsidR="005A09FD">
          <w:rPr>
            <w:noProof/>
            <w:webHidden/>
          </w:rPr>
          <w:fldChar w:fldCharType="end"/>
        </w:r>
      </w:hyperlink>
    </w:p>
    <w:p w14:paraId="34F17D75" w14:textId="7548738A"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29" w:history="1">
        <w:r w:rsidR="005A09FD" w:rsidRPr="00280BBD">
          <w:rPr>
            <w:rStyle w:val="Hyperlink"/>
            <w:noProof/>
          </w:rPr>
          <w:t>3.4.3.2 Grammar</w:t>
        </w:r>
        <w:r w:rsidR="005A09FD">
          <w:rPr>
            <w:noProof/>
            <w:webHidden/>
          </w:rPr>
          <w:tab/>
        </w:r>
        <w:r w:rsidR="005A09FD">
          <w:rPr>
            <w:noProof/>
            <w:webHidden/>
          </w:rPr>
          <w:fldChar w:fldCharType="begin"/>
        </w:r>
        <w:r w:rsidR="005A09FD">
          <w:rPr>
            <w:noProof/>
            <w:webHidden/>
          </w:rPr>
          <w:instrText xml:space="preserve"> PAGEREF _Toc38960929 \h </w:instrText>
        </w:r>
        <w:r w:rsidR="005A09FD">
          <w:rPr>
            <w:noProof/>
            <w:webHidden/>
          </w:rPr>
        </w:r>
        <w:r w:rsidR="005A09FD">
          <w:rPr>
            <w:noProof/>
            <w:webHidden/>
          </w:rPr>
          <w:fldChar w:fldCharType="separate"/>
        </w:r>
        <w:r w:rsidR="00E11D93">
          <w:rPr>
            <w:noProof/>
            <w:webHidden/>
          </w:rPr>
          <w:t>101</w:t>
        </w:r>
        <w:r w:rsidR="005A09FD">
          <w:rPr>
            <w:noProof/>
            <w:webHidden/>
          </w:rPr>
          <w:fldChar w:fldCharType="end"/>
        </w:r>
      </w:hyperlink>
    </w:p>
    <w:p w14:paraId="2F66CD11" w14:textId="54F081A1"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30" w:history="1">
        <w:r w:rsidR="005A09FD" w:rsidRPr="00280BBD">
          <w:rPr>
            <w:rStyle w:val="Hyperlink"/>
            <w:noProof/>
          </w:rPr>
          <w:t>3.4.3.3 Refinement rules</w:t>
        </w:r>
        <w:r w:rsidR="005A09FD">
          <w:rPr>
            <w:noProof/>
            <w:webHidden/>
          </w:rPr>
          <w:tab/>
        </w:r>
        <w:r w:rsidR="005A09FD">
          <w:rPr>
            <w:noProof/>
            <w:webHidden/>
          </w:rPr>
          <w:fldChar w:fldCharType="begin"/>
        </w:r>
        <w:r w:rsidR="005A09FD">
          <w:rPr>
            <w:noProof/>
            <w:webHidden/>
          </w:rPr>
          <w:instrText xml:space="preserve"> PAGEREF _Toc38960930 \h </w:instrText>
        </w:r>
        <w:r w:rsidR="005A09FD">
          <w:rPr>
            <w:noProof/>
            <w:webHidden/>
          </w:rPr>
        </w:r>
        <w:r w:rsidR="005A09FD">
          <w:rPr>
            <w:noProof/>
            <w:webHidden/>
          </w:rPr>
          <w:fldChar w:fldCharType="separate"/>
        </w:r>
        <w:r w:rsidR="00E11D93">
          <w:rPr>
            <w:noProof/>
            <w:webHidden/>
          </w:rPr>
          <w:t>101</w:t>
        </w:r>
        <w:r w:rsidR="005A09FD">
          <w:rPr>
            <w:noProof/>
            <w:webHidden/>
          </w:rPr>
          <w:fldChar w:fldCharType="end"/>
        </w:r>
      </w:hyperlink>
    </w:p>
    <w:p w14:paraId="15D5DDAB" w14:textId="72CACDCA"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931" w:history="1">
        <w:r w:rsidR="005A09FD" w:rsidRPr="00280BBD">
          <w:rPr>
            <w:rStyle w:val="Hyperlink"/>
            <w:noProof/>
          </w:rPr>
          <w:t>3.4.4 Constraint clause definition</w:t>
        </w:r>
        <w:r w:rsidR="005A09FD">
          <w:rPr>
            <w:noProof/>
            <w:webHidden/>
          </w:rPr>
          <w:tab/>
        </w:r>
        <w:r w:rsidR="005A09FD">
          <w:rPr>
            <w:noProof/>
            <w:webHidden/>
          </w:rPr>
          <w:fldChar w:fldCharType="begin"/>
        </w:r>
        <w:r w:rsidR="005A09FD">
          <w:rPr>
            <w:noProof/>
            <w:webHidden/>
          </w:rPr>
          <w:instrText xml:space="preserve"> PAGEREF _Toc38960931 \h </w:instrText>
        </w:r>
        <w:r w:rsidR="005A09FD">
          <w:rPr>
            <w:noProof/>
            <w:webHidden/>
          </w:rPr>
        </w:r>
        <w:r w:rsidR="005A09FD">
          <w:rPr>
            <w:noProof/>
            <w:webHidden/>
          </w:rPr>
          <w:fldChar w:fldCharType="separate"/>
        </w:r>
        <w:r w:rsidR="00E11D93">
          <w:rPr>
            <w:noProof/>
            <w:webHidden/>
          </w:rPr>
          <w:t>101</w:t>
        </w:r>
        <w:r w:rsidR="005A09FD">
          <w:rPr>
            <w:noProof/>
            <w:webHidden/>
          </w:rPr>
          <w:fldChar w:fldCharType="end"/>
        </w:r>
      </w:hyperlink>
    </w:p>
    <w:p w14:paraId="48A5B074" w14:textId="32825FB1"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32" w:history="1">
        <w:r w:rsidR="005A09FD" w:rsidRPr="00280BBD">
          <w:rPr>
            <w:rStyle w:val="Hyperlink"/>
            <w:noProof/>
          </w:rPr>
          <w:t>3.4.4.1 Operator keynames</w:t>
        </w:r>
        <w:r w:rsidR="005A09FD">
          <w:rPr>
            <w:noProof/>
            <w:webHidden/>
          </w:rPr>
          <w:tab/>
        </w:r>
        <w:r w:rsidR="005A09FD">
          <w:rPr>
            <w:noProof/>
            <w:webHidden/>
          </w:rPr>
          <w:fldChar w:fldCharType="begin"/>
        </w:r>
        <w:r w:rsidR="005A09FD">
          <w:rPr>
            <w:noProof/>
            <w:webHidden/>
          </w:rPr>
          <w:instrText xml:space="preserve"> PAGEREF _Toc38960932 \h </w:instrText>
        </w:r>
        <w:r w:rsidR="005A09FD">
          <w:rPr>
            <w:noProof/>
            <w:webHidden/>
          </w:rPr>
        </w:r>
        <w:r w:rsidR="005A09FD">
          <w:rPr>
            <w:noProof/>
            <w:webHidden/>
          </w:rPr>
          <w:fldChar w:fldCharType="separate"/>
        </w:r>
        <w:r w:rsidR="00E11D93">
          <w:rPr>
            <w:noProof/>
            <w:webHidden/>
          </w:rPr>
          <w:t>101</w:t>
        </w:r>
        <w:r w:rsidR="005A09FD">
          <w:rPr>
            <w:noProof/>
            <w:webHidden/>
          </w:rPr>
          <w:fldChar w:fldCharType="end"/>
        </w:r>
      </w:hyperlink>
    </w:p>
    <w:p w14:paraId="176F28FC" w14:textId="1656F956"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933" w:history="1">
        <w:r w:rsidR="005A09FD" w:rsidRPr="00280BBD">
          <w:rPr>
            <w:rStyle w:val="Hyperlink"/>
            <w:noProof/>
          </w:rPr>
          <w:t>3.4.4.1.1 Comparable value types</w:t>
        </w:r>
        <w:r w:rsidR="005A09FD">
          <w:rPr>
            <w:noProof/>
            <w:webHidden/>
          </w:rPr>
          <w:tab/>
        </w:r>
        <w:r w:rsidR="005A09FD">
          <w:rPr>
            <w:noProof/>
            <w:webHidden/>
          </w:rPr>
          <w:fldChar w:fldCharType="begin"/>
        </w:r>
        <w:r w:rsidR="005A09FD">
          <w:rPr>
            <w:noProof/>
            <w:webHidden/>
          </w:rPr>
          <w:instrText xml:space="preserve"> PAGEREF _Toc38960933 \h </w:instrText>
        </w:r>
        <w:r w:rsidR="005A09FD">
          <w:rPr>
            <w:noProof/>
            <w:webHidden/>
          </w:rPr>
        </w:r>
        <w:r w:rsidR="005A09FD">
          <w:rPr>
            <w:noProof/>
            <w:webHidden/>
          </w:rPr>
          <w:fldChar w:fldCharType="separate"/>
        </w:r>
        <w:r w:rsidR="00E11D93">
          <w:rPr>
            <w:noProof/>
            <w:webHidden/>
          </w:rPr>
          <w:t>102</w:t>
        </w:r>
        <w:r w:rsidR="005A09FD">
          <w:rPr>
            <w:noProof/>
            <w:webHidden/>
          </w:rPr>
          <w:fldChar w:fldCharType="end"/>
        </w:r>
      </w:hyperlink>
    </w:p>
    <w:p w14:paraId="1E841308" w14:textId="47ED36F9"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34" w:history="1">
        <w:r w:rsidR="005A09FD" w:rsidRPr="00280BBD">
          <w:rPr>
            <w:rStyle w:val="Hyperlink"/>
            <w:noProof/>
          </w:rPr>
          <w:t>3.4.4.2 Schema Constraint purpose</w:t>
        </w:r>
        <w:r w:rsidR="005A09FD">
          <w:rPr>
            <w:noProof/>
            <w:webHidden/>
          </w:rPr>
          <w:tab/>
        </w:r>
        <w:r w:rsidR="005A09FD">
          <w:rPr>
            <w:noProof/>
            <w:webHidden/>
          </w:rPr>
          <w:fldChar w:fldCharType="begin"/>
        </w:r>
        <w:r w:rsidR="005A09FD">
          <w:rPr>
            <w:noProof/>
            <w:webHidden/>
          </w:rPr>
          <w:instrText xml:space="preserve"> PAGEREF _Toc38960934 \h </w:instrText>
        </w:r>
        <w:r w:rsidR="005A09FD">
          <w:rPr>
            <w:noProof/>
            <w:webHidden/>
          </w:rPr>
        </w:r>
        <w:r w:rsidR="005A09FD">
          <w:rPr>
            <w:noProof/>
            <w:webHidden/>
          </w:rPr>
          <w:fldChar w:fldCharType="separate"/>
        </w:r>
        <w:r w:rsidR="00E11D93">
          <w:rPr>
            <w:noProof/>
            <w:webHidden/>
          </w:rPr>
          <w:t>102</w:t>
        </w:r>
        <w:r w:rsidR="005A09FD">
          <w:rPr>
            <w:noProof/>
            <w:webHidden/>
          </w:rPr>
          <w:fldChar w:fldCharType="end"/>
        </w:r>
      </w:hyperlink>
    </w:p>
    <w:p w14:paraId="4BDAD852" w14:textId="502F99DD"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35" w:history="1">
        <w:r w:rsidR="005A09FD" w:rsidRPr="00280BBD">
          <w:rPr>
            <w:rStyle w:val="Hyperlink"/>
            <w:noProof/>
          </w:rPr>
          <w:t>3.4.4.3 Additional Requirements</w:t>
        </w:r>
        <w:r w:rsidR="005A09FD">
          <w:rPr>
            <w:noProof/>
            <w:webHidden/>
          </w:rPr>
          <w:tab/>
        </w:r>
        <w:r w:rsidR="005A09FD">
          <w:rPr>
            <w:noProof/>
            <w:webHidden/>
          </w:rPr>
          <w:fldChar w:fldCharType="begin"/>
        </w:r>
        <w:r w:rsidR="005A09FD">
          <w:rPr>
            <w:noProof/>
            <w:webHidden/>
          </w:rPr>
          <w:instrText xml:space="preserve"> PAGEREF _Toc38960935 \h </w:instrText>
        </w:r>
        <w:r w:rsidR="005A09FD">
          <w:rPr>
            <w:noProof/>
            <w:webHidden/>
          </w:rPr>
        </w:r>
        <w:r w:rsidR="005A09FD">
          <w:rPr>
            <w:noProof/>
            <w:webHidden/>
          </w:rPr>
          <w:fldChar w:fldCharType="separate"/>
        </w:r>
        <w:r w:rsidR="00E11D93">
          <w:rPr>
            <w:noProof/>
            <w:webHidden/>
          </w:rPr>
          <w:t>102</w:t>
        </w:r>
        <w:r w:rsidR="005A09FD">
          <w:rPr>
            <w:noProof/>
            <w:webHidden/>
          </w:rPr>
          <w:fldChar w:fldCharType="end"/>
        </w:r>
      </w:hyperlink>
    </w:p>
    <w:p w14:paraId="25A9A765" w14:textId="0C5C2826"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36" w:history="1">
        <w:r w:rsidR="005A09FD" w:rsidRPr="00280BBD">
          <w:rPr>
            <w:rStyle w:val="Hyperlink"/>
            <w:noProof/>
          </w:rPr>
          <w:t>3.4.4.4 Grammar</w:t>
        </w:r>
        <w:r w:rsidR="005A09FD">
          <w:rPr>
            <w:noProof/>
            <w:webHidden/>
          </w:rPr>
          <w:tab/>
        </w:r>
        <w:r w:rsidR="005A09FD">
          <w:rPr>
            <w:noProof/>
            <w:webHidden/>
          </w:rPr>
          <w:fldChar w:fldCharType="begin"/>
        </w:r>
        <w:r w:rsidR="005A09FD">
          <w:rPr>
            <w:noProof/>
            <w:webHidden/>
          </w:rPr>
          <w:instrText xml:space="preserve"> PAGEREF _Toc38960936 \h </w:instrText>
        </w:r>
        <w:r w:rsidR="005A09FD">
          <w:rPr>
            <w:noProof/>
            <w:webHidden/>
          </w:rPr>
        </w:r>
        <w:r w:rsidR="005A09FD">
          <w:rPr>
            <w:noProof/>
            <w:webHidden/>
          </w:rPr>
          <w:fldChar w:fldCharType="separate"/>
        </w:r>
        <w:r w:rsidR="00E11D93">
          <w:rPr>
            <w:noProof/>
            <w:webHidden/>
          </w:rPr>
          <w:t>103</w:t>
        </w:r>
        <w:r w:rsidR="005A09FD">
          <w:rPr>
            <w:noProof/>
            <w:webHidden/>
          </w:rPr>
          <w:fldChar w:fldCharType="end"/>
        </w:r>
      </w:hyperlink>
    </w:p>
    <w:p w14:paraId="78878CDA" w14:textId="4093C13E"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37" w:history="1">
        <w:r w:rsidR="005A09FD" w:rsidRPr="00280BBD">
          <w:rPr>
            <w:rStyle w:val="Hyperlink"/>
            <w:noProof/>
          </w:rPr>
          <w:t>3.4.4.5 Examples</w:t>
        </w:r>
        <w:r w:rsidR="005A09FD">
          <w:rPr>
            <w:noProof/>
            <w:webHidden/>
          </w:rPr>
          <w:tab/>
        </w:r>
        <w:r w:rsidR="005A09FD">
          <w:rPr>
            <w:noProof/>
            <w:webHidden/>
          </w:rPr>
          <w:fldChar w:fldCharType="begin"/>
        </w:r>
        <w:r w:rsidR="005A09FD">
          <w:rPr>
            <w:noProof/>
            <w:webHidden/>
          </w:rPr>
          <w:instrText xml:space="preserve"> PAGEREF _Toc38960937 \h </w:instrText>
        </w:r>
        <w:r w:rsidR="005A09FD">
          <w:rPr>
            <w:noProof/>
            <w:webHidden/>
          </w:rPr>
        </w:r>
        <w:r w:rsidR="005A09FD">
          <w:rPr>
            <w:noProof/>
            <w:webHidden/>
          </w:rPr>
          <w:fldChar w:fldCharType="separate"/>
        </w:r>
        <w:r w:rsidR="00E11D93">
          <w:rPr>
            <w:noProof/>
            <w:webHidden/>
          </w:rPr>
          <w:t>103</w:t>
        </w:r>
        <w:r w:rsidR="005A09FD">
          <w:rPr>
            <w:noProof/>
            <w:webHidden/>
          </w:rPr>
          <w:fldChar w:fldCharType="end"/>
        </w:r>
      </w:hyperlink>
    </w:p>
    <w:p w14:paraId="03338C1F" w14:textId="05B80A8B"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938" w:history="1">
        <w:r w:rsidR="005A09FD" w:rsidRPr="00280BBD">
          <w:rPr>
            <w:rStyle w:val="Hyperlink"/>
            <w:noProof/>
          </w:rPr>
          <w:t>3.4.5 Property definition</w:t>
        </w:r>
        <w:r w:rsidR="005A09FD">
          <w:rPr>
            <w:noProof/>
            <w:webHidden/>
          </w:rPr>
          <w:tab/>
        </w:r>
        <w:r w:rsidR="005A09FD">
          <w:rPr>
            <w:noProof/>
            <w:webHidden/>
          </w:rPr>
          <w:fldChar w:fldCharType="begin"/>
        </w:r>
        <w:r w:rsidR="005A09FD">
          <w:rPr>
            <w:noProof/>
            <w:webHidden/>
          </w:rPr>
          <w:instrText xml:space="preserve"> PAGEREF _Toc38960938 \h </w:instrText>
        </w:r>
        <w:r w:rsidR="005A09FD">
          <w:rPr>
            <w:noProof/>
            <w:webHidden/>
          </w:rPr>
        </w:r>
        <w:r w:rsidR="005A09FD">
          <w:rPr>
            <w:noProof/>
            <w:webHidden/>
          </w:rPr>
          <w:fldChar w:fldCharType="separate"/>
        </w:r>
        <w:r w:rsidR="00E11D93">
          <w:rPr>
            <w:noProof/>
            <w:webHidden/>
          </w:rPr>
          <w:t>104</w:t>
        </w:r>
        <w:r w:rsidR="005A09FD">
          <w:rPr>
            <w:noProof/>
            <w:webHidden/>
          </w:rPr>
          <w:fldChar w:fldCharType="end"/>
        </w:r>
      </w:hyperlink>
    </w:p>
    <w:p w14:paraId="6B933DBA" w14:textId="45DB69A4"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39" w:history="1">
        <w:r w:rsidR="005A09FD" w:rsidRPr="00280BBD">
          <w:rPr>
            <w:rStyle w:val="Hyperlink"/>
            <w:noProof/>
          </w:rPr>
          <w:t>3.4.5.1 Attribute and Property reflection</w:t>
        </w:r>
        <w:r w:rsidR="005A09FD">
          <w:rPr>
            <w:noProof/>
            <w:webHidden/>
          </w:rPr>
          <w:tab/>
        </w:r>
        <w:r w:rsidR="005A09FD">
          <w:rPr>
            <w:noProof/>
            <w:webHidden/>
          </w:rPr>
          <w:fldChar w:fldCharType="begin"/>
        </w:r>
        <w:r w:rsidR="005A09FD">
          <w:rPr>
            <w:noProof/>
            <w:webHidden/>
          </w:rPr>
          <w:instrText xml:space="preserve"> PAGEREF _Toc38960939 \h </w:instrText>
        </w:r>
        <w:r w:rsidR="005A09FD">
          <w:rPr>
            <w:noProof/>
            <w:webHidden/>
          </w:rPr>
        </w:r>
        <w:r w:rsidR="005A09FD">
          <w:rPr>
            <w:noProof/>
            <w:webHidden/>
          </w:rPr>
          <w:fldChar w:fldCharType="separate"/>
        </w:r>
        <w:r w:rsidR="00E11D93">
          <w:rPr>
            <w:noProof/>
            <w:webHidden/>
          </w:rPr>
          <w:t>104</w:t>
        </w:r>
        <w:r w:rsidR="005A09FD">
          <w:rPr>
            <w:noProof/>
            <w:webHidden/>
          </w:rPr>
          <w:fldChar w:fldCharType="end"/>
        </w:r>
      </w:hyperlink>
    </w:p>
    <w:p w14:paraId="0AB3F8D2" w14:textId="35880F29"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40" w:history="1">
        <w:r w:rsidR="005A09FD" w:rsidRPr="00280BBD">
          <w:rPr>
            <w:rStyle w:val="Hyperlink"/>
            <w:noProof/>
          </w:rPr>
          <w:t>3.4.5.2 Keynames</w:t>
        </w:r>
        <w:r w:rsidR="005A09FD">
          <w:rPr>
            <w:noProof/>
            <w:webHidden/>
          </w:rPr>
          <w:tab/>
        </w:r>
        <w:r w:rsidR="005A09FD">
          <w:rPr>
            <w:noProof/>
            <w:webHidden/>
          </w:rPr>
          <w:fldChar w:fldCharType="begin"/>
        </w:r>
        <w:r w:rsidR="005A09FD">
          <w:rPr>
            <w:noProof/>
            <w:webHidden/>
          </w:rPr>
          <w:instrText xml:space="preserve"> PAGEREF _Toc38960940 \h </w:instrText>
        </w:r>
        <w:r w:rsidR="005A09FD">
          <w:rPr>
            <w:noProof/>
            <w:webHidden/>
          </w:rPr>
        </w:r>
        <w:r w:rsidR="005A09FD">
          <w:rPr>
            <w:noProof/>
            <w:webHidden/>
          </w:rPr>
          <w:fldChar w:fldCharType="separate"/>
        </w:r>
        <w:r w:rsidR="00E11D93">
          <w:rPr>
            <w:noProof/>
            <w:webHidden/>
          </w:rPr>
          <w:t>104</w:t>
        </w:r>
        <w:r w:rsidR="005A09FD">
          <w:rPr>
            <w:noProof/>
            <w:webHidden/>
          </w:rPr>
          <w:fldChar w:fldCharType="end"/>
        </w:r>
      </w:hyperlink>
    </w:p>
    <w:p w14:paraId="355D383A" w14:textId="6BC18C76"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41" w:history="1">
        <w:r w:rsidR="005A09FD" w:rsidRPr="00280BBD">
          <w:rPr>
            <w:rStyle w:val="Hyperlink"/>
            <w:noProof/>
          </w:rPr>
          <w:t>3.4.5.3 Status values</w:t>
        </w:r>
        <w:r w:rsidR="005A09FD">
          <w:rPr>
            <w:noProof/>
            <w:webHidden/>
          </w:rPr>
          <w:tab/>
        </w:r>
        <w:r w:rsidR="005A09FD">
          <w:rPr>
            <w:noProof/>
            <w:webHidden/>
          </w:rPr>
          <w:fldChar w:fldCharType="begin"/>
        </w:r>
        <w:r w:rsidR="005A09FD">
          <w:rPr>
            <w:noProof/>
            <w:webHidden/>
          </w:rPr>
          <w:instrText xml:space="preserve"> PAGEREF _Toc38960941 \h </w:instrText>
        </w:r>
        <w:r w:rsidR="005A09FD">
          <w:rPr>
            <w:noProof/>
            <w:webHidden/>
          </w:rPr>
        </w:r>
        <w:r w:rsidR="005A09FD">
          <w:rPr>
            <w:noProof/>
            <w:webHidden/>
          </w:rPr>
          <w:fldChar w:fldCharType="separate"/>
        </w:r>
        <w:r w:rsidR="00E11D93">
          <w:rPr>
            <w:noProof/>
            <w:webHidden/>
          </w:rPr>
          <w:t>105</w:t>
        </w:r>
        <w:r w:rsidR="005A09FD">
          <w:rPr>
            <w:noProof/>
            <w:webHidden/>
          </w:rPr>
          <w:fldChar w:fldCharType="end"/>
        </w:r>
      </w:hyperlink>
    </w:p>
    <w:p w14:paraId="5442DBCA" w14:textId="756B2FE7"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42" w:history="1">
        <w:r w:rsidR="005A09FD" w:rsidRPr="00280BBD">
          <w:rPr>
            <w:rStyle w:val="Hyperlink"/>
            <w:noProof/>
          </w:rPr>
          <w:t>3.4.5.4 Grammar</w:t>
        </w:r>
        <w:r w:rsidR="005A09FD">
          <w:rPr>
            <w:noProof/>
            <w:webHidden/>
          </w:rPr>
          <w:tab/>
        </w:r>
        <w:r w:rsidR="005A09FD">
          <w:rPr>
            <w:noProof/>
            <w:webHidden/>
          </w:rPr>
          <w:fldChar w:fldCharType="begin"/>
        </w:r>
        <w:r w:rsidR="005A09FD">
          <w:rPr>
            <w:noProof/>
            <w:webHidden/>
          </w:rPr>
          <w:instrText xml:space="preserve"> PAGEREF _Toc38960942 \h </w:instrText>
        </w:r>
        <w:r w:rsidR="005A09FD">
          <w:rPr>
            <w:noProof/>
            <w:webHidden/>
          </w:rPr>
        </w:r>
        <w:r w:rsidR="005A09FD">
          <w:rPr>
            <w:noProof/>
            <w:webHidden/>
          </w:rPr>
          <w:fldChar w:fldCharType="separate"/>
        </w:r>
        <w:r w:rsidR="00E11D93">
          <w:rPr>
            <w:noProof/>
            <w:webHidden/>
          </w:rPr>
          <w:t>105</w:t>
        </w:r>
        <w:r w:rsidR="005A09FD">
          <w:rPr>
            <w:noProof/>
            <w:webHidden/>
          </w:rPr>
          <w:fldChar w:fldCharType="end"/>
        </w:r>
      </w:hyperlink>
    </w:p>
    <w:p w14:paraId="23F6C29B" w14:textId="6F5F5302"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43" w:history="1">
        <w:r w:rsidR="005A09FD" w:rsidRPr="00280BBD">
          <w:rPr>
            <w:rStyle w:val="Hyperlink"/>
            <w:noProof/>
          </w:rPr>
          <w:t>3.4.5.5 Additional Requirements</w:t>
        </w:r>
        <w:r w:rsidR="005A09FD">
          <w:rPr>
            <w:noProof/>
            <w:webHidden/>
          </w:rPr>
          <w:tab/>
        </w:r>
        <w:r w:rsidR="005A09FD">
          <w:rPr>
            <w:noProof/>
            <w:webHidden/>
          </w:rPr>
          <w:fldChar w:fldCharType="begin"/>
        </w:r>
        <w:r w:rsidR="005A09FD">
          <w:rPr>
            <w:noProof/>
            <w:webHidden/>
          </w:rPr>
          <w:instrText xml:space="preserve"> PAGEREF _Toc38960943 \h </w:instrText>
        </w:r>
        <w:r w:rsidR="005A09FD">
          <w:rPr>
            <w:noProof/>
            <w:webHidden/>
          </w:rPr>
        </w:r>
        <w:r w:rsidR="005A09FD">
          <w:rPr>
            <w:noProof/>
            <w:webHidden/>
          </w:rPr>
          <w:fldChar w:fldCharType="separate"/>
        </w:r>
        <w:r w:rsidR="00E11D93">
          <w:rPr>
            <w:noProof/>
            <w:webHidden/>
          </w:rPr>
          <w:t>106</w:t>
        </w:r>
        <w:r w:rsidR="005A09FD">
          <w:rPr>
            <w:noProof/>
            <w:webHidden/>
          </w:rPr>
          <w:fldChar w:fldCharType="end"/>
        </w:r>
      </w:hyperlink>
    </w:p>
    <w:p w14:paraId="4C946F34" w14:textId="254CFBBA"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44" w:history="1">
        <w:r w:rsidR="005A09FD" w:rsidRPr="00280BBD">
          <w:rPr>
            <w:rStyle w:val="Hyperlink"/>
            <w:noProof/>
          </w:rPr>
          <w:t>3.4.5.6 Refinement rules</w:t>
        </w:r>
        <w:r w:rsidR="005A09FD">
          <w:rPr>
            <w:noProof/>
            <w:webHidden/>
          </w:rPr>
          <w:tab/>
        </w:r>
        <w:r w:rsidR="005A09FD">
          <w:rPr>
            <w:noProof/>
            <w:webHidden/>
          </w:rPr>
          <w:fldChar w:fldCharType="begin"/>
        </w:r>
        <w:r w:rsidR="005A09FD">
          <w:rPr>
            <w:noProof/>
            <w:webHidden/>
          </w:rPr>
          <w:instrText xml:space="preserve"> PAGEREF _Toc38960944 \h </w:instrText>
        </w:r>
        <w:r w:rsidR="005A09FD">
          <w:rPr>
            <w:noProof/>
            <w:webHidden/>
          </w:rPr>
        </w:r>
        <w:r w:rsidR="005A09FD">
          <w:rPr>
            <w:noProof/>
            <w:webHidden/>
          </w:rPr>
          <w:fldChar w:fldCharType="separate"/>
        </w:r>
        <w:r w:rsidR="00E11D93">
          <w:rPr>
            <w:noProof/>
            <w:webHidden/>
          </w:rPr>
          <w:t>106</w:t>
        </w:r>
        <w:r w:rsidR="005A09FD">
          <w:rPr>
            <w:noProof/>
            <w:webHidden/>
          </w:rPr>
          <w:fldChar w:fldCharType="end"/>
        </w:r>
      </w:hyperlink>
    </w:p>
    <w:p w14:paraId="757AEEE3" w14:textId="66210CB4"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45" w:history="1">
        <w:r w:rsidR="005A09FD" w:rsidRPr="00280BBD">
          <w:rPr>
            <w:rStyle w:val="Hyperlink"/>
            <w:noProof/>
          </w:rPr>
          <w:t>3.4.5.7 Examples</w:t>
        </w:r>
        <w:r w:rsidR="005A09FD">
          <w:rPr>
            <w:noProof/>
            <w:webHidden/>
          </w:rPr>
          <w:tab/>
        </w:r>
        <w:r w:rsidR="005A09FD">
          <w:rPr>
            <w:noProof/>
            <w:webHidden/>
          </w:rPr>
          <w:fldChar w:fldCharType="begin"/>
        </w:r>
        <w:r w:rsidR="005A09FD">
          <w:rPr>
            <w:noProof/>
            <w:webHidden/>
          </w:rPr>
          <w:instrText xml:space="preserve"> PAGEREF _Toc38960945 \h </w:instrText>
        </w:r>
        <w:r w:rsidR="005A09FD">
          <w:rPr>
            <w:noProof/>
            <w:webHidden/>
          </w:rPr>
        </w:r>
        <w:r w:rsidR="005A09FD">
          <w:rPr>
            <w:noProof/>
            <w:webHidden/>
          </w:rPr>
          <w:fldChar w:fldCharType="separate"/>
        </w:r>
        <w:r w:rsidR="00E11D93">
          <w:rPr>
            <w:noProof/>
            <w:webHidden/>
          </w:rPr>
          <w:t>107</w:t>
        </w:r>
        <w:r w:rsidR="005A09FD">
          <w:rPr>
            <w:noProof/>
            <w:webHidden/>
          </w:rPr>
          <w:fldChar w:fldCharType="end"/>
        </w:r>
      </w:hyperlink>
    </w:p>
    <w:p w14:paraId="082B61DF" w14:textId="717059C2"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946" w:history="1">
        <w:r w:rsidR="005A09FD" w:rsidRPr="00280BBD">
          <w:rPr>
            <w:rStyle w:val="Hyperlink"/>
            <w:noProof/>
          </w:rPr>
          <w:t>3.4.6 Property assignment</w:t>
        </w:r>
        <w:r w:rsidR="005A09FD">
          <w:rPr>
            <w:noProof/>
            <w:webHidden/>
          </w:rPr>
          <w:tab/>
        </w:r>
        <w:r w:rsidR="005A09FD">
          <w:rPr>
            <w:noProof/>
            <w:webHidden/>
          </w:rPr>
          <w:fldChar w:fldCharType="begin"/>
        </w:r>
        <w:r w:rsidR="005A09FD">
          <w:rPr>
            <w:noProof/>
            <w:webHidden/>
          </w:rPr>
          <w:instrText xml:space="preserve"> PAGEREF _Toc38960946 \h </w:instrText>
        </w:r>
        <w:r w:rsidR="005A09FD">
          <w:rPr>
            <w:noProof/>
            <w:webHidden/>
          </w:rPr>
        </w:r>
        <w:r w:rsidR="005A09FD">
          <w:rPr>
            <w:noProof/>
            <w:webHidden/>
          </w:rPr>
          <w:fldChar w:fldCharType="separate"/>
        </w:r>
        <w:r w:rsidR="00E11D93">
          <w:rPr>
            <w:noProof/>
            <w:webHidden/>
          </w:rPr>
          <w:t>107</w:t>
        </w:r>
        <w:r w:rsidR="005A09FD">
          <w:rPr>
            <w:noProof/>
            <w:webHidden/>
          </w:rPr>
          <w:fldChar w:fldCharType="end"/>
        </w:r>
      </w:hyperlink>
    </w:p>
    <w:p w14:paraId="03564E9B" w14:textId="2156F7EC"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47" w:history="1">
        <w:r w:rsidR="005A09FD" w:rsidRPr="00280BBD">
          <w:rPr>
            <w:rStyle w:val="Hyperlink"/>
            <w:noProof/>
          </w:rPr>
          <w:t>3.4.6.1 Keynames</w:t>
        </w:r>
        <w:r w:rsidR="005A09FD">
          <w:rPr>
            <w:noProof/>
            <w:webHidden/>
          </w:rPr>
          <w:tab/>
        </w:r>
        <w:r w:rsidR="005A09FD">
          <w:rPr>
            <w:noProof/>
            <w:webHidden/>
          </w:rPr>
          <w:fldChar w:fldCharType="begin"/>
        </w:r>
        <w:r w:rsidR="005A09FD">
          <w:rPr>
            <w:noProof/>
            <w:webHidden/>
          </w:rPr>
          <w:instrText xml:space="preserve"> PAGEREF _Toc38960947 \h </w:instrText>
        </w:r>
        <w:r w:rsidR="005A09FD">
          <w:rPr>
            <w:noProof/>
            <w:webHidden/>
          </w:rPr>
        </w:r>
        <w:r w:rsidR="005A09FD">
          <w:rPr>
            <w:noProof/>
            <w:webHidden/>
          </w:rPr>
          <w:fldChar w:fldCharType="separate"/>
        </w:r>
        <w:r w:rsidR="00E11D93">
          <w:rPr>
            <w:noProof/>
            <w:webHidden/>
          </w:rPr>
          <w:t>107</w:t>
        </w:r>
        <w:r w:rsidR="005A09FD">
          <w:rPr>
            <w:noProof/>
            <w:webHidden/>
          </w:rPr>
          <w:fldChar w:fldCharType="end"/>
        </w:r>
      </w:hyperlink>
    </w:p>
    <w:p w14:paraId="21123254" w14:textId="4DE9C948"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48" w:history="1">
        <w:r w:rsidR="005A09FD" w:rsidRPr="00280BBD">
          <w:rPr>
            <w:rStyle w:val="Hyperlink"/>
            <w:noProof/>
          </w:rPr>
          <w:t>3.4.6.2 Grammar</w:t>
        </w:r>
        <w:r w:rsidR="005A09FD">
          <w:rPr>
            <w:noProof/>
            <w:webHidden/>
          </w:rPr>
          <w:tab/>
        </w:r>
        <w:r w:rsidR="005A09FD">
          <w:rPr>
            <w:noProof/>
            <w:webHidden/>
          </w:rPr>
          <w:fldChar w:fldCharType="begin"/>
        </w:r>
        <w:r w:rsidR="005A09FD">
          <w:rPr>
            <w:noProof/>
            <w:webHidden/>
          </w:rPr>
          <w:instrText xml:space="preserve"> PAGEREF _Toc38960948 \h </w:instrText>
        </w:r>
        <w:r w:rsidR="005A09FD">
          <w:rPr>
            <w:noProof/>
            <w:webHidden/>
          </w:rPr>
        </w:r>
        <w:r w:rsidR="005A09FD">
          <w:rPr>
            <w:noProof/>
            <w:webHidden/>
          </w:rPr>
          <w:fldChar w:fldCharType="separate"/>
        </w:r>
        <w:r w:rsidR="00E11D93">
          <w:rPr>
            <w:noProof/>
            <w:webHidden/>
          </w:rPr>
          <w:t>108</w:t>
        </w:r>
        <w:r w:rsidR="005A09FD">
          <w:rPr>
            <w:noProof/>
            <w:webHidden/>
          </w:rPr>
          <w:fldChar w:fldCharType="end"/>
        </w:r>
      </w:hyperlink>
    </w:p>
    <w:p w14:paraId="522185D3" w14:textId="32C3C6BD"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949" w:history="1">
        <w:r w:rsidR="005A09FD" w:rsidRPr="00280BBD">
          <w:rPr>
            <w:rStyle w:val="Hyperlink"/>
            <w:noProof/>
          </w:rPr>
          <w:t>3.4.6.2.1 Short notation:</w:t>
        </w:r>
        <w:r w:rsidR="005A09FD">
          <w:rPr>
            <w:noProof/>
            <w:webHidden/>
          </w:rPr>
          <w:tab/>
        </w:r>
        <w:r w:rsidR="005A09FD">
          <w:rPr>
            <w:noProof/>
            <w:webHidden/>
          </w:rPr>
          <w:fldChar w:fldCharType="begin"/>
        </w:r>
        <w:r w:rsidR="005A09FD">
          <w:rPr>
            <w:noProof/>
            <w:webHidden/>
          </w:rPr>
          <w:instrText xml:space="preserve"> PAGEREF _Toc38960949 \h </w:instrText>
        </w:r>
        <w:r w:rsidR="005A09FD">
          <w:rPr>
            <w:noProof/>
            <w:webHidden/>
          </w:rPr>
        </w:r>
        <w:r w:rsidR="005A09FD">
          <w:rPr>
            <w:noProof/>
            <w:webHidden/>
          </w:rPr>
          <w:fldChar w:fldCharType="separate"/>
        </w:r>
        <w:r w:rsidR="00E11D93">
          <w:rPr>
            <w:noProof/>
            <w:webHidden/>
          </w:rPr>
          <w:t>108</w:t>
        </w:r>
        <w:r w:rsidR="005A09FD">
          <w:rPr>
            <w:noProof/>
            <w:webHidden/>
          </w:rPr>
          <w:fldChar w:fldCharType="end"/>
        </w:r>
      </w:hyperlink>
    </w:p>
    <w:p w14:paraId="6B17CA2A" w14:textId="34BAEF96"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50" w:history="1">
        <w:r w:rsidR="005A09FD" w:rsidRPr="00280BBD">
          <w:rPr>
            <w:rStyle w:val="Hyperlink"/>
            <w:noProof/>
          </w:rPr>
          <w:t>3.4.6.3 Additional Requirements</w:t>
        </w:r>
        <w:r w:rsidR="005A09FD">
          <w:rPr>
            <w:noProof/>
            <w:webHidden/>
          </w:rPr>
          <w:tab/>
        </w:r>
        <w:r w:rsidR="005A09FD">
          <w:rPr>
            <w:noProof/>
            <w:webHidden/>
          </w:rPr>
          <w:fldChar w:fldCharType="begin"/>
        </w:r>
        <w:r w:rsidR="005A09FD">
          <w:rPr>
            <w:noProof/>
            <w:webHidden/>
          </w:rPr>
          <w:instrText xml:space="preserve"> PAGEREF _Toc38960950 \h </w:instrText>
        </w:r>
        <w:r w:rsidR="005A09FD">
          <w:rPr>
            <w:noProof/>
            <w:webHidden/>
          </w:rPr>
        </w:r>
        <w:r w:rsidR="005A09FD">
          <w:rPr>
            <w:noProof/>
            <w:webHidden/>
          </w:rPr>
          <w:fldChar w:fldCharType="separate"/>
        </w:r>
        <w:r w:rsidR="00E11D93">
          <w:rPr>
            <w:noProof/>
            <w:webHidden/>
          </w:rPr>
          <w:t>108</w:t>
        </w:r>
        <w:r w:rsidR="005A09FD">
          <w:rPr>
            <w:noProof/>
            <w:webHidden/>
          </w:rPr>
          <w:fldChar w:fldCharType="end"/>
        </w:r>
      </w:hyperlink>
    </w:p>
    <w:p w14:paraId="0AB39749" w14:textId="6EB40427"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951" w:history="1">
        <w:r w:rsidR="005A09FD" w:rsidRPr="00280BBD">
          <w:rPr>
            <w:rStyle w:val="Hyperlink"/>
            <w:noProof/>
          </w:rPr>
          <w:t>3.4.7 Attribute definition</w:t>
        </w:r>
        <w:r w:rsidR="005A09FD">
          <w:rPr>
            <w:noProof/>
            <w:webHidden/>
          </w:rPr>
          <w:tab/>
        </w:r>
        <w:r w:rsidR="005A09FD">
          <w:rPr>
            <w:noProof/>
            <w:webHidden/>
          </w:rPr>
          <w:fldChar w:fldCharType="begin"/>
        </w:r>
        <w:r w:rsidR="005A09FD">
          <w:rPr>
            <w:noProof/>
            <w:webHidden/>
          </w:rPr>
          <w:instrText xml:space="preserve"> PAGEREF _Toc38960951 \h </w:instrText>
        </w:r>
        <w:r w:rsidR="005A09FD">
          <w:rPr>
            <w:noProof/>
            <w:webHidden/>
          </w:rPr>
        </w:r>
        <w:r w:rsidR="005A09FD">
          <w:rPr>
            <w:noProof/>
            <w:webHidden/>
          </w:rPr>
          <w:fldChar w:fldCharType="separate"/>
        </w:r>
        <w:r w:rsidR="00E11D93">
          <w:rPr>
            <w:noProof/>
            <w:webHidden/>
          </w:rPr>
          <w:t>108</w:t>
        </w:r>
        <w:r w:rsidR="005A09FD">
          <w:rPr>
            <w:noProof/>
            <w:webHidden/>
          </w:rPr>
          <w:fldChar w:fldCharType="end"/>
        </w:r>
      </w:hyperlink>
    </w:p>
    <w:p w14:paraId="26BF7FE5" w14:textId="0A23CEA4"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52" w:history="1">
        <w:r w:rsidR="005A09FD" w:rsidRPr="00280BBD">
          <w:rPr>
            <w:rStyle w:val="Hyperlink"/>
            <w:noProof/>
          </w:rPr>
          <w:t>3.4.7.1 Attribute and Property reflection</w:t>
        </w:r>
        <w:r w:rsidR="005A09FD">
          <w:rPr>
            <w:noProof/>
            <w:webHidden/>
          </w:rPr>
          <w:tab/>
        </w:r>
        <w:r w:rsidR="005A09FD">
          <w:rPr>
            <w:noProof/>
            <w:webHidden/>
          </w:rPr>
          <w:fldChar w:fldCharType="begin"/>
        </w:r>
        <w:r w:rsidR="005A09FD">
          <w:rPr>
            <w:noProof/>
            <w:webHidden/>
          </w:rPr>
          <w:instrText xml:space="preserve"> PAGEREF _Toc38960952 \h </w:instrText>
        </w:r>
        <w:r w:rsidR="005A09FD">
          <w:rPr>
            <w:noProof/>
            <w:webHidden/>
          </w:rPr>
        </w:r>
        <w:r w:rsidR="005A09FD">
          <w:rPr>
            <w:noProof/>
            <w:webHidden/>
          </w:rPr>
          <w:fldChar w:fldCharType="separate"/>
        </w:r>
        <w:r w:rsidR="00E11D93">
          <w:rPr>
            <w:noProof/>
            <w:webHidden/>
          </w:rPr>
          <w:t>108</w:t>
        </w:r>
        <w:r w:rsidR="005A09FD">
          <w:rPr>
            <w:noProof/>
            <w:webHidden/>
          </w:rPr>
          <w:fldChar w:fldCharType="end"/>
        </w:r>
      </w:hyperlink>
    </w:p>
    <w:p w14:paraId="1B9A4CC2" w14:textId="16E658CE"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53" w:history="1">
        <w:r w:rsidR="005A09FD" w:rsidRPr="00280BBD">
          <w:rPr>
            <w:rStyle w:val="Hyperlink"/>
            <w:noProof/>
          </w:rPr>
          <w:t>3.4.7.2 Keynames</w:t>
        </w:r>
        <w:r w:rsidR="005A09FD">
          <w:rPr>
            <w:noProof/>
            <w:webHidden/>
          </w:rPr>
          <w:tab/>
        </w:r>
        <w:r w:rsidR="005A09FD">
          <w:rPr>
            <w:noProof/>
            <w:webHidden/>
          </w:rPr>
          <w:fldChar w:fldCharType="begin"/>
        </w:r>
        <w:r w:rsidR="005A09FD">
          <w:rPr>
            <w:noProof/>
            <w:webHidden/>
          </w:rPr>
          <w:instrText xml:space="preserve"> PAGEREF _Toc38960953 \h </w:instrText>
        </w:r>
        <w:r w:rsidR="005A09FD">
          <w:rPr>
            <w:noProof/>
            <w:webHidden/>
          </w:rPr>
        </w:r>
        <w:r w:rsidR="005A09FD">
          <w:rPr>
            <w:noProof/>
            <w:webHidden/>
          </w:rPr>
          <w:fldChar w:fldCharType="separate"/>
        </w:r>
        <w:r w:rsidR="00E11D93">
          <w:rPr>
            <w:noProof/>
            <w:webHidden/>
          </w:rPr>
          <w:t>108</w:t>
        </w:r>
        <w:r w:rsidR="005A09FD">
          <w:rPr>
            <w:noProof/>
            <w:webHidden/>
          </w:rPr>
          <w:fldChar w:fldCharType="end"/>
        </w:r>
      </w:hyperlink>
    </w:p>
    <w:p w14:paraId="097F7CC8" w14:textId="247184F8"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54" w:history="1">
        <w:r w:rsidR="005A09FD" w:rsidRPr="00280BBD">
          <w:rPr>
            <w:rStyle w:val="Hyperlink"/>
            <w:noProof/>
          </w:rPr>
          <w:t>3.4.7.3 Grammar</w:t>
        </w:r>
        <w:r w:rsidR="005A09FD">
          <w:rPr>
            <w:noProof/>
            <w:webHidden/>
          </w:rPr>
          <w:tab/>
        </w:r>
        <w:r w:rsidR="005A09FD">
          <w:rPr>
            <w:noProof/>
            <w:webHidden/>
          </w:rPr>
          <w:fldChar w:fldCharType="begin"/>
        </w:r>
        <w:r w:rsidR="005A09FD">
          <w:rPr>
            <w:noProof/>
            <w:webHidden/>
          </w:rPr>
          <w:instrText xml:space="preserve"> PAGEREF _Toc38960954 \h </w:instrText>
        </w:r>
        <w:r w:rsidR="005A09FD">
          <w:rPr>
            <w:noProof/>
            <w:webHidden/>
          </w:rPr>
        </w:r>
        <w:r w:rsidR="005A09FD">
          <w:rPr>
            <w:noProof/>
            <w:webHidden/>
          </w:rPr>
          <w:fldChar w:fldCharType="separate"/>
        </w:r>
        <w:r w:rsidR="00E11D93">
          <w:rPr>
            <w:noProof/>
            <w:webHidden/>
          </w:rPr>
          <w:t>109</w:t>
        </w:r>
        <w:r w:rsidR="005A09FD">
          <w:rPr>
            <w:noProof/>
            <w:webHidden/>
          </w:rPr>
          <w:fldChar w:fldCharType="end"/>
        </w:r>
      </w:hyperlink>
    </w:p>
    <w:p w14:paraId="7AE2B103" w14:textId="4BDBF19D"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55" w:history="1">
        <w:r w:rsidR="005A09FD" w:rsidRPr="00280BBD">
          <w:rPr>
            <w:rStyle w:val="Hyperlink"/>
            <w:noProof/>
          </w:rPr>
          <w:t>3.4.7.4 Refinement rules</w:t>
        </w:r>
        <w:r w:rsidR="005A09FD">
          <w:rPr>
            <w:noProof/>
            <w:webHidden/>
          </w:rPr>
          <w:tab/>
        </w:r>
        <w:r w:rsidR="005A09FD">
          <w:rPr>
            <w:noProof/>
            <w:webHidden/>
          </w:rPr>
          <w:fldChar w:fldCharType="begin"/>
        </w:r>
        <w:r w:rsidR="005A09FD">
          <w:rPr>
            <w:noProof/>
            <w:webHidden/>
          </w:rPr>
          <w:instrText xml:space="preserve"> PAGEREF _Toc38960955 \h </w:instrText>
        </w:r>
        <w:r w:rsidR="005A09FD">
          <w:rPr>
            <w:noProof/>
            <w:webHidden/>
          </w:rPr>
        </w:r>
        <w:r w:rsidR="005A09FD">
          <w:rPr>
            <w:noProof/>
            <w:webHidden/>
          </w:rPr>
          <w:fldChar w:fldCharType="separate"/>
        </w:r>
        <w:r w:rsidR="00E11D93">
          <w:rPr>
            <w:noProof/>
            <w:webHidden/>
          </w:rPr>
          <w:t>110</w:t>
        </w:r>
        <w:r w:rsidR="005A09FD">
          <w:rPr>
            <w:noProof/>
            <w:webHidden/>
          </w:rPr>
          <w:fldChar w:fldCharType="end"/>
        </w:r>
      </w:hyperlink>
    </w:p>
    <w:p w14:paraId="65ADAE4F" w14:textId="1EDD898E"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56" w:history="1">
        <w:r w:rsidR="005A09FD" w:rsidRPr="00280BBD">
          <w:rPr>
            <w:rStyle w:val="Hyperlink"/>
            <w:noProof/>
          </w:rPr>
          <w:t>3.4.7.5 Additional Requirements</w:t>
        </w:r>
        <w:r w:rsidR="005A09FD">
          <w:rPr>
            <w:noProof/>
            <w:webHidden/>
          </w:rPr>
          <w:tab/>
        </w:r>
        <w:r w:rsidR="005A09FD">
          <w:rPr>
            <w:noProof/>
            <w:webHidden/>
          </w:rPr>
          <w:fldChar w:fldCharType="begin"/>
        </w:r>
        <w:r w:rsidR="005A09FD">
          <w:rPr>
            <w:noProof/>
            <w:webHidden/>
          </w:rPr>
          <w:instrText xml:space="preserve"> PAGEREF _Toc38960956 \h </w:instrText>
        </w:r>
        <w:r w:rsidR="005A09FD">
          <w:rPr>
            <w:noProof/>
            <w:webHidden/>
          </w:rPr>
        </w:r>
        <w:r w:rsidR="005A09FD">
          <w:rPr>
            <w:noProof/>
            <w:webHidden/>
          </w:rPr>
          <w:fldChar w:fldCharType="separate"/>
        </w:r>
        <w:r w:rsidR="00E11D93">
          <w:rPr>
            <w:noProof/>
            <w:webHidden/>
          </w:rPr>
          <w:t>110</w:t>
        </w:r>
        <w:r w:rsidR="005A09FD">
          <w:rPr>
            <w:noProof/>
            <w:webHidden/>
          </w:rPr>
          <w:fldChar w:fldCharType="end"/>
        </w:r>
      </w:hyperlink>
    </w:p>
    <w:p w14:paraId="5304EE08" w14:textId="0659ADF9"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57" w:history="1">
        <w:r w:rsidR="005A09FD" w:rsidRPr="00280BBD">
          <w:rPr>
            <w:rStyle w:val="Hyperlink"/>
            <w:noProof/>
          </w:rPr>
          <w:t>3.4.7.6 Notes</w:t>
        </w:r>
        <w:r w:rsidR="005A09FD">
          <w:rPr>
            <w:noProof/>
            <w:webHidden/>
          </w:rPr>
          <w:tab/>
        </w:r>
        <w:r w:rsidR="005A09FD">
          <w:rPr>
            <w:noProof/>
            <w:webHidden/>
          </w:rPr>
          <w:fldChar w:fldCharType="begin"/>
        </w:r>
        <w:r w:rsidR="005A09FD">
          <w:rPr>
            <w:noProof/>
            <w:webHidden/>
          </w:rPr>
          <w:instrText xml:space="preserve"> PAGEREF _Toc38960957 \h </w:instrText>
        </w:r>
        <w:r w:rsidR="005A09FD">
          <w:rPr>
            <w:noProof/>
            <w:webHidden/>
          </w:rPr>
        </w:r>
        <w:r w:rsidR="005A09FD">
          <w:rPr>
            <w:noProof/>
            <w:webHidden/>
          </w:rPr>
          <w:fldChar w:fldCharType="separate"/>
        </w:r>
        <w:r w:rsidR="00E11D93">
          <w:rPr>
            <w:noProof/>
            <w:webHidden/>
          </w:rPr>
          <w:t>110</w:t>
        </w:r>
        <w:r w:rsidR="005A09FD">
          <w:rPr>
            <w:noProof/>
            <w:webHidden/>
          </w:rPr>
          <w:fldChar w:fldCharType="end"/>
        </w:r>
      </w:hyperlink>
    </w:p>
    <w:p w14:paraId="7F2C80DE" w14:textId="2FD80D01"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58" w:history="1">
        <w:r w:rsidR="005A09FD" w:rsidRPr="00280BBD">
          <w:rPr>
            <w:rStyle w:val="Hyperlink"/>
            <w:noProof/>
          </w:rPr>
          <w:t>3.4.7.7 Example</w:t>
        </w:r>
        <w:r w:rsidR="005A09FD">
          <w:rPr>
            <w:noProof/>
            <w:webHidden/>
          </w:rPr>
          <w:tab/>
        </w:r>
        <w:r w:rsidR="005A09FD">
          <w:rPr>
            <w:noProof/>
            <w:webHidden/>
          </w:rPr>
          <w:fldChar w:fldCharType="begin"/>
        </w:r>
        <w:r w:rsidR="005A09FD">
          <w:rPr>
            <w:noProof/>
            <w:webHidden/>
          </w:rPr>
          <w:instrText xml:space="preserve"> PAGEREF _Toc38960958 \h </w:instrText>
        </w:r>
        <w:r w:rsidR="005A09FD">
          <w:rPr>
            <w:noProof/>
            <w:webHidden/>
          </w:rPr>
        </w:r>
        <w:r w:rsidR="005A09FD">
          <w:rPr>
            <w:noProof/>
            <w:webHidden/>
          </w:rPr>
          <w:fldChar w:fldCharType="separate"/>
        </w:r>
        <w:r w:rsidR="00E11D93">
          <w:rPr>
            <w:noProof/>
            <w:webHidden/>
          </w:rPr>
          <w:t>110</w:t>
        </w:r>
        <w:r w:rsidR="005A09FD">
          <w:rPr>
            <w:noProof/>
            <w:webHidden/>
          </w:rPr>
          <w:fldChar w:fldCharType="end"/>
        </w:r>
      </w:hyperlink>
    </w:p>
    <w:p w14:paraId="6958CE4A" w14:textId="1D3D68C9"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959" w:history="1">
        <w:r w:rsidR="005A09FD" w:rsidRPr="00280BBD">
          <w:rPr>
            <w:rStyle w:val="Hyperlink"/>
            <w:noProof/>
          </w:rPr>
          <w:t>3.4.8 Attribute assignment</w:t>
        </w:r>
        <w:r w:rsidR="005A09FD">
          <w:rPr>
            <w:noProof/>
            <w:webHidden/>
          </w:rPr>
          <w:tab/>
        </w:r>
        <w:r w:rsidR="005A09FD">
          <w:rPr>
            <w:noProof/>
            <w:webHidden/>
          </w:rPr>
          <w:fldChar w:fldCharType="begin"/>
        </w:r>
        <w:r w:rsidR="005A09FD">
          <w:rPr>
            <w:noProof/>
            <w:webHidden/>
          </w:rPr>
          <w:instrText xml:space="preserve"> PAGEREF _Toc38960959 \h </w:instrText>
        </w:r>
        <w:r w:rsidR="005A09FD">
          <w:rPr>
            <w:noProof/>
            <w:webHidden/>
          </w:rPr>
        </w:r>
        <w:r w:rsidR="005A09FD">
          <w:rPr>
            <w:noProof/>
            <w:webHidden/>
          </w:rPr>
          <w:fldChar w:fldCharType="separate"/>
        </w:r>
        <w:r w:rsidR="00E11D93">
          <w:rPr>
            <w:noProof/>
            <w:webHidden/>
          </w:rPr>
          <w:t>110</w:t>
        </w:r>
        <w:r w:rsidR="005A09FD">
          <w:rPr>
            <w:noProof/>
            <w:webHidden/>
          </w:rPr>
          <w:fldChar w:fldCharType="end"/>
        </w:r>
      </w:hyperlink>
    </w:p>
    <w:p w14:paraId="0EEEE0A6" w14:textId="3CC6B309"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60" w:history="1">
        <w:r w:rsidR="005A09FD" w:rsidRPr="00280BBD">
          <w:rPr>
            <w:rStyle w:val="Hyperlink"/>
            <w:noProof/>
          </w:rPr>
          <w:t>3.4.8.1 Keynames</w:t>
        </w:r>
        <w:r w:rsidR="005A09FD">
          <w:rPr>
            <w:noProof/>
            <w:webHidden/>
          </w:rPr>
          <w:tab/>
        </w:r>
        <w:r w:rsidR="005A09FD">
          <w:rPr>
            <w:noProof/>
            <w:webHidden/>
          </w:rPr>
          <w:fldChar w:fldCharType="begin"/>
        </w:r>
        <w:r w:rsidR="005A09FD">
          <w:rPr>
            <w:noProof/>
            <w:webHidden/>
          </w:rPr>
          <w:instrText xml:space="preserve"> PAGEREF _Toc38960960 \h </w:instrText>
        </w:r>
        <w:r w:rsidR="005A09FD">
          <w:rPr>
            <w:noProof/>
            <w:webHidden/>
          </w:rPr>
        </w:r>
        <w:r w:rsidR="005A09FD">
          <w:rPr>
            <w:noProof/>
            <w:webHidden/>
          </w:rPr>
          <w:fldChar w:fldCharType="separate"/>
        </w:r>
        <w:r w:rsidR="00E11D93">
          <w:rPr>
            <w:noProof/>
            <w:webHidden/>
          </w:rPr>
          <w:t>110</w:t>
        </w:r>
        <w:r w:rsidR="005A09FD">
          <w:rPr>
            <w:noProof/>
            <w:webHidden/>
          </w:rPr>
          <w:fldChar w:fldCharType="end"/>
        </w:r>
      </w:hyperlink>
    </w:p>
    <w:p w14:paraId="7D2D0C21" w14:textId="00FB0119"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61" w:history="1">
        <w:r w:rsidR="005A09FD" w:rsidRPr="00280BBD">
          <w:rPr>
            <w:rStyle w:val="Hyperlink"/>
            <w:noProof/>
          </w:rPr>
          <w:t>3.4.8.2 Grammar</w:t>
        </w:r>
        <w:r w:rsidR="005A09FD">
          <w:rPr>
            <w:noProof/>
            <w:webHidden/>
          </w:rPr>
          <w:tab/>
        </w:r>
        <w:r w:rsidR="005A09FD">
          <w:rPr>
            <w:noProof/>
            <w:webHidden/>
          </w:rPr>
          <w:fldChar w:fldCharType="begin"/>
        </w:r>
        <w:r w:rsidR="005A09FD">
          <w:rPr>
            <w:noProof/>
            <w:webHidden/>
          </w:rPr>
          <w:instrText xml:space="preserve"> PAGEREF _Toc38960961 \h </w:instrText>
        </w:r>
        <w:r w:rsidR="005A09FD">
          <w:rPr>
            <w:noProof/>
            <w:webHidden/>
          </w:rPr>
        </w:r>
        <w:r w:rsidR="005A09FD">
          <w:rPr>
            <w:noProof/>
            <w:webHidden/>
          </w:rPr>
          <w:fldChar w:fldCharType="separate"/>
        </w:r>
        <w:r w:rsidR="00E11D93">
          <w:rPr>
            <w:noProof/>
            <w:webHidden/>
          </w:rPr>
          <w:t>111</w:t>
        </w:r>
        <w:r w:rsidR="005A09FD">
          <w:rPr>
            <w:noProof/>
            <w:webHidden/>
          </w:rPr>
          <w:fldChar w:fldCharType="end"/>
        </w:r>
      </w:hyperlink>
    </w:p>
    <w:p w14:paraId="4437474C" w14:textId="36C3FC82"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962" w:history="1">
        <w:r w:rsidR="005A09FD" w:rsidRPr="00280BBD">
          <w:rPr>
            <w:rStyle w:val="Hyperlink"/>
            <w:noProof/>
          </w:rPr>
          <w:t>3.4.8.2.1 Short notation:</w:t>
        </w:r>
        <w:r w:rsidR="005A09FD">
          <w:rPr>
            <w:noProof/>
            <w:webHidden/>
          </w:rPr>
          <w:tab/>
        </w:r>
        <w:r w:rsidR="005A09FD">
          <w:rPr>
            <w:noProof/>
            <w:webHidden/>
          </w:rPr>
          <w:fldChar w:fldCharType="begin"/>
        </w:r>
        <w:r w:rsidR="005A09FD">
          <w:rPr>
            <w:noProof/>
            <w:webHidden/>
          </w:rPr>
          <w:instrText xml:space="preserve"> PAGEREF _Toc38960962 \h </w:instrText>
        </w:r>
        <w:r w:rsidR="005A09FD">
          <w:rPr>
            <w:noProof/>
            <w:webHidden/>
          </w:rPr>
        </w:r>
        <w:r w:rsidR="005A09FD">
          <w:rPr>
            <w:noProof/>
            <w:webHidden/>
          </w:rPr>
          <w:fldChar w:fldCharType="separate"/>
        </w:r>
        <w:r w:rsidR="00E11D93">
          <w:rPr>
            <w:noProof/>
            <w:webHidden/>
          </w:rPr>
          <w:t>111</w:t>
        </w:r>
        <w:r w:rsidR="005A09FD">
          <w:rPr>
            <w:noProof/>
            <w:webHidden/>
          </w:rPr>
          <w:fldChar w:fldCharType="end"/>
        </w:r>
      </w:hyperlink>
    </w:p>
    <w:p w14:paraId="17B70B73" w14:textId="76E06047"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63" w:history="1">
        <w:r w:rsidR="005A09FD" w:rsidRPr="00280BBD">
          <w:rPr>
            <w:rStyle w:val="Hyperlink"/>
            <w:noProof/>
          </w:rPr>
          <w:t>3.4.8.3 Additional requirements</w:t>
        </w:r>
        <w:r w:rsidR="005A09FD">
          <w:rPr>
            <w:noProof/>
            <w:webHidden/>
          </w:rPr>
          <w:tab/>
        </w:r>
        <w:r w:rsidR="005A09FD">
          <w:rPr>
            <w:noProof/>
            <w:webHidden/>
          </w:rPr>
          <w:fldChar w:fldCharType="begin"/>
        </w:r>
        <w:r w:rsidR="005A09FD">
          <w:rPr>
            <w:noProof/>
            <w:webHidden/>
          </w:rPr>
          <w:instrText xml:space="preserve"> PAGEREF _Toc38960963 \h </w:instrText>
        </w:r>
        <w:r w:rsidR="005A09FD">
          <w:rPr>
            <w:noProof/>
            <w:webHidden/>
          </w:rPr>
        </w:r>
        <w:r w:rsidR="005A09FD">
          <w:rPr>
            <w:noProof/>
            <w:webHidden/>
          </w:rPr>
          <w:fldChar w:fldCharType="separate"/>
        </w:r>
        <w:r w:rsidR="00E11D93">
          <w:rPr>
            <w:noProof/>
            <w:webHidden/>
          </w:rPr>
          <w:t>111</w:t>
        </w:r>
        <w:r w:rsidR="005A09FD">
          <w:rPr>
            <w:noProof/>
            <w:webHidden/>
          </w:rPr>
          <w:fldChar w:fldCharType="end"/>
        </w:r>
      </w:hyperlink>
    </w:p>
    <w:p w14:paraId="643EF046" w14:textId="0F26C07F"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964" w:history="1">
        <w:r w:rsidR="005A09FD" w:rsidRPr="00280BBD">
          <w:rPr>
            <w:rStyle w:val="Hyperlink"/>
            <w:noProof/>
          </w:rPr>
          <w:t>3.4.9 Parameter definition</w:t>
        </w:r>
        <w:r w:rsidR="005A09FD">
          <w:rPr>
            <w:noProof/>
            <w:webHidden/>
          </w:rPr>
          <w:tab/>
        </w:r>
        <w:r w:rsidR="005A09FD">
          <w:rPr>
            <w:noProof/>
            <w:webHidden/>
          </w:rPr>
          <w:fldChar w:fldCharType="begin"/>
        </w:r>
        <w:r w:rsidR="005A09FD">
          <w:rPr>
            <w:noProof/>
            <w:webHidden/>
          </w:rPr>
          <w:instrText xml:space="preserve"> PAGEREF _Toc38960964 \h </w:instrText>
        </w:r>
        <w:r w:rsidR="005A09FD">
          <w:rPr>
            <w:noProof/>
            <w:webHidden/>
          </w:rPr>
        </w:r>
        <w:r w:rsidR="005A09FD">
          <w:rPr>
            <w:noProof/>
            <w:webHidden/>
          </w:rPr>
          <w:fldChar w:fldCharType="separate"/>
        </w:r>
        <w:r w:rsidR="00E11D93">
          <w:rPr>
            <w:noProof/>
            <w:webHidden/>
          </w:rPr>
          <w:t>111</w:t>
        </w:r>
        <w:r w:rsidR="005A09FD">
          <w:rPr>
            <w:noProof/>
            <w:webHidden/>
          </w:rPr>
          <w:fldChar w:fldCharType="end"/>
        </w:r>
      </w:hyperlink>
    </w:p>
    <w:p w14:paraId="5D94A1CB" w14:textId="6AB43D90"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65" w:history="1">
        <w:r w:rsidR="005A09FD" w:rsidRPr="00280BBD">
          <w:rPr>
            <w:rStyle w:val="Hyperlink"/>
            <w:noProof/>
          </w:rPr>
          <w:t>3.4.9.1 Keynames</w:t>
        </w:r>
        <w:r w:rsidR="005A09FD">
          <w:rPr>
            <w:noProof/>
            <w:webHidden/>
          </w:rPr>
          <w:tab/>
        </w:r>
        <w:r w:rsidR="005A09FD">
          <w:rPr>
            <w:noProof/>
            <w:webHidden/>
          </w:rPr>
          <w:fldChar w:fldCharType="begin"/>
        </w:r>
        <w:r w:rsidR="005A09FD">
          <w:rPr>
            <w:noProof/>
            <w:webHidden/>
          </w:rPr>
          <w:instrText xml:space="preserve"> PAGEREF _Toc38960965 \h </w:instrText>
        </w:r>
        <w:r w:rsidR="005A09FD">
          <w:rPr>
            <w:noProof/>
            <w:webHidden/>
          </w:rPr>
        </w:r>
        <w:r w:rsidR="005A09FD">
          <w:rPr>
            <w:noProof/>
            <w:webHidden/>
          </w:rPr>
          <w:fldChar w:fldCharType="separate"/>
        </w:r>
        <w:r w:rsidR="00E11D93">
          <w:rPr>
            <w:noProof/>
            <w:webHidden/>
          </w:rPr>
          <w:t>112</w:t>
        </w:r>
        <w:r w:rsidR="005A09FD">
          <w:rPr>
            <w:noProof/>
            <w:webHidden/>
          </w:rPr>
          <w:fldChar w:fldCharType="end"/>
        </w:r>
      </w:hyperlink>
    </w:p>
    <w:p w14:paraId="2A0FC5F5" w14:textId="6F475B65"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66" w:history="1">
        <w:r w:rsidR="005A09FD" w:rsidRPr="00280BBD">
          <w:rPr>
            <w:rStyle w:val="Hyperlink"/>
            <w:noProof/>
          </w:rPr>
          <w:t>3.4.9.2 Grammar</w:t>
        </w:r>
        <w:r w:rsidR="005A09FD">
          <w:rPr>
            <w:noProof/>
            <w:webHidden/>
          </w:rPr>
          <w:tab/>
        </w:r>
        <w:r w:rsidR="005A09FD">
          <w:rPr>
            <w:noProof/>
            <w:webHidden/>
          </w:rPr>
          <w:fldChar w:fldCharType="begin"/>
        </w:r>
        <w:r w:rsidR="005A09FD">
          <w:rPr>
            <w:noProof/>
            <w:webHidden/>
          </w:rPr>
          <w:instrText xml:space="preserve"> PAGEREF _Toc38960966 \h </w:instrText>
        </w:r>
        <w:r w:rsidR="005A09FD">
          <w:rPr>
            <w:noProof/>
            <w:webHidden/>
          </w:rPr>
        </w:r>
        <w:r w:rsidR="005A09FD">
          <w:rPr>
            <w:noProof/>
            <w:webHidden/>
          </w:rPr>
          <w:fldChar w:fldCharType="separate"/>
        </w:r>
        <w:r w:rsidR="00E11D93">
          <w:rPr>
            <w:noProof/>
            <w:webHidden/>
          </w:rPr>
          <w:t>112</w:t>
        </w:r>
        <w:r w:rsidR="005A09FD">
          <w:rPr>
            <w:noProof/>
            <w:webHidden/>
          </w:rPr>
          <w:fldChar w:fldCharType="end"/>
        </w:r>
      </w:hyperlink>
    </w:p>
    <w:p w14:paraId="3A2A2058" w14:textId="14808651"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67" w:history="1">
        <w:r w:rsidR="005A09FD" w:rsidRPr="00280BBD">
          <w:rPr>
            <w:rStyle w:val="Hyperlink"/>
            <w:noProof/>
          </w:rPr>
          <w:t>3.4.9.3 Additional Requirements</w:t>
        </w:r>
        <w:r w:rsidR="005A09FD">
          <w:rPr>
            <w:noProof/>
            <w:webHidden/>
          </w:rPr>
          <w:tab/>
        </w:r>
        <w:r w:rsidR="005A09FD">
          <w:rPr>
            <w:noProof/>
            <w:webHidden/>
          </w:rPr>
          <w:fldChar w:fldCharType="begin"/>
        </w:r>
        <w:r w:rsidR="005A09FD">
          <w:rPr>
            <w:noProof/>
            <w:webHidden/>
          </w:rPr>
          <w:instrText xml:space="preserve"> PAGEREF _Toc38960967 \h </w:instrText>
        </w:r>
        <w:r w:rsidR="005A09FD">
          <w:rPr>
            <w:noProof/>
            <w:webHidden/>
          </w:rPr>
        </w:r>
        <w:r w:rsidR="005A09FD">
          <w:rPr>
            <w:noProof/>
            <w:webHidden/>
          </w:rPr>
          <w:fldChar w:fldCharType="separate"/>
        </w:r>
        <w:r w:rsidR="00E11D93">
          <w:rPr>
            <w:noProof/>
            <w:webHidden/>
          </w:rPr>
          <w:t>113</w:t>
        </w:r>
        <w:r w:rsidR="005A09FD">
          <w:rPr>
            <w:noProof/>
            <w:webHidden/>
          </w:rPr>
          <w:fldChar w:fldCharType="end"/>
        </w:r>
      </w:hyperlink>
    </w:p>
    <w:p w14:paraId="7D27AFB9" w14:textId="1A827010"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68" w:history="1">
        <w:r w:rsidR="005A09FD" w:rsidRPr="00280BBD">
          <w:rPr>
            <w:rStyle w:val="Hyperlink"/>
            <w:noProof/>
          </w:rPr>
          <w:t>3.4.9.4 Example</w:t>
        </w:r>
        <w:r w:rsidR="005A09FD">
          <w:rPr>
            <w:noProof/>
            <w:webHidden/>
          </w:rPr>
          <w:tab/>
        </w:r>
        <w:r w:rsidR="005A09FD">
          <w:rPr>
            <w:noProof/>
            <w:webHidden/>
          </w:rPr>
          <w:fldChar w:fldCharType="begin"/>
        </w:r>
        <w:r w:rsidR="005A09FD">
          <w:rPr>
            <w:noProof/>
            <w:webHidden/>
          </w:rPr>
          <w:instrText xml:space="preserve"> PAGEREF _Toc38960968 \h </w:instrText>
        </w:r>
        <w:r w:rsidR="005A09FD">
          <w:rPr>
            <w:noProof/>
            <w:webHidden/>
          </w:rPr>
        </w:r>
        <w:r w:rsidR="005A09FD">
          <w:rPr>
            <w:noProof/>
            <w:webHidden/>
          </w:rPr>
          <w:fldChar w:fldCharType="separate"/>
        </w:r>
        <w:r w:rsidR="00E11D93">
          <w:rPr>
            <w:noProof/>
            <w:webHidden/>
          </w:rPr>
          <w:t>113</w:t>
        </w:r>
        <w:r w:rsidR="005A09FD">
          <w:rPr>
            <w:noProof/>
            <w:webHidden/>
          </w:rPr>
          <w:fldChar w:fldCharType="end"/>
        </w:r>
      </w:hyperlink>
    </w:p>
    <w:p w14:paraId="768D51A7" w14:textId="5ECD9ABA"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69" w:history="1">
        <w:r w:rsidR="005A09FD" w:rsidRPr="00280BBD">
          <w:rPr>
            <w:rStyle w:val="Hyperlink"/>
            <w:noProof/>
          </w:rPr>
          <w:t>3.4.9.5 Refinement rules</w:t>
        </w:r>
        <w:r w:rsidR="005A09FD">
          <w:rPr>
            <w:noProof/>
            <w:webHidden/>
          </w:rPr>
          <w:tab/>
        </w:r>
        <w:r w:rsidR="005A09FD">
          <w:rPr>
            <w:noProof/>
            <w:webHidden/>
          </w:rPr>
          <w:fldChar w:fldCharType="begin"/>
        </w:r>
        <w:r w:rsidR="005A09FD">
          <w:rPr>
            <w:noProof/>
            <w:webHidden/>
          </w:rPr>
          <w:instrText xml:space="preserve"> PAGEREF _Toc38960969 \h </w:instrText>
        </w:r>
        <w:r w:rsidR="005A09FD">
          <w:rPr>
            <w:noProof/>
            <w:webHidden/>
          </w:rPr>
        </w:r>
        <w:r w:rsidR="005A09FD">
          <w:rPr>
            <w:noProof/>
            <w:webHidden/>
          </w:rPr>
          <w:fldChar w:fldCharType="separate"/>
        </w:r>
        <w:r w:rsidR="00E11D93">
          <w:rPr>
            <w:noProof/>
            <w:webHidden/>
          </w:rPr>
          <w:t>114</w:t>
        </w:r>
        <w:r w:rsidR="005A09FD">
          <w:rPr>
            <w:noProof/>
            <w:webHidden/>
          </w:rPr>
          <w:fldChar w:fldCharType="end"/>
        </w:r>
      </w:hyperlink>
    </w:p>
    <w:p w14:paraId="268260D7" w14:textId="28ED19BC"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970" w:history="1">
        <w:r w:rsidR="005A09FD" w:rsidRPr="00280BBD">
          <w:rPr>
            <w:rStyle w:val="Hyperlink"/>
            <w:noProof/>
          </w:rPr>
          <w:t>3.4.10 Parameter value assignment</w:t>
        </w:r>
        <w:r w:rsidR="005A09FD">
          <w:rPr>
            <w:noProof/>
            <w:webHidden/>
          </w:rPr>
          <w:tab/>
        </w:r>
        <w:r w:rsidR="005A09FD">
          <w:rPr>
            <w:noProof/>
            <w:webHidden/>
          </w:rPr>
          <w:fldChar w:fldCharType="begin"/>
        </w:r>
        <w:r w:rsidR="005A09FD">
          <w:rPr>
            <w:noProof/>
            <w:webHidden/>
          </w:rPr>
          <w:instrText xml:space="preserve"> PAGEREF _Toc38960970 \h </w:instrText>
        </w:r>
        <w:r w:rsidR="005A09FD">
          <w:rPr>
            <w:noProof/>
            <w:webHidden/>
          </w:rPr>
        </w:r>
        <w:r w:rsidR="005A09FD">
          <w:rPr>
            <w:noProof/>
            <w:webHidden/>
          </w:rPr>
          <w:fldChar w:fldCharType="separate"/>
        </w:r>
        <w:r w:rsidR="00E11D93">
          <w:rPr>
            <w:noProof/>
            <w:webHidden/>
          </w:rPr>
          <w:t>114</w:t>
        </w:r>
        <w:r w:rsidR="005A09FD">
          <w:rPr>
            <w:noProof/>
            <w:webHidden/>
          </w:rPr>
          <w:fldChar w:fldCharType="end"/>
        </w:r>
      </w:hyperlink>
    </w:p>
    <w:p w14:paraId="72C9E49B" w14:textId="61EE5CBE"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71" w:history="1">
        <w:r w:rsidR="005A09FD" w:rsidRPr="00280BBD">
          <w:rPr>
            <w:rStyle w:val="Hyperlink"/>
            <w:noProof/>
          </w:rPr>
          <w:t>3.4.10.1 Keynames</w:t>
        </w:r>
        <w:r w:rsidR="005A09FD">
          <w:rPr>
            <w:noProof/>
            <w:webHidden/>
          </w:rPr>
          <w:tab/>
        </w:r>
        <w:r w:rsidR="005A09FD">
          <w:rPr>
            <w:noProof/>
            <w:webHidden/>
          </w:rPr>
          <w:fldChar w:fldCharType="begin"/>
        </w:r>
        <w:r w:rsidR="005A09FD">
          <w:rPr>
            <w:noProof/>
            <w:webHidden/>
          </w:rPr>
          <w:instrText xml:space="preserve"> PAGEREF _Toc38960971 \h </w:instrText>
        </w:r>
        <w:r w:rsidR="005A09FD">
          <w:rPr>
            <w:noProof/>
            <w:webHidden/>
          </w:rPr>
        </w:r>
        <w:r w:rsidR="005A09FD">
          <w:rPr>
            <w:noProof/>
            <w:webHidden/>
          </w:rPr>
          <w:fldChar w:fldCharType="separate"/>
        </w:r>
        <w:r w:rsidR="00E11D93">
          <w:rPr>
            <w:noProof/>
            <w:webHidden/>
          </w:rPr>
          <w:t>114</w:t>
        </w:r>
        <w:r w:rsidR="005A09FD">
          <w:rPr>
            <w:noProof/>
            <w:webHidden/>
          </w:rPr>
          <w:fldChar w:fldCharType="end"/>
        </w:r>
      </w:hyperlink>
    </w:p>
    <w:p w14:paraId="4653F99B" w14:textId="1F93FD42"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72" w:history="1">
        <w:r w:rsidR="005A09FD" w:rsidRPr="00280BBD">
          <w:rPr>
            <w:rStyle w:val="Hyperlink"/>
            <w:noProof/>
          </w:rPr>
          <w:t>3.4.10.2 Grammar</w:t>
        </w:r>
        <w:r w:rsidR="005A09FD">
          <w:rPr>
            <w:noProof/>
            <w:webHidden/>
          </w:rPr>
          <w:tab/>
        </w:r>
        <w:r w:rsidR="005A09FD">
          <w:rPr>
            <w:noProof/>
            <w:webHidden/>
          </w:rPr>
          <w:fldChar w:fldCharType="begin"/>
        </w:r>
        <w:r w:rsidR="005A09FD">
          <w:rPr>
            <w:noProof/>
            <w:webHidden/>
          </w:rPr>
          <w:instrText xml:space="preserve"> PAGEREF _Toc38960972 \h </w:instrText>
        </w:r>
        <w:r w:rsidR="005A09FD">
          <w:rPr>
            <w:noProof/>
            <w:webHidden/>
          </w:rPr>
        </w:r>
        <w:r w:rsidR="005A09FD">
          <w:rPr>
            <w:noProof/>
            <w:webHidden/>
          </w:rPr>
          <w:fldChar w:fldCharType="separate"/>
        </w:r>
        <w:r w:rsidR="00E11D93">
          <w:rPr>
            <w:noProof/>
            <w:webHidden/>
          </w:rPr>
          <w:t>114</w:t>
        </w:r>
        <w:r w:rsidR="005A09FD">
          <w:rPr>
            <w:noProof/>
            <w:webHidden/>
          </w:rPr>
          <w:fldChar w:fldCharType="end"/>
        </w:r>
      </w:hyperlink>
    </w:p>
    <w:p w14:paraId="1E9B8D59" w14:textId="1F6C74A6" w:rsidR="005A09FD" w:rsidRDefault="00827A93">
      <w:pPr>
        <w:pStyle w:val="TOC5"/>
        <w:tabs>
          <w:tab w:val="right" w:leader="dot" w:pos="9350"/>
        </w:tabs>
        <w:rPr>
          <w:rFonts w:asciiTheme="minorHAnsi" w:eastAsiaTheme="minorEastAsia" w:hAnsiTheme="minorHAnsi" w:cstheme="minorBidi"/>
          <w:noProof/>
          <w:sz w:val="22"/>
          <w:szCs w:val="22"/>
        </w:rPr>
      </w:pPr>
      <w:hyperlink w:anchor="_Toc38960973" w:history="1">
        <w:r w:rsidR="005A09FD" w:rsidRPr="00280BBD">
          <w:rPr>
            <w:rStyle w:val="Hyperlink"/>
            <w:noProof/>
          </w:rPr>
          <w:t>3.4.10.2.1 Short notation:</w:t>
        </w:r>
        <w:r w:rsidR="005A09FD">
          <w:rPr>
            <w:noProof/>
            <w:webHidden/>
          </w:rPr>
          <w:tab/>
        </w:r>
        <w:r w:rsidR="005A09FD">
          <w:rPr>
            <w:noProof/>
            <w:webHidden/>
          </w:rPr>
          <w:fldChar w:fldCharType="begin"/>
        </w:r>
        <w:r w:rsidR="005A09FD">
          <w:rPr>
            <w:noProof/>
            <w:webHidden/>
          </w:rPr>
          <w:instrText xml:space="preserve"> PAGEREF _Toc38960973 \h </w:instrText>
        </w:r>
        <w:r w:rsidR="005A09FD">
          <w:rPr>
            <w:noProof/>
            <w:webHidden/>
          </w:rPr>
        </w:r>
        <w:r w:rsidR="005A09FD">
          <w:rPr>
            <w:noProof/>
            <w:webHidden/>
          </w:rPr>
          <w:fldChar w:fldCharType="separate"/>
        </w:r>
        <w:r w:rsidR="00E11D93">
          <w:rPr>
            <w:noProof/>
            <w:webHidden/>
          </w:rPr>
          <w:t>114</w:t>
        </w:r>
        <w:r w:rsidR="005A09FD">
          <w:rPr>
            <w:noProof/>
            <w:webHidden/>
          </w:rPr>
          <w:fldChar w:fldCharType="end"/>
        </w:r>
      </w:hyperlink>
    </w:p>
    <w:p w14:paraId="508A413C" w14:textId="5600DEBB"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74" w:history="1">
        <w:r w:rsidR="005A09FD" w:rsidRPr="00280BBD">
          <w:rPr>
            <w:rStyle w:val="Hyperlink"/>
            <w:noProof/>
          </w:rPr>
          <w:t>3.4.10.3 Additional Requirements</w:t>
        </w:r>
        <w:r w:rsidR="005A09FD">
          <w:rPr>
            <w:noProof/>
            <w:webHidden/>
          </w:rPr>
          <w:tab/>
        </w:r>
        <w:r w:rsidR="005A09FD">
          <w:rPr>
            <w:noProof/>
            <w:webHidden/>
          </w:rPr>
          <w:fldChar w:fldCharType="begin"/>
        </w:r>
        <w:r w:rsidR="005A09FD">
          <w:rPr>
            <w:noProof/>
            <w:webHidden/>
          </w:rPr>
          <w:instrText xml:space="preserve"> PAGEREF _Toc38960974 \h </w:instrText>
        </w:r>
        <w:r w:rsidR="005A09FD">
          <w:rPr>
            <w:noProof/>
            <w:webHidden/>
          </w:rPr>
        </w:r>
        <w:r w:rsidR="005A09FD">
          <w:rPr>
            <w:noProof/>
            <w:webHidden/>
          </w:rPr>
          <w:fldChar w:fldCharType="separate"/>
        </w:r>
        <w:r w:rsidR="00E11D93">
          <w:rPr>
            <w:noProof/>
            <w:webHidden/>
          </w:rPr>
          <w:t>115</w:t>
        </w:r>
        <w:r w:rsidR="005A09FD">
          <w:rPr>
            <w:noProof/>
            <w:webHidden/>
          </w:rPr>
          <w:fldChar w:fldCharType="end"/>
        </w:r>
      </w:hyperlink>
    </w:p>
    <w:p w14:paraId="62F57396" w14:textId="59A00CD9"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975" w:history="1">
        <w:r w:rsidR="005A09FD" w:rsidRPr="00280BBD">
          <w:rPr>
            <w:rStyle w:val="Hyperlink"/>
            <w:noProof/>
          </w:rPr>
          <w:t>3.4.11 Parameter mapping assignment</w:t>
        </w:r>
        <w:r w:rsidR="005A09FD">
          <w:rPr>
            <w:noProof/>
            <w:webHidden/>
          </w:rPr>
          <w:tab/>
        </w:r>
        <w:r w:rsidR="005A09FD">
          <w:rPr>
            <w:noProof/>
            <w:webHidden/>
          </w:rPr>
          <w:fldChar w:fldCharType="begin"/>
        </w:r>
        <w:r w:rsidR="005A09FD">
          <w:rPr>
            <w:noProof/>
            <w:webHidden/>
          </w:rPr>
          <w:instrText xml:space="preserve"> PAGEREF _Toc38960975 \h </w:instrText>
        </w:r>
        <w:r w:rsidR="005A09FD">
          <w:rPr>
            <w:noProof/>
            <w:webHidden/>
          </w:rPr>
        </w:r>
        <w:r w:rsidR="005A09FD">
          <w:rPr>
            <w:noProof/>
            <w:webHidden/>
          </w:rPr>
          <w:fldChar w:fldCharType="separate"/>
        </w:r>
        <w:r w:rsidR="00E11D93">
          <w:rPr>
            <w:noProof/>
            <w:webHidden/>
          </w:rPr>
          <w:t>115</w:t>
        </w:r>
        <w:r w:rsidR="005A09FD">
          <w:rPr>
            <w:noProof/>
            <w:webHidden/>
          </w:rPr>
          <w:fldChar w:fldCharType="end"/>
        </w:r>
      </w:hyperlink>
    </w:p>
    <w:p w14:paraId="7D6024B2" w14:textId="31D62D43"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76" w:history="1">
        <w:r w:rsidR="005A09FD" w:rsidRPr="00280BBD">
          <w:rPr>
            <w:rStyle w:val="Hyperlink"/>
            <w:noProof/>
          </w:rPr>
          <w:t>3.4.11.1 Keynames</w:t>
        </w:r>
        <w:r w:rsidR="005A09FD">
          <w:rPr>
            <w:noProof/>
            <w:webHidden/>
          </w:rPr>
          <w:tab/>
        </w:r>
        <w:r w:rsidR="005A09FD">
          <w:rPr>
            <w:noProof/>
            <w:webHidden/>
          </w:rPr>
          <w:fldChar w:fldCharType="begin"/>
        </w:r>
        <w:r w:rsidR="005A09FD">
          <w:rPr>
            <w:noProof/>
            <w:webHidden/>
          </w:rPr>
          <w:instrText xml:space="preserve"> PAGEREF _Toc38960976 \h </w:instrText>
        </w:r>
        <w:r w:rsidR="005A09FD">
          <w:rPr>
            <w:noProof/>
            <w:webHidden/>
          </w:rPr>
        </w:r>
        <w:r w:rsidR="005A09FD">
          <w:rPr>
            <w:noProof/>
            <w:webHidden/>
          </w:rPr>
          <w:fldChar w:fldCharType="separate"/>
        </w:r>
        <w:r w:rsidR="00E11D93">
          <w:rPr>
            <w:noProof/>
            <w:webHidden/>
          </w:rPr>
          <w:t>115</w:t>
        </w:r>
        <w:r w:rsidR="005A09FD">
          <w:rPr>
            <w:noProof/>
            <w:webHidden/>
          </w:rPr>
          <w:fldChar w:fldCharType="end"/>
        </w:r>
      </w:hyperlink>
    </w:p>
    <w:p w14:paraId="6C6CAD62" w14:textId="29267BD6"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77" w:history="1">
        <w:r w:rsidR="005A09FD" w:rsidRPr="00280BBD">
          <w:rPr>
            <w:rStyle w:val="Hyperlink"/>
            <w:noProof/>
          </w:rPr>
          <w:t>3.4.11.2 Grammar</w:t>
        </w:r>
        <w:r w:rsidR="005A09FD">
          <w:rPr>
            <w:noProof/>
            <w:webHidden/>
          </w:rPr>
          <w:tab/>
        </w:r>
        <w:r w:rsidR="005A09FD">
          <w:rPr>
            <w:noProof/>
            <w:webHidden/>
          </w:rPr>
          <w:fldChar w:fldCharType="begin"/>
        </w:r>
        <w:r w:rsidR="005A09FD">
          <w:rPr>
            <w:noProof/>
            <w:webHidden/>
          </w:rPr>
          <w:instrText xml:space="preserve"> PAGEREF _Toc38960977 \h </w:instrText>
        </w:r>
        <w:r w:rsidR="005A09FD">
          <w:rPr>
            <w:noProof/>
            <w:webHidden/>
          </w:rPr>
        </w:r>
        <w:r w:rsidR="005A09FD">
          <w:rPr>
            <w:noProof/>
            <w:webHidden/>
          </w:rPr>
          <w:fldChar w:fldCharType="separate"/>
        </w:r>
        <w:r w:rsidR="00E11D93">
          <w:rPr>
            <w:noProof/>
            <w:webHidden/>
          </w:rPr>
          <w:t>115</w:t>
        </w:r>
        <w:r w:rsidR="005A09FD">
          <w:rPr>
            <w:noProof/>
            <w:webHidden/>
          </w:rPr>
          <w:fldChar w:fldCharType="end"/>
        </w:r>
      </w:hyperlink>
    </w:p>
    <w:p w14:paraId="20447806" w14:textId="202E7C65"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78" w:history="1">
        <w:r w:rsidR="005A09FD" w:rsidRPr="00280BBD">
          <w:rPr>
            <w:rStyle w:val="Hyperlink"/>
            <w:noProof/>
          </w:rPr>
          <w:t>3.4.11.3 Attribute selection format</w:t>
        </w:r>
        <w:r w:rsidR="005A09FD">
          <w:rPr>
            <w:noProof/>
            <w:webHidden/>
          </w:rPr>
          <w:tab/>
        </w:r>
        <w:r w:rsidR="005A09FD">
          <w:rPr>
            <w:noProof/>
            <w:webHidden/>
          </w:rPr>
          <w:fldChar w:fldCharType="begin"/>
        </w:r>
        <w:r w:rsidR="005A09FD">
          <w:rPr>
            <w:noProof/>
            <w:webHidden/>
          </w:rPr>
          <w:instrText xml:space="preserve"> PAGEREF _Toc38960978 \h </w:instrText>
        </w:r>
        <w:r w:rsidR="005A09FD">
          <w:rPr>
            <w:noProof/>
            <w:webHidden/>
          </w:rPr>
        </w:r>
        <w:r w:rsidR="005A09FD">
          <w:rPr>
            <w:noProof/>
            <w:webHidden/>
          </w:rPr>
          <w:fldChar w:fldCharType="separate"/>
        </w:r>
        <w:r w:rsidR="00E11D93">
          <w:rPr>
            <w:noProof/>
            <w:webHidden/>
          </w:rPr>
          <w:t>115</w:t>
        </w:r>
        <w:r w:rsidR="005A09FD">
          <w:rPr>
            <w:noProof/>
            <w:webHidden/>
          </w:rPr>
          <w:fldChar w:fldCharType="end"/>
        </w:r>
      </w:hyperlink>
    </w:p>
    <w:p w14:paraId="7DBD358C" w14:textId="3132EF75" w:rsidR="005A09FD" w:rsidRDefault="00827A93">
      <w:pPr>
        <w:pStyle w:val="TOC2"/>
        <w:tabs>
          <w:tab w:val="right" w:leader="dot" w:pos="9350"/>
        </w:tabs>
        <w:rPr>
          <w:rFonts w:asciiTheme="minorHAnsi" w:eastAsiaTheme="minorEastAsia" w:hAnsiTheme="minorHAnsi" w:cstheme="minorBidi"/>
          <w:noProof/>
          <w:sz w:val="22"/>
          <w:szCs w:val="22"/>
        </w:rPr>
      </w:pPr>
      <w:hyperlink w:anchor="_Toc38960979" w:history="1">
        <w:r w:rsidR="005A09FD" w:rsidRPr="00280BBD">
          <w:rPr>
            <w:rStyle w:val="Hyperlink"/>
            <w:noProof/>
          </w:rPr>
          <w:t>3.5 Substitution</w:t>
        </w:r>
        <w:r w:rsidR="005A09FD">
          <w:rPr>
            <w:noProof/>
            <w:webHidden/>
          </w:rPr>
          <w:tab/>
        </w:r>
        <w:r w:rsidR="005A09FD">
          <w:rPr>
            <w:noProof/>
            <w:webHidden/>
          </w:rPr>
          <w:fldChar w:fldCharType="begin"/>
        </w:r>
        <w:r w:rsidR="005A09FD">
          <w:rPr>
            <w:noProof/>
            <w:webHidden/>
          </w:rPr>
          <w:instrText xml:space="preserve"> PAGEREF _Toc38960979 \h </w:instrText>
        </w:r>
        <w:r w:rsidR="005A09FD">
          <w:rPr>
            <w:noProof/>
            <w:webHidden/>
          </w:rPr>
        </w:r>
        <w:r w:rsidR="005A09FD">
          <w:rPr>
            <w:noProof/>
            <w:webHidden/>
          </w:rPr>
          <w:fldChar w:fldCharType="separate"/>
        </w:r>
        <w:r w:rsidR="00E11D93">
          <w:rPr>
            <w:noProof/>
            <w:webHidden/>
          </w:rPr>
          <w:t>116</w:t>
        </w:r>
        <w:r w:rsidR="005A09FD">
          <w:rPr>
            <w:noProof/>
            <w:webHidden/>
          </w:rPr>
          <w:fldChar w:fldCharType="end"/>
        </w:r>
      </w:hyperlink>
    </w:p>
    <w:p w14:paraId="5EBC44FA" w14:textId="0137C424"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980" w:history="1">
        <w:r w:rsidR="005A09FD" w:rsidRPr="00280BBD">
          <w:rPr>
            <w:rStyle w:val="Hyperlink"/>
            <w:noProof/>
          </w:rPr>
          <w:t>3.5.1 Substitution mapping</w:t>
        </w:r>
        <w:r w:rsidR="005A09FD">
          <w:rPr>
            <w:noProof/>
            <w:webHidden/>
          </w:rPr>
          <w:tab/>
        </w:r>
        <w:r w:rsidR="005A09FD">
          <w:rPr>
            <w:noProof/>
            <w:webHidden/>
          </w:rPr>
          <w:fldChar w:fldCharType="begin"/>
        </w:r>
        <w:r w:rsidR="005A09FD">
          <w:rPr>
            <w:noProof/>
            <w:webHidden/>
          </w:rPr>
          <w:instrText xml:space="preserve"> PAGEREF _Toc38960980 \h </w:instrText>
        </w:r>
        <w:r w:rsidR="005A09FD">
          <w:rPr>
            <w:noProof/>
            <w:webHidden/>
          </w:rPr>
        </w:r>
        <w:r w:rsidR="005A09FD">
          <w:rPr>
            <w:noProof/>
            <w:webHidden/>
          </w:rPr>
          <w:fldChar w:fldCharType="separate"/>
        </w:r>
        <w:r w:rsidR="00E11D93">
          <w:rPr>
            <w:noProof/>
            <w:webHidden/>
          </w:rPr>
          <w:t>116</w:t>
        </w:r>
        <w:r w:rsidR="005A09FD">
          <w:rPr>
            <w:noProof/>
            <w:webHidden/>
          </w:rPr>
          <w:fldChar w:fldCharType="end"/>
        </w:r>
      </w:hyperlink>
    </w:p>
    <w:p w14:paraId="77AF143E" w14:textId="7BAAE1CD"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81" w:history="1">
        <w:r w:rsidR="005A09FD" w:rsidRPr="00280BBD">
          <w:rPr>
            <w:rStyle w:val="Hyperlink"/>
            <w:noProof/>
          </w:rPr>
          <w:t>3.5.1.1 Keynames</w:t>
        </w:r>
        <w:r w:rsidR="005A09FD">
          <w:rPr>
            <w:noProof/>
            <w:webHidden/>
          </w:rPr>
          <w:tab/>
        </w:r>
        <w:r w:rsidR="005A09FD">
          <w:rPr>
            <w:noProof/>
            <w:webHidden/>
          </w:rPr>
          <w:fldChar w:fldCharType="begin"/>
        </w:r>
        <w:r w:rsidR="005A09FD">
          <w:rPr>
            <w:noProof/>
            <w:webHidden/>
          </w:rPr>
          <w:instrText xml:space="preserve"> PAGEREF _Toc38960981 \h </w:instrText>
        </w:r>
        <w:r w:rsidR="005A09FD">
          <w:rPr>
            <w:noProof/>
            <w:webHidden/>
          </w:rPr>
        </w:r>
        <w:r w:rsidR="005A09FD">
          <w:rPr>
            <w:noProof/>
            <w:webHidden/>
          </w:rPr>
          <w:fldChar w:fldCharType="separate"/>
        </w:r>
        <w:r w:rsidR="00E11D93">
          <w:rPr>
            <w:noProof/>
            <w:webHidden/>
          </w:rPr>
          <w:t>116</w:t>
        </w:r>
        <w:r w:rsidR="005A09FD">
          <w:rPr>
            <w:noProof/>
            <w:webHidden/>
          </w:rPr>
          <w:fldChar w:fldCharType="end"/>
        </w:r>
      </w:hyperlink>
    </w:p>
    <w:p w14:paraId="12A87E2B" w14:textId="15F112FF"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82" w:history="1">
        <w:r w:rsidR="005A09FD" w:rsidRPr="00280BBD">
          <w:rPr>
            <w:rStyle w:val="Hyperlink"/>
            <w:noProof/>
          </w:rPr>
          <w:t>3.5.1.2 Grammar</w:t>
        </w:r>
        <w:r w:rsidR="005A09FD">
          <w:rPr>
            <w:noProof/>
            <w:webHidden/>
          </w:rPr>
          <w:tab/>
        </w:r>
        <w:r w:rsidR="005A09FD">
          <w:rPr>
            <w:noProof/>
            <w:webHidden/>
          </w:rPr>
          <w:fldChar w:fldCharType="begin"/>
        </w:r>
        <w:r w:rsidR="005A09FD">
          <w:rPr>
            <w:noProof/>
            <w:webHidden/>
          </w:rPr>
          <w:instrText xml:space="preserve"> PAGEREF _Toc38960982 \h </w:instrText>
        </w:r>
        <w:r w:rsidR="005A09FD">
          <w:rPr>
            <w:noProof/>
            <w:webHidden/>
          </w:rPr>
        </w:r>
        <w:r w:rsidR="005A09FD">
          <w:rPr>
            <w:noProof/>
            <w:webHidden/>
          </w:rPr>
          <w:fldChar w:fldCharType="separate"/>
        </w:r>
        <w:r w:rsidR="00E11D93">
          <w:rPr>
            <w:noProof/>
            <w:webHidden/>
          </w:rPr>
          <w:t>117</w:t>
        </w:r>
        <w:r w:rsidR="005A09FD">
          <w:rPr>
            <w:noProof/>
            <w:webHidden/>
          </w:rPr>
          <w:fldChar w:fldCharType="end"/>
        </w:r>
      </w:hyperlink>
    </w:p>
    <w:p w14:paraId="64FD03F9" w14:textId="2F7E1B75"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83" w:history="1">
        <w:r w:rsidR="005A09FD" w:rsidRPr="00280BBD">
          <w:rPr>
            <w:rStyle w:val="Hyperlink"/>
            <w:noProof/>
          </w:rPr>
          <w:t>3.5.1.3 Examples</w:t>
        </w:r>
        <w:r w:rsidR="005A09FD">
          <w:rPr>
            <w:noProof/>
            <w:webHidden/>
          </w:rPr>
          <w:tab/>
        </w:r>
        <w:r w:rsidR="005A09FD">
          <w:rPr>
            <w:noProof/>
            <w:webHidden/>
          </w:rPr>
          <w:fldChar w:fldCharType="begin"/>
        </w:r>
        <w:r w:rsidR="005A09FD">
          <w:rPr>
            <w:noProof/>
            <w:webHidden/>
          </w:rPr>
          <w:instrText xml:space="preserve"> PAGEREF _Toc38960983 \h </w:instrText>
        </w:r>
        <w:r w:rsidR="005A09FD">
          <w:rPr>
            <w:noProof/>
            <w:webHidden/>
          </w:rPr>
        </w:r>
        <w:r w:rsidR="005A09FD">
          <w:rPr>
            <w:noProof/>
            <w:webHidden/>
          </w:rPr>
          <w:fldChar w:fldCharType="separate"/>
        </w:r>
        <w:r w:rsidR="00E11D93">
          <w:rPr>
            <w:noProof/>
            <w:webHidden/>
          </w:rPr>
          <w:t>117</w:t>
        </w:r>
        <w:r w:rsidR="005A09FD">
          <w:rPr>
            <w:noProof/>
            <w:webHidden/>
          </w:rPr>
          <w:fldChar w:fldCharType="end"/>
        </w:r>
      </w:hyperlink>
    </w:p>
    <w:p w14:paraId="598E44D1" w14:textId="7D409590"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84" w:history="1">
        <w:r w:rsidR="005A09FD" w:rsidRPr="00280BBD">
          <w:rPr>
            <w:rStyle w:val="Hyperlink"/>
            <w:noProof/>
          </w:rPr>
          <w:t>3.5.1.4 Additional requirements</w:t>
        </w:r>
        <w:r w:rsidR="005A09FD">
          <w:rPr>
            <w:noProof/>
            <w:webHidden/>
          </w:rPr>
          <w:tab/>
        </w:r>
        <w:r w:rsidR="005A09FD">
          <w:rPr>
            <w:noProof/>
            <w:webHidden/>
          </w:rPr>
          <w:fldChar w:fldCharType="begin"/>
        </w:r>
        <w:r w:rsidR="005A09FD">
          <w:rPr>
            <w:noProof/>
            <w:webHidden/>
          </w:rPr>
          <w:instrText xml:space="preserve"> PAGEREF _Toc38960984 \h </w:instrText>
        </w:r>
        <w:r w:rsidR="005A09FD">
          <w:rPr>
            <w:noProof/>
            <w:webHidden/>
          </w:rPr>
        </w:r>
        <w:r w:rsidR="005A09FD">
          <w:rPr>
            <w:noProof/>
            <w:webHidden/>
          </w:rPr>
          <w:fldChar w:fldCharType="separate"/>
        </w:r>
        <w:r w:rsidR="00E11D93">
          <w:rPr>
            <w:noProof/>
            <w:webHidden/>
          </w:rPr>
          <w:t>117</w:t>
        </w:r>
        <w:r w:rsidR="005A09FD">
          <w:rPr>
            <w:noProof/>
            <w:webHidden/>
          </w:rPr>
          <w:fldChar w:fldCharType="end"/>
        </w:r>
      </w:hyperlink>
    </w:p>
    <w:p w14:paraId="41F2EC34" w14:textId="4B38A549"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85" w:history="1">
        <w:r w:rsidR="005A09FD" w:rsidRPr="00280BBD">
          <w:rPr>
            <w:rStyle w:val="Hyperlink"/>
            <w:noProof/>
          </w:rPr>
          <w:t>3.5.1.5 Notes</w:t>
        </w:r>
        <w:r w:rsidR="005A09FD">
          <w:rPr>
            <w:noProof/>
            <w:webHidden/>
          </w:rPr>
          <w:tab/>
        </w:r>
        <w:r w:rsidR="005A09FD">
          <w:rPr>
            <w:noProof/>
            <w:webHidden/>
          </w:rPr>
          <w:fldChar w:fldCharType="begin"/>
        </w:r>
        <w:r w:rsidR="005A09FD">
          <w:rPr>
            <w:noProof/>
            <w:webHidden/>
          </w:rPr>
          <w:instrText xml:space="preserve"> PAGEREF _Toc38960985 \h </w:instrText>
        </w:r>
        <w:r w:rsidR="005A09FD">
          <w:rPr>
            <w:noProof/>
            <w:webHidden/>
          </w:rPr>
        </w:r>
        <w:r w:rsidR="005A09FD">
          <w:rPr>
            <w:noProof/>
            <w:webHidden/>
          </w:rPr>
          <w:fldChar w:fldCharType="separate"/>
        </w:r>
        <w:r w:rsidR="00E11D93">
          <w:rPr>
            <w:noProof/>
            <w:webHidden/>
          </w:rPr>
          <w:t>117</w:t>
        </w:r>
        <w:r w:rsidR="005A09FD">
          <w:rPr>
            <w:noProof/>
            <w:webHidden/>
          </w:rPr>
          <w:fldChar w:fldCharType="end"/>
        </w:r>
      </w:hyperlink>
    </w:p>
    <w:p w14:paraId="1F5C5E69" w14:textId="788998A2"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986" w:history="1">
        <w:r w:rsidR="005A09FD" w:rsidRPr="00280BBD">
          <w:rPr>
            <w:rStyle w:val="Hyperlink"/>
            <w:noProof/>
          </w:rPr>
          <w:t>3.5.2 Property mapping</w:t>
        </w:r>
        <w:r w:rsidR="005A09FD">
          <w:rPr>
            <w:noProof/>
            <w:webHidden/>
          </w:rPr>
          <w:tab/>
        </w:r>
        <w:r w:rsidR="005A09FD">
          <w:rPr>
            <w:noProof/>
            <w:webHidden/>
          </w:rPr>
          <w:fldChar w:fldCharType="begin"/>
        </w:r>
        <w:r w:rsidR="005A09FD">
          <w:rPr>
            <w:noProof/>
            <w:webHidden/>
          </w:rPr>
          <w:instrText xml:space="preserve"> PAGEREF _Toc38960986 \h </w:instrText>
        </w:r>
        <w:r w:rsidR="005A09FD">
          <w:rPr>
            <w:noProof/>
            <w:webHidden/>
          </w:rPr>
        </w:r>
        <w:r w:rsidR="005A09FD">
          <w:rPr>
            <w:noProof/>
            <w:webHidden/>
          </w:rPr>
          <w:fldChar w:fldCharType="separate"/>
        </w:r>
        <w:r w:rsidR="00E11D93">
          <w:rPr>
            <w:noProof/>
            <w:webHidden/>
          </w:rPr>
          <w:t>117</w:t>
        </w:r>
        <w:r w:rsidR="005A09FD">
          <w:rPr>
            <w:noProof/>
            <w:webHidden/>
          </w:rPr>
          <w:fldChar w:fldCharType="end"/>
        </w:r>
      </w:hyperlink>
    </w:p>
    <w:p w14:paraId="359E9B9E" w14:textId="1E700FC6"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87" w:history="1">
        <w:r w:rsidR="005A09FD" w:rsidRPr="00280BBD">
          <w:rPr>
            <w:rStyle w:val="Hyperlink"/>
            <w:noProof/>
          </w:rPr>
          <w:t>3.5.2.1 Keynames</w:t>
        </w:r>
        <w:r w:rsidR="005A09FD">
          <w:rPr>
            <w:noProof/>
            <w:webHidden/>
          </w:rPr>
          <w:tab/>
        </w:r>
        <w:r w:rsidR="005A09FD">
          <w:rPr>
            <w:noProof/>
            <w:webHidden/>
          </w:rPr>
          <w:fldChar w:fldCharType="begin"/>
        </w:r>
        <w:r w:rsidR="005A09FD">
          <w:rPr>
            <w:noProof/>
            <w:webHidden/>
          </w:rPr>
          <w:instrText xml:space="preserve"> PAGEREF _Toc38960987 \h </w:instrText>
        </w:r>
        <w:r w:rsidR="005A09FD">
          <w:rPr>
            <w:noProof/>
            <w:webHidden/>
          </w:rPr>
        </w:r>
        <w:r w:rsidR="005A09FD">
          <w:rPr>
            <w:noProof/>
            <w:webHidden/>
          </w:rPr>
          <w:fldChar w:fldCharType="separate"/>
        </w:r>
        <w:r w:rsidR="00E11D93">
          <w:rPr>
            <w:noProof/>
            <w:webHidden/>
          </w:rPr>
          <w:t>117</w:t>
        </w:r>
        <w:r w:rsidR="005A09FD">
          <w:rPr>
            <w:noProof/>
            <w:webHidden/>
          </w:rPr>
          <w:fldChar w:fldCharType="end"/>
        </w:r>
      </w:hyperlink>
    </w:p>
    <w:p w14:paraId="20C4BC17" w14:textId="170B418D"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88" w:history="1">
        <w:r w:rsidR="005A09FD" w:rsidRPr="00280BBD">
          <w:rPr>
            <w:rStyle w:val="Hyperlink"/>
            <w:noProof/>
          </w:rPr>
          <w:t>3.5.2.2 Grammar</w:t>
        </w:r>
        <w:r w:rsidR="005A09FD">
          <w:rPr>
            <w:noProof/>
            <w:webHidden/>
          </w:rPr>
          <w:tab/>
        </w:r>
        <w:r w:rsidR="005A09FD">
          <w:rPr>
            <w:noProof/>
            <w:webHidden/>
          </w:rPr>
          <w:fldChar w:fldCharType="begin"/>
        </w:r>
        <w:r w:rsidR="005A09FD">
          <w:rPr>
            <w:noProof/>
            <w:webHidden/>
          </w:rPr>
          <w:instrText xml:space="preserve"> PAGEREF _Toc38960988 \h </w:instrText>
        </w:r>
        <w:r w:rsidR="005A09FD">
          <w:rPr>
            <w:noProof/>
            <w:webHidden/>
          </w:rPr>
        </w:r>
        <w:r w:rsidR="005A09FD">
          <w:rPr>
            <w:noProof/>
            <w:webHidden/>
          </w:rPr>
          <w:fldChar w:fldCharType="separate"/>
        </w:r>
        <w:r w:rsidR="00E11D93">
          <w:rPr>
            <w:noProof/>
            <w:webHidden/>
          </w:rPr>
          <w:t>118</w:t>
        </w:r>
        <w:r w:rsidR="005A09FD">
          <w:rPr>
            <w:noProof/>
            <w:webHidden/>
          </w:rPr>
          <w:fldChar w:fldCharType="end"/>
        </w:r>
      </w:hyperlink>
    </w:p>
    <w:p w14:paraId="367080F8" w14:textId="60722092"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89" w:history="1">
        <w:r w:rsidR="005A09FD" w:rsidRPr="00280BBD">
          <w:rPr>
            <w:rStyle w:val="Hyperlink"/>
            <w:noProof/>
          </w:rPr>
          <w:t>3.5.2.3 Notes</w:t>
        </w:r>
        <w:r w:rsidR="005A09FD">
          <w:rPr>
            <w:noProof/>
            <w:webHidden/>
          </w:rPr>
          <w:tab/>
        </w:r>
        <w:r w:rsidR="005A09FD">
          <w:rPr>
            <w:noProof/>
            <w:webHidden/>
          </w:rPr>
          <w:fldChar w:fldCharType="begin"/>
        </w:r>
        <w:r w:rsidR="005A09FD">
          <w:rPr>
            <w:noProof/>
            <w:webHidden/>
          </w:rPr>
          <w:instrText xml:space="preserve"> PAGEREF _Toc38960989 \h </w:instrText>
        </w:r>
        <w:r w:rsidR="005A09FD">
          <w:rPr>
            <w:noProof/>
            <w:webHidden/>
          </w:rPr>
        </w:r>
        <w:r w:rsidR="005A09FD">
          <w:rPr>
            <w:noProof/>
            <w:webHidden/>
          </w:rPr>
          <w:fldChar w:fldCharType="separate"/>
        </w:r>
        <w:r w:rsidR="00E11D93">
          <w:rPr>
            <w:noProof/>
            <w:webHidden/>
          </w:rPr>
          <w:t>118</w:t>
        </w:r>
        <w:r w:rsidR="005A09FD">
          <w:rPr>
            <w:noProof/>
            <w:webHidden/>
          </w:rPr>
          <w:fldChar w:fldCharType="end"/>
        </w:r>
      </w:hyperlink>
    </w:p>
    <w:p w14:paraId="15106FEE" w14:textId="7B9A44C6"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90" w:history="1">
        <w:r w:rsidR="005A09FD" w:rsidRPr="00280BBD">
          <w:rPr>
            <w:rStyle w:val="Hyperlink"/>
            <w:noProof/>
          </w:rPr>
          <w:t>3.5.2.4 Additional constraints</w:t>
        </w:r>
        <w:r w:rsidR="005A09FD">
          <w:rPr>
            <w:noProof/>
            <w:webHidden/>
          </w:rPr>
          <w:tab/>
        </w:r>
        <w:r w:rsidR="005A09FD">
          <w:rPr>
            <w:noProof/>
            <w:webHidden/>
          </w:rPr>
          <w:fldChar w:fldCharType="begin"/>
        </w:r>
        <w:r w:rsidR="005A09FD">
          <w:rPr>
            <w:noProof/>
            <w:webHidden/>
          </w:rPr>
          <w:instrText xml:space="preserve"> PAGEREF _Toc38960990 \h </w:instrText>
        </w:r>
        <w:r w:rsidR="005A09FD">
          <w:rPr>
            <w:noProof/>
            <w:webHidden/>
          </w:rPr>
        </w:r>
        <w:r w:rsidR="005A09FD">
          <w:rPr>
            <w:noProof/>
            <w:webHidden/>
          </w:rPr>
          <w:fldChar w:fldCharType="separate"/>
        </w:r>
        <w:r w:rsidR="00E11D93">
          <w:rPr>
            <w:noProof/>
            <w:webHidden/>
          </w:rPr>
          <w:t>118</w:t>
        </w:r>
        <w:r w:rsidR="005A09FD">
          <w:rPr>
            <w:noProof/>
            <w:webHidden/>
          </w:rPr>
          <w:fldChar w:fldCharType="end"/>
        </w:r>
      </w:hyperlink>
    </w:p>
    <w:p w14:paraId="32A2BC07" w14:textId="7C849D7A"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991" w:history="1">
        <w:r w:rsidR="005A09FD" w:rsidRPr="00280BBD">
          <w:rPr>
            <w:rStyle w:val="Hyperlink"/>
            <w:noProof/>
          </w:rPr>
          <w:t>3.5.3 Attribute mapping</w:t>
        </w:r>
        <w:r w:rsidR="005A09FD">
          <w:rPr>
            <w:noProof/>
            <w:webHidden/>
          </w:rPr>
          <w:tab/>
        </w:r>
        <w:r w:rsidR="005A09FD">
          <w:rPr>
            <w:noProof/>
            <w:webHidden/>
          </w:rPr>
          <w:fldChar w:fldCharType="begin"/>
        </w:r>
        <w:r w:rsidR="005A09FD">
          <w:rPr>
            <w:noProof/>
            <w:webHidden/>
          </w:rPr>
          <w:instrText xml:space="preserve"> PAGEREF _Toc38960991 \h </w:instrText>
        </w:r>
        <w:r w:rsidR="005A09FD">
          <w:rPr>
            <w:noProof/>
            <w:webHidden/>
          </w:rPr>
        </w:r>
        <w:r w:rsidR="005A09FD">
          <w:rPr>
            <w:noProof/>
            <w:webHidden/>
          </w:rPr>
          <w:fldChar w:fldCharType="separate"/>
        </w:r>
        <w:r w:rsidR="00E11D93">
          <w:rPr>
            <w:noProof/>
            <w:webHidden/>
          </w:rPr>
          <w:t>118</w:t>
        </w:r>
        <w:r w:rsidR="005A09FD">
          <w:rPr>
            <w:noProof/>
            <w:webHidden/>
          </w:rPr>
          <w:fldChar w:fldCharType="end"/>
        </w:r>
      </w:hyperlink>
    </w:p>
    <w:p w14:paraId="281425B9" w14:textId="66BB1015"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92" w:history="1">
        <w:r w:rsidR="005A09FD" w:rsidRPr="00280BBD">
          <w:rPr>
            <w:rStyle w:val="Hyperlink"/>
            <w:noProof/>
          </w:rPr>
          <w:t>3.5.3.1 Keynames</w:t>
        </w:r>
        <w:r w:rsidR="005A09FD">
          <w:rPr>
            <w:noProof/>
            <w:webHidden/>
          </w:rPr>
          <w:tab/>
        </w:r>
        <w:r w:rsidR="005A09FD">
          <w:rPr>
            <w:noProof/>
            <w:webHidden/>
          </w:rPr>
          <w:fldChar w:fldCharType="begin"/>
        </w:r>
        <w:r w:rsidR="005A09FD">
          <w:rPr>
            <w:noProof/>
            <w:webHidden/>
          </w:rPr>
          <w:instrText xml:space="preserve"> PAGEREF _Toc38960992 \h </w:instrText>
        </w:r>
        <w:r w:rsidR="005A09FD">
          <w:rPr>
            <w:noProof/>
            <w:webHidden/>
          </w:rPr>
        </w:r>
        <w:r w:rsidR="005A09FD">
          <w:rPr>
            <w:noProof/>
            <w:webHidden/>
          </w:rPr>
          <w:fldChar w:fldCharType="separate"/>
        </w:r>
        <w:r w:rsidR="00E11D93">
          <w:rPr>
            <w:noProof/>
            <w:webHidden/>
          </w:rPr>
          <w:t>119</w:t>
        </w:r>
        <w:r w:rsidR="005A09FD">
          <w:rPr>
            <w:noProof/>
            <w:webHidden/>
          </w:rPr>
          <w:fldChar w:fldCharType="end"/>
        </w:r>
      </w:hyperlink>
    </w:p>
    <w:p w14:paraId="27F7E122" w14:textId="03FF1A31"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93" w:history="1">
        <w:r w:rsidR="005A09FD" w:rsidRPr="00280BBD">
          <w:rPr>
            <w:rStyle w:val="Hyperlink"/>
            <w:noProof/>
          </w:rPr>
          <w:t>3.5.3.2 Grammar</w:t>
        </w:r>
        <w:r w:rsidR="005A09FD">
          <w:rPr>
            <w:noProof/>
            <w:webHidden/>
          </w:rPr>
          <w:tab/>
        </w:r>
        <w:r w:rsidR="005A09FD">
          <w:rPr>
            <w:noProof/>
            <w:webHidden/>
          </w:rPr>
          <w:fldChar w:fldCharType="begin"/>
        </w:r>
        <w:r w:rsidR="005A09FD">
          <w:rPr>
            <w:noProof/>
            <w:webHidden/>
          </w:rPr>
          <w:instrText xml:space="preserve"> PAGEREF _Toc38960993 \h </w:instrText>
        </w:r>
        <w:r w:rsidR="005A09FD">
          <w:rPr>
            <w:noProof/>
            <w:webHidden/>
          </w:rPr>
        </w:r>
        <w:r w:rsidR="005A09FD">
          <w:rPr>
            <w:noProof/>
            <w:webHidden/>
          </w:rPr>
          <w:fldChar w:fldCharType="separate"/>
        </w:r>
        <w:r w:rsidR="00E11D93">
          <w:rPr>
            <w:noProof/>
            <w:webHidden/>
          </w:rPr>
          <w:t>119</w:t>
        </w:r>
        <w:r w:rsidR="005A09FD">
          <w:rPr>
            <w:noProof/>
            <w:webHidden/>
          </w:rPr>
          <w:fldChar w:fldCharType="end"/>
        </w:r>
      </w:hyperlink>
    </w:p>
    <w:p w14:paraId="6B848E4B" w14:textId="4A25C279"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994" w:history="1">
        <w:r w:rsidR="005A09FD" w:rsidRPr="00280BBD">
          <w:rPr>
            <w:rStyle w:val="Hyperlink"/>
            <w:noProof/>
          </w:rPr>
          <w:t>3.5.4 Capability mapping</w:t>
        </w:r>
        <w:r w:rsidR="005A09FD">
          <w:rPr>
            <w:noProof/>
            <w:webHidden/>
          </w:rPr>
          <w:tab/>
        </w:r>
        <w:r w:rsidR="005A09FD">
          <w:rPr>
            <w:noProof/>
            <w:webHidden/>
          </w:rPr>
          <w:fldChar w:fldCharType="begin"/>
        </w:r>
        <w:r w:rsidR="005A09FD">
          <w:rPr>
            <w:noProof/>
            <w:webHidden/>
          </w:rPr>
          <w:instrText xml:space="preserve"> PAGEREF _Toc38960994 \h </w:instrText>
        </w:r>
        <w:r w:rsidR="005A09FD">
          <w:rPr>
            <w:noProof/>
            <w:webHidden/>
          </w:rPr>
        </w:r>
        <w:r w:rsidR="005A09FD">
          <w:rPr>
            <w:noProof/>
            <w:webHidden/>
          </w:rPr>
          <w:fldChar w:fldCharType="separate"/>
        </w:r>
        <w:r w:rsidR="00E11D93">
          <w:rPr>
            <w:noProof/>
            <w:webHidden/>
          </w:rPr>
          <w:t>119</w:t>
        </w:r>
        <w:r w:rsidR="005A09FD">
          <w:rPr>
            <w:noProof/>
            <w:webHidden/>
          </w:rPr>
          <w:fldChar w:fldCharType="end"/>
        </w:r>
      </w:hyperlink>
    </w:p>
    <w:p w14:paraId="5753D53F" w14:textId="66654F92"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95" w:history="1">
        <w:r w:rsidR="005A09FD" w:rsidRPr="00280BBD">
          <w:rPr>
            <w:rStyle w:val="Hyperlink"/>
            <w:noProof/>
          </w:rPr>
          <w:t>3.5.4.1 Keynames</w:t>
        </w:r>
        <w:r w:rsidR="005A09FD">
          <w:rPr>
            <w:noProof/>
            <w:webHidden/>
          </w:rPr>
          <w:tab/>
        </w:r>
        <w:r w:rsidR="005A09FD">
          <w:rPr>
            <w:noProof/>
            <w:webHidden/>
          </w:rPr>
          <w:fldChar w:fldCharType="begin"/>
        </w:r>
        <w:r w:rsidR="005A09FD">
          <w:rPr>
            <w:noProof/>
            <w:webHidden/>
          </w:rPr>
          <w:instrText xml:space="preserve"> PAGEREF _Toc38960995 \h </w:instrText>
        </w:r>
        <w:r w:rsidR="005A09FD">
          <w:rPr>
            <w:noProof/>
            <w:webHidden/>
          </w:rPr>
        </w:r>
        <w:r w:rsidR="005A09FD">
          <w:rPr>
            <w:noProof/>
            <w:webHidden/>
          </w:rPr>
          <w:fldChar w:fldCharType="separate"/>
        </w:r>
        <w:r w:rsidR="00E11D93">
          <w:rPr>
            <w:noProof/>
            <w:webHidden/>
          </w:rPr>
          <w:t>119</w:t>
        </w:r>
        <w:r w:rsidR="005A09FD">
          <w:rPr>
            <w:noProof/>
            <w:webHidden/>
          </w:rPr>
          <w:fldChar w:fldCharType="end"/>
        </w:r>
      </w:hyperlink>
    </w:p>
    <w:p w14:paraId="4628B16C" w14:textId="426849D7"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96" w:history="1">
        <w:r w:rsidR="005A09FD" w:rsidRPr="00280BBD">
          <w:rPr>
            <w:rStyle w:val="Hyperlink"/>
            <w:noProof/>
          </w:rPr>
          <w:t>3.5.4.2 Grammar</w:t>
        </w:r>
        <w:r w:rsidR="005A09FD">
          <w:rPr>
            <w:noProof/>
            <w:webHidden/>
          </w:rPr>
          <w:tab/>
        </w:r>
        <w:r w:rsidR="005A09FD">
          <w:rPr>
            <w:noProof/>
            <w:webHidden/>
          </w:rPr>
          <w:fldChar w:fldCharType="begin"/>
        </w:r>
        <w:r w:rsidR="005A09FD">
          <w:rPr>
            <w:noProof/>
            <w:webHidden/>
          </w:rPr>
          <w:instrText xml:space="preserve"> PAGEREF _Toc38960996 \h </w:instrText>
        </w:r>
        <w:r w:rsidR="005A09FD">
          <w:rPr>
            <w:noProof/>
            <w:webHidden/>
          </w:rPr>
        </w:r>
        <w:r w:rsidR="005A09FD">
          <w:rPr>
            <w:noProof/>
            <w:webHidden/>
          </w:rPr>
          <w:fldChar w:fldCharType="separate"/>
        </w:r>
        <w:r w:rsidR="00E11D93">
          <w:rPr>
            <w:noProof/>
            <w:webHidden/>
          </w:rPr>
          <w:t>119</w:t>
        </w:r>
        <w:r w:rsidR="005A09FD">
          <w:rPr>
            <w:noProof/>
            <w:webHidden/>
          </w:rPr>
          <w:fldChar w:fldCharType="end"/>
        </w:r>
      </w:hyperlink>
    </w:p>
    <w:p w14:paraId="222B466A" w14:textId="416FAF85"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97" w:history="1">
        <w:r w:rsidR="005A09FD" w:rsidRPr="00280BBD">
          <w:rPr>
            <w:rStyle w:val="Hyperlink"/>
            <w:noProof/>
          </w:rPr>
          <w:t>3.5.4.3 Additional requirements</w:t>
        </w:r>
        <w:r w:rsidR="005A09FD">
          <w:rPr>
            <w:noProof/>
            <w:webHidden/>
          </w:rPr>
          <w:tab/>
        </w:r>
        <w:r w:rsidR="005A09FD">
          <w:rPr>
            <w:noProof/>
            <w:webHidden/>
          </w:rPr>
          <w:fldChar w:fldCharType="begin"/>
        </w:r>
        <w:r w:rsidR="005A09FD">
          <w:rPr>
            <w:noProof/>
            <w:webHidden/>
          </w:rPr>
          <w:instrText xml:space="preserve"> PAGEREF _Toc38960997 \h </w:instrText>
        </w:r>
        <w:r w:rsidR="005A09FD">
          <w:rPr>
            <w:noProof/>
            <w:webHidden/>
          </w:rPr>
        </w:r>
        <w:r w:rsidR="005A09FD">
          <w:rPr>
            <w:noProof/>
            <w:webHidden/>
          </w:rPr>
          <w:fldChar w:fldCharType="separate"/>
        </w:r>
        <w:r w:rsidR="00E11D93">
          <w:rPr>
            <w:noProof/>
            <w:webHidden/>
          </w:rPr>
          <w:t>120</w:t>
        </w:r>
        <w:r w:rsidR="005A09FD">
          <w:rPr>
            <w:noProof/>
            <w:webHidden/>
          </w:rPr>
          <w:fldChar w:fldCharType="end"/>
        </w:r>
      </w:hyperlink>
    </w:p>
    <w:p w14:paraId="7139239A" w14:textId="3AA89288" w:rsidR="005A09FD" w:rsidRDefault="00827A93">
      <w:pPr>
        <w:pStyle w:val="TOC3"/>
        <w:tabs>
          <w:tab w:val="right" w:leader="dot" w:pos="9350"/>
        </w:tabs>
        <w:rPr>
          <w:rFonts w:asciiTheme="minorHAnsi" w:eastAsiaTheme="minorEastAsia" w:hAnsiTheme="minorHAnsi" w:cstheme="minorBidi"/>
          <w:noProof/>
          <w:sz w:val="22"/>
          <w:szCs w:val="22"/>
        </w:rPr>
      </w:pPr>
      <w:hyperlink w:anchor="_Toc38960998" w:history="1">
        <w:r w:rsidR="005A09FD" w:rsidRPr="00280BBD">
          <w:rPr>
            <w:rStyle w:val="Hyperlink"/>
            <w:noProof/>
          </w:rPr>
          <w:t>3.5.5 Requirement mapping</w:t>
        </w:r>
        <w:r w:rsidR="005A09FD">
          <w:rPr>
            <w:noProof/>
            <w:webHidden/>
          </w:rPr>
          <w:tab/>
        </w:r>
        <w:r w:rsidR="005A09FD">
          <w:rPr>
            <w:noProof/>
            <w:webHidden/>
          </w:rPr>
          <w:fldChar w:fldCharType="begin"/>
        </w:r>
        <w:r w:rsidR="005A09FD">
          <w:rPr>
            <w:noProof/>
            <w:webHidden/>
          </w:rPr>
          <w:instrText xml:space="preserve"> PAGEREF _Toc38960998 \h </w:instrText>
        </w:r>
        <w:r w:rsidR="005A09FD">
          <w:rPr>
            <w:noProof/>
            <w:webHidden/>
          </w:rPr>
        </w:r>
        <w:r w:rsidR="005A09FD">
          <w:rPr>
            <w:noProof/>
            <w:webHidden/>
          </w:rPr>
          <w:fldChar w:fldCharType="separate"/>
        </w:r>
        <w:r w:rsidR="00E11D93">
          <w:rPr>
            <w:noProof/>
            <w:webHidden/>
          </w:rPr>
          <w:t>120</w:t>
        </w:r>
        <w:r w:rsidR="005A09FD">
          <w:rPr>
            <w:noProof/>
            <w:webHidden/>
          </w:rPr>
          <w:fldChar w:fldCharType="end"/>
        </w:r>
      </w:hyperlink>
    </w:p>
    <w:p w14:paraId="3817B5A5" w14:textId="51F5F740" w:rsidR="005A09FD" w:rsidRDefault="00827A93">
      <w:pPr>
        <w:pStyle w:val="TOC4"/>
        <w:tabs>
          <w:tab w:val="right" w:leader="dot" w:pos="9350"/>
        </w:tabs>
        <w:rPr>
          <w:rFonts w:asciiTheme="minorHAnsi" w:eastAsiaTheme="minorEastAsia" w:hAnsiTheme="minorHAnsi" w:cstheme="minorBidi"/>
          <w:noProof/>
          <w:sz w:val="22"/>
          <w:szCs w:val="22"/>
        </w:rPr>
      </w:pPr>
      <w:hyperlink w:anchor="_Toc38960999" w:history="1">
        <w:r w:rsidR="005A09FD" w:rsidRPr="00280BBD">
          <w:rPr>
            <w:rStyle w:val="Hyperlink"/>
            <w:noProof/>
          </w:rPr>
          <w:t>3.5.5.1 Keynames</w:t>
        </w:r>
        <w:r w:rsidR="005A09FD">
          <w:rPr>
            <w:noProof/>
            <w:webHidden/>
          </w:rPr>
          <w:tab/>
        </w:r>
        <w:r w:rsidR="005A09FD">
          <w:rPr>
            <w:noProof/>
            <w:webHidden/>
          </w:rPr>
          <w:fldChar w:fldCharType="begin"/>
        </w:r>
        <w:r w:rsidR="005A09FD">
          <w:rPr>
            <w:noProof/>
            <w:webHidden/>
          </w:rPr>
          <w:instrText xml:space="preserve"> PAGEREF _Toc38960999 \h </w:instrText>
        </w:r>
        <w:r w:rsidR="005A09FD">
          <w:rPr>
            <w:noProof/>
            <w:webHidden/>
          </w:rPr>
        </w:r>
        <w:r w:rsidR="005A09FD">
          <w:rPr>
            <w:noProof/>
            <w:webHidden/>
          </w:rPr>
          <w:fldChar w:fldCharType="separate"/>
        </w:r>
        <w:r w:rsidR="00E11D93">
          <w:rPr>
            <w:noProof/>
            <w:webHidden/>
          </w:rPr>
          <w:t>120</w:t>
        </w:r>
        <w:r w:rsidR="005A09FD">
          <w:rPr>
            <w:noProof/>
            <w:webHidden/>
          </w:rPr>
          <w:fldChar w:fldCharType="end"/>
        </w:r>
      </w:hyperlink>
    </w:p>
    <w:p w14:paraId="00A04799" w14:textId="0526159D"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00" w:history="1">
        <w:r w:rsidR="005A09FD" w:rsidRPr="00280BBD">
          <w:rPr>
            <w:rStyle w:val="Hyperlink"/>
            <w:noProof/>
          </w:rPr>
          <w:t>3.5.5.2 Grammar</w:t>
        </w:r>
        <w:r w:rsidR="005A09FD">
          <w:rPr>
            <w:noProof/>
            <w:webHidden/>
          </w:rPr>
          <w:tab/>
        </w:r>
        <w:r w:rsidR="005A09FD">
          <w:rPr>
            <w:noProof/>
            <w:webHidden/>
          </w:rPr>
          <w:fldChar w:fldCharType="begin"/>
        </w:r>
        <w:r w:rsidR="005A09FD">
          <w:rPr>
            <w:noProof/>
            <w:webHidden/>
          </w:rPr>
          <w:instrText xml:space="preserve"> PAGEREF _Toc38961000 \h </w:instrText>
        </w:r>
        <w:r w:rsidR="005A09FD">
          <w:rPr>
            <w:noProof/>
            <w:webHidden/>
          </w:rPr>
        </w:r>
        <w:r w:rsidR="005A09FD">
          <w:rPr>
            <w:noProof/>
            <w:webHidden/>
          </w:rPr>
          <w:fldChar w:fldCharType="separate"/>
        </w:r>
        <w:r w:rsidR="00E11D93">
          <w:rPr>
            <w:noProof/>
            <w:webHidden/>
          </w:rPr>
          <w:t>120</w:t>
        </w:r>
        <w:r w:rsidR="005A09FD">
          <w:rPr>
            <w:noProof/>
            <w:webHidden/>
          </w:rPr>
          <w:fldChar w:fldCharType="end"/>
        </w:r>
      </w:hyperlink>
    </w:p>
    <w:p w14:paraId="1FE76517" w14:textId="29E2D28F"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01" w:history="1">
        <w:r w:rsidR="005A09FD" w:rsidRPr="00280BBD">
          <w:rPr>
            <w:rStyle w:val="Hyperlink"/>
            <w:noProof/>
          </w:rPr>
          <w:t>3.5.5.3 Additional requirements</w:t>
        </w:r>
        <w:r w:rsidR="005A09FD">
          <w:rPr>
            <w:noProof/>
            <w:webHidden/>
          </w:rPr>
          <w:tab/>
        </w:r>
        <w:r w:rsidR="005A09FD">
          <w:rPr>
            <w:noProof/>
            <w:webHidden/>
          </w:rPr>
          <w:fldChar w:fldCharType="begin"/>
        </w:r>
        <w:r w:rsidR="005A09FD">
          <w:rPr>
            <w:noProof/>
            <w:webHidden/>
          </w:rPr>
          <w:instrText xml:space="preserve"> PAGEREF _Toc38961001 \h </w:instrText>
        </w:r>
        <w:r w:rsidR="005A09FD">
          <w:rPr>
            <w:noProof/>
            <w:webHidden/>
          </w:rPr>
        </w:r>
        <w:r w:rsidR="005A09FD">
          <w:rPr>
            <w:noProof/>
            <w:webHidden/>
          </w:rPr>
          <w:fldChar w:fldCharType="separate"/>
        </w:r>
        <w:r w:rsidR="00E11D93">
          <w:rPr>
            <w:noProof/>
            <w:webHidden/>
          </w:rPr>
          <w:t>121</w:t>
        </w:r>
        <w:r w:rsidR="005A09FD">
          <w:rPr>
            <w:noProof/>
            <w:webHidden/>
          </w:rPr>
          <w:fldChar w:fldCharType="end"/>
        </w:r>
      </w:hyperlink>
    </w:p>
    <w:p w14:paraId="0B1DF927" w14:textId="108C639D"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002" w:history="1">
        <w:r w:rsidR="005A09FD" w:rsidRPr="00280BBD">
          <w:rPr>
            <w:rStyle w:val="Hyperlink"/>
            <w:noProof/>
          </w:rPr>
          <w:t>3.5.6 Interface mapping</w:t>
        </w:r>
        <w:r w:rsidR="005A09FD">
          <w:rPr>
            <w:noProof/>
            <w:webHidden/>
          </w:rPr>
          <w:tab/>
        </w:r>
        <w:r w:rsidR="005A09FD">
          <w:rPr>
            <w:noProof/>
            <w:webHidden/>
          </w:rPr>
          <w:fldChar w:fldCharType="begin"/>
        </w:r>
        <w:r w:rsidR="005A09FD">
          <w:rPr>
            <w:noProof/>
            <w:webHidden/>
          </w:rPr>
          <w:instrText xml:space="preserve"> PAGEREF _Toc38961002 \h </w:instrText>
        </w:r>
        <w:r w:rsidR="005A09FD">
          <w:rPr>
            <w:noProof/>
            <w:webHidden/>
          </w:rPr>
        </w:r>
        <w:r w:rsidR="005A09FD">
          <w:rPr>
            <w:noProof/>
            <w:webHidden/>
          </w:rPr>
          <w:fldChar w:fldCharType="separate"/>
        </w:r>
        <w:r w:rsidR="00E11D93">
          <w:rPr>
            <w:noProof/>
            <w:webHidden/>
          </w:rPr>
          <w:t>121</w:t>
        </w:r>
        <w:r w:rsidR="005A09FD">
          <w:rPr>
            <w:noProof/>
            <w:webHidden/>
          </w:rPr>
          <w:fldChar w:fldCharType="end"/>
        </w:r>
      </w:hyperlink>
    </w:p>
    <w:p w14:paraId="17EC0B53" w14:textId="596132D0"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03" w:history="1">
        <w:r w:rsidR="005A09FD" w:rsidRPr="00280BBD">
          <w:rPr>
            <w:rStyle w:val="Hyperlink"/>
            <w:noProof/>
          </w:rPr>
          <w:t>3.5.6.1 Grammar</w:t>
        </w:r>
        <w:r w:rsidR="005A09FD">
          <w:rPr>
            <w:noProof/>
            <w:webHidden/>
          </w:rPr>
          <w:tab/>
        </w:r>
        <w:r w:rsidR="005A09FD">
          <w:rPr>
            <w:noProof/>
            <w:webHidden/>
          </w:rPr>
          <w:fldChar w:fldCharType="begin"/>
        </w:r>
        <w:r w:rsidR="005A09FD">
          <w:rPr>
            <w:noProof/>
            <w:webHidden/>
          </w:rPr>
          <w:instrText xml:space="preserve"> PAGEREF _Toc38961003 \h </w:instrText>
        </w:r>
        <w:r w:rsidR="005A09FD">
          <w:rPr>
            <w:noProof/>
            <w:webHidden/>
          </w:rPr>
        </w:r>
        <w:r w:rsidR="005A09FD">
          <w:rPr>
            <w:noProof/>
            <w:webHidden/>
          </w:rPr>
          <w:fldChar w:fldCharType="separate"/>
        </w:r>
        <w:r w:rsidR="00E11D93">
          <w:rPr>
            <w:noProof/>
            <w:webHidden/>
          </w:rPr>
          <w:t>121</w:t>
        </w:r>
        <w:r w:rsidR="005A09FD">
          <w:rPr>
            <w:noProof/>
            <w:webHidden/>
          </w:rPr>
          <w:fldChar w:fldCharType="end"/>
        </w:r>
      </w:hyperlink>
    </w:p>
    <w:p w14:paraId="557B292F" w14:textId="3F09DFFD"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04" w:history="1">
        <w:r w:rsidR="005A09FD" w:rsidRPr="00280BBD">
          <w:rPr>
            <w:rStyle w:val="Hyperlink"/>
            <w:noProof/>
          </w:rPr>
          <w:t>3.5.6.2 Notes</w:t>
        </w:r>
        <w:r w:rsidR="005A09FD">
          <w:rPr>
            <w:noProof/>
            <w:webHidden/>
          </w:rPr>
          <w:tab/>
        </w:r>
        <w:r w:rsidR="005A09FD">
          <w:rPr>
            <w:noProof/>
            <w:webHidden/>
          </w:rPr>
          <w:fldChar w:fldCharType="begin"/>
        </w:r>
        <w:r w:rsidR="005A09FD">
          <w:rPr>
            <w:noProof/>
            <w:webHidden/>
          </w:rPr>
          <w:instrText xml:space="preserve"> PAGEREF _Toc38961004 \h </w:instrText>
        </w:r>
        <w:r w:rsidR="005A09FD">
          <w:rPr>
            <w:noProof/>
            <w:webHidden/>
          </w:rPr>
        </w:r>
        <w:r w:rsidR="005A09FD">
          <w:rPr>
            <w:noProof/>
            <w:webHidden/>
          </w:rPr>
          <w:fldChar w:fldCharType="separate"/>
        </w:r>
        <w:r w:rsidR="00E11D93">
          <w:rPr>
            <w:noProof/>
            <w:webHidden/>
          </w:rPr>
          <w:t>121</w:t>
        </w:r>
        <w:r w:rsidR="005A09FD">
          <w:rPr>
            <w:noProof/>
            <w:webHidden/>
          </w:rPr>
          <w:fldChar w:fldCharType="end"/>
        </w:r>
      </w:hyperlink>
    </w:p>
    <w:p w14:paraId="70E7D0D7" w14:textId="2E31D96C" w:rsidR="005A09FD" w:rsidRDefault="00827A93">
      <w:pPr>
        <w:pStyle w:val="TOC2"/>
        <w:tabs>
          <w:tab w:val="right" w:leader="dot" w:pos="9350"/>
        </w:tabs>
        <w:rPr>
          <w:rFonts w:asciiTheme="minorHAnsi" w:eastAsiaTheme="minorEastAsia" w:hAnsiTheme="minorHAnsi" w:cstheme="minorBidi"/>
          <w:noProof/>
          <w:sz w:val="22"/>
          <w:szCs w:val="22"/>
        </w:rPr>
      </w:pPr>
      <w:hyperlink w:anchor="_Toc38961005" w:history="1">
        <w:r w:rsidR="005A09FD" w:rsidRPr="00280BBD">
          <w:rPr>
            <w:rStyle w:val="Hyperlink"/>
            <w:noProof/>
          </w:rPr>
          <w:t>3.6 Groups and Policies</w:t>
        </w:r>
        <w:r w:rsidR="005A09FD">
          <w:rPr>
            <w:noProof/>
            <w:webHidden/>
          </w:rPr>
          <w:tab/>
        </w:r>
        <w:r w:rsidR="005A09FD">
          <w:rPr>
            <w:noProof/>
            <w:webHidden/>
          </w:rPr>
          <w:fldChar w:fldCharType="begin"/>
        </w:r>
        <w:r w:rsidR="005A09FD">
          <w:rPr>
            <w:noProof/>
            <w:webHidden/>
          </w:rPr>
          <w:instrText xml:space="preserve"> PAGEREF _Toc38961005 \h </w:instrText>
        </w:r>
        <w:r w:rsidR="005A09FD">
          <w:rPr>
            <w:noProof/>
            <w:webHidden/>
          </w:rPr>
        </w:r>
        <w:r w:rsidR="005A09FD">
          <w:rPr>
            <w:noProof/>
            <w:webHidden/>
          </w:rPr>
          <w:fldChar w:fldCharType="separate"/>
        </w:r>
        <w:r w:rsidR="00E11D93">
          <w:rPr>
            <w:noProof/>
            <w:webHidden/>
          </w:rPr>
          <w:t>121</w:t>
        </w:r>
        <w:r w:rsidR="005A09FD">
          <w:rPr>
            <w:noProof/>
            <w:webHidden/>
          </w:rPr>
          <w:fldChar w:fldCharType="end"/>
        </w:r>
      </w:hyperlink>
    </w:p>
    <w:p w14:paraId="0843CBAF" w14:textId="3C8C991C"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006" w:history="1">
        <w:r w:rsidR="005A09FD" w:rsidRPr="00280BBD">
          <w:rPr>
            <w:rStyle w:val="Hyperlink"/>
            <w:noProof/>
          </w:rPr>
          <w:t>3.6.1 Group Type</w:t>
        </w:r>
        <w:r w:rsidR="005A09FD">
          <w:rPr>
            <w:noProof/>
            <w:webHidden/>
          </w:rPr>
          <w:tab/>
        </w:r>
        <w:r w:rsidR="005A09FD">
          <w:rPr>
            <w:noProof/>
            <w:webHidden/>
          </w:rPr>
          <w:fldChar w:fldCharType="begin"/>
        </w:r>
        <w:r w:rsidR="005A09FD">
          <w:rPr>
            <w:noProof/>
            <w:webHidden/>
          </w:rPr>
          <w:instrText xml:space="preserve"> PAGEREF _Toc38961006 \h </w:instrText>
        </w:r>
        <w:r w:rsidR="005A09FD">
          <w:rPr>
            <w:noProof/>
            <w:webHidden/>
          </w:rPr>
        </w:r>
        <w:r w:rsidR="005A09FD">
          <w:rPr>
            <w:noProof/>
            <w:webHidden/>
          </w:rPr>
          <w:fldChar w:fldCharType="separate"/>
        </w:r>
        <w:r w:rsidR="00E11D93">
          <w:rPr>
            <w:noProof/>
            <w:webHidden/>
          </w:rPr>
          <w:t>122</w:t>
        </w:r>
        <w:r w:rsidR="005A09FD">
          <w:rPr>
            <w:noProof/>
            <w:webHidden/>
          </w:rPr>
          <w:fldChar w:fldCharType="end"/>
        </w:r>
      </w:hyperlink>
    </w:p>
    <w:p w14:paraId="2BE9AA8E" w14:textId="76D2BC96"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07" w:history="1">
        <w:r w:rsidR="005A09FD" w:rsidRPr="00280BBD">
          <w:rPr>
            <w:rStyle w:val="Hyperlink"/>
            <w:noProof/>
          </w:rPr>
          <w:t>3.6.1.1 Keynames</w:t>
        </w:r>
        <w:r w:rsidR="005A09FD">
          <w:rPr>
            <w:noProof/>
            <w:webHidden/>
          </w:rPr>
          <w:tab/>
        </w:r>
        <w:r w:rsidR="005A09FD">
          <w:rPr>
            <w:noProof/>
            <w:webHidden/>
          </w:rPr>
          <w:fldChar w:fldCharType="begin"/>
        </w:r>
        <w:r w:rsidR="005A09FD">
          <w:rPr>
            <w:noProof/>
            <w:webHidden/>
          </w:rPr>
          <w:instrText xml:space="preserve"> PAGEREF _Toc38961007 \h </w:instrText>
        </w:r>
        <w:r w:rsidR="005A09FD">
          <w:rPr>
            <w:noProof/>
            <w:webHidden/>
          </w:rPr>
        </w:r>
        <w:r w:rsidR="005A09FD">
          <w:rPr>
            <w:noProof/>
            <w:webHidden/>
          </w:rPr>
          <w:fldChar w:fldCharType="separate"/>
        </w:r>
        <w:r w:rsidR="00E11D93">
          <w:rPr>
            <w:noProof/>
            <w:webHidden/>
          </w:rPr>
          <w:t>122</w:t>
        </w:r>
        <w:r w:rsidR="005A09FD">
          <w:rPr>
            <w:noProof/>
            <w:webHidden/>
          </w:rPr>
          <w:fldChar w:fldCharType="end"/>
        </w:r>
      </w:hyperlink>
    </w:p>
    <w:p w14:paraId="3E40C2FB" w14:textId="5DA80096"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08" w:history="1">
        <w:r w:rsidR="005A09FD" w:rsidRPr="00280BBD">
          <w:rPr>
            <w:rStyle w:val="Hyperlink"/>
            <w:noProof/>
          </w:rPr>
          <w:t>3.6.1.2 Grammar</w:t>
        </w:r>
        <w:r w:rsidR="005A09FD">
          <w:rPr>
            <w:noProof/>
            <w:webHidden/>
          </w:rPr>
          <w:tab/>
        </w:r>
        <w:r w:rsidR="005A09FD">
          <w:rPr>
            <w:noProof/>
            <w:webHidden/>
          </w:rPr>
          <w:fldChar w:fldCharType="begin"/>
        </w:r>
        <w:r w:rsidR="005A09FD">
          <w:rPr>
            <w:noProof/>
            <w:webHidden/>
          </w:rPr>
          <w:instrText xml:space="preserve"> PAGEREF _Toc38961008 \h </w:instrText>
        </w:r>
        <w:r w:rsidR="005A09FD">
          <w:rPr>
            <w:noProof/>
            <w:webHidden/>
          </w:rPr>
        </w:r>
        <w:r w:rsidR="005A09FD">
          <w:rPr>
            <w:noProof/>
            <w:webHidden/>
          </w:rPr>
          <w:fldChar w:fldCharType="separate"/>
        </w:r>
        <w:r w:rsidR="00E11D93">
          <w:rPr>
            <w:noProof/>
            <w:webHidden/>
          </w:rPr>
          <w:t>122</w:t>
        </w:r>
        <w:r w:rsidR="005A09FD">
          <w:rPr>
            <w:noProof/>
            <w:webHidden/>
          </w:rPr>
          <w:fldChar w:fldCharType="end"/>
        </w:r>
      </w:hyperlink>
    </w:p>
    <w:p w14:paraId="5584F644" w14:textId="45E4B756"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09" w:history="1">
        <w:r w:rsidR="005A09FD" w:rsidRPr="00280BBD">
          <w:rPr>
            <w:rStyle w:val="Hyperlink"/>
            <w:noProof/>
          </w:rPr>
          <w:t>3.6.1.3 Notes</w:t>
        </w:r>
        <w:r w:rsidR="005A09FD">
          <w:rPr>
            <w:noProof/>
            <w:webHidden/>
          </w:rPr>
          <w:tab/>
        </w:r>
        <w:r w:rsidR="005A09FD">
          <w:rPr>
            <w:noProof/>
            <w:webHidden/>
          </w:rPr>
          <w:fldChar w:fldCharType="begin"/>
        </w:r>
        <w:r w:rsidR="005A09FD">
          <w:rPr>
            <w:noProof/>
            <w:webHidden/>
          </w:rPr>
          <w:instrText xml:space="preserve"> PAGEREF _Toc38961009 \h </w:instrText>
        </w:r>
        <w:r w:rsidR="005A09FD">
          <w:rPr>
            <w:noProof/>
            <w:webHidden/>
          </w:rPr>
        </w:r>
        <w:r w:rsidR="005A09FD">
          <w:rPr>
            <w:noProof/>
            <w:webHidden/>
          </w:rPr>
          <w:fldChar w:fldCharType="separate"/>
        </w:r>
        <w:r w:rsidR="00E11D93">
          <w:rPr>
            <w:noProof/>
            <w:webHidden/>
          </w:rPr>
          <w:t>123</w:t>
        </w:r>
        <w:r w:rsidR="005A09FD">
          <w:rPr>
            <w:noProof/>
            <w:webHidden/>
          </w:rPr>
          <w:fldChar w:fldCharType="end"/>
        </w:r>
      </w:hyperlink>
    </w:p>
    <w:p w14:paraId="68E87BCC" w14:textId="09EFB1C3"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10" w:history="1">
        <w:r w:rsidR="005A09FD" w:rsidRPr="00280BBD">
          <w:rPr>
            <w:rStyle w:val="Hyperlink"/>
            <w:noProof/>
          </w:rPr>
          <w:t>3.6.1.4 Additional Requirements</w:t>
        </w:r>
        <w:r w:rsidR="005A09FD">
          <w:rPr>
            <w:noProof/>
            <w:webHidden/>
          </w:rPr>
          <w:tab/>
        </w:r>
        <w:r w:rsidR="005A09FD">
          <w:rPr>
            <w:noProof/>
            <w:webHidden/>
          </w:rPr>
          <w:fldChar w:fldCharType="begin"/>
        </w:r>
        <w:r w:rsidR="005A09FD">
          <w:rPr>
            <w:noProof/>
            <w:webHidden/>
          </w:rPr>
          <w:instrText xml:space="preserve"> PAGEREF _Toc38961010 \h </w:instrText>
        </w:r>
        <w:r w:rsidR="005A09FD">
          <w:rPr>
            <w:noProof/>
            <w:webHidden/>
          </w:rPr>
        </w:r>
        <w:r w:rsidR="005A09FD">
          <w:rPr>
            <w:noProof/>
            <w:webHidden/>
          </w:rPr>
          <w:fldChar w:fldCharType="separate"/>
        </w:r>
        <w:r w:rsidR="00E11D93">
          <w:rPr>
            <w:noProof/>
            <w:webHidden/>
          </w:rPr>
          <w:t>123</w:t>
        </w:r>
        <w:r w:rsidR="005A09FD">
          <w:rPr>
            <w:noProof/>
            <w:webHidden/>
          </w:rPr>
          <w:fldChar w:fldCharType="end"/>
        </w:r>
      </w:hyperlink>
    </w:p>
    <w:p w14:paraId="39E22CEF" w14:textId="0468A808"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11" w:history="1">
        <w:r w:rsidR="005A09FD" w:rsidRPr="00280BBD">
          <w:rPr>
            <w:rStyle w:val="Hyperlink"/>
            <w:noProof/>
          </w:rPr>
          <w:t>3.6.1.5 Example</w:t>
        </w:r>
        <w:r w:rsidR="005A09FD">
          <w:rPr>
            <w:noProof/>
            <w:webHidden/>
          </w:rPr>
          <w:tab/>
        </w:r>
        <w:r w:rsidR="005A09FD">
          <w:rPr>
            <w:noProof/>
            <w:webHidden/>
          </w:rPr>
          <w:fldChar w:fldCharType="begin"/>
        </w:r>
        <w:r w:rsidR="005A09FD">
          <w:rPr>
            <w:noProof/>
            <w:webHidden/>
          </w:rPr>
          <w:instrText xml:space="preserve"> PAGEREF _Toc38961011 \h </w:instrText>
        </w:r>
        <w:r w:rsidR="005A09FD">
          <w:rPr>
            <w:noProof/>
            <w:webHidden/>
          </w:rPr>
        </w:r>
        <w:r w:rsidR="005A09FD">
          <w:rPr>
            <w:noProof/>
            <w:webHidden/>
          </w:rPr>
          <w:fldChar w:fldCharType="separate"/>
        </w:r>
        <w:r w:rsidR="00E11D93">
          <w:rPr>
            <w:noProof/>
            <w:webHidden/>
          </w:rPr>
          <w:t>123</w:t>
        </w:r>
        <w:r w:rsidR="005A09FD">
          <w:rPr>
            <w:noProof/>
            <w:webHidden/>
          </w:rPr>
          <w:fldChar w:fldCharType="end"/>
        </w:r>
      </w:hyperlink>
    </w:p>
    <w:p w14:paraId="34E28EE9" w14:textId="130CA56E"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012" w:history="1">
        <w:r w:rsidR="005A09FD" w:rsidRPr="00280BBD">
          <w:rPr>
            <w:rStyle w:val="Hyperlink"/>
            <w:noProof/>
          </w:rPr>
          <w:t>3.6.2 Group definition</w:t>
        </w:r>
        <w:r w:rsidR="005A09FD">
          <w:rPr>
            <w:noProof/>
            <w:webHidden/>
          </w:rPr>
          <w:tab/>
        </w:r>
        <w:r w:rsidR="005A09FD">
          <w:rPr>
            <w:noProof/>
            <w:webHidden/>
          </w:rPr>
          <w:fldChar w:fldCharType="begin"/>
        </w:r>
        <w:r w:rsidR="005A09FD">
          <w:rPr>
            <w:noProof/>
            <w:webHidden/>
          </w:rPr>
          <w:instrText xml:space="preserve"> PAGEREF _Toc38961012 \h </w:instrText>
        </w:r>
        <w:r w:rsidR="005A09FD">
          <w:rPr>
            <w:noProof/>
            <w:webHidden/>
          </w:rPr>
        </w:r>
        <w:r w:rsidR="005A09FD">
          <w:rPr>
            <w:noProof/>
            <w:webHidden/>
          </w:rPr>
          <w:fldChar w:fldCharType="separate"/>
        </w:r>
        <w:r w:rsidR="00E11D93">
          <w:rPr>
            <w:noProof/>
            <w:webHidden/>
          </w:rPr>
          <w:t>123</w:t>
        </w:r>
        <w:r w:rsidR="005A09FD">
          <w:rPr>
            <w:noProof/>
            <w:webHidden/>
          </w:rPr>
          <w:fldChar w:fldCharType="end"/>
        </w:r>
      </w:hyperlink>
    </w:p>
    <w:p w14:paraId="7291626C" w14:textId="3061AF7F"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13" w:history="1">
        <w:r w:rsidR="005A09FD" w:rsidRPr="00280BBD">
          <w:rPr>
            <w:rStyle w:val="Hyperlink"/>
            <w:noProof/>
          </w:rPr>
          <w:t>3.6.2.1 Keynames</w:t>
        </w:r>
        <w:r w:rsidR="005A09FD">
          <w:rPr>
            <w:noProof/>
            <w:webHidden/>
          </w:rPr>
          <w:tab/>
        </w:r>
        <w:r w:rsidR="005A09FD">
          <w:rPr>
            <w:noProof/>
            <w:webHidden/>
          </w:rPr>
          <w:fldChar w:fldCharType="begin"/>
        </w:r>
        <w:r w:rsidR="005A09FD">
          <w:rPr>
            <w:noProof/>
            <w:webHidden/>
          </w:rPr>
          <w:instrText xml:space="preserve"> PAGEREF _Toc38961013 \h </w:instrText>
        </w:r>
        <w:r w:rsidR="005A09FD">
          <w:rPr>
            <w:noProof/>
            <w:webHidden/>
          </w:rPr>
        </w:r>
        <w:r w:rsidR="005A09FD">
          <w:rPr>
            <w:noProof/>
            <w:webHidden/>
          </w:rPr>
          <w:fldChar w:fldCharType="separate"/>
        </w:r>
        <w:r w:rsidR="00E11D93">
          <w:rPr>
            <w:noProof/>
            <w:webHidden/>
          </w:rPr>
          <w:t>123</w:t>
        </w:r>
        <w:r w:rsidR="005A09FD">
          <w:rPr>
            <w:noProof/>
            <w:webHidden/>
          </w:rPr>
          <w:fldChar w:fldCharType="end"/>
        </w:r>
      </w:hyperlink>
    </w:p>
    <w:p w14:paraId="4E79CB02" w14:textId="5CDEAED2"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14" w:history="1">
        <w:r w:rsidR="005A09FD" w:rsidRPr="00280BBD">
          <w:rPr>
            <w:rStyle w:val="Hyperlink"/>
            <w:noProof/>
          </w:rPr>
          <w:t>3.6.2.2 Grammar</w:t>
        </w:r>
        <w:r w:rsidR="005A09FD">
          <w:rPr>
            <w:noProof/>
            <w:webHidden/>
          </w:rPr>
          <w:tab/>
        </w:r>
        <w:r w:rsidR="005A09FD">
          <w:rPr>
            <w:noProof/>
            <w:webHidden/>
          </w:rPr>
          <w:fldChar w:fldCharType="begin"/>
        </w:r>
        <w:r w:rsidR="005A09FD">
          <w:rPr>
            <w:noProof/>
            <w:webHidden/>
          </w:rPr>
          <w:instrText xml:space="preserve"> PAGEREF _Toc38961014 \h </w:instrText>
        </w:r>
        <w:r w:rsidR="005A09FD">
          <w:rPr>
            <w:noProof/>
            <w:webHidden/>
          </w:rPr>
        </w:r>
        <w:r w:rsidR="005A09FD">
          <w:rPr>
            <w:noProof/>
            <w:webHidden/>
          </w:rPr>
          <w:fldChar w:fldCharType="separate"/>
        </w:r>
        <w:r w:rsidR="00E11D93">
          <w:rPr>
            <w:noProof/>
            <w:webHidden/>
          </w:rPr>
          <w:t>123</w:t>
        </w:r>
        <w:r w:rsidR="005A09FD">
          <w:rPr>
            <w:noProof/>
            <w:webHidden/>
          </w:rPr>
          <w:fldChar w:fldCharType="end"/>
        </w:r>
      </w:hyperlink>
    </w:p>
    <w:p w14:paraId="316DFCA5" w14:textId="313130D6"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15" w:history="1">
        <w:r w:rsidR="005A09FD" w:rsidRPr="00280BBD">
          <w:rPr>
            <w:rStyle w:val="Hyperlink"/>
            <w:noProof/>
          </w:rPr>
          <w:t>3.6.2.3 Notes</w:t>
        </w:r>
        <w:r w:rsidR="005A09FD">
          <w:rPr>
            <w:noProof/>
            <w:webHidden/>
          </w:rPr>
          <w:tab/>
        </w:r>
        <w:r w:rsidR="005A09FD">
          <w:rPr>
            <w:noProof/>
            <w:webHidden/>
          </w:rPr>
          <w:fldChar w:fldCharType="begin"/>
        </w:r>
        <w:r w:rsidR="005A09FD">
          <w:rPr>
            <w:noProof/>
            <w:webHidden/>
          </w:rPr>
          <w:instrText xml:space="preserve"> PAGEREF _Toc38961015 \h </w:instrText>
        </w:r>
        <w:r w:rsidR="005A09FD">
          <w:rPr>
            <w:noProof/>
            <w:webHidden/>
          </w:rPr>
        </w:r>
        <w:r w:rsidR="005A09FD">
          <w:rPr>
            <w:noProof/>
            <w:webHidden/>
          </w:rPr>
          <w:fldChar w:fldCharType="separate"/>
        </w:r>
        <w:r w:rsidR="00E11D93">
          <w:rPr>
            <w:noProof/>
            <w:webHidden/>
          </w:rPr>
          <w:t>124</w:t>
        </w:r>
        <w:r w:rsidR="005A09FD">
          <w:rPr>
            <w:noProof/>
            <w:webHidden/>
          </w:rPr>
          <w:fldChar w:fldCharType="end"/>
        </w:r>
      </w:hyperlink>
    </w:p>
    <w:p w14:paraId="63821583" w14:textId="61492422"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16" w:history="1">
        <w:r w:rsidR="005A09FD" w:rsidRPr="00280BBD">
          <w:rPr>
            <w:rStyle w:val="Hyperlink"/>
            <w:noProof/>
          </w:rPr>
          <w:t>3.6.2.4 Additional Requirements</w:t>
        </w:r>
        <w:r w:rsidR="005A09FD">
          <w:rPr>
            <w:noProof/>
            <w:webHidden/>
          </w:rPr>
          <w:tab/>
        </w:r>
        <w:r w:rsidR="005A09FD">
          <w:rPr>
            <w:noProof/>
            <w:webHidden/>
          </w:rPr>
          <w:fldChar w:fldCharType="begin"/>
        </w:r>
        <w:r w:rsidR="005A09FD">
          <w:rPr>
            <w:noProof/>
            <w:webHidden/>
          </w:rPr>
          <w:instrText xml:space="preserve"> PAGEREF _Toc38961016 \h </w:instrText>
        </w:r>
        <w:r w:rsidR="005A09FD">
          <w:rPr>
            <w:noProof/>
            <w:webHidden/>
          </w:rPr>
        </w:r>
        <w:r w:rsidR="005A09FD">
          <w:rPr>
            <w:noProof/>
            <w:webHidden/>
          </w:rPr>
          <w:fldChar w:fldCharType="separate"/>
        </w:r>
        <w:r w:rsidR="00E11D93">
          <w:rPr>
            <w:noProof/>
            <w:webHidden/>
          </w:rPr>
          <w:t>124</w:t>
        </w:r>
        <w:r w:rsidR="005A09FD">
          <w:rPr>
            <w:noProof/>
            <w:webHidden/>
          </w:rPr>
          <w:fldChar w:fldCharType="end"/>
        </w:r>
      </w:hyperlink>
    </w:p>
    <w:p w14:paraId="10803F0D" w14:textId="5A46C34C"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17" w:history="1">
        <w:r w:rsidR="005A09FD" w:rsidRPr="00280BBD">
          <w:rPr>
            <w:rStyle w:val="Hyperlink"/>
            <w:noProof/>
          </w:rPr>
          <w:t>3.6.2.5 Example</w:t>
        </w:r>
        <w:r w:rsidR="005A09FD">
          <w:rPr>
            <w:noProof/>
            <w:webHidden/>
          </w:rPr>
          <w:tab/>
        </w:r>
        <w:r w:rsidR="005A09FD">
          <w:rPr>
            <w:noProof/>
            <w:webHidden/>
          </w:rPr>
          <w:fldChar w:fldCharType="begin"/>
        </w:r>
        <w:r w:rsidR="005A09FD">
          <w:rPr>
            <w:noProof/>
            <w:webHidden/>
          </w:rPr>
          <w:instrText xml:space="preserve"> PAGEREF _Toc38961017 \h </w:instrText>
        </w:r>
        <w:r w:rsidR="005A09FD">
          <w:rPr>
            <w:noProof/>
            <w:webHidden/>
          </w:rPr>
        </w:r>
        <w:r w:rsidR="005A09FD">
          <w:rPr>
            <w:noProof/>
            <w:webHidden/>
          </w:rPr>
          <w:fldChar w:fldCharType="separate"/>
        </w:r>
        <w:r w:rsidR="00E11D93">
          <w:rPr>
            <w:noProof/>
            <w:webHidden/>
          </w:rPr>
          <w:t>124</w:t>
        </w:r>
        <w:r w:rsidR="005A09FD">
          <w:rPr>
            <w:noProof/>
            <w:webHidden/>
          </w:rPr>
          <w:fldChar w:fldCharType="end"/>
        </w:r>
      </w:hyperlink>
    </w:p>
    <w:p w14:paraId="22FF7DE3" w14:textId="29D38231"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018" w:history="1">
        <w:r w:rsidR="005A09FD" w:rsidRPr="00280BBD">
          <w:rPr>
            <w:rStyle w:val="Hyperlink"/>
            <w:noProof/>
          </w:rPr>
          <w:t>3.6.3 Policy Type</w:t>
        </w:r>
        <w:r w:rsidR="005A09FD">
          <w:rPr>
            <w:noProof/>
            <w:webHidden/>
          </w:rPr>
          <w:tab/>
        </w:r>
        <w:r w:rsidR="005A09FD">
          <w:rPr>
            <w:noProof/>
            <w:webHidden/>
          </w:rPr>
          <w:fldChar w:fldCharType="begin"/>
        </w:r>
        <w:r w:rsidR="005A09FD">
          <w:rPr>
            <w:noProof/>
            <w:webHidden/>
          </w:rPr>
          <w:instrText xml:space="preserve"> PAGEREF _Toc38961018 \h </w:instrText>
        </w:r>
        <w:r w:rsidR="005A09FD">
          <w:rPr>
            <w:noProof/>
            <w:webHidden/>
          </w:rPr>
        </w:r>
        <w:r w:rsidR="005A09FD">
          <w:rPr>
            <w:noProof/>
            <w:webHidden/>
          </w:rPr>
          <w:fldChar w:fldCharType="separate"/>
        </w:r>
        <w:r w:rsidR="00E11D93">
          <w:rPr>
            <w:noProof/>
            <w:webHidden/>
          </w:rPr>
          <w:t>124</w:t>
        </w:r>
        <w:r w:rsidR="005A09FD">
          <w:rPr>
            <w:noProof/>
            <w:webHidden/>
          </w:rPr>
          <w:fldChar w:fldCharType="end"/>
        </w:r>
      </w:hyperlink>
    </w:p>
    <w:p w14:paraId="3E8D2EBA" w14:textId="68D871C5"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19" w:history="1">
        <w:r w:rsidR="005A09FD" w:rsidRPr="00280BBD">
          <w:rPr>
            <w:rStyle w:val="Hyperlink"/>
            <w:noProof/>
          </w:rPr>
          <w:t>3.6.3.1 Keynames</w:t>
        </w:r>
        <w:r w:rsidR="005A09FD">
          <w:rPr>
            <w:noProof/>
            <w:webHidden/>
          </w:rPr>
          <w:tab/>
        </w:r>
        <w:r w:rsidR="005A09FD">
          <w:rPr>
            <w:noProof/>
            <w:webHidden/>
          </w:rPr>
          <w:fldChar w:fldCharType="begin"/>
        </w:r>
        <w:r w:rsidR="005A09FD">
          <w:rPr>
            <w:noProof/>
            <w:webHidden/>
          </w:rPr>
          <w:instrText xml:space="preserve"> PAGEREF _Toc38961019 \h </w:instrText>
        </w:r>
        <w:r w:rsidR="005A09FD">
          <w:rPr>
            <w:noProof/>
            <w:webHidden/>
          </w:rPr>
        </w:r>
        <w:r w:rsidR="005A09FD">
          <w:rPr>
            <w:noProof/>
            <w:webHidden/>
          </w:rPr>
          <w:fldChar w:fldCharType="separate"/>
        </w:r>
        <w:r w:rsidR="00E11D93">
          <w:rPr>
            <w:noProof/>
            <w:webHidden/>
          </w:rPr>
          <w:t>124</w:t>
        </w:r>
        <w:r w:rsidR="005A09FD">
          <w:rPr>
            <w:noProof/>
            <w:webHidden/>
          </w:rPr>
          <w:fldChar w:fldCharType="end"/>
        </w:r>
      </w:hyperlink>
    </w:p>
    <w:p w14:paraId="4946776D" w14:textId="34932E6E"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20" w:history="1">
        <w:r w:rsidR="005A09FD" w:rsidRPr="00280BBD">
          <w:rPr>
            <w:rStyle w:val="Hyperlink"/>
            <w:noProof/>
          </w:rPr>
          <w:t>3.6.3.2 Grammar</w:t>
        </w:r>
        <w:r w:rsidR="005A09FD">
          <w:rPr>
            <w:noProof/>
            <w:webHidden/>
          </w:rPr>
          <w:tab/>
        </w:r>
        <w:r w:rsidR="005A09FD">
          <w:rPr>
            <w:noProof/>
            <w:webHidden/>
          </w:rPr>
          <w:fldChar w:fldCharType="begin"/>
        </w:r>
        <w:r w:rsidR="005A09FD">
          <w:rPr>
            <w:noProof/>
            <w:webHidden/>
          </w:rPr>
          <w:instrText xml:space="preserve"> PAGEREF _Toc38961020 \h </w:instrText>
        </w:r>
        <w:r w:rsidR="005A09FD">
          <w:rPr>
            <w:noProof/>
            <w:webHidden/>
          </w:rPr>
        </w:r>
        <w:r w:rsidR="005A09FD">
          <w:rPr>
            <w:noProof/>
            <w:webHidden/>
          </w:rPr>
          <w:fldChar w:fldCharType="separate"/>
        </w:r>
        <w:r w:rsidR="00E11D93">
          <w:rPr>
            <w:noProof/>
            <w:webHidden/>
          </w:rPr>
          <w:t>125</w:t>
        </w:r>
        <w:r w:rsidR="005A09FD">
          <w:rPr>
            <w:noProof/>
            <w:webHidden/>
          </w:rPr>
          <w:fldChar w:fldCharType="end"/>
        </w:r>
      </w:hyperlink>
    </w:p>
    <w:p w14:paraId="2F6072FB" w14:textId="11A60CC5"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21" w:history="1">
        <w:r w:rsidR="005A09FD" w:rsidRPr="00280BBD">
          <w:rPr>
            <w:rStyle w:val="Hyperlink"/>
            <w:noProof/>
          </w:rPr>
          <w:t>3.6.3.3 Example</w:t>
        </w:r>
        <w:r w:rsidR="005A09FD">
          <w:rPr>
            <w:noProof/>
            <w:webHidden/>
          </w:rPr>
          <w:tab/>
        </w:r>
        <w:r w:rsidR="005A09FD">
          <w:rPr>
            <w:noProof/>
            <w:webHidden/>
          </w:rPr>
          <w:fldChar w:fldCharType="begin"/>
        </w:r>
        <w:r w:rsidR="005A09FD">
          <w:rPr>
            <w:noProof/>
            <w:webHidden/>
          </w:rPr>
          <w:instrText xml:space="preserve"> PAGEREF _Toc38961021 \h </w:instrText>
        </w:r>
        <w:r w:rsidR="005A09FD">
          <w:rPr>
            <w:noProof/>
            <w:webHidden/>
          </w:rPr>
        </w:r>
        <w:r w:rsidR="005A09FD">
          <w:rPr>
            <w:noProof/>
            <w:webHidden/>
          </w:rPr>
          <w:fldChar w:fldCharType="separate"/>
        </w:r>
        <w:r w:rsidR="00E11D93">
          <w:rPr>
            <w:noProof/>
            <w:webHidden/>
          </w:rPr>
          <w:t>125</w:t>
        </w:r>
        <w:r w:rsidR="005A09FD">
          <w:rPr>
            <w:noProof/>
            <w:webHidden/>
          </w:rPr>
          <w:fldChar w:fldCharType="end"/>
        </w:r>
      </w:hyperlink>
    </w:p>
    <w:p w14:paraId="2227CD9E" w14:textId="2410D8EE"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022" w:history="1">
        <w:r w:rsidR="005A09FD" w:rsidRPr="00280BBD">
          <w:rPr>
            <w:rStyle w:val="Hyperlink"/>
            <w:noProof/>
          </w:rPr>
          <w:t>3.6.4 Policy definition</w:t>
        </w:r>
        <w:r w:rsidR="005A09FD">
          <w:rPr>
            <w:noProof/>
            <w:webHidden/>
          </w:rPr>
          <w:tab/>
        </w:r>
        <w:r w:rsidR="005A09FD">
          <w:rPr>
            <w:noProof/>
            <w:webHidden/>
          </w:rPr>
          <w:fldChar w:fldCharType="begin"/>
        </w:r>
        <w:r w:rsidR="005A09FD">
          <w:rPr>
            <w:noProof/>
            <w:webHidden/>
          </w:rPr>
          <w:instrText xml:space="preserve"> PAGEREF _Toc38961022 \h </w:instrText>
        </w:r>
        <w:r w:rsidR="005A09FD">
          <w:rPr>
            <w:noProof/>
            <w:webHidden/>
          </w:rPr>
        </w:r>
        <w:r w:rsidR="005A09FD">
          <w:rPr>
            <w:noProof/>
            <w:webHidden/>
          </w:rPr>
          <w:fldChar w:fldCharType="separate"/>
        </w:r>
        <w:r w:rsidR="00E11D93">
          <w:rPr>
            <w:noProof/>
            <w:webHidden/>
          </w:rPr>
          <w:t>126</w:t>
        </w:r>
        <w:r w:rsidR="005A09FD">
          <w:rPr>
            <w:noProof/>
            <w:webHidden/>
          </w:rPr>
          <w:fldChar w:fldCharType="end"/>
        </w:r>
      </w:hyperlink>
    </w:p>
    <w:p w14:paraId="6C07F658" w14:textId="136D1C6A"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23" w:history="1">
        <w:r w:rsidR="005A09FD" w:rsidRPr="00280BBD">
          <w:rPr>
            <w:rStyle w:val="Hyperlink"/>
            <w:noProof/>
          </w:rPr>
          <w:t>3.6.4.1 Keynames</w:t>
        </w:r>
        <w:r w:rsidR="005A09FD">
          <w:rPr>
            <w:noProof/>
            <w:webHidden/>
          </w:rPr>
          <w:tab/>
        </w:r>
        <w:r w:rsidR="005A09FD">
          <w:rPr>
            <w:noProof/>
            <w:webHidden/>
          </w:rPr>
          <w:fldChar w:fldCharType="begin"/>
        </w:r>
        <w:r w:rsidR="005A09FD">
          <w:rPr>
            <w:noProof/>
            <w:webHidden/>
          </w:rPr>
          <w:instrText xml:space="preserve"> PAGEREF _Toc38961023 \h </w:instrText>
        </w:r>
        <w:r w:rsidR="005A09FD">
          <w:rPr>
            <w:noProof/>
            <w:webHidden/>
          </w:rPr>
        </w:r>
        <w:r w:rsidR="005A09FD">
          <w:rPr>
            <w:noProof/>
            <w:webHidden/>
          </w:rPr>
          <w:fldChar w:fldCharType="separate"/>
        </w:r>
        <w:r w:rsidR="00E11D93">
          <w:rPr>
            <w:noProof/>
            <w:webHidden/>
          </w:rPr>
          <w:t>126</w:t>
        </w:r>
        <w:r w:rsidR="005A09FD">
          <w:rPr>
            <w:noProof/>
            <w:webHidden/>
          </w:rPr>
          <w:fldChar w:fldCharType="end"/>
        </w:r>
      </w:hyperlink>
    </w:p>
    <w:p w14:paraId="088286E8" w14:textId="63FB7E60"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24" w:history="1">
        <w:r w:rsidR="005A09FD" w:rsidRPr="00280BBD">
          <w:rPr>
            <w:rStyle w:val="Hyperlink"/>
            <w:noProof/>
          </w:rPr>
          <w:t>3.6.4.2 Grammar</w:t>
        </w:r>
        <w:r w:rsidR="005A09FD">
          <w:rPr>
            <w:noProof/>
            <w:webHidden/>
          </w:rPr>
          <w:tab/>
        </w:r>
        <w:r w:rsidR="005A09FD">
          <w:rPr>
            <w:noProof/>
            <w:webHidden/>
          </w:rPr>
          <w:fldChar w:fldCharType="begin"/>
        </w:r>
        <w:r w:rsidR="005A09FD">
          <w:rPr>
            <w:noProof/>
            <w:webHidden/>
          </w:rPr>
          <w:instrText xml:space="preserve"> PAGEREF _Toc38961024 \h </w:instrText>
        </w:r>
        <w:r w:rsidR="005A09FD">
          <w:rPr>
            <w:noProof/>
            <w:webHidden/>
          </w:rPr>
        </w:r>
        <w:r w:rsidR="005A09FD">
          <w:rPr>
            <w:noProof/>
            <w:webHidden/>
          </w:rPr>
          <w:fldChar w:fldCharType="separate"/>
        </w:r>
        <w:r w:rsidR="00E11D93">
          <w:rPr>
            <w:noProof/>
            <w:webHidden/>
          </w:rPr>
          <w:t>126</w:t>
        </w:r>
        <w:r w:rsidR="005A09FD">
          <w:rPr>
            <w:noProof/>
            <w:webHidden/>
          </w:rPr>
          <w:fldChar w:fldCharType="end"/>
        </w:r>
      </w:hyperlink>
    </w:p>
    <w:p w14:paraId="127E2C5B" w14:textId="2DEF7277"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25" w:history="1">
        <w:r w:rsidR="005A09FD" w:rsidRPr="00280BBD">
          <w:rPr>
            <w:rStyle w:val="Hyperlink"/>
            <w:noProof/>
          </w:rPr>
          <w:t>3.6.4.3 Example</w:t>
        </w:r>
        <w:r w:rsidR="005A09FD">
          <w:rPr>
            <w:noProof/>
            <w:webHidden/>
          </w:rPr>
          <w:tab/>
        </w:r>
        <w:r w:rsidR="005A09FD">
          <w:rPr>
            <w:noProof/>
            <w:webHidden/>
          </w:rPr>
          <w:fldChar w:fldCharType="begin"/>
        </w:r>
        <w:r w:rsidR="005A09FD">
          <w:rPr>
            <w:noProof/>
            <w:webHidden/>
          </w:rPr>
          <w:instrText xml:space="preserve"> PAGEREF _Toc38961025 \h </w:instrText>
        </w:r>
        <w:r w:rsidR="005A09FD">
          <w:rPr>
            <w:noProof/>
            <w:webHidden/>
          </w:rPr>
        </w:r>
        <w:r w:rsidR="005A09FD">
          <w:rPr>
            <w:noProof/>
            <w:webHidden/>
          </w:rPr>
          <w:fldChar w:fldCharType="separate"/>
        </w:r>
        <w:r w:rsidR="00E11D93">
          <w:rPr>
            <w:noProof/>
            <w:webHidden/>
          </w:rPr>
          <w:t>126</w:t>
        </w:r>
        <w:r w:rsidR="005A09FD">
          <w:rPr>
            <w:noProof/>
            <w:webHidden/>
          </w:rPr>
          <w:fldChar w:fldCharType="end"/>
        </w:r>
      </w:hyperlink>
    </w:p>
    <w:p w14:paraId="0D7849C5" w14:textId="651B0A18"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026" w:history="1">
        <w:r w:rsidR="005A09FD" w:rsidRPr="00280BBD">
          <w:rPr>
            <w:rStyle w:val="Hyperlink"/>
            <w:noProof/>
          </w:rPr>
          <w:t>3.6.5 Trigger definition</w:t>
        </w:r>
        <w:r w:rsidR="005A09FD">
          <w:rPr>
            <w:noProof/>
            <w:webHidden/>
          </w:rPr>
          <w:tab/>
        </w:r>
        <w:r w:rsidR="005A09FD">
          <w:rPr>
            <w:noProof/>
            <w:webHidden/>
          </w:rPr>
          <w:fldChar w:fldCharType="begin"/>
        </w:r>
        <w:r w:rsidR="005A09FD">
          <w:rPr>
            <w:noProof/>
            <w:webHidden/>
          </w:rPr>
          <w:instrText xml:space="preserve"> PAGEREF _Toc38961026 \h </w:instrText>
        </w:r>
        <w:r w:rsidR="005A09FD">
          <w:rPr>
            <w:noProof/>
            <w:webHidden/>
          </w:rPr>
        </w:r>
        <w:r w:rsidR="005A09FD">
          <w:rPr>
            <w:noProof/>
            <w:webHidden/>
          </w:rPr>
          <w:fldChar w:fldCharType="separate"/>
        </w:r>
        <w:r w:rsidR="00E11D93">
          <w:rPr>
            <w:noProof/>
            <w:webHidden/>
          </w:rPr>
          <w:t>127</w:t>
        </w:r>
        <w:r w:rsidR="005A09FD">
          <w:rPr>
            <w:noProof/>
            <w:webHidden/>
          </w:rPr>
          <w:fldChar w:fldCharType="end"/>
        </w:r>
      </w:hyperlink>
    </w:p>
    <w:p w14:paraId="5AB2D292" w14:textId="330E5C4F"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27" w:history="1">
        <w:r w:rsidR="005A09FD" w:rsidRPr="00280BBD">
          <w:rPr>
            <w:rStyle w:val="Hyperlink"/>
            <w:noProof/>
          </w:rPr>
          <w:t>3.6.5.1 Keynames</w:t>
        </w:r>
        <w:r w:rsidR="005A09FD">
          <w:rPr>
            <w:noProof/>
            <w:webHidden/>
          </w:rPr>
          <w:tab/>
        </w:r>
        <w:r w:rsidR="005A09FD">
          <w:rPr>
            <w:noProof/>
            <w:webHidden/>
          </w:rPr>
          <w:fldChar w:fldCharType="begin"/>
        </w:r>
        <w:r w:rsidR="005A09FD">
          <w:rPr>
            <w:noProof/>
            <w:webHidden/>
          </w:rPr>
          <w:instrText xml:space="preserve"> PAGEREF _Toc38961027 \h </w:instrText>
        </w:r>
        <w:r w:rsidR="005A09FD">
          <w:rPr>
            <w:noProof/>
            <w:webHidden/>
          </w:rPr>
        </w:r>
        <w:r w:rsidR="005A09FD">
          <w:rPr>
            <w:noProof/>
            <w:webHidden/>
          </w:rPr>
          <w:fldChar w:fldCharType="separate"/>
        </w:r>
        <w:r w:rsidR="00E11D93">
          <w:rPr>
            <w:noProof/>
            <w:webHidden/>
          </w:rPr>
          <w:t>127</w:t>
        </w:r>
        <w:r w:rsidR="005A09FD">
          <w:rPr>
            <w:noProof/>
            <w:webHidden/>
          </w:rPr>
          <w:fldChar w:fldCharType="end"/>
        </w:r>
      </w:hyperlink>
    </w:p>
    <w:p w14:paraId="19451A3C" w14:textId="6D949808"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28" w:history="1">
        <w:r w:rsidR="005A09FD" w:rsidRPr="00280BBD">
          <w:rPr>
            <w:rStyle w:val="Hyperlink"/>
            <w:noProof/>
          </w:rPr>
          <w:t>3.6.5.2 Additional keynames for the extended condition notation</w:t>
        </w:r>
        <w:r w:rsidR="005A09FD">
          <w:rPr>
            <w:noProof/>
            <w:webHidden/>
          </w:rPr>
          <w:tab/>
        </w:r>
        <w:r w:rsidR="005A09FD">
          <w:rPr>
            <w:noProof/>
            <w:webHidden/>
          </w:rPr>
          <w:fldChar w:fldCharType="begin"/>
        </w:r>
        <w:r w:rsidR="005A09FD">
          <w:rPr>
            <w:noProof/>
            <w:webHidden/>
          </w:rPr>
          <w:instrText xml:space="preserve"> PAGEREF _Toc38961028 \h </w:instrText>
        </w:r>
        <w:r w:rsidR="005A09FD">
          <w:rPr>
            <w:noProof/>
            <w:webHidden/>
          </w:rPr>
        </w:r>
        <w:r w:rsidR="005A09FD">
          <w:rPr>
            <w:noProof/>
            <w:webHidden/>
          </w:rPr>
          <w:fldChar w:fldCharType="separate"/>
        </w:r>
        <w:r w:rsidR="00E11D93">
          <w:rPr>
            <w:noProof/>
            <w:webHidden/>
          </w:rPr>
          <w:t>127</w:t>
        </w:r>
        <w:r w:rsidR="005A09FD">
          <w:rPr>
            <w:noProof/>
            <w:webHidden/>
          </w:rPr>
          <w:fldChar w:fldCharType="end"/>
        </w:r>
      </w:hyperlink>
    </w:p>
    <w:p w14:paraId="0B0C388E" w14:textId="2F1C7507"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29" w:history="1">
        <w:r w:rsidR="005A09FD" w:rsidRPr="00280BBD">
          <w:rPr>
            <w:rStyle w:val="Hyperlink"/>
            <w:noProof/>
          </w:rPr>
          <w:t>3.6.5.3 Grammar</w:t>
        </w:r>
        <w:r w:rsidR="005A09FD">
          <w:rPr>
            <w:noProof/>
            <w:webHidden/>
          </w:rPr>
          <w:tab/>
        </w:r>
        <w:r w:rsidR="005A09FD">
          <w:rPr>
            <w:noProof/>
            <w:webHidden/>
          </w:rPr>
          <w:fldChar w:fldCharType="begin"/>
        </w:r>
        <w:r w:rsidR="005A09FD">
          <w:rPr>
            <w:noProof/>
            <w:webHidden/>
          </w:rPr>
          <w:instrText xml:space="preserve"> PAGEREF _Toc38961029 \h </w:instrText>
        </w:r>
        <w:r w:rsidR="005A09FD">
          <w:rPr>
            <w:noProof/>
            <w:webHidden/>
          </w:rPr>
        </w:r>
        <w:r w:rsidR="005A09FD">
          <w:rPr>
            <w:noProof/>
            <w:webHidden/>
          </w:rPr>
          <w:fldChar w:fldCharType="separate"/>
        </w:r>
        <w:r w:rsidR="00E11D93">
          <w:rPr>
            <w:noProof/>
            <w:webHidden/>
          </w:rPr>
          <w:t>127</w:t>
        </w:r>
        <w:r w:rsidR="005A09FD">
          <w:rPr>
            <w:noProof/>
            <w:webHidden/>
          </w:rPr>
          <w:fldChar w:fldCharType="end"/>
        </w:r>
      </w:hyperlink>
    </w:p>
    <w:p w14:paraId="6EE2615F" w14:textId="457BA085" w:rsidR="005A09FD" w:rsidRDefault="00827A93">
      <w:pPr>
        <w:pStyle w:val="TOC5"/>
        <w:tabs>
          <w:tab w:val="right" w:leader="dot" w:pos="9350"/>
        </w:tabs>
        <w:rPr>
          <w:rFonts w:asciiTheme="minorHAnsi" w:eastAsiaTheme="minorEastAsia" w:hAnsiTheme="minorHAnsi" w:cstheme="minorBidi"/>
          <w:noProof/>
          <w:sz w:val="22"/>
          <w:szCs w:val="22"/>
        </w:rPr>
      </w:pPr>
      <w:hyperlink w:anchor="_Toc38961030" w:history="1">
        <w:r w:rsidR="005A09FD" w:rsidRPr="00280BBD">
          <w:rPr>
            <w:rStyle w:val="Hyperlink"/>
            <w:noProof/>
          </w:rPr>
          <w:t>3.6.5.3.1 Short notation</w:t>
        </w:r>
        <w:r w:rsidR="005A09FD">
          <w:rPr>
            <w:noProof/>
            <w:webHidden/>
          </w:rPr>
          <w:tab/>
        </w:r>
        <w:r w:rsidR="005A09FD">
          <w:rPr>
            <w:noProof/>
            <w:webHidden/>
          </w:rPr>
          <w:fldChar w:fldCharType="begin"/>
        </w:r>
        <w:r w:rsidR="005A09FD">
          <w:rPr>
            <w:noProof/>
            <w:webHidden/>
          </w:rPr>
          <w:instrText xml:space="preserve"> PAGEREF _Toc38961030 \h </w:instrText>
        </w:r>
        <w:r w:rsidR="005A09FD">
          <w:rPr>
            <w:noProof/>
            <w:webHidden/>
          </w:rPr>
        </w:r>
        <w:r w:rsidR="005A09FD">
          <w:rPr>
            <w:noProof/>
            <w:webHidden/>
          </w:rPr>
          <w:fldChar w:fldCharType="separate"/>
        </w:r>
        <w:r w:rsidR="00E11D93">
          <w:rPr>
            <w:noProof/>
            <w:webHidden/>
          </w:rPr>
          <w:t>128</w:t>
        </w:r>
        <w:r w:rsidR="005A09FD">
          <w:rPr>
            <w:noProof/>
            <w:webHidden/>
          </w:rPr>
          <w:fldChar w:fldCharType="end"/>
        </w:r>
      </w:hyperlink>
    </w:p>
    <w:p w14:paraId="7DBE65C8" w14:textId="091AFE57" w:rsidR="005A09FD" w:rsidRDefault="00827A93">
      <w:pPr>
        <w:pStyle w:val="TOC5"/>
        <w:tabs>
          <w:tab w:val="right" w:leader="dot" w:pos="9350"/>
        </w:tabs>
        <w:rPr>
          <w:rFonts w:asciiTheme="minorHAnsi" w:eastAsiaTheme="minorEastAsia" w:hAnsiTheme="minorHAnsi" w:cstheme="minorBidi"/>
          <w:noProof/>
          <w:sz w:val="22"/>
          <w:szCs w:val="22"/>
        </w:rPr>
      </w:pPr>
      <w:hyperlink w:anchor="_Toc38961031" w:history="1">
        <w:r w:rsidR="005A09FD" w:rsidRPr="00280BBD">
          <w:rPr>
            <w:rStyle w:val="Hyperlink"/>
            <w:noProof/>
          </w:rPr>
          <w:t>3.6.5.3.2 Extended notation:</w:t>
        </w:r>
        <w:r w:rsidR="005A09FD">
          <w:rPr>
            <w:noProof/>
            <w:webHidden/>
          </w:rPr>
          <w:tab/>
        </w:r>
        <w:r w:rsidR="005A09FD">
          <w:rPr>
            <w:noProof/>
            <w:webHidden/>
          </w:rPr>
          <w:fldChar w:fldCharType="begin"/>
        </w:r>
        <w:r w:rsidR="005A09FD">
          <w:rPr>
            <w:noProof/>
            <w:webHidden/>
          </w:rPr>
          <w:instrText xml:space="preserve"> PAGEREF _Toc38961031 \h </w:instrText>
        </w:r>
        <w:r w:rsidR="005A09FD">
          <w:rPr>
            <w:noProof/>
            <w:webHidden/>
          </w:rPr>
        </w:r>
        <w:r w:rsidR="005A09FD">
          <w:rPr>
            <w:noProof/>
            <w:webHidden/>
          </w:rPr>
          <w:fldChar w:fldCharType="separate"/>
        </w:r>
        <w:r w:rsidR="00E11D93">
          <w:rPr>
            <w:noProof/>
            <w:webHidden/>
          </w:rPr>
          <w:t>128</w:t>
        </w:r>
        <w:r w:rsidR="005A09FD">
          <w:rPr>
            <w:noProof/>
            <w:webHidden/>
          </w:rPr>
          <w:fldChar w:fldCharType="end"/>
        </w:r>
      </w:hyperlink>
    </w:p>
    <w:p w14:paraId="0C5395A2" w14:textId="5E14ACEF"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032" w:history="1">
        <w:r w:rsidR="005A09FD" w:rsidRPr="00280BBD">
          <w:rPr>
            <w:rStyle w:val="Hyperlink"/>
            <w:noProof/>
          </w:rPr>
          <w:t>3.6.6 Event Filter definition</w:t>
        </w:r>
        <w:r w:rsidR="005A09FD">
          <w:rPr>
            <w:noProof/>
            <w:webHidden/>
          </w:rPr>
          <w:tab/>
        </w:r>
        <w:r w:rsidR="005A09FD">
          <w:rPr>
            <w:noProof/>
            <w:webHidden/>
          </w:rPr>
          <w:fldChar w:fldCharType="begin"/>
        </w:r>
        <w:r w:rsidR="005A09FD">
          <w:rPr>
            <w:noProof/>
            <w:webHidden/>
          </w:rPr>
          <w:instrText xml:space="preserve"> PAGEREF _Toc38961032 \h </w:instrText>
        </w:r>
        <w:r w:rsidR="005A09FD">
          <w:rPr>
            <w:noProof/>
            <w:webHidden/>
          </w:rPr>
        </w:r>
        <w:r w:rsidR="005A09FD">
          <w:rPr>
            <w:noProof/>
            <w:webHidden/>
          </w:rPr>
          <w:fldChar w:fldCharType="separate"/>
        </w:r>
        <w:r w:rsidR="00E11D93">
          <w:rPr>
            <w:noProof/>
            <w:webHidden/>
          </w:rPr>
          <w:t>128</w:t>
        </w:r>
        <w:r w:rsidR="005A09FD">
          <w:rPr>
            <w:noProof/>
            <w:webHidden/>
          </w:rPr>
          <w:fldChar w:fldCharType="end"/>
        </w:r>
      </w:hyperlink>
    </w:p>
    <w:p w14:paraId="7DA01195" w14:textId="2BD98753"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33" w:history="1">
        <w:r w:rsidR="005A09FD" w:rsidRPr="00280BBD">
          <w:rPr>
            <w:rStyle w:val="Hyperlink"/>
            <w:noProof/>
          </w:rPr>
          <w:t>3.6.6.1 Keynames</w:t>
        </w:r>
        <w:r w:rsidR="005A09FD">
          <w:rPr>
            <w:noProof/>
            <w:webHidden/>
          </w:rPr>
          <w:tab/>
        </w:r>
        <w:r w:rsidR="005A09FD">
          <w:rPr>
            <w:noProof/>
            <w:webHidden/>
          </w:rPr>
          <w:fldChar w:fldCharType="begin"/>
        </w:r>
        <w:r w:rsidR="005A09FD">
          <w:rPr>
            <w:noProof/>
            <w:webHidden/>
          </w:rPr>
          <w:instrText xml:space="preserve"> PAGEREF _Toc38961033 \h </w:instrText>
        </w:r>
        <w:r w:rsidR="005A09FD">
          <w:rPr>
            <w:noProof/>
            <w:webHidden/>
          </w:rPr>
        </w:r>
        <w:r w:rsidR="005A09FD">
          <w:rPr>
            <w:noProof/>
            <w:webHidden/>
          </w:rPr>
          <w:fldChar w:fldCharType="separate"/>
        </w:r>
        <w:r w:rsidR="00E11D93">
          <w:rPr>
            <w:noProof/>
            <w:webHidden/>
          </w:rPr>
          <w:t>128</w:t>
        </w:r>
        <w:r w:rsidR="005A09FD">
          <w:rPr>
            <w:noProof/>
            <w:webHidden/>
          </w:rPr>
          <w:fldChar w:fldCharType="end"/>
        </w:r>
      </w:hyperlink>
    </w:p>
    <w:p w14:paraId="00CF8801" w14:textId="7363A94E"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34" w:history="1">
        <w:r w:rsidR="005A09FD" w:rsidRPr="00280BBD">
          <w:rPr>
            <w:rStyle w:val="Hyperlink"/>
            <w:noProof/>
          </w:rPr>
          <w:t>3.6.6.2 Grammar</w:t>
        </w:r>
        <w:r w:rsidR="005A09FD">
          <w:rPr>
            <w:noProof/>
            <w:webHidden/>
          </w:rPr>
          <w:tab/>
        </w:r>
        <w:r w:rsidR="005A09FD">
          <w:rPr>
            <w:noProof/>
            <w:webHidden/>
          </w:rPr>
          <w:fldChar w:fldCharType="begin"/>
        </w:r>
        <w:r w:rsidR="005A09FD">
          <w:rPr>
            <w:noProof/>
            <w:webHidden/>
          </w:rPr>
          <w:instrText xml:space="preserve"> PAGEREF _Toc38961034 \h </w:instrText>
        </w:r>
        <w:r w:rsidR="005A09FD">
          <w:rPr>
            <w:noProof/>
            <w:webHidden/>
          </w:rPr>
        </w:r>
        <w:r w:rsidR="005A09FD">
          <w:rPr>
            <w:noProof/>
            <w:webHidden/>
          </w:rPr>
          <w:fldChar w:fldCharType="separate"/>
        </w:r>
        <w:r w:rsidR="00E11D93">
          <w:rPr>
            <w:noProof/>
            <w:webHidden/>
          </w:rPr>
          <w:t>129</w:t>
        </w:r>
        <w:r w:rsidR="005A09FD">
          <w:rPr>
            <w:noProof/>
            <w:webHidden/>
          </w:rPr>
          <w:fldChar w:fldCharType="end"/>
        </w:r>
      </w:hyperlink>
    </w:p>
    <w:p w14:paraId="34A1400B" w14:textId="5FFC2F5D"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035" w:history="1">
        <w:r w:rsidR="005A09FD" w:rsidRPr="00280BBD">
          <w:rPr>
            <w:rStyle w:val="Hyperlink"/>
            <w:noProof/>
          </w:rPr>
          <w:t>3.6.7 Condition clause definition</w:t>
        </w:r>
        <w:r w:rsidR="005A09FD">
          <w:rPr>
            <w:noProof/>
            <w:webHidden/>
          </w:rPr>
          <w:tab/>
        </w:r>
        <w:r w:rsidR="005A09FD">
          <w:rPr>
            <w:noProof/>
            <w:webHidden/>
          </w:rPr>
          <w:fldChar w:fldCharType="begin"/>
        </w:r>
        <w:r w:rsidR="005A09FD">
          <w:rPr>
            <w:noProof/>
            <w:webHidden/>
          </w:rPr>
          <w:instrText xml:space="preserve"> PAGEREF _Toc38961035 \h </w:instrText>
        </w:r>
        <w:r w:rsidR="005A09FD">
          <w:rPr>
            <w:noProof/>
            <w:webHidden/>
          </w:rPr>
        </w:r>
        <w:r w:rsidR="005A09FD">
          <w:rPr>
            <w:noProof/>
            <w:webHidden/>
          </w:rPr>
          <w:fldChar w:fldCharType="separate"/>
        </w:r>
        <w:r w:rsidR="00E11D93">
          <w:rPr>
            <w:noProof/>
            <w:webHidden/>
          </w:rPr>
          <w:t>129</w:t>
        </w:r>
        <w:r w:rsidR="005A09FD">
          <w:rPr>
            <w:noProof/>
            <w:webHidden/>
          </w:rPr>
          <w:fldChar w:fldCharType="end"/>
        </w:r>
      </w:hyperlink>
    </w:p>
    <w:p w14:paraId="2922A9E2" w14:textId="0B91CA7B"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36" w:history="1">
        <w:r w:rsidR="005A09FD" w:rsidRPr="00280BBD">
          <w:rPr>
            <w:rStyle w:val="Hyperlink"/>
            <w:noProof/>
          </w:rPr>
          <w:t>3.6.7.1 Keynames</w:t>
        </w:r>
        <w:r w:rsidR="005A09FD">
          <w:rPr>
            <w:noProof/>
            <w:webHidden/>
          </w:rPr>
          <w:tab/>
        </w:r>
        <w:r w:rsidR="005A09FD">
          <w:rPr>
            <w:noProof/>
            <w:webHidden/>
          </w:rPr>
          <w:fldChar w:fldCharType="begin"/>
        </w:r>
        <w:r w:rsidR="005A09FD">
          <w:rPr>
            <w:noProof/>
            <w:webHidden/>
          </w:rPr>
          <w:instrText xml:space="preserve"> PAGEREF _Toc38961036 \h </w:instrText>
        </w:r>
        <w:r w:rsidR="005A09FD">
          <w:rPr>
            <w:noProof/>
            <w:webHidden/>
          </w:rPr>
        </w:r>
        <w:r w:rsidR="005A09FD">
          <w:rPr>
            <w:noProof/>
            <w:webHidden/>
          </w:rPr>
          <w:fldChar w:fldCharType="separate"/>
        </w:r>
        <w:r w:rsidR="00E11D93">
          <w:rPr>
            <w:noProof/>
            <w:webHidden/>
          </w:rPr>
          <w:t>129</w:t>
        </w:r>
        <w:r w:rsidR="005A09FD">
          <w:rPr>
            <w:noProof/>
            <w:webHidden/>
          </w:rPr>
          <w:fldChar w:fldCharType="end"/>
        </w:r>
      </w:hyperlink>
    </w:p>
    <w:p w14:paraId="31DC17CF" w14:textId="0197CF9D"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37" w:history="1">
        <w:r w:rsidR="005A09FD" w:rsidRPr="00280BBD">
          <w:rPr>
            <w:rStyle w:val="Hyperlink"/>
            <w:noProof/>
          </w:rPr>
          <w:t>3.6.7.2 Grammar</w:t>
        </w:r>
        <w:r w:rsidR="005A09FD">
          <w:rPr>
            <w:noProof/>
            <w:webHidden/>
          </w:rPr>
          <w:tab/>
        </w:r>
        <w:r w:rsidR="005A09FD">
          <w:rPr>
            <w:noProof/>
            <w:webHidden/>
          </w:rPr>
          <w:fldChar w:fldCharType="begin"/>
        </w:r>
        <w:r w:rsidR="005A09FD">
          <w:rPr>
            <w:noProof/>
            <w:webHidden/>
          </w:rPr>
          <w:instrText xml:space="preserve"> PAGEREF _Toc38961037 \h </w:instrText>
        </w:r>
        <w:r w:rsidR="005A09FD">
          <w:rPr>
            <w:noProof/>
            <w:webHidden/>
          </w:rPr>
        </w:r>
        <w:r w:rsidR="005A09FD">
          <w:rPr>
            <w:noProof/>
            <w:webHidden/>
          </w:rPr>
          <w:fldChar w:fldCharType="separate"/>
        </w:r>
        <w:r w:rsidR="00E11D93">
          <w:rPr>
            <w:noProof/>
            <w:webHidden/>
          </w:rPr>
          <w:t>130</w:t>
        </w:r>
        <w:r w:rsidR="005A09FD">
          <w:rPr>
            <w:noProof/>
            <w:webHidden/>
          </w:rPr>
          <w:fldChar w:fldCharType="end"/>
        </w:r>
      </w:hyperlink>
    </w:p>
    <w:p w14:paraId="638A3414" w14:textId="1DF2805E" w:rsidR="005A09FD" w:rsidRDefault="00827A93">
      <w:pPr>
        <w:pStyle w:val="TOC5"/>
        <w:tabs>
          <w:tab w:val="right" w:leader="dot" w:pos="9350"/>
        </w:tabs>
        <w:rPr>
          <w:rFonts w:asciiTheme="minorHAnsi" w:eastAsiaTheme="minorEastAsia" w:hAnsiTheme="minorHAnsi" w:cstheme="minorBidi"/>
          <w:noProof/>
          <w:sz w:val="22"/>
          <w:szCs w:val="22"/>
        </w:rPr>
      </w:pPr>
      <w:hyperlink w:anchor="_Toc38961038" w:history="1">
        <w:r w:rsidR="005A09FD" w:rsidRPr="00280BBD">
          <w:rPr>
            <w:rStyle w:val="Hyperlink"/>
            <w:noProof/>
          </w:rPr>
          <w:t>3.6.7.2.1 And clause</w:t>
        </w:r>
        <w:r w:rsidR="005A09FD">
          <w:rPr>
            <w:noProof/>
            <w:webHidden/>
          </w:rPr>
          <w:tab/>
        </w:r>
        <w:r w:rsidR="005A09FD">
          <w:rPr>
            <w:noProof/>
            <w:webHidden/>
          </w:rPr>
          <w:fldChar w:fldCharType="begin"/>
        </w:r>
        <w:r w:rsidR="005A09FD">
          <w:rPr>
            <w:noProof/>
            <w:webHidden/>
          </w:rPr>
          <w:instrText xml:space="preserve"> PAGEREF _Toc38961038 \h </w:instrText>
        </w:r>
        <w:r w:rsidR="005A09FD">
          <w:rPr>
            <w:noProof/>
            <w:webHidden/>
          </w:rPr>
        </w:r>
        <w:r w:rsidR="005A09FD">
          <w:rPr>
            <w:noProof/>
            <w:webHidden/>
          </w:rPr>
          <w:fldChar w:fldCharType="separate"/>
        </w:r>
        <w:r w:rsidR="00E11D93">
          <w:rPr>
            <w:noProof/>
            <w:webHidden/>
          </w:rPr>
          <w:t>130</w:t>
        </w:r>
        <w:r w:rsidR="005A09FD">
          <w:rPr>
            <w:noProof/>
            <w:webHidden/>
          </w:rPr>
          <w:fldChar w:fldCharType="end"/>
        </w:r>
      </w:hyperlink>
    </w:p>
    <w:p w14:paraId="47FCDD96" w14:textId="7BEF5606" w:rsidR="005A09FD" w:rsidRDefault="00827A93">
      <w:pPr>
        <w:pStyle w:val="TOC5"/>
        <w:tabs>
          <w:tab w:val="right" w:leader="dot" w:pos="9350"/>
        </w:tabs>
        <w:rPr>
          <w:rFonts w:asciiTheme="minorHAnsi" w:eastAsiaTheme="minorEastAsia" w:hAnsiTheme="minorHAnsi" w:cstheme="minorBidi"/>
          <w:noProof/>
          <w:sz w:val="22"/>
          <w:szCs w:val="22"/>
        </w:rPr>
      </w:pPr>
      <w:hyperlink w:anchor="_Toc38961039" w:history="1">
        <w:r w:rsidR="005A09FD" w:rsidRPr="00280BBD">
          <w:rPr>
            <w:rStyle w:val="Hyperlink"/>
            <w:noProof/>
          </w:rPr>
          <w:t>3.6.7.2.2 Or clause</w:t>
        </w:r>
        <w:r w:rsidR="005A09FD">
          <w:rPr>
            <w:noProof/>
            <w:webHidden/>
          </w:rPr>
          <w:tab/>
        </w:r>
        <w:r w:rsidR="005A09FD">
          <w:rPr>
            <w:noProof/>
            <w:webHidden/>
          </w:rPr>
          <w:fldChar w:fldCharType="begin"/>
        </w:r>
        <w:r w:rsidR="005A09FD">
          <w:rPr>
            <w:noProof/>
            <w:webHidden/>
          </w:rPr>
          <w:instrText xml:space="preserve"> PAGEREF _Toc38961039 \h </w:instrText>
        </w:r>
        <w:r w:rsidR="005A09FD">
          <w:rPr>
            <w:noProof/>
            <w:webHidden/>
          </w:rPr>
        </w:r>
        <w:r w:rsidR="005A09FD">
          <w:rPr>
            <w:noProof/>
            <w:webHidden/>
          </w:rPr>
          <w:fldChar w:fldCharType="separate"/>
        </w:r>
        <w:r w:rsidR="00E11D93">
          <w:rPr>
            <w:noProof/>
            <w:webHidden/>
          </w:rPr>
          <w:t>130</w:t>
        </w:r>
        <w:r w:rsidR="005A09FD">
          <w:rPr>
            <w:noProof/>
            <w:webHidden/>
          </w:rPr>
          <w:fldChar w:fldCharType="end"/>
        </w:r>
      </w:hyperlink>
    </w:p>
    <w:p w14:paraId="4ACD9E74" w14:textId="294A65A5" w:rsidR="005A09FD" w:rsidRDefault="00827A93">
      <w:pPr>
        <w:pStyle w:val="TOC5"/>
        <w:tabs>
          <w:tab w:val="right" w:leader="dot" w:pos="9350"/>
        </w:tabs>
        <w:rPr>
          <w:rFonts w:asciiTheme="minorHAnsi" w:eastAsiaTheme="minorEastAsia" w:hAnsiTheme="minorHAnsi" w:cstheme="minorBidi"/>
          <w:noProof/>
          <w:sz w:val="22"/>
          <w:szCs w:val="22"/>
        </w:rPr>
      </w:pPr>
      <w:hyperlink w:anchor="_Toc38961040" w:history="1">
        <w:r w:rsidR="005A09FD" w:rsidRPr="00280BBD">
          <w:rPr>
            <w:rStyle w:val="Hyperlink"/>
            <w:noProof/>
          </w:rPr>
          <w:t>3.6.7.2.3 Not clause</w:t>
        </w:r>
        <w:r w:rsidR="005A09FD">
          <w:rPr>
            <w:noProof/>
            <w:webHidden/>
          </w:rPr>
          <w:tab/>
        </w:r>
        <w:r w:rsidR="005A09FD">
          <w:rPr>
            <w:noProof/>
            <w:webHidden/>
          </w:rPr>
          <w:fldChar w:fldCharType="begin"/>
        </w:r>
        <w:r w:rsidR="005A09FD">
          <w:rPr>
            <w:noProof/>
            <w:webHidden/>
          </w:rPr>
          <w:instrText xml:space="preserve"> PAGEREF _Toc38961040 \h </w:instrText>
        </w:r>
        <w:r w:rsidR="005A09FD">
          <w:rPr>
            <w:noProof/>
            <w:webHidden/>
          </w:rPr>
        </w:r>
        <w:r w:rsidR="005A09FD">
          <w:rPr>
            <w:noProof/>
            <w:webHidden/>
          </w:rPr>
          <w:fldChar w:fldCharType="separate"/>
        </w:r>
        <w:r w:rsidR="00E11D93">
          <w:rPr>
            <w:noProof/>
            <w:webHidden/>
          </w:rPr>
          <w:t>130</w:t>
        </w:r>
        <w:r w:rsidR="005A09FD">
          <w:rPr>
            <w:noProof/>
            <w:webHidden/>
          </w:rPr>
          <w:fldChar w:fldCharType="end"/>
        </w:r>
      </w:hyperlink>
    </w:p>
    <w:p w14:paraId="4D44B59C" w14:textId="3CEB71DB"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41" w:history="1">
        <w:r w:rsidR="005A09FD" w:rsidRPr="00280BBD">
          <w:rPr>
            <w:rStyle w:val="Hyperlink"/>
            <w:noProof/>
          </w:rPr>
          <w:t>3.6.7.3 Direct assertion definition</w:t>
        </w:r>
        <w:r w:rsidR="005A09FD">
          <w:rPr>
            <w:noProof/>
            <w:webHidden/>
          </w:rPr>
          <w:tab/>
        </w:r>
        <w:r w:rsidR="005A09FD">
          <w:rPr>
            <w:noProof/>
            <w:webHidden/>
          </w:rPr>
          <w:fldChar w:fldCharType="begin"/>
        </w:r>
        <w:r w:rsidR="005A09FD">
          <w:rPr>
            <w:noProof/>
            <w:webHidden/>
          </w:rPr>
          <w:instrText xml:space="preserve"> PAGEREF _Toc38961041 \h </w:instrText>
        </w:r>
        <w:r w:rsidR="005A09FD">
          <w:rPr>
            <w:noProof/>
            <w:webHidden/>
          </w:rPr>
        </w:r>
        <w:r w:rsidR="005A09FD">
          <w:rPr>
            <w:noProof/>
            <w:webHidden/>
          </w:rPr>
          <w:fldChar w:fldCharType="separate"/>
        </w:r>
        <w:r w:rsidR="00E11D93">
          <w:rPr>
            <w:noProof/>
            <w:webHidden/>
          </w:rPr>
          <w:t>130</w:t>
        </w:r>
        <w:r w:rsidR="005A09FD">
          <w:rPr>
            <w:noProof/>
            <w:webHidden/>
          </w:rPr>
          <w:fldChar w:fldCharType="end"/>
        </w:r>
      </w:hyperlink>
    </w:p>
    <w:p w14:paraId="5FF809F8" w14:textId="399184E4"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42" w:history="1">
        <w:r w:rsidR="005A09FD" w:rsidRPr="00280BBD">
          <w:rPr>
            <w:rStyle w:val="Hyperlink"/>
            <w:noProof/>
          </w:rPr>
          <w:t>3.6.7.4 Additional Requirement</w:t>
        </w:r>
        <w:r w:rsidR="005A09FD">
          <w:rPr>
            <w:noProof/>
            <w:webHidden/>
          </w:rPr>
          <w:tab/>
        </w:r>
        <w:r w:rsidR="005A09FD">
          <w:rPr>
            <w:noProof/>
            <w:webHidden/>
          </w:rPr>
          <w:fldChar w:fldCharType="begin"/>
        </w:r>
        <w:r w:rsidR="005A09FD">
          <w:rPr>
            <w:noProof/>
            <w:webHidden/>
          </w:rPr>
          <w:instrText xml:space="preserve"> PAGEREF _Toc38961042 \h </w:instrText>
        </w:r>
        <w:r w:rsidR="005A09FD">
          <w:rPr>
            <w:noProof/>
            <w:webHidden/>
          </w:rPr>
        </w:r>
        <w:r w:rsidR="005A09FD">
          <w:rPr>
            <w:noProof/>
            <w:webHidden/>
          </w:rPr>
          <w:fldChar w:fldCharType="separate"/>
        </w:r>
        <w:r w:rsidR="00E11D93">
          <w:rPr>
            <w:noProof/>
            <w:webHidden/>
          </w:rPr>
          <w:t>130</w:t>
        </w:r>
        <w:r w:rsidR="005A09FD">
          <w:rPr>
            <w:noProof/>
            <w:webHidden/>
          </w:rPr>
          <w:fldChar w:fldCharType="end"/>
        </w:r>
      </w:hyperlink>
    </w:p>
    <w:p w14:paraId="49A3694D" w14:textId="109F0B4B"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43" w:history="1">
        <w:r w:rsidR="005A09FD" w:rsidRPr="00280BBD">
          <w:rPr>
            <w:rStyle w:val="Hyperlink"/>
            <w:noProof/>
          </w:rPr>
          <w:t>3.6.7.5 Notes</w:t>
        </w:r>
        <w:r w:rsidR="005A09FD">
          <w:rPr>
            <w:noProof/>
            <w:webHidden/>
          </w:rPr>
          <w:tab/>
        </w:r>
        <w:r w:rsidR="005A09FD">
          <w:rPr>
            <w:noProof/>
            <w:webHidden/>
          </w:rPr>
          <w:fldChar w:fldCharType="begin"/>
        </w:r>
        <w:r w:rsidR="005A09FD">
          <w:rPr>
            <w:noProof/>
            <w:webHidden/>
          </w:rPr>
          <w:instrText xml:space="preserve"> PAGEREF _Toc38961043 \h </w:instrText>
        </w:r>
        <w:r w:rsidR="005A09FD">
          <w:rPr>
            <w:noProof/>
            <w:webHidden/>
          </w:rPr>
        </w:r>
        <w:r w:rsidR="005A09FD">
          <w:rPr>
            <w:noProof/>
            <w:webHidden/>
          </w:rPr>
          <w:fldChar w:fldCharType="separate"/>
        </w:r>
        <w:r w:rsidR="00E11D93">
          <w:rPr>
            <w:noProof/>
            <w:webHidden/>
          </w:rPr>
          <w:t>131</w:t>
        </w:r>
        <w:r w:rsidR="005A09FD">
          <w:rPr>
            <w:noProof/>
            <w:webHidden/>
          </w:rPr>
          <w:fldChar w:fldCharType="end"/>
        </w:r>
      </w:hyperlink>
    </w:p>
    <w:p w14:paraId="1D0B92A1" w14:textId="2C628A6D"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44" w:history="1">
        <w:r w:rsidR="005A09FD" w:rsidRPr="00280BBD">
          <w:rPr>
            <w:rStyle w:val="Hyperlink"/>
            <w:noProof/>
          </w:rPr>
          <w:t>3.6.7.6 Example</w:t>
        </w:r>
        <w:r w:rsidR="005A09FD">
          <w:rPr>
            <w:noProof/>
            <w:webHidden/>
          </w:rPr>
          <w:tab/>
        </w:r>
        <w:r w:rsidR="005A09FD">
          <w:rPr>
            <w:noProof/>
            <w:webHidden/>
          </w:rPr>
          <w:fldChar w:fldCharType="begin"/>
        </w:r>
        <w:r w:rsidR="005A09FD">
          <w:rPr>
            <w:noProof/>
            <w:webHidden/>
          </w:rPr>
          <w:instrText xml:space="preserve"> PAGEREF _Toc38961044 \h </w:instrText>
        </w:r>
        <w:r w:rsidR="005A09FD">
          <w:rPr>
            <w:noProof/>
            <w:webHidden/>
          </w:rPr>
        </w:r>
        <w:r w:rsidR="005A09FD">
          <w:rPr>
            <w:noProof/>
            <w:webHidden/>
          </w:rPr>
          <w:fldChar w:fldCharType="separate"/>
        </w:r>
        <w:r w:rsidR="00E11D93">
          <w:rPr>
            <w:noProof/>
            <w:webHidden/>
          </w:rPr>
          <w:t>131</w:t>
        </w:r>
        <w:r w:rsidR="005A09FD">
          <w:rPr>
            <w:noProof/>
            <w:webHidden/>
          </w:rPr>
          <w:fldChar w:fldCharType="end"/>
        </w:r>
      </w:hyperlink>
    </w:p>
    <w:p w14:paraId="6004F44B" w14:textId="558B0E8B"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045" w:history="1">
        <w:r w:rsidR="005A09FD" w:rsidRPr="00280BBD">
          <w:rPr>
            <w:rStyle w:val="Hyperlink"/>
            <w:noProof/>
          </w:rPr>
          <w:t>3.6.8 Assertion definition</w:t>
        </w:r>
        <w:r w:rsidR="005A09FD">
          <w:rPr>
            <w:noProof/>
            <w:webHidden/>
          </w:rPr>
          <w:tab/>
        </w:r>
        <w:r w:rsidR="005A09FD">
          <w:rPr>
            <w:noProof/>
            <w:webHidden/>
          </w:rPr>
          <w:fldChar w:fldCharType="begin"/>
        </w:r>
        <w:r w:rsidR="005A09FD">
          <w:rPr>
            <w:noProof/>
            <w:webHidden/>
          </w:rPr>
          <w:instrText xml:space="preserve"> PAGEREF _Toc38961045 \h </w:instrText>
        </w:r>
        <w:r w:rsidR="005A09FD">
          <w:rPr>
            <w:noProof/>
            <w:webHidden/>
          </w:rPr>
        </w:r>
        <w:r w:rsidR="005A09FD">
          <w:rPr>
            <w:noProof/>
            <w:webHidden/>
          </w:rPr>
          <w:fldChar w:fldCharType="separate"/>
        </w:r>
        <w:r w:rsidR="00E11D93">
          <w:rPr>
            <w:noProof/>
            <w:webHidden/>
          </w:rPr>
          <w:t>132</w:t>
        </w:r>
        <w:r w:rsidR="005A09FD">
          <w:rPr>
            <w:noProof/>
            <w:webHidden/>
          </w:rPr>
          <w:fldChar w:fldCharType="end"/>
        </w:r>
      </w:hyperlink>
    </w:p>
    <w:p w14:paraId="391CB7DD" w14:textId="3EC4655A"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46" w:history="1">
        <w:r w:rsidR="005A09FD" w:rsidRPr="00280BBD">
          <w:rPr>
            <w:rStyle w:val="Hyperlink"/>
            <w:noProof/>
          </w:rPr>
          <w:t>3.6.8.1 Keynames</w:t>
        </w:r>
        <w:r w:rsidR="005A09FD">
          <w:rPr>
            <w:noProof/>
            <w:webHidden/>
          </w:rPr>
          <w:tab/>
        </w:r>
        <w:r w:rsidR="005A09FD">
          <w:rPr>
            <w:noProof/>
            <w:webHidden/>
          </w:rPr>
          <w:fldChar w:fldCharType="begin"/>
        </w:r>
        <w:r w:rsidR="005A09FD">
          <w:rPr>
            <w:noProof/>
            <w:webHidden/>
          </w:rPr>
          <w:instrText xml:space="preserve"> PAGEREF _Toc38961046 \h </w:instrText>
        </w:r>
        <w:r w:rsidR="005A09FD">
          <w:rPr>
            <w:noProof/>
            <w:webHidden/>
          </w:rPr>
        </w:r>
        <w:r w:rsidR="005A09FD">
          <w:rPr>
            <w:noProof/>
            <w:webHidden/>
          </w:rPr>
          <w:fldChar w:fldCharType="separate"/>
        </w:r>
        <w:r w:rsidR="00E11D93">
          <w:rPr>
            <w:noProof/>
            <w:webHidden/>
          </w:rPr>
          <w:t>132</w:t>
        </w:r>
        <w:r w:rsidR="005A09FD">
          <w:rPr>
            <w:noProof/>
            <w:webHidden/>
          </w:rPr>
          <w:fldChar w:fldCharType="end"/>
        </w:r>
      </w:hyperlink>
    </w:p>
    <w:p w14:paraId="1DC6723A" w14:textId="7B0D690A"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47" w:history="1">
        <w:r w:rsidR="005A09FD" w:rsidRPr="00280BBD">
          <w:rPr>
            <w:rStyle w:val="Hyperlink"/>
            <w:noProof/>
          </w:rPr>
          <w:t>3.6.8.2 Grammar</w:t>
        </w:r>
        <w:r w:rsidR="005A09FD">
          <w:rPr>
            <w:noProof/>
            <w:webHidden/>
          </w:rPr>
          <w:tab/>
        </w:r>
        <w:r w:rsidR="005A09FD">
          <w:rPr>
            <w:noProof/>
            <w:webHidden/>
          </w:rPr>
          <w:fldChar w:fldCharType="begin"/>
        </w:r>
        <w:r w:rsidR="005A09FD">
          <w:rPr>
            <w:noProof/>
            <w:webHidden/>
          </w:rPr>
          <w:instrText xml:space="preserve"> PAGEREF _Toc38961047 \h </w:instrText>
        </w:r>
        <w:r w:rsidR="005A09FD">
          <w:rPr>
            <w:noProof/>
            <w:webHidden/>
          </w:rPr>
        </w:r>
        <w:r w:rsidR="005A09FD">
          <w:rPr>
            <w:noProof/>
            <w:webHidden/>
          </w:rPr>
          <w:fldChar w:fldCharType="separate"/>
        </w:r>
        <w:r w:rsidR="00E11D93">
          <w:rPr>
            <w:noProof/>
            <w:webHidden/>
          </w:rPr>
          <w:t>132</w:t>
        </w:r>
        <w:r w:rsidR="005A09FD">
          <w:rPr>
            <w:noProof/>
            <w:webHidden/>
          </w:rPr>
          <w:fldChar w:fldCharType="end"/>
        </w:r>
      </w:hyperlink>
    </w:p>
    <w:p w14:paraId="6118E5D9" w14:textId="6DD3C00A"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48" w:history="1">
        <w:r w:rsidR="005A09FD" w:rsidRPr="00280BBD">
          <w:rPr>
            <w:rStyle w:val="Hyperlink"/>
            <w:noProof/>
          </w:rPr>
          <w:t>3.6.8.3 Example</w:t>
        </w:r>
        <w:r w:rsidR="005A09FD">
          <w:rPr>
            <w:noProof/>
            <w:webHidden/>
          </w:rPr>
          <w:tab/>
        </w:r>
        <w:r w:rsidR="005A09FD">
          <w:rPr>
            <w:noProof/>
            <w:webHidden/>
          </w:rPr>
          <w:fldChar w:fldCharType="begin"/>
        </w:r>
        <w:r w:rsidR="005A09FD">
          <w:rPr>
            <w:noProof/>
            <w:webHidden/>
          </w:rPr>
          <w:instrText xml:space="preserve"> PAGEREF _Toc38961048 \h </w:instrText>
        </w:r>
        <w:r w:rsidR="005A09FD">
          <w:rPr>
            <w:noProof/>
            <w:webHidden/>
          </w:rPr>
        </w:r>
        <w:r w:rsidR="005A09FD">
          <w:rPr>
            <w:noProof/>
            <w:webHidden/>
          </w:rPr>
          <w:fldChar w:fldCharType="separate"/>
        </w:r>
        <w:r w:rsidR="00E11D93">
          <w:rPr>
            <w:noProof/>
            <w:webHidden/>
          </w:rPr>
          <w:t>132</w:t>
        </w:r>
        <w:r w:rsidR="005A09FD">
          <w:rPr>
            <w:noProof/>
            <w:webHidden/>
          </w:rPr>
          <w:fldChar w:fldCharType="end"/>
        </w:r>
      </w:hyperlink>
    </w:p>
    <w:p w14:paraId="13369A50" w14:textId="6627683E"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049" w:history="1">
        <w:r w:rsidR="005A09FD" w:rsidRPr="00280BBD">
          <w:rPr>
            <w:rStyle w:val="Hyperlink"/>
            <w:noProof/>
          </w:rPr>
          <w:t>3.6.9 Activity definitions</w:t>
        </w:r>
        <w:r w:rsidR="005A09FD">
          <w:rPr>
            <w:noProof/>
            <w:webHidden/>
          </w:rPr>
          <w:tab/>
        </w:r>
        <w:r w:rsidR="005A09FD">
          <w:rPr>
            <w:noProof/>
            <w:webHidden/>
          </w:rPr>
          <w:fldChar w:fldCharType="begin"/>
        </w:r>
        <w:r w:rsidR="005A09FD">
          <w:rPr>
            <w:noProof/>
            <w:webHidden/>
          </w:rPr>
          <w:instrText xml:space="preserve"> PAGEREF _Toc38961049 \h </w:instrText>
        </w:r>
        <w:r w:rsidR="005A09FD">
          <w:rPr>
            <w:noProof/>
            <w:webHidden/>
          </w:rPr>
        </w:r>
        <w:r w:rsidR="005A09FD">
          <w:rPr>
            <w:noProof/>
            <w:webHidden/>
          </w:rPr>
          <w:fldChar w:fldCharType="separate"/>
        </w:r>
        <w:r w:rsidR="00E11D93">
          <w:rPr>
            <w:noProof/>
            <w:webHidden/>
          </w:rPr>
          <w:t>132</w:t>
        </w:r>
        <w:r w:rsidR="005A09FD">
          <w:rPr>
            <w:noProof/>
            <w:webHidden/>
          </w:rPr>
          <w:fldChar w:fldCharType="end"/>
        </w:r>
      </w:hyperlink>
    </w:p>
    <w:p w14:paraId="30CAB8CB" w14:textId="24864BCC"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50" w:history="1">
        <w:r w:rsidR="005A09FD" w:rsidRPr="00280BBD">
          <w:rPr>
            <w:rStyle w:val="Hyperlink"/>
            <w:noProof/>
          </w:rPr>
          <w:t>3.6.9.1 Delegate workflow activity definition</w:t>
        </w:r>
        <w:r w:rsidR="005A09FD">
          <w:rPr>
            <w:noProof/>
            <w:webHidden/>
          </w:rPr>
          <w:tab/>
        </w:r>
        <w:r w:rsidR="005A09FD">
          <w:rPr>
            <w:noProof/>
            <w:webHidden/>
          </w:rPr>
          <w:fldChar w:fldCharType="begin"/>
        </w:r>
        <w:r w:rsidR="005A09FD">
          <w:rPr>
            <w:noProof/>
            <w:webHidden/>
          </w:rPr>
          <w:instrText xml:space="preserve"> PAGEREF _Toc38961050 \h </w:instrText>
        </w:r>
        <w:r w:rsidR="005A09FD">
          <w:rPr>
            <w:noProof/>
            <w:webHidden/>
          </w:rPr>
        </w:r>
        <w:r w:rsidR="005A09FD">
          <w:rPr>
            <w:noProof/>
            <w:webHidden/>
          </w:rPr>
          <w:fldChar w:fldCharType="separate"/>
        </w:r>
        <w:r w:rsidR="00E11D93">
          <w:rPr>
            <w:noProof/>
            <w:webHidden/>
          </w:rPr>
          <w:t>133</w:t>
        </w:r>
        <w:r w:rsidR="005A09FD">
          <w:rPr>
            <w:noProof/>
            <w:webHidden/>
          </w:rPr>
          <w:fldChar w:fldCharType="end"/>
        </w:r>
      </w:hyperlink>
    </w:p>
    <w:p w14:paraId="6C201364" w14:textId="3227CF48" w:rsidR="005A09FD" w:rsidRDefault="00827A93">
      <w:pPr>
        <w:pStyle w:val="TOC5"/>
        <w:tabs>
          <w:tab w:val="right" w:leader="dot" w:pos="9350"/>
        </w:tabs>
        <w:rPr>
          <w:rFonts w:asciiTheme="minorHAnsi" w:eastAsiaTheme="minorEastAsia" w:hAnsiTheme="minorHAnsi" w:cstheme="minorBidi"/>
          <w:noProof/>
          <w:sz w:val="22"/>
          <w:szCs w:val="22"/>
        </w:rPr>
      </w:pPr>
      <w:hyperlink w:anchor="_Toc38961051" w:history="1">
        <w:r w:rsidR="005A09FD" w:rsidRPr="00280BBD">
          <w:rPr>
            <w:rStyle w:val="Hyperlink"/>
            <w:noProof/>
          </w:rPr>
          <w:t>3.6.9.1.1 Keynames</w:t>
        </w:r>
        <w:r w:rsidR="005A09FD">
          <w:rPr>
            <w:noProof/>
            <w:webHidden/>
          </w:rPr>
          <w:tab/>
        </w:r>
        <w:r w:rsidR="005A09FD">
          <w:rPr>
            <w:noProof/>
            <w:webHidden/>
          </w:rPr>
          <w:fldChar w:fldCharType="begin"/>
        </w:r>
        <w:r w:rsidR="005A09FD">
          <w:rPr>
            <w:noProof/>
            <w:webHidden/>
          </w:rPr>
          <w:instrText xml:space="preserve"> PAGEREF _Toc38961051 \h </w:instrText>
        </w:r>
        <w:r w:rsidR="005A09FD">
          <w:rPr>
            <w:noProof/>
            <w:webHidden/>
          </w:rPr>
        </w:r>
        <w:r w:rsidR="005A09FD">
          <w:rPr>
            <w:noProof/>
            <w:webHidden/>
          </w:rPr>
          <w:fldChar w:fldCharType="separate"/>
        </w:r>
        <w:r w:rsidR="00E11D93">
          <w:rPr>
            <w:noProof/>
            <w:webHidden/>
          </w:rPr>
          <w:t>133</w:t>
        </w:r>
        <w:r w:rsidR="005A09FD">
          <w:rPr>
            <w:noProof/>
            <w:webHidden/>
          </w:rPr>
          <w:fldChar w:fldCharType="end"/>
        </w:r>
      </w:hyperlink>
    </w:p>
    <w:p w14:paraId="2594E6C1" w14:textId="27836F2D" w:rsidR="005A09FD" w:rsidRDefault="00827A93">
      <w:pPr>
        <w:pStyle w:val="TOC5"/>
        <w:tabs>
          <w:tab w:val="right" w:leader="dot" w:pos="9350"/>
        </w:tabs>
        <w:rPr>
          <w:rFonts w:asciiTheme="minorHAnsi" w:eastAsiaTheme="minorEastAsia" w:hAnsiTheme="minorHAnsi" w:cstheme="minorBidi"/>
          <w:noProof/>
          <w:sz w:val="22"/>
          <w:szCs w:val="22"/>
        </w:rPr>
      </w:pPr>
      <w:hyperlink w:anchor="_Toc38961052" w:history="1">
        <w:r w:rsidR="005A09FD" w:rsidRPr="00280BBD">
          <w:rPr>
            <w:rStyle w:val="Hyperlink"/>
            <w:noProof/>
          </w:rPr>
          <w:t>3.6.9.1.2 Grammar</w:t>
        </w:r>
        <w:r w:rsidR="005A09FD">
          <w:rPr>
            <w:noProof/>
            <w:webHidden/>
          </w:rPr>
          <w:tab/>
        </w:r>
        <w:r w:rsidR="005A09FD">
          <w:rPr>
            <w:noProof/>
            <w:webHidden/>
          </w:rPr>
          <w:fldChar w:fldCharType="begin"/>
        </w:r>
        <w:r w:rsidR="005A09FD">
          <w:rPr>
            <w:noProof/>
            <w:webHidden/>
          </w:rPr>
          <w:instrText xml:space="preserve"> PAGEREF _Toc38961052 \h </w:instrText>
        </w:r>
        <w:r w:rsidR="005A09FD">
          <w:rPr>
            <w:noProof/>
            <w:webHidden/>
          </w:rPr>
        </w:r>
        <w:r w:rsidR="005A09FD">
          <w:rPr>
            <w:noProof/>
            <w:webHidden/>
          </w:rPr>
          <w:fldChar w:fldCharType="separate"/>
        </w:r>
        <w:r w:rsidR="00E11D93">
          <w:rPr>
            <w:noProof/>
            <w:webHidden/>
          </w:rPr>
          <w:t>133</w:t>
        </w:r>
        <w:r w:rsidR="005A09FD">
          <w:rPr>
            <w:noProof/>
            <w:webHidden/>
          </w:rPr>
          <w:fldChar w:fldCharType="end"/>
        </w:r>
      </w:hyperlink>
    </w:p>
    <w:p w14:paraId="5C6544AA" w14:textId="3985A682" w:rsidR="005A09FD" w:rsidRDefault="00827A93">
      <w:pPr>
        <w:pStyle w:val="TOC5"/>
        <w:tabs>
          <w:tab w:val="left" w:pos="2031"/>
          <w:tab w:val="right" w:leader="dot" w:pos="9350"/>
        </w:tabs>
        <w:rPr>
          <w:rFonts w:asciiTheme="minorHAnsi" w:eastAsiaTheme="minorEastAsia" w:hAnsiTheme="minorHAnsi" w:cstheme="minorBidi"/>
          <w:noProof/>
          <w:sz w:val="22"/>
          <w:szCs w:val="22"/>
        </w:rPr>
      </w:pPr>
      <w:hyperlink w:anchor="_Toc38961053" w:history="1">
        <w:r w:rsidR="005A09FD" w:rsidRPr="00280BBD">
          <w:rPr>
            <w:rStyle w:val="Hyperlink"/>
            <w:noProof/>
          </w:rPr>
          <w:t>3.6.9.1.2.1</w:t>
        </w:r>
        <w:r w:rsidR="005A09FD">
          <w:rPr>
            <w:rFonts w:asciiTheme="minorHAnsi" w:eastAsiaTheme="minorEastAsia" w:hAnsiTheme="minorHAnsi" w:cstheme="minorBidi"/>
            <w:noProof/>
            <w:sz w:val="22"/>
            <w:szCs w:val="22"/>
          </w:rPr>
          <w:tab/>
        </w:r>
        <w:r w:rsidR="005A09FD" w:rsidRPr="00280BBD">
          <w:rPr>
            <w:rStyle w:val="Hyperlink"/>
            <w:noProof/>
          </w:rPr>
          <w:t>Short notation</w:t>
        </w:r>
        <w:r w:rsidR="005A09FD">
          <w:rPr>
            <w:noProof/>
            <w:webHidden/>
          </w:rPr>
          <w:tab/>
        </w:r>
        <w:r w:rsidR="005A09FD">
          <w:rPr>
            <w:noProof/>
            <w:webHidden/>
          </w:rPr>
          <w:fldChar w:fldCharType="begin"/>
        </w:r>
        <w:r w:rsidR="005A09FD">
          <w:rPr>
            <w:noProof/>
            <w:webHidden/>
          </w:rPr>
          <w:instrText xml:space="preserve"> PAGEREF _Toc38961053 \h </w:instrText>
        </w:r>
        <w:r w:rsidR="005A09FD">
          <w:rPr>
            <w:noProof/>
            <w:webHidden/>
          </w:rPr>
        </w:r>
        <w:r w:rsidR="005A09FD">
          <w:rPr>
            <w:noProof/>
            <w:webHidden/>
          </w:rPr>
          <w:fldChar w:fldCharType="separate"/>
        </w:r>
        <w:r w:rsidR="00E11D93">
          <w:rPr>
            <w:noProof/>
            <w:webHidden/>
          </w:rPr>
          <w:t>133</w:t>
        </w:r>
        <w:r w:rsidR="005A09FD">
          <w:rPr>
            <w:noProof/>
            <w:webHidden/>
          </w:rPr>
          <w:fldChar w:fldCharType="end"/>
        </w:r>
      </w:hyperlink>
    </w:p>
    <w:p w14:paraId="340823B2" w14:textId="6FD8ACA4" w:rsidR="005A09FD" w:rsidRDefault="00827A93">
      <w:pPr>
        <w:pStyle w:val="TOC5"/>
        <w:tabs>
          <w:tab w:val="left" w:pos="2031"/>
          <w:tab w:val="right" w:leader="dot" w:pos="9350"/>
        </w:tabs>
        <w:rPr>
          <w:rFonts w:asciiTheme="minorHAnsi" w:eastAsiaTheme="minorEastAsia" w:hAnsiTheme="minorHAnsi" w:cstheme="minorBidi"/>
          <w:noProof/>
          <w:sz w:val="22"/>
          <w:szCs w:val="22"/>
        </w:rPr>
      </w:pPr>
      <w:hyperlink w:anchor="_Toc38961054" w:history="1">
        <w:r w:rsidR="005A09FD" w:rsidRPr="00280BBD">
          <w:rPr>
            <w:rStyle w:val="Hyperlink"/>
            <w:noProof/>
          </w:rPr>
          <w:t>3.6.9.1.2.2</w:t>
        </w:r>
        <w:r w:rsidR="005A09FD">
          <w:rPr>
            <w:rFonts w:asciiTheme="minorHAnsi" w:eastAsiaTheme="minorEastAsia" w:hAnsiTheme="minorHAnsi" w:cstheme="minorBidi"/>
            <w:noProof/>
            <w:sz w:val="22"/>
            <w:szCs w:val="22"/>
          </w:rPr>
          <w:tab/>
        </w:r>
        <w:r w:rsidR="005A09FD" w:rsidRPr="00280BBD">
          <w:rPr>
            <w:rStyle w:val="Hyperlink"/>
            <w:noProof/>
          </w:rPr>
          <w:t>Extended notation</w:t>
        </w:r>
        <w:r w:rsidR="005A09FD">
          <w:rPr>
            <w:noProof/>
            <w:webHidden/>
          </w:rPr>
          <w:tab/>
        </w:r>
        <w:r w:rsidR="005A09FD">
          <w:rPr>
            <w:noProof/>
            <w:webHidden/>
          </w:rPr>
          <w:fldChar w:fldCharType="begin"/>
        </w:r>
        <w:r w:rsidR="005A09FD">
          <w:rPr>
            <w:noProof/>
            <w:webHidden/>
          </w:rPr>
          <w:instrText xml:space="preserve"> PAGEREF _Toc38961054 \h </w:instrText>
        </w:r>
        <w:r w:rsidR="005A09FD">
          <w:rPr>
            <w:noProof/>
            <w:webHidden/>
          </w:rPr>
        </w:r>
        <w:r w:rsidR="005A09FD">
          <w:rPr>
            <w:noProof/>
            <w:webHidden/>
          </w:rPr>
          <w:fldChar w:fldCharType="separate"/>
        </w:r>
        <w:r w:rsidR="00E11D93">
          <w:rPr>
            <w:noProof/>
            <w:webHidden/>
          </w:rPr>
          <w:t>133</w:t>
        </w:r>
        <w:r w:rsidR="005A09FD">
          <w:rPr>
            <w:noProof/>
            <w:webHidden/>
          </w:rPr>
          <w:fldChar w:fldCharType="end"/>
        </w:r>
      </w:hyperlink>
    </w:p>
    <w:p w14:paraId="374E39C2" w14:textId="26540DB3"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55" w:history="1">
        <w:r w:rsidR="005A09FD" w:rsidRPr="00280BBD">
          <w:rPr>
            <w:rStyle w:val="Hyperlink"/>
            <w:noProof/>
          </w:rPr>
          <w:t>3.6.9.2 Set state activity definition</w:t>
        </w:r>
        <w:r w:rsidR="005A09FD">
          <w:rPr>
            <w:noProof/>
            <w:webHidden/>
          </w:rPr>
          <w:tab/>
        </w:r>
        <w:r w:rsidR="005A09FD">
          <w:rPr>
            <w:noProof/>
            <w:webHidden/>
          </w:rPr>
          <w:fldChar w:fldCharType="begin"/>
        </w:r>
        <w:r w:rsidR="005A09FD">
          <w:rPr>
            <w:noProof/>
            <w:webHidden/>
          </w:rPr>
          <w:instrText xml:space="preserve"> PAGEREF _Toc38961055 \h </w:instrText>
        </w:r>
        <w:r w:rsidR="005A09FD">
          <w:rPr>
            <w:noProof/>
            <w:webHidden/>
          </w:rPr>
        </w:r>
        <w:r w:rsidR="005A09FD">
          <w:rPr>
            <w:noProof/>
            <w:webHidden/>
          </w:rPr>
          <w:fldChar w:fldCharType="separate"/>
        </w:r>
        <w:r w:rsidR="00E11D93">
          <w:rPr>
            <w:noProof/>
            <w:webHidden/>
          </w:rPr>
          <w:t>134</w:t>
        </w:r>
        <w:r w:rsidR="005A09FD">
          <w:rPr>
            <w:noProof/>
            <w:webHidden/>
          </w:rPr>
          <w:fldChar w:fldCharType="end"/>
        </w:r>
      </w:hyperlink>
    </w:p>
    <w:p w14:paraId="4F0A9600" w14:textId="3304BAD9" w:rsidR="005A09FD" w:rsidRDefault="00827A93">
      <w:pPr>
        <w:pStyle w:val="TOC5"/>
        <w:tabs>
          <w:tab w:val="right" w:leader="dot" w:pos="9350"/>
        </w:tabs>
        <w:rPr>
          <w:rFonts w:asciiTheme="minorHAnsi" w:eastAsiaTheme="minorEastAsia" w:hAnsiTheme="minorHAnsi" w:cstheme="minorBidi"/>
          <w:noProof/>
          <w:sz w:val="22"/>
          <w:szCs w:val="22"/>
        </w:rPr>
      </w:pPr>
      <w:hyperlink w:anchor="_Toc38961056" w:history="1">
        <w:r w:rsidR="005A09FD" w:rsidRPr="00280BBD">
          <w:rPr>
            <w:rStyle w:val="Hyperlink"/>
            <w:noProof/>
          </w:rPr>
          <w:t>3.6.9.2.1 Keynames</w:t>
        </w:r>
        <w:r w:rsidR="005A09FD">
          <w:rPr>
            <w:noProof/>
            <w:webHidden/>
          </w:rPr>
          <w:tab/>
        </w:r>
        <w:r w:rsidR="005A09FD">
          <w:rPr>
            <w:noProof/>
            <w:webHidden/>
          </w:rPr>
          <w:fldChar w:fldCharType="begin"/>
        </w:r>
        <w:r w:rsidR="005A09FD">
          <w:rPr>
            <w:noProof/>
            <w:webHidden/>
          </w:rPr>
          <w:instrText xml:space="preserve"> PAGEREF _Toc38961056 \h </w:instrText>
        </w:r>
        <w:r w:rsidR="005A09FD">
          <w:rPr>
            <w:noProof/>
            <w:webHidden/>
          </w:rPr>
        </w:r>
        <w:r w:rsidR="005A09FD">
          <w:rPr>
            <w:noProof/>
            <w:webHidden/>
          </w:rPr>
          <w:fldChar w:fldCharType="separate"/>
        </w:r>
        <w:r w:rsidR="00E11D93">
          <w:rPr>
            <w:noProof/>
            <w:webHidden/>
          </w:rPr>
          <w:t>134</w:t>
        </w:r>
        <w:r w:rsidR="005A09FD">
          <w:rPr>
            <w:noProof/>
            <w:webHidden/>
          </w:rPr>
          <w:fldChar w:fldCharType="end"/>
        </w:r>
      </w:hyperlink>
    </w:p>
    <w:p w14:paraId="642965A0" w14:textId="09D165D3" w:rsidR="005A09FD" w:rsidRDefault="00827A93">
      <w:pPr>
        <w:pStyle w:val="TOC5"/>
        <w:tabs>
          <w:tab w:val="right" w:leader="dot" w:pos="9350"/>
        </w:tabs>
        <w:rPr>
          <w:rFonts w:asciiTheme="minorHAnsi" w:eastAsiaTheme="minorEastAsia" w:hAnsiTheme="minorHAnsi" w:cstheme="minorBidi"/>
          <w:noProof/>
          <w:sz w:val="22"/>
          <w:szCs w:val="22"/>
        </w:rPr>
      </w:pPr>
      <w:hyperlink w:anchor="_Toc38961057" w:history="1">
        <w:r w:rsidR="005A09FD" w:rsidRPr="00280BBD">
          <w:rPr>
            <w:rStyle w:val="Hyperlink"/>
            <w:noProof/>
          </w:rPr>
          <w:t>3.6.9.2.2 Grammar</w:t>
        </w:r>
        <w:r w:rsidR="005A09FD">
          <w:rPr>
            <w:noProof/>
            <w:webHidden/>
          </w:rPr>
          <w:tab/>
        </w:r>
        <w:r w:rsidR="005A09FD">
          <w:rPr>
            <w:noProof/>
            <w:webHidden/>
          </w:rPr>
          <w:fldChar w:fldCharType="begin"/>
        </w:r>
        <w:r w:rsidR="005A09FD">
          <w:rPr>
            <w:noProof/>
            <w:webHidden/>
          </w:rPr>
          <w:instrText xml:space="preserve"> PAGEREF _Toc38961057 \h </w:instrText>
        </w:r>
        <w:r w:rsidR="005A09FD">
          <w:rPr>
            <w:noProof/>
            <w:webHidden/>
          </w:rPr>
        </w:r>
        <w:r w:rsidR="005A09FD">
          <w:rPr>
            <w:noProof/>
            <w:webHidden/>
          </w:rPr>
          <w:fldChar w:fldCharType="separate"/>
        </w:r>
        <w:r w:rsidR="00E11D93">
          <w:rPr>
            <w:noProof/>
            <w:webHidden/>
          </w:rPr>
          <w:t>134</w:t>
        </w:r>
        <w:r w:rsidR="005A09FD">
          <w:rPr>
            <w:noProof/>
            <w:webHidden/>
          </w:rPr>
          <w:fldChar w:fldCharType="end"/>
        </w:r>
      </w:hyperlink>
    </w:p>
    <w:p w14:paraId="232C8CFC" w14:textId="359BC2CF"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58" w:history="1">
        <w:r w:rsidR="005A09FD" w:rsidRPr="00280BBD">
          <w:rPr>
            <w:rStyle w:val="Hyperlink"/>
            <w:noProof/>
          </w:rPr>
          <w:t>3.6.9.3 Call operation activity definition</w:t>
        </w:r>
        <w:r w:rsidR="005A09FD">
          <w:rPr>
            <w:noProof/>
            <w:webHidden/>
          </w:rPr>
          <w:tab/>
        </w:r>
        <w:r w:rsidR="005A09FD">
          <w:rPr>
            <w:noProof/>
            <w:webHidden/>
          </w:rPr>
          <w:fldChar w:fldCharType="begin"/>
        </w:r>
        <w:r w:rsidR="005A09FD">
          <w:rPr>
            <w:noProof/>
            <w:webHidden/>
          </w:rPr>
          <w:instrText xml:space="preserve"> PAGEREF _Toc38961058 \h </w:instrText>
        </w:r>
        <w:r w:rsidR="005A09FD">
          <w:rPr>
            <w:noProof/>
            <w:webHidden/>
          </w:rPr>
        </w:r>
        <w:r w:rsidR="005A09FD">
          <w:rPr>
            <w:noProof/>
            <w:webHidden/>
          </w:rPr>
          <w:fldChar w:fldCharType="separate"/>
        </w:r>
        <w:r w:rsidR="00E11D93">
          <w:rPr>
            <w:noProof/>
            <w:webHidden/>
          </w:rPr>
          <w:t>134</w:t>
        </w:r>
        <w:r w:rsidR="005A09FD">
          <w:rPr>
            <w:noProof/>
            <w:webHidden/>
          </w:rPr>
          <w:fldChar w:fldCharType="end"/>
        </w:r>
      </w:hyperlink>
    </w:p>
    <w:p w14:paraId="7F295B90" w14:textId="4F365678" w:rsidR="005A09FD" w:rsidRDefault="00827A93">
      <w:pPr>
        <w:pStyle w:val="TOC5"/>
        <w:tabs>
          <w:tab w:val="right" w:leader="dot" w:pos="9350"/>
        </w:tabs>
        <w:rPr>
          <w:rFonts w:asciiTheme="minorHAnsi" w:eastAsiaTheme="minorEastAsia" w:hAnsiTheme="minorHAnsi" w:cstheme="minorBidi"/>
          <w:noProof/>
          <w:sz w:val="22"/>
          <w:szCs w:val="22"/>
        </w:rPr>
      </w:pPr>
      <w:hyperlink w:anchor="_Toc38961059" w:history="1">
        <w:r w:rsidR="005A09FD" w:rsidRPr="00280BBD">
          <w:rPr>
            <w:rStyle w:val="Hyperlink"/>
            <w:noProof/>
          </w:rPr>
          <w:t>3.6.9.3.1 Keynames</w:t>
        </w:r>
        <w:r w:rsidR="005A09FD">
          <w:rPr>
            <w:noProof/>
            <w:webHidden/>
          </w:rPr>
          <w:tab/>
        </w:r>
        <w:r w:rsidR="005A09FD">
          <w:rPr>
            <w:noProof/>
            <w:webHidden/>
          </w:rPr>
          <w:fldChar w:fldCharType="begin"/>
        </w:r>
        <w:r w:rsidR="005A09FD">
          <w:rPr>
            <w:noProof/>
            <w:webHidden/>
          </w:rPr>
          <w:instrText xml:space="preserve"> PAGEREF _Toc38961059 \h </w:instrText>
        </w:r>
        <w:r w:rsidR="005A09FD">
          <w:rPr>
            <w:noProof/>
            <w:webHidden/>
          </w:rPr>
        </w:r>
        <w:r w:rsidR="005A09FD">
          <w:rPr>
            <w:noProof/>
            <w:webHidden/>
          </w:rPr>
          <w:fldChar w:fldCharType="separate"/>
        </w:r>
        <w:r w:rsidR="00E11D93">
          <w:rPr>
            <w:noProof/>
            <w:webHidden/>
          </w:rPr>
          <w:t>134</w:t>
        </w:r>
        <w:r w:rsidR="005A09FD">
          <w:rPr>
            <w:noProof/>
            <w:webHidden/>
          </w:rPr>
          <w:fldChar w:fldCharType="end"/>
        </w:r>
      </w:hyperlink>
    </w:p>
    <w:p w14:paraId="70AA901B" w14:textId="047A9F74" w:rsidR="005A09FD" w:rsidRDefault="00827A93">
      <w:pPr>
        <w:pStyle w:val="TOC5"/>
        <w:tabs>
          <w:tab w:val="right" w:leader="dot" w:pos="9350"/>
        </w:tabs>
        <w:rPr>
          <w:rFonts w:asciiTheme="minorHAnsi" w:eastAsiaTheme="minorEastAsia" w:hAnsiTheme="minorHAnsi" w:cstheme="minorBidi"/>
          <w:noProof/>
          <w:sz w:val="22"/>
          <w:szCs w:val="22"/>
        </w:rPr>
      </w:pPr>
      <w:hyperlink w:anchor="_Toc38961060" w:history="1">
        <w:r w:rsidR="005A09FD" w:rsidRPr="00280BBD">
          <w:rPr>
            <w:rStyle w:val="Hyperlink"/>
            <w:noProof/>
          </w:rPr>
          <w:t>3.6.9.3.2 Grammar</w:t>
        </w:r>
        <w:r w:rsidR="005A09FD">
          <w:rPr>
            <w:noProof/>
            <w:webHidden/>
          </w:rPr>
          <w:tab/>
        </w:r>
        <w:r w:rsidR="005A09FD">
          <w:rPr>
            <w:noProof/>
            <w:webHidden/>
          </w:rPr>
          <w:fldChar w:fldCharType="begin"/>
        </w:r>
        <w:r w:rsidR="005A09FD">
          <w:rPr>
            <w:noProof/>
            <w:webHidden/>
          </w:rPr>
          <w:instrText xml:space="preserve"> PAGEREF _Toc38961060 \h </w:instrText>
        </w:r>
        <w:r w:rsidR="005A09FD">
          <w:rPr>
            <w:noProof/>
            <w:webHidden/>
          </w:rPr>
        </w:r>
        <w:r w:rsidR="005A09FD">
          <w:rPr>
            <w:noProof/>
            <w:webHidden/>
          </w:rPr>
          <w:fldChar w:fldCharType="separate"/>
        </w:r>
        <w:r w:rsidR="00E11D93">
          <w:rPr>
            <w:noProof/>
            <w:webHidden/>
          </w:rPr>
          <w:t>134</w:t>
        </w:r>
        <w:r w:rsidR="005A09FD">
          <w:rPr>
            <w:noProof/>
            <w:webHidden/>
          </w:rPr>
          <w:fldChar w:fldCharType="end"/>
        </w:r>
      </w:hyperlink>
    </w:p>
    <w:p w14:paraId="5A67521E" w14:textId="197AEFD5" w:rsidR="005A09FD" w:rsidRDefault="00827A93">
      <w:pPr>
        <w:pStyle w:val="TOC5"/>
        <w:tabs>
          <w:tab w:val="left" w:pos="2031"/>
          <w:tab w:val="right" w:leader="dot" w:pos="9350"/>
        </w:tabs>
        <w:rPr>
          <w:rFonts w:asciiTheme="minorHAnsi" w:eastAsiaTheme="minorEastAsia" w:hAnsiTheme="minorHAnsi" w:cstheme="minorBidi"/>
          <w:noProof/>
          <w:sz w:val="22"/>
          <w:szCs w:val="22"/>
        </w:rPr>
      </w:pPr>
      <w:hyperlink w:anchor="_Toc38961061" w:history="1">
        <w:r w:rsidR="005A09FD" w:rsidRPr="00280BBD">
          <w:rPr>
            <w:rStyle w:val="Hyperlink"/>
            <w:noProof/>
          </w:rPr>
          <w:t>3.6.9.3.2.1</w:t>
        </w:r>
        <w:r w:rsidR="005A09FD">
          <w:rPr>
            <w:rFonts w:asciiTheme="minorHAnsi" w:eastAsiaTheme="minorEastAsia" w:hAnsiTheme="minorHAnsi" w:cstheme="minorBidi"/>
            <w:noProof/>
            <w:sz w:val="22"/>
            <w:szCs w:val="22"/>
          </w:rPr>
          <w:tab/>
        </w:r>
        <w:r w:rsidR="005A09FD" w:rsidRPr="00280BBD">
          <w:rPr>
            <w:rStyle w:val="Hyperlink"/>
            <w:noProof/>
          </w:rPr>
          <w:t>Short notation</w:t>
        </w:r>
        <w:r w:rsidR="005A09FD">
          <w:rPr>
            <w:noProof/>
            <w:webHidden/>
          </w:rPr>
          <w:tab/>
        </w:r>
        <w:r w:rsidR="005A09FD">
          <w:rPr>
            <w:noProof/>
            <w:webHidden/>
          </w:rPr>
          <w:fldChar w:fldCharType="begin"/>
        </w:r>
        <w:r w:rsidR="005A09FD">
          <w:rPr>
            <w:noProof/>
            <w:webHidden/>
          </w:rPr>
          <w:instrText xml:space="preserve"> PAGEREF _Toc38961061 \h </w:instrText>
        </w:r>
        <w:r w:rsidR="005A09FD">
          <w:rPr>
            <w:noProof/>
            <w:webHidden/>
          </w:rPr>
        </w:r>
        <w:r w:rsidR="005A09FD">
          <w:rPr>
            <w:noProof/>
            <w:webHidden/>
          </w:rPr>
          <w:fldChar w:fldCharType="separate"/>
        </w:r>
        <w:r w:rsidR="00E11D93">
          <w:rPr>
            <w:noProof/>
            <w:webHidden/>
          </w:rPr>
          <w:t>135</w:t>
        </w:r>
        <w:r w:rsidR="005A09FD">
          <w:rPr>
            <w:noProof/>
            <w:webHidden/>
          </w:rPr>
          <w:fldChar w:fldCharType="end"/>
        </w:r>
      </w:hyperlink>
    </w:p>
    <w:p w14:paraId="48C641E8" w14:textId="2EAD31C9" w:rsidR="005A09FD" w:rsidRDefault="00827A93">
      <w:pPr>
        <w:pStyle w:val="TOC5"/>
        <w:tabs>
          <w:tab w:val="left" w:pos="2031"/>
          <w:tab w:val="right" w:leader="dot" w:pos="9350"/>
        </w:tabs>
        <w:rPr>
          <w:rFonts w:asciiTheme="minorHAnsi" w:eastAsiaTheme="minorEastAsia" w:hAnsiTheme="minorHAnsi" w:cstheme="minorBidi"/>
          <w:noProof/>
          <w:sz w:val="22"/>
          <w:szCs w:val="22"/>
        </w:rPr>
      </w:pPr>
      <w:hyperlink w:anchor="_Toc38961062" w:history="1">
        <w:r w:rsidR="005A09FD" w:rsidRPr="00280BBD">
          <w:rPr>
            <w:rStyle w:val="Hyperlink"/>
            <w:noProof/>
          </w:rPr>
          <w:t>3.6.9.3.2.2</w:t>
        </w:r>
        <w:r w:rsidR="005A09FD">
          <w:rPr>
            <w:rFonts w:asciiTheme="minorHAnsi" w:eastAsiaTheme="minorEastAsia" w:hAnsiTheme="minorHAnsi" w:cstheme="minorBidi"/>
            <w:noProof/>
            <w:sz w:val="22"/>
            <w:szCs w:val="22"/>
          </w:rPr>
          <w:tab/>
        </w:r>
        <w:r w:rsidR="005A09FD" w:rsidRPr="00280BBD">
          <w:rPr>
            <w:rStyle w:val="Hyperlink"/>
            <w:noProof/>
          </w:rPr>
          <w:t>Extended notation</w:t>
        </w:r>
        <w:r w:rsidR="005A09FD">
          <w:rPr>
            <w:noProof/>
            <w:webHidden/>
          </w:rPr>
          <w:tab/>
        </w:r>
        <w:r w:rsidR="005A09FD">
          <w:rPr>
            <w:noProof/>
            <w:webHidden/>
          </w:rPr>
          <w:fldChar w:fldCharType="begin"/>
        </w:r>
        <w:r w:rsidR="005A09FD">
          <w:rPr>
            <w:noProof/>
            <w:webHidden/>
          </w:rPr>
          <w:instrText xml:space="preserve"> PAGEREF _Toc38961062 \h </w:instrText>
        </w:r>
        <w:r w:rsidR="005A09FD">
          <w:rPr>
            <w:noProof/>
            <w:webHidden/>
          </w:rPr>
        </w:r>
        <w:r w:rsidR="005A09FD">
          <w:rPr>
            <w:noProof/>
            <w:webHidden/>
          </w:rPr>
          <w:fldChar w:fldCharType="separate"/>
        </w:r>
        <w:r w:rsidR="00E11D93">
          <w:rPr>
            <w:noProof/>
            <w:webHidden/>
          </w:rPr>
          <w:t>135</w:t>
        </w:r>
        <w:r w:rsidR="005A09FD">
          <w:rPr>
            <w:noProof/>
            <w:webHidden/>
          </w:rPr>
          <w:fldChar w:fldCharType="end"/>
        </w:r>
      </w:hyperlink>
    </w:p>
    <w:p w14:paraId="78DB4887" w14:textId="689ACA71"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63" w:history="1">
        <w:r w:rsidR="005A09FD" w:rsidRPr="00280BBD">
          <w:rPr>
            <w:rStyle w:val="Hyperlink"/>
            <w:noProof/>
          </w:rPr>
          <w:t>3.6.9.4 Inline workflow activity definition</w:t>
        </w:r>
        <w:r w:rsidR="005A09FD">
          <w:rPr>
            <w:noProof/>
            <w:webHidden/>
          </w:rPr>
          <w:tab/>
        </w:r>
        <w:r w:rsidR="005A09FD">
          <w:rPr>
            <w:noProof/>
            <w:webHidden/>
          </w:rPr>
          <w:fldChar w:fldCharType="begin"/>
        </w:r>
        <w:r w:rsidR="005A09FD">
          <w:rPr>
            <w:noProof/>
            <w:webHidden/>
          </w:rPr>
          <w:instrText xml:space="preserve"> PAGEREF _Toc38961063 \h </w:instrText>
        </w:r>
        <w:r w:rsidR="005A09FD">
          <w:rPr>
            <w:noProof/>
            <w:webHidden/>
          </w:rPr>
        </w:r>
        <w:r w:rsidR="005A09FD">
          <w:rPr>
            <w:noProof/>
            <w:webHidden/>
          </w:rPr>
          <w:fldChar w:fldCharType="separate"/>
        </w:r>
        <w:r w:rsidR="00E11D93">
          <w:rPr>
            <w:noProof/>
            <w:webHidden/>
          </w:rPr>
          <w:t>135</w:t>
        </w:r>
        <w:r w:rsidR="005A09FD">
          <w:rPr>
            <w:noProof/>
            <w:webHidden/>
          </w:rPr>
          <w:fldChar w:fldCharType="end"/>
        </w:r>
      </w:hyperlink>
    </w:p>
    <w:p w14:paraId="0F7A6ECA" w14:textId="03940DE1" w:rsidR="005A09FD" w:rsidRDefault="00827A93">
      <w:pPr>
        <w:pStyle w:val="TOC5"/>
        <w:tabs>
          <w:tab w:val="right" w:leader="dot" w:pos="9350"/>
        </w:tabs>
        <w:rPr>
          <w:rFonts w:asciiTheme="minorHAnsi" w:eastAsiaTheme="minorEastAsia" w:hAnsiTheme="minorHAnsi" w:cstheme="minorBidi"/>
          <w:noProof/>
          <w:sz w:val="22"/>
          <w:szCs w:val="22"/>
        </w:rPr>
      </w:pPr>
      <w:hyperlink w:anchor="_Toc38961064" w:history="1">
        <w:r w:rsidR="005A09FD" w:rsidRPr="00280BBD">
          <w:rPr>
            <w:rStyle w:val="Hyperlink"/>
            <w:noProof/>
          </w:rPr>
          <w:t>3.6.9.4.1 Keynames</w:t>
        </w:r>
        <w:r w:rsidR="005A09FD">
          <w:rPr>
            <w:noProof/>
            <w:webHidden/>
          </w:rPr>
          <w:tab/>
        </w:r>
        <w:r w:rsidR="005A09FD">
          <w:rPr>
            <w:noProof/>
            <w:webHidden/>
          </w:rPr>
          <w:fldChar w:fldCharType="begin"/>
        </w:r>
        <w:r w:rsidR="005A09FD">
          <w:rPr>
            <w:noProof/>
            <w:webHidden/>
          </w:rPr>
          <w:instrText xml:space="preserve"> PAGEREF _Toc38961064 \h </w:instrText>
        </w:r>
        <w:r w:rsidR="005A09FD">
          <w:rPr>
            <w:noProof/>
            <w:webHidden/>
          </w:rPr>
        </w:r>
        <w:r w:rsidR="005A09FD">
          <w:rPr>
            <w:noProof/>
            <w:webHidden/>
          </w:rPr>
          <w:fldChar w:fldCharType="separate"/>
        </w:r>
        <w:r w:rsidR="00E11D93">
          <w:rPr>
            <w:noProof/>
            <w:webHidden/>
          </w:rPr>
          <w:t>135</w:t>
        </w:r>
        <w:r w:rsidR="005A09FD">
          <w:rPr>
            <w:noProof/>
            <w:webHidden/>
          </w:rPr>
          <w:fldChar w:fldCharType="end"/>
        </w:r>
      </w:hyperlink>
    </w:p>
    <w:p w14:paraId="66F8E5B7" w14:textId="2C5AFE4C" w:rsidR="005A09FD" w:rsidRDefault="00827A93">
      <w:pPr>
        <w:pStyle w:val="TOC5"/>
        <w:tabs>
          <w:tab w:val="right" w:leader="dot" w:pos="9350"/>
        </w:tabs>
        <w:rPr>
          <w:rFonts w:asciiTheme="minorHAnsi" w:eastAsiaTheme="minorEastAsia" w:hAnsiTheme="minorHAnsi" w:cstheme="minorBidi"/>
          <w:noProof/>
          <w:sz w:val="22"/>
          <w:szCs w:val="22"/>
        </w:rPr>
      </w:pPr>
      <w:hyperlink w:anchor="_Toc38961065" w:history="1">
        <w:r w:rsidR="005A09FD" w:rsidRPr="00280BBD">
          <w:rPr>
            <w:rStyle w:val="Hyperlink"/>
            <w:noProof/>
          </w:rPr>
          <w:t>3.6.9.4.2 Grammar</w:t>
        </w:r>
        <w:r w:rsidR="005A09FD">
          <w:rPr>
            <w:noProof/>
            <w:webHidden/>
          </w:rPr>
          <w:tab/>
        </w:r>
        <w:r w:rsidR="005A09FD">
          <w:rPr>
            <w:noProof/>
            <w:webHidden/>
          </w:rPr>
          <w:fldChar w:fldCharType="begin"/>
        </w:r>
        <w:r w:rsidR="005A09FD">
          <w:rPr>
            <w:noProof/>
            <w:webHidden/>
          </w:rPr>
          <w:instrText xml:space="preserve"> PAGEREF _Toc38961065 \h </w:instrText>
        </w:r>
        <w:r w:rsidR="005A09FD">
          <w:rPr>
            <w:noProof/>
            <w:webHidden/>
          </w:rPr>
        </w:r>
        <w:r w:rsidR="005A09FD">
          <w:rPr>
            <w:noProof/>
            <w:webHidden/>
          </w:rPr>
          <w:fldChar w:fldCharType="separate"/>
        </w:r>
        <w:r w:rsidR="00E11D93">
          <w:rPr>
            <w:noProof/>
            <w:webHidden/>
          </w:rPr>
          <w:t>135</w:t>
        </w:r>
        <w:r w:rsidR="005A09FD">
          <w:rPr>
            <w:noProof/>
            <w:webHidden/>
          </w:rPr>
          <w:fldChar w:fldCharType="end"/>
        </w:r>
      </w:hyperlink>
    </w:p>
    <w:p w14:paraId="75918F5E" w14:textId="09DE5EE8" w:rsidR="005A09FD" w:rsidRDefault="00827A93">
      <w:pPr>
        <w:pStyle w:val="TOC5"/>
        <w:tabs>
          <w:tab w:val="left" w:pos="2031"/>
          <w:tab w:val="right" w:leader="dot" w:pos="9350"/>
        </w:tabs>
        <w:rPr>
          <w:rFonts w:asciiTheme="minorHAnsi" w:eastAsiaTheme="minorEastAsia" w:hAnsiTheme="minorHAnsi" w:cstheme="minorBidi"/>
          <w:noProof/>
          <w:sz w:val="22"/>
          <w:szCs w:val="22"/>
        </w:rPr>
      </w:pPr>
      <w:hyperlink w:anchor="_Toc38961066" w:history="1">
        <w:r w:rsidR="005A09FD" w:rsidRPr="00280BBD">
          <w:rPr>
            <w:rStyle w:val="Hyperlink"/>
            <w:noProof/>
          </w:rPr>
          <w:t>3.6.9.4.2.1</w:t>
        </w:r>
        <w:r w:rsidR="005A09FD">
          <w:rPr>
            <w:rFonts w:asciiTheme="minorHAnsi" w:eastAsiaTheme="minorEastAsia" w:hAnsiTheme="minorHAnsi" w:cstheme="minorBidi"/>
            <w:noProof/>
            <w:sz w:val="22"/>
            <w:szCs w:val="22"/>
          </w:rPr>
          <w:tab/>
        </w:r>
        <w:r w:rsidR="005A09FD" w:rsidRPr="00280BBD">
          <w:rPr>
            <w:rStyle w:val="Hyperlink"/>
            <w:noProof/>
          </w:rPr>
          <w:t>Short notation</w:t>
        </w:r>
        <w:r w:rsidR="005A09FD">
          <w:rPr>
            <w:noProof/>
            <w:webHidden/>
          </w:rPr>
          <w:tab/>
        </w:r>
        <w:r w:rsidR="005A09FD">
          <w:rPr>
            <w:noProof/>
            <w:webHidden/>
          </w:rPr>
          <w:fldChar w:fldCharType="begin"/>
        </w:r>
        <w:r w:rsidR="005A09FD">
          <w:rPr>
            <w:noProof/>
            <w:webHidden/>
          </w:rPr>
          <w:instrText xml:space="preserve"> PAGEREF _Toc38961066 \h </w:instrText>
        </w:r>
        <w:r w:rsidR="005A09FD">
          <w:rPr>
            <w:noProof/>
            <w:webHidden/>
          </w:rPr>
        </w:r>
        <w:r w:rsidR="005A09FD">
          <w:rPr>
            <w:noProof/>
            <w:webHidden/>
          </w:rPr>
          <w:fldChar w:fldCharType="separate"/>
        </w:r>
        <w:r w:rsidR="00E11D93">
          <w:rPr>
            <w:noProof/>
            <w:webHidden/>
          </w:rPr>
          <w:t>135</w:t>
        </w:r>
        <w:r w:rsidR="005A09FD">
          <w:rPr>
            <w:noProof/>
            <w:webHidden/>
          </w:rPr>
          <w:fldChar w:fldCharType="end"/>
        </w:r>
      </w:hyperlink>
    </w:p>
    <w:p w14:paraId="6C360CF2" w14:textId="172F0933" w:rsidR="005A09FD" w:rsidRDefault="00827A93">
      <w:pPr>
        <w:pStyle w:val="TOC5"/>
        <w:tabs>
          <w:tab w:val="left" w:pos="2031"/>
          <w:tab w:val="right" w:leader="dot" w:pos="9350"/>
        </w:tabs>
        <w:rPr>
          <w:rFonts w:asciiTheme="minorHAnsi" w:eastAsiaTheme="minorEastAsia" w:hAnsiTheme="minorHAnsi" w:cstheme="minorBidi"/>
          <w:noProof/>
          <w:sz w:val="22"/>
          <w:szCs w:val="22"/>
        </w:rPr>
      </w:pPr>
      <w:hyperlink w:anchor="_Toc38961067" w:history="1">
        <w:r w:rsidR="005A09FD" w:rsidRPr="00280BBD">
          <w:rPr>
            <w:rStyle w:val="Hyperlink"/>
            <w:noProof/>
          </w:rPr>
          <w:t>3.6.9.4.2.2</w:t>
        </w:r>
        <w:r w:rsidR="005A09FD">
          <w:rPr>
            <w:rFonts w:asciiTheme="minorHAnsi" w:eastAsiaTheme="minorEastAsia" w:hAnsiTheme="minorHAnsi" w:cstheme="minorBidi"/>
            <w:noProof/>
            <w:sz w:val="22"/>
            <w:szCs w:val="22"/>
          </w:rPr>
          <w:tab/>
        </w:r>
        <w:r w:rsidR="005A09FD" w:rsidRPr="00280BBD">
          <w:rPr>
            <w:rStyle w:val="Hyperlink"/>
            <w:noProof/>
          </w:rPr>
          <w:t>Extended notation</w:t>
        </w:r>
        <w:r w:rsidR="005A09FD">
          <w:rPr>
            <w:noProof/>
            <w:webHidden/>
          </w:rPr>
          <w:tab/>
        </w:r>
        <w:r w:rsidR="005A09FD">
          <w:rPr>
            <w:noProof/>
            <w:webHidden/>
          </w:rPr>
          <w:fldChar w:fldCharType="begin"/>
        </w:r>
        <w:r w:rsidR="005A09FD">
          <w:rPr>
            <w:noProof/>
            <w:webHidden/>
          </w:rPr>
          <w:instrText xml:space="preserve"> PAGEREF _Toc38961067 \h </w:instrText>
        </w:r>
        <w:r w:rsidR="005A09FD">
          <w:rPr>
            <w:noProof/>
            <w:webHidden/>
          </w:rPr>
        </w:r>
        <w:r w:rsidR="005A09FD">
          <w:rPr>
            <w:noProof/>
            <w:webHidden/>
          </w:rPr>
          <w:fldChar w:fldCharType="separate"/>
        </w:r>
        <w:r w:rsidR="00E11D93">
          <w:rPr>
            <w:noProof/>
            <w:webHidden/>
          </w:rPr>
          <w:t>135</w:t>
        </w:r>
        <w:r w:rsidR="005A09FD">
          <w:rPr>
            <w:noProof/>
            <w:webHidden/>
          </w:rPr>
          <w:fldChar w:fldCharType="end"/>
        </w:r>
      </w:hyperlink>
    </w:p>
    <w:p w14:paraId="709B8D3B" w14:textId="1BCBF8C3"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68" w:history="1">
        <w:r w:rsidR="005A09FD" w:rsidRPr="00280BBD">
          <w:rPr>
            <w:rStyle w:val="Hyperlink"/>
            <w:noProof/>
          </w:rPr>
          <w:t>3.6.9.5 Example</w:t>
        </w:r>
        <w:r w:rsidR="005A09FD">
          <w:rPr>
            <w:noProof/>
            <w:webHidden/>
          </w:rPr>
          <w:tab/>
        </w:r>
        <w:r w:rsidR="005A09FD">
          <w:rPr>
            <w:noProof/>
            <w:webHidden/>
          </w:rPr>
          <w:fldChar w:fldCharType="begin"/>
        </w:r>
        <w:r w:rsidR="005A09FD">
          <w:rPr>
            <w:noProof/>
            <w:webHidden/>
          </w:rPr>
          <w:instrText xml:space="preserve"> PAGEREF _Toc38961068 \h </w:instrText>
        </w:r>
        <w:r w:rsidR="005A09FD">
          <w:rPr>
            <w:noProof/>
            <w:webHidden/>
          </w:rPr>
        </w:r>
        <w:r w:rsidR="005A09FD">
          <w:rPr>
            <w:noProof/>
            <w:webHidden/>
          </w:rPr>
          <w:fldChar w:fldCharType="separate"/>
        </w:r>
        <w:r w:rsidR="00E11D93">
          <w:rPr>
            <w:noProof/>
            <w:webHidden/>
          </w:rPr>
          <w:t>136</w:t>
        </w:r>
        <w:r w:rsidR="005A09FD">
          <w:rPr>
            <w:noProof/>
            <w:webHidden/>
          </w:rPr>
          <w:fldChar w:fldCharType="end"/>
        </w:r>
      </w:hyperlink>
    </w:p>
    <w:p w14:paraId="1A86113D" w14:textId="2440389A" w:rsidR="005A09FD" w:rsidRDefault="00827A93">
      <w:pPr>
        <w:pStyle w:val="TOC2"/>
        <w:tabs>
          <w:tab w:val="right" w:leader="dot" w:pos="9350"/>
        </w:tabs>
        <w:rPr>
          <w:rFonts w:asciiTheme="minorHAnsi" w:eastAsiaTheme="minorEastAsia" w:hAnsiTheme="minorHAnsi" w:cstheme="minorBidi"/>
          <w:noProof/>
          <w:sz w:val="22"/>
          <w:szCs w:val="22"/>
        </w:rPr>
      </w:pPr>
      <w:hyperlink w:anchor="_Toc38961069" w:history="1">
        <w:r w:rsidR="005A09FD" w:rsidRPr="00280BBD">
          <w:rPr>
            <w:rStyle w:val="Hyperlink"/>
            <w:noProof/>
          </w:rPr>
          <w:t>3.7 Workflows</w:t>
        </w:r>
        <w:r w:rsidR="005A09FD">
          <w:rPr>
            <w:noProof/>
            <w:webHidden/>
          </w:rPr>
          <w:tab/>
        </w:r>
        <w:r w:rsidR="005A09FD">
          <w:rPr>
            <w:noProof/>
            <w:webHidden/>
          </w:rPr>
          <w:fldChar w:fldCharType="begin"/>
        </w:r>
        <w:r w:rsidR="005A09FD">
          <w:rPr>
            <w:noProof/>
            <w:webHidden/>
          </w:rPr>
          <w:instrText xml:space="preserve"> PAGEREF _Toc38961069 \h </w:instrText>
        </w:r>
        <w:r w:rsidR="005A09FD">
          <w:rPr>
            <w:noProof/>
            <w:webHidden/>
          </w:rPr>
        </w:r>
        <w:r w:rsidR="005A09FD">
          <w:rPr>
            <w:noProof/>
            <w:webHidden/>
          </w:rPr>
          <w:fldChar w:fldCharType="separate"/>
        </w:r>
        <w:r w:rsidR="00E11D93">
          <w:rPr>
            <w:noProof/>
            <w:webHidden/>
          </w:rPr>
          <w:t>136</w:t>
        </w:r>
        <w:r w:rsidR="005A09FD">
          <w:rPr>
            <w:noProof/>
            <w:webHidden/>
          </w:rPr>
          <w:fldChar w:fldCharType="end"/>
        </w:r>
      </w:hyperlink>
    </w:p>
    <w:p w14:paraId="24500DEE" w14:textId="716CA13F"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070" w:history="1">
        <w:r w:rsidR="005A09FD" w:rsidRPr="00280BBD">
          <w:rPr>
            <w:rStyle w:val="Hyperlink"/>
            <w:noProof/>
          </w:rPr>
          <w:t>3.7.1 Imperative Workflow definition</w:t>
        </w:r>
        <w:r w:rsidR="005A09FD">
          <w:rPr>
            <w:noProof/>
            <w:webHidden/>
          </w:rPr>
          <w:tab/>
        </w:r>
        <w:r w:rsidR="005A09FD">
          <w:rPr>
            <w:noProof/>
            <w:webHidden/>
          </w:rPr>
          <w:fldChar w:fldCharType="begin"/>
        </w:r>
        <w:r w:rsidR="005A09FD">
          <w:rPr>
            <w:noProof/>
            <w:webHidden/>
          </w:rPr>
          <w:instrText xml:space="preserve"> PAGEREF _Toc38961070 \h </w:instrText>
        </w:r>
        <w:r w:rsidR="005A09FD">
          <w:rPr>
            <w:noProof/>
            <w:webHidden/>
          </w:rPr>
        </w:r>
        <w:r w:rsidR="005A09FD">
          <w:rPr>
            <w:noProof/>
            <w:webHidden/>
          </w:rPr>
          <w:fldChar w:fldCharType="separate"/>
        </w:r>
        <w:r w:rsidR="00E11D93">
          <w:rPr>
            <w:noProof/>
            <w:webHidden/>
          </w:rPr>
          <w:t>136</w:t>
        </w:r>
        <w:r w:rsidR="005A09FD">
          <w:rPr>
            <w:noProof/>
            <w:webHidden/>
          </w:rPr>
          <w:fldChar w:fldCharType="end"/>
        </w:r>
      </w:hyperlink>
    </w:p>
    <w:p w14:paraId="2E3322DA" w14:textId="228A2F21"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71" w:history="1">
        <w:r w:rsidR="005A09FD" w:rsidRPr="00280BBD">
          <w:rPr>
            <w:rStyle w:val="Hyperlink"/>
            <w:noProof/>
          </w:rPr>
          <w:t>3.7.1.1 Keynames</w:t>
        </w:r>
        <w:r w:rsidR="005A09FD">
          <w:rPr>
            <w:noProof/>
            <w:webHidden/>
          </w:rPr>
          <w:tab/>
        </w:r>
        <w:r w:rsidR="005A09FD">
          <w:rPr>
            <w:noProof/>
            <w:webHidden/>
          </w:rPr>
          <w:fldChar w:fldCharType="begin"/>
        </w:r>
        <w:r w:rsidR="005A09FD">
          <w:rPr>
            <w:noProof/>
            <w:webHidden/>
          </w:rPr>
          <w:instrText xml:space="preserve"> PAGEREF _Toc38961071 \h </w:instrText>
        </w:r>
        <w:r w:rsidR="005A09FD">
          <w:rPr>
            <w:noProof/>
            <w:webHidden/>
          </w:rPr>
        </w:r>
        <w:r w:rsidR="005A09FD">
          <w:rPr>
            <w:noProof/>
            <w:webHidden/>
          </w:rPr>
          <w:fldChar w:fldCharType="separate"/>
        </w:r>
        <w:r w:rsidR="00E11D93">
          <w:rPr>
            <w:noProof/>
            <w:webHidden/>
          </w:rPr>
          <w:t>136</w:t>
        </w:r>
        <w:r w:rsidR="005A09FD">
          <w:rPr>
            <w:noProof/>
            <w:webHidden/>
          </w:rPr>
          <w:fldChar w:fldCharType="end"/>
        </w:r>
      </w:hyperlink>
    </w:p>
    <w:p w14:paraId="7ACCD24B" w14:textId="4473B0AD"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72" w:history="1">
        <w:r w:rsidR="005A09FD" w:rsidRPr="00280BBD">
          <w:rPr>
            <w:rStyle w:val="Hyperlink"/>
            <w:noProof/>
          </w:rPr>
          <w:t>3.7.1.2 Grammar</w:t>
        </w:r>
        <w:r w:rsidR="005A09FD">
          <w:rPr>
            <w:noProof/>
            <w:webHidden/>
          </w:rPr>
          <w:tab/>
        </w:r>
        <w:r w:rsidR="005A09FD">
          <w:rPr>
            <w:noProof/>
            <w:webHidden/>
          </w:rPr>
          <w:fldChar w:fldCharType="begin"/>
        </w:r>
        <w:r w:rsidR="005A09FD">
          <w:rPr>
            <w:noProof/>
            <w:webHidden/>
          </w:rPr>
          <w:instrText xml:space="preserve"> PAGEREF _Toc38961072 \h </w:instrText>
        </w:r>
        <w:r w:rsidR="005A09FD">
          <w:rPr>
            <w:noProof/>
            <w:webHidden/>
          </w:rPr>
        </w:r>
        <w:r w:rsidR="005A09FD">
          <w:rPr>
            <w:noProof/>
            <w:webHidden/>
          </w:rPr>
          <w:fldChar w:fldCharType="separate"/>
        </w:r>
        <w:r w:rsidR="00E11D93">
          <w:rPr>
            <w:noProof/>
            <w:webHidden/>
          </w:rPr>
          <w:t>136</w:t>
        </w:r>
        <w:r w:rsidR="005A09FD">
          <w:rPr>
            <w:noProof/>
            <w:webHidden/>
          </w:rPr>
          <w:fldChar w:fldCharType="end"/>
        </w:r>
      </w:hyperlink>
    </w:p>
    <w:p w14:paraId="1EAC83EE" w14:textId="3263443B"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073" w:history="1">
        <w:r w:rsidR="005A09FD" w:rsidRPr="00280BBD">
          <w:rPr>
            <w:rStyle w:val="Hyperlink"/>
            <w:noProof/>
          </w:rPr>
          <w:t>3.7.2 Workflow precondition definition</w:t>
        </w:r>
        <w:r w:rsidR="005A09FD">
          <w:rPr>
            <w:noProof/>
            <w:webHidden/>
          </w:rPr>
          <w:tab/>
        </w:r>
        <w:r w:rsidR="005A09FD">
          <w:rPr>
            <w:noProof/>
            <w:webHidden/>
          </w:rPr>
          <w:fldChar w:fldCharType="begin"/>
        </w:r>
        <w:r w:rsidR="005A09FD">
          <w:rPr>
            <w:noProof/>
            <w:webHidden/>
          </w:rPr>
          <w:instrText xml:space="preserve"> PAGEREF _Toc38961073 \h </w:instrText>
        </w:r>
        <w:r w:rsidR="005A09FD">
          <w:rPr>
            <w:noProof/>
            <w:webHidden/>
          </w:rPr>
        </w:r>
        <w:r w:rsidR="005A09FD">
          <w:rPr>
            <w:noProof/>
            <w:webHidden/>
          </w:rPr>
          <w:fldChar w:fldCharType="separate"/>
        </w:r>
        <w:r w:rsidR="00E11D93">
          <w:rPr>
            <w:noProof/>
            <w:webHidden/>
          </w:rPr>
          <w:t>137</w:t>
        </w:r>
        <w:r w:rsidR="005A09FD">
          <w:rPr>
            <w:noProof/>
            <w:webHidden/>
          </w:rPr>
          <w:fldChar w:fldCharType="end"/>
        </w:r>
      </w:hyperlink>
    </w:p>
    <w:p w14:paraId="5B4DFE87" w14:textId="3CB6DEE2"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74" w:history="1">
        <w:r w:rsidR="005A09FD" w:rsidRPr="00280BBD">
          <w:rPr>
            <w:rStyle w:val="Hyperlink"/>
            <w:noProof/>
          </w:rPr>
          <w:t>3.7.2.1 Keynames</w:t>
        </w:r>
        <w:r w:rsidR="005A09FD">
          <w:rPr>
            <w:noProof/>
            <w:webHidden/>
          </w:rPr>
          <w:tab/>
        </w:r>
        <w:r w:rsidR="005A09FD">
          <w:rPr>
            <w:noProof/>
            <w:webHidden/>
          </w:rPr>
          <w:fldChar w:fldCharType="begin"/>
        </w:r>
        <w:r w:rsidR="005A09FD">
          <w:rPr>
            <w:noProof/>
            <w:webHidden/>
          </w:rPr>
          <w:instrText xml:space="preserve"> PAGEREF _Toc38961074 \h </w:instrText>
        </w:r>
        <w:r w:rsidR="005A09FD">
          <w:rPr>
            <w:noProof/>
            <w:webHidden/>
          </w:rPr>
        </w:r>
        <w:r w:rsidR="005A09FD">
          <w:rPr>
            <w:noProof/>
            <w:webHidden/>
          </w:rPr>
          <w:fldChar w:fldCharType="separate"/>
        </w:r>
        <w:r w:rsidR="00E11D93">
          <w:rPr>
            <w:noProof/>
            <w:webHidden/>
          </w:rPr>
          <w:t>137</w:t>
        </w:r>
        <w:r w:rsidR="005A09FD">
          <w:rPr>
            <w:noProof/>
            <w:webHidden/>
          </w:rPr>
          <w:fldChar w:fldCharType="end"/>
        </w:r>
      </w:hyperlink>
    </w:p>
    <w:p w14:paraId="5A2A5C4E" w14:textId="373E55B6"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75" w:history="1">
        <w:r w:rsidR="005A09FD" w:rsidRPr="00280BBD">
          <w:rPr>
            <w:rStyle w:val="Hyperlink"/>
            <w:noProof/>
          </w:rPr>
          <w:t>3.7.2.2 Grammar</w:t>
        </w:r>
        <w:r w:rsidR="005A09FD">
          <w:rPr>
            <w:noProof/>
            <w:webHidden/>
          </w:rPr>
          <w:tab/>
        </w:r>
        <w:r w:rsidR="005A09FD">
          <w:rPr>
            <w:noProof/>
            <w:webHidden/>
          </w:rPr>
          <w:fldChar w:fldCharType="begin"/>
        </w:r>
        <w:r w:rsidR="005A09FD">
          <w:rPr>
            <w:noProof/>
            <w:webHidden/>
          </w:rPr>
          <w:instrText xml:space="preserve"> PAGEREF _Toc38961075 \h </w:instrText>
        </w:r>
        <w:r w:rsidR="005A09FD">
          <w:rPr>
            <w:noProof/>
            <w:webHidden/>
          </w:rPr>
        </w:r>
        <w:r w:rsidR="005A09FD">
          <w:rPr>
            <w:noProof/>
            <w:webHidden/>
          </w:rPr>
          <w:fldChar w:fldCharType="separate"/>
        </w:r>
        <w:r w:rsidR="00E11D93">
          <w:rPr>
            <w:noProof/>
            <w:webHidden/>
          </w:rPr>
          <w:t>137</w:t>
        </w:r>
        <w:r w:rsidR="005A09FD">
          <w:rPr>
            <w:noProof/>
            <w:webHidden/>
          </w:rPr>
          <w:fldChar w:fldCharType="end"/>
        </w:r>
      </w:hyperlink>
    </w:p>
    <w:p w14:paraId="2623FF51" w14:textId="3A13EB14"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076" w:history="1">
        <w:r w:rsidR="005A09FD" w:rsidRPr="00280BBD">
          <w:rPr>
            <w:rStyle w:val="Hyperlink"/>
            <w:noProof/>
          </w:rPr>
          <w:t>3.7.3 Workflow step definition</w:t>
        </w:r>
        <w:r w:rsidR="005A09FD">
          <w:rPr>
            <w:noProof/>
            <w:webHidden/>
          </w:rPr>
          <w:tab/>
        </w:r>
        <w:r w:rsidR="005A09FD">
          <w:rPr>
            <w:noProof/>
            <w:webHidden/>
          </w:rPr>
          <w:fldChar w:fldCharType="begin"/>
        </w:r>
        <w:r w:rsidR="005A09FD">
          <w:rPr>
            <w:noProof/>
            <w:webHidden/>
          </w:rPr>
          <w:instrText xml:space="preserve"> PAGEREF _Toc38961076 \h </w:instrText>
        </w:r>
        <w:r w:rsidR="005A09FD">
          <w:rPr>
            <w:noProof/>
            <w:webHidden/>
          </w:rPr>
        </w:r>
        <w:r w:rsidR="005A09FD">
          <w:rPr>
            <w:noProof/>
            <w:webHidden/>
          </w:rPr>
          <w:fldChar w:fldCharType="separate"/>
        </w:r>
        <w:r w:rsidR="00E11D93">
          <w:rPr>
            <w:noProof/>
            <w:webHidden/>
          </w:rPr>
          <w:t>138</w:t>
        </w:r>
        <w:r w:rsidR="005A09FD">
          <w:rPr>
            <w:noProof/>
            <w:webHidden/>
          </w:rPr>
          <w:fldChar w:fldCharType="end"/>
        </w:r>
      </w:hyperlink>
    </w:p>
    <w:p w14:paraId="4E069E3E" w14:textId="6AA75272"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77" w:history="1">
        <w:r w:rsidR="005A09FD" w:rsidRPr="00280BBD">
          <w:rPr>
            <w:rStyle w:val="Hyperlink"/>
            <w:noProof/>
          </w:rPr>
          <w:t>3.7.3.1 Keynames</w:t>
        </w:r>
        <w:r w:rsidR="005A09FD">
          <w:rPr>
            <w:noProof/>
            <w:webHidden/>
          </w:rPr>
          <w:tab/>
        </w:r>
        <w:r w:rsidR="005A09FD">
          <w:rPr>
            <w:noProof/>
            <w:webHidden/>
          </w:rPr>
          <w:fldChar w:fldCharType="begin"/>
        </w:r>
        <w:r w:rsidR="005A09FD">
          <w:rPr>
            <w:noProof/>
            <w:webHidden/>
          </w:rPr>
          <w:instrText xml:space="preserve"> PAGEREF _Toc38961077 \h </w:instrText>
        </w:r>
        <w:r w:rsidR="005A09FD">
          <w:rPr>
            <w:noProof/>
            <w:webHidden/>
          </w:rPr>
        </w:r>
        <w:r w:rsidR="005A09FD">
          <w:rPr>
            <w:noProof/>
            <w:webHidden/>
          </w:rPr>
          <w:fldChar w:fldCharType="separate"/>
        </w:r>
        <w:r w:rsidR="00E11D93">
          <w:rPr>
            <w:noProof/>
            <w:webHidden/>
          </w:rPr>
          <w:t>138</w:t>
        </w:r>
        <w:r w:rsidR="005A09FD">
          <w:rPr>
            <w:noProof/>
            <w:webHidden/>
          </w:rPr>
          <w:fldChar w:fldCharType="end"/>
        </w:r>
      </w:hyperlink>
    </w:p>
    <w:p w14:paraId="6EF185DD" w14:textId="5F643EB5"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78" w:history="1">
        <w:r w:rsidR="005A09FD" w:rsidRPr="00280BBD">
          <w:rPr>
            <w:rStyle w:val="Hyperlink"/>
            <w:noProof/>
          </w:rPr>
          <w:t>3.7.3.2 Grammar</w:t>
        </w:r>
        <w:r w:rsidR="005A09FD">
          <w:rPr>
            <w:noProof/>
            <w:webHidden/>
          </w:rPr>
          <w:tab/>
        </w:r>
        <w:r w:rsidR="005A09FD">
          <w:rPr>
            <w:noProof/>
            <w:webHidden/>
          </w:rPr>
          <w:fldChar w:fldCharType="begin"/>
        </w:r>
        <w:r w:rsidR="005A09FD">
          <w:rPr>
            <w:noProof/>
            <w:webHidden/>
          </w:rPr>
          <w:instrText xml:space="preserve"> PAGEREF _Toc38961078 \h </w:instrText>
        </w:r>
        <w:r w:rsidR="005A09FD">
          <w:rPr>
            <w:noProof/>
            <w:webHidden/>
          </w:rPr>
        </w:r>
        <w:r w:rsidR="005A09FD">
          <w:rPr>
            <w:noProof/>
            <w:webHidden/>
          </w:rPr>
          <w:fldChar w:fldCharType="separate"/>
        </w:r>
        <w:r w:rsidR="00E11D93">
          <w:rPr>
            <w:noProof/>
            <w:webHidden/>
          </w:rPr>
          <w:t>138</w:t>
        </w:r>
        <w:r w:rsidR="005A09FD">
          <w:rPr>
            <w:noProof/>
            <w:webHidden/>
          </w:rPr>
          <w:fldChar w:fldCharType="end"/>
        </w:r>
      </w:hyperlink>
    </w:p>
    <w:p w14:paraId="42A96B37" w14:textId="12392EF6" w:rsidR="005A09FD" w:rsidRDefault="00827A93">
      <w:pPr>
        <w:pStyle w:val="TOC2"/>
        <w:tabs>
          <w:tab w:val="right" w:leader="dot" w:pos="9350"/>
        </w:tabs>
        <w:rPr>
          <w:rFonts w:asciiTheme="minorHAnsi" w:eastAsiaTheme="minorEastAsia" w:hAnsiTheme="minorHAnsi" w:cstheme="minorBidi"/>
          <w:noProof/>
          <w:sz w:val="22"/>
          <w:szCs w:val="22"/>
        </w:rPr>
      </w:pPr>
      <w:hyperlink w:anchor="_Toc38961079" w:history="1">
        <w:r w:rsidR="005A09FD" w:rsidRPr="00280BBD">
          <w:rPr>
            <w:rStyle w:val="Hyperlink"/>
            <w:noProof/>
          </w:rPr>
          <w:t>3.8 Normative values</w:t>
        </w:r>
        <w:r w:rsidR="005A09FD">
          <w:rPr>
            <w:noProof/>
            <w:webHidden/>
          </w:rPr>
          <w:tab/>
        </w:r>
        <w:r w:rsidR="005A09FD">
          <w:rPr>
            <w:noProof/>
            <w:webHidden/>
          </w:rPr>
          <w:fldChar w:fldCharType="begin"/>
        </w:r>
        <w:r w:rsidR="005A09FD">
          <w:rPr>
            <w:noProof/>
            <w:webHidden/>
          </w:rPr>
          <w:instrText xml:space="preserve"> PAGEREF _Toc38961079 \h </w:instrText>
        </w:r>
        <w:r w:rsidR="005A09FD">
          <w:rPr>
            <w:noProof/>
            <w:webHidden/>
          </w:rPr>
        </w:r>
        <w:r w:rsidR="005A09FD">
          <w:rPr>
            <w:noProof/>
            <w:webHidden/>
          </w:rPr>
          <w:fldChar w:fldCharType="separate"/>
        </w:r>
        <w:r w:rsidR="00E11D93">
          <w:rPr>
            <w:noProof/>
            <w:webHidden/>
          </w:rPr>
          <w:t>139</w:t>
        </w:r>
        <w:r w:rsidR="005A09FD">
          <w:rPr>
            <w:noProof/>
            <w:webHidden/>
          </w:rPr>
          <w:fldChar w:fldCharType="end"/>
        </w:r>
      </w:hyperlink>
    </w:p>
    <w:p w14:paraId="7883079A" w14:textId="30D3CDD9"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080" w:history="1">
        <w:r w:rsidR="005A09FD" w:rsidRPr="00280BBD">
          <w:rPr>
            <w:rStyle w:val="Hyperlink"/>
            <w:noProof/>
          </w:rPr>
          <w:t>3.8.1 Node States</w:t>
        </w:r>
        <w:r w:rsidR="005A09FD">
          <w:rPr>
            <w:noProof/>
            <w:webHidden/>
          </w:rPr>
          <w:tab/>
        </w:r>
        <w:r w:rsidR="005A09FD">
          <w:rPr>
            <w:noProof/>
            <w:webHidden/>
          </w:rPr>
          <w:fldChar w:fldCharType="begin"/>
        </w:r>
        <w:r w:rsidR="005A09FD">
          <w:rPr>
            <w:noProof/>
            <w:webHidden/>
          </w:rPr>
          <w:instrText xml:space="preserve"> PAGEREF _Toc38961080 \h </w:instrText>
        </w:r>
        <w:r w:rsidR="005A09FD">
          <w:rPr>
            <w:noProof/>
            <w:webHidden/>
          </w:rPr>
        </w:r>
        <w:r w:rsidR="005A09FD">
          <w:rPr>
            <w:noProof/>
            <w:webHidden/>
          </w:rPr>
          <w:fldChar w:fldCharType="separate"/>
        </w:r>
        <w:r w:rsidR="00E11D93">
          <w:rPr>
            <w:noProof/>
            <w:webHidden/>
          </w:rPr>
          <w:t>139</w:t>
        </w:r>
        <w:r w:rsidR="005A09FD">
          <w:rPr>
            <w:noProof/>
            <w:webHidden/>
          </w:rPr>
          <w:fldChar w:fldCharType="end"/>
        </w:r>
      </w:hyperlink>
    </w:p>
    <w:p w14:paraId="55C78AFE" w14:textId="5B15D75E"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081" w:history="1">
        <w:r w:rsidR="005A09FD" w:rsidRPr="00280BBD">
          <w:rPr>
            <w:rStyle w:val="Hyperlink"/>
            <w:noProof/>
          </w:rPr>
          <w:t>3.8.2 Relationship States</w:t>
        </w:r>
        <w:r w:rsidR="005A09FD">
          <w:rPr>
            <w:noProof/>
            <w:webHidden/>
          </w:rPr>
          <w:tab/>
        </w:r>
        <w:r w:rsidR="005A09FD">
          <w:rPr>
            <w:noProof/>
            <w:webHidden/>
          </w:rPr>
          <w:fldChar w:fldCharType="begin"/>
        </w:r>
        <w:r w:rsidR="005A09FD">
          <w:rPr>
            <w:noProof/>
            <w:webHidden/>
          </w:rPr>
          <w:instrText xml:space="preserve"> PAGEREF _Toc38961081 \h </w:instrText>
        </w:r>
        <w:r w:rsidR="005A09FD">
          <w:rPr>
            <w:noProof/>
            <w:webHidden/>
          </w:rPr>
        </w:r>
        <w:r w:rsidR="005A09FD">
          <w:rPr>
            <w:noProof/>
            <w:webHidden/>
          </w:rPr>
          <w:fldChar w:fldCharType="separate"/>
        </w:r>
        <w:r w:rsidR="00E11D93">
          <w:rPr>
            <w:noProof/>
            <w:webHidden/>
          </w:rPr>
          <w:t>140</w:t>
        </w:r>
        <w:r w:rsidR="005A09FD">
          <w:rPr>
            <w:noProof/>
            <w:webHidden/>
          </w:rPr>
          <w:fldChar w:fldCharType="end"/>
        </w:r>
      </w:hyperlink>
    </w:p>
    <w:p w14:paraId="632C096A" w14:textId="00B81930"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82" w:history="1">
        <w:r w:rsidR="005A09FD" w:rsidRPr="00280BBD">
          <w:rPr>
            <w:rStyle w:val="Hyperlink"/>
            <w:noProof/>
          </w:rPr>
          <w:t>3.8.2.1 Notes</w:t>
        </w:r>
        <w:r w:rsidR="005A09FD">
          <w:rPr>
            <w:noProof/>
            <w:webHidden/>
          </w:rPr>
          <w:tab/>
        </w:r>
        <w:r w:rsidR="005A09FD">
          <w:rPr>
            <w:noProof/>
            <w:webHidden/>
          </w:rPr>
          <w:fldChar w:fldCharType="begin"/>
        </w:r>
        <w:r w:rsidR="005A09FD">
          <w:rPr>
            <w:noProof/>
            <w:webHidden/>
          </w:rPr>
          <w:instrText xml:space="preserve"> PAGEREF _Toc38961082 \h </w:instrText>
        </w:r>
        <w:r w:rsidR="005A09FD">
          <w:rPr>
            <w:noProof/>
            <w:webHidden/>
          </w:rPr>
        </w:r>
        <w:r w:rsidR="005A09FD">
          <w:rPr>
            <w:noProof/>
            <w:webHidden/>
          </w:rPr>
          <w:fldChar w:fldCharType="separate"/>
        </w:r>
        <w:r w:rsidR="00E11D93">
          <w:rPr>
            <w:noProof/>
            <w:webHidden/>
          </w:rPr>
          <w:t>140</w:t>
        </w:r>
        <w:r w:rsidR="005A09FD">
          <w:rPr>
            <w:noProof/>
            <w:webHidden/>
          </w:rPr>
          <w:fldChar w:fldCharType="end"/>
        </w:r>
      </w:hyperlink>
    </w:p>
    <w:p w14:paraId="2B720ADD" w14:textId="0930C171"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083" w:history="1">
        <w:r w:rsidR="005A09FD" w:rsidRPr="00280BBD">
          <w:rPr>
            <w:rStyle w:val="Hyperlink"/>
            <w:noProof/>
          </w:rPr>
          <w:t>3.8.3 Directives</w:t>
        </w:r>
        <w:r w:rsidR="005A09FD">
          <w:rPr>
            <w:noProof/>
            <w:webHidden/>
          </w:rPr>
          <w:tab/>
        </w:r>
        <w:r w:rsidR="005A09FD">
          <w:rPr>
            <w:noProof/>
            <w:webHidden/>
          </w:rPr>
          <w:fldChar w:fldCharType="begin"/>
        </w:r>
        <w:r w:rsidR="005A09FD">
          <w:rPr>
            <w:noProof/>
            <w:webHidden/>
          </w:rPr>
          <w:instrText xml:space="preserve"> PAGEREF _Toc38961083 \h </w:instrText>
        </w:r>
        <w:r w:rsidR="005A09FD">
          <w:rPr>
            <w:noProof/>
            <w:webHidden/>
          </w:rPr>
        </w:r>
        <w:r w:rsidR="005A09FD">
          <w:rPr>
            <w:noProof/>
            <w:webHidden/>
          </w:rPr>
          <w:fldChar w:fldCharType="separate"/>
        </w:r>
        <w:r w:rsidR="00E11D93">
          <w:rPr>
            <w:noProof/>
            <w:webHidden/>
          </w:rPr>
          <w:t>140</w:t>
        </w:r>
        <w:r w:rsidR="005A09FD">
          <w:rPr>
            <w:noProof/>
            <w:webHidden/>
          </w:rPr>
          <w:fldChar w:fldCharType="end"/>
        </w:r>
      </w:hyperlink>
    </w:p>
    <w:p w14:paraId="51179494" w14:textId="0EA00C33"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084" w:history="1">
        <w:r w:rsidR="005A09FD" w:rsidRPr="00280BBD">
          <w:rPr>
            <w:rStyle w:val="Hyperlink"/>
            <w:noProof/>
          </w:rPr>
          <w:t>3.8.4 Network Name aliases</w:t>
        </w:r>
        <w:r w:rsidR="005A09FD">
          <w:rPr>
            <w:noProof/>
            <w:webHidden/>
          </w:rPr>
          <w:tab/>
        </w:r>
        <w:r w:rsidR="005A09FD">
          <w:rPr>
            <w:noProof/>
            <w:webHidden/>
          </w:rPr>
          <w:fldChar w:fldCharType="begin"/>
        </w:r>
        <w:r w:rsidR="005A09FD">
          <w:rPr>
            <w:noProof/>
            <w:webHidden/>
          </w:rPr>
          <w:instrText xml:space="preserve"> PAGEREF _Toc38961084 \h </w:instrText>
        </w:r>
        <w:r w:rsidR="005A09FD">
          <w:rPr>
            <w:noProof/>
            <w:webHidden/>
          </w:rPr>
        </w:r>
        <w:r w:rsidR="005A09FD">
          <w:rPr>
            <w:noProof/>
            <w:webHidden/>
          </w:rPr>
          <w:fldChar w:fldCharType="separate"/>
        </w:r>
        <w:r w:rsidR="00E11D93">
          <w:rPr>
            <w:noProof/>
            <w:webHidden/>
          </w:rPr>
          <w:t>140</w:t>
        </w:r>
        <w:r w:rsidR="005A09FD">
          <w:rPr>
            <w:noProof/>
            <w:webHidden/>
          </w:rPr>
          <w:fldChar w:fldCharType="end"/>
        </w:r>
      </w:hyperlink>
    </w:p>
    <w:p w14:paraId="10ABD8DF" w14:textId="0E3035AC"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85" w:history="1">
        <w:r w:rsidR="005A09FD" w:rsidRPr="00280BBD">
          <w:rPr>
            <w:rStyle w:val="Hyperlink"/>
            <w:noProof/>
          </w:rPr>
          <w:t>3.8.4.1 Usage</w:t>
        </w:r>
        <w:r w:rsidR="005A09FD">
          <w:rPr>
            <w:noProof/>
            <w:webHidden/>
          </w:rPr>
          <w:tab/>
        </w:r>
        <w:r w:rsidR="005A09FD">
          <w:rPr>
            <w:noProof/>
            <w:webHidden/>
          </w:rPr>
          <w:fldChar w:fldCharType="begin"/>
        </w:r>
        <w:r w:rsidR="005A09FD">
          <w:rPr>
            <w:noProof/>
            <w:webHidden/>
          </w:rPr>
          <w:instrText xml:space="preserve"> PAGEREF _Toc38961085 \h </w:instrText>
        </w:r>
        <w:r w:rsidR="005A09FD">
          <w:rPr>
            <w:noProof/>
            <w:webHidden/>
          </w:rPr>
        </w:r>
        <w:r w:rsidR="005A09FD">
          <w:rPr>
            <w:noProof/>
            <w:webHidden/>
          </w:rPr>
          <w:fldChar w:fldCharType="separate"/>
        </w:r>
        <w:r w:rsidR="00E11D93">
          <w:rPr>
            <w:noProof/>
            <w:webHidden/>
          </w:rPr>
          <w:t>141</w:t>
        </w:r>
        <w:r w:rsidR="005A09FD">
          <w:rPr>
            <w:noProof/>
            <w:webHidden/>
          </w:rPr>
          <w:fldChar w:fldCharType="end"/>
        </w:r>
      </w:hyperlink>
    </w:p>
    <w:p w14:paraId="2BAB9417" w14:textId="76EF3083" w:rsidR="005A09FD" w:rsidRDefault="00827A93">
      <w:pPr>
        <w:pStyle w:val="TOC1"/>
        <w:tabs>
          <w:tab w:val="left" w:pos="480"/>
          <w:tab w:val="right" w:leader="dot" w:pos="9350"/>
        </w:tabs>
        <w:rPr>
          <w:rFonts w:asciiTheme="minorHAnsi" w:eastAsiaTheme="minorEastAsia" w:hAnsiTheme="minorHAnsi" w:cstheme="minorBidi"/>
          <w:noProof/>
          <w:sz w:val="22"/>
          <w:szCs w:val="22"/>
        </w:rPr>
      </w:pPr>
      <w:hyperlink w:anchor="_Toc38961086" w:history="1">
        <w:r w:rsidR="005A09FD" w:rsidRPr="00280BBD">
          <w:rPr>
            <w:rStyle w:val="Hyperlink"/>
            <w:noProof/>
          </w:rPr>
          <w:t>4</w:t>
        </w:r>
        <w:r w:rsidR="005A09FD">
          <w:rPr>
            <w:rFonts w:asciiTheme="minorHAnsi" w:eastAsiaTheme="minorEastAsia" w:hAnsiTheme="minorHAnsi" w:cstheme="minorBidi"/>
            <w:noProof/>
            <w:sz w:val="22"/>
            <w:szCs w:val="22"/>
          </w:rPr>
          <w:tab/>
        </w:r>
        <w:r w:rsidR="005A09FD" w:rsidRPr="00280BBD">
          <w:rPr>
            <w:rStyle w:val="Hyperlink"/>
            <w:noProof/>
          </w:rPr>
          <w:t>TOSCA functions</w:t>
        </w:r>
        <w:r w:rsidR="005A09FD">
          <w:rPr>
            <w:noProof/>
            <w:webHidden/>
          </w:rPr>
          <w:tab/>
        </w:r>
        <w:r w:rsidR="005A09FD">
          <w:rPr>
            <w:noProof/>
            <w:webHidden/>
          </w:rPr>
          <w:fldChar w:fldCharType="begin"/>
        </w:r>
        <w:r w:rsidR="005A09FD">
          <w:rPr>
            <w:noProof/>
            <w:webHidden/>
          </w:rPr>
          <w:instrText xml:space="preserve"> PAGEREF _Toc38961086 \h </w:instrText>
        </w:r>
        <w:r w:rsidR="005A09FD">
          <w:rPr>
            <w:noProof/>
            <w:webHidden/>
          </w:rPr>
        </w:r>
        <w:r w:rsidR="005A09FD">
          <w:rPr>
            <w:noProof/>
            <w:webHidden/>
          </w:rPr>
          <w:fldChar w:fldCharType="separate"/>
        </w:r>
        <w:r w:rsidR="00E11D93">
          <w:rPr>
            <w:noProof/>
            <w:webHidden/>
          </w:rPr>
          <w:t>142</w:t>
        </w:r>
        <w:r w:rsidR="005A09FD">
          <w:rPr>
            <w:noProof/>
            <w:webHidden/>
          </w:rPr>
          <w:fldChar w:fldCharType="end"/>
        </w:r>
      </w:hyperlink>
    </w:p>
    <w:p w14:paraId="705D0F38" w14:textId="131D6D78" w:rsidR="005A09FD" w:rsidRDefault="00827A93">
      <w:pPr>
        <w:pStyle w:val="TOC2"/>
        <w:tabs>
          <w:tab w:val="right" w:leader="dot" w:pos="9350"/>
        </w:tabs>
        <w:rPr>
          <w:rFonts w:asciiTheme="minorHAnsi" w:eastAsiaTheme="minorEastAsia" w:hAnsiTheme="minorHAnsi" w:cstheme="minorBidi"/>
          <w:noProof/>
          <w:sz w:val="22"/>
          <w:szCs w:val="22"/>
        </w:rPr>
      </w:pPr>
      <w:hyperlink w:anchor="_Toc38961087" w:history="1">
        <w:r w:rsidR="005A09FD" w:rsidRPr="00280BBD">
          <w:rPr>
            <w:rStyle w:val="Hyperlink"/>
            <w:noProof/>
          </w:rPr>
          <w:t>4.1 Reserved Function Keywords</w:t>
        </w:r>
        <w:r w:rsidR="005A09FD">
          <w:rPr>
            <w:noProof/>
            <w:webHidden/>
          </w:rPr>
          <w:tab/>
        </w:r>
        <w:r w:rsidR="005A09FD">
          <w:rPr>
            <w:noProof/>
            <w:webHidden/>
          </w:rPr>
          <w:fldChar w:fldCharType="begin"/>
        </w:r>
        <w:r w:rsidR="005A09FD">
          <w:rPr>
            <w:noProof/>
            <w:webHidden/>
          </w:rPr>
          <w:instrText xml:space="preserve"> PAGEREF _Toc38961087 \h </w:instrText>
        </w:r>
        <w:r w:rsidR="005A09FD">
          <w:rPr>
            <w:noProof/>
            <w:webHidden/>
          </w:rPr>
        </w:r>
        <w:r w:rsidR="005A09FD">
          <w:rPr>
            <w:noProof/>
            <w:webHidden/>
          </w:rPr>
          <w:fldChar w:fldCharType="separate"/>
        </w:r>
        <w:r w:rsidR="00E11D93">
          <w:rPr>
            <w:noProof/>
            <w:webHidden/>
          </w:rPr>
          <w:t>142</w:t>
        </w:r>
        <w:r w:rsidR="005A09FD">
          <w:rPr>
            <w:noProof/>
            <w:webHidden/>
          </w:rPr>
          <w:fldChar w:fldCharType="end"/>
        </w:r>
      </w:hyperlink>
    </w:p>
    <w:p w14:paraId="3D1DC185" w14:textId="1255459E" w:rsidR="005A09FD" w:rsidRDefault="00827A93">
      <w:pPr>
        <w:pStyle w:val="TOC2"/>
        <w:tabs>
          <w:tab w:val="right" w:leader="dot" w:pos="9350"/>
        </w:tabs>
        <w:rPr>
          <w:rFonts w:asciiTheme="minorHAnsi" w:eastAsiaTheme="minorEastAsia" w:hAnsiTheme="minorHAnsi" w:cstheme="minorBidi"/>
          <w:noProof/>
          <w:sz w:val="22"/>
          <w:szCs w:val="22"/>
        </w:rPr>
      </w:pPr>
      <w:hyperlink w:anchor="_Toc38961088" w:history="1">
        <w:r w:rsidR="005A09FD" w:rsidRPr="00280BBD">
          <w:rPr>
            <w:rStyle w:val="Hyperlink"/>
            <w:noProof/>
          </w:rPr>
          <w:t>4.2 Environment Variable Conventions</w:t>
        </w:r>
        <w:r w:rsidR="005A09FD">
          <w:rPr>
            <w:noProof/>
            <w:webHidden/>
          </w:rPr>
          <w:tab/>
        </w:r>
        <w:r w:rsidR="005A09FD">
          <w:rPr>
            <w:noProof/>
            <w:webHidden/>
          </w:rPr>
          <w:fldChar w:fldCharType="begin"/>
        </w:r>
        <w:r w:rsidR="005A09FD">
          <w:rPr>
            <w:noProof/>
            <w:webHidden/>
          </w:rPr>
          <w:instrText xml:space="preserve"> PAGEREF _Toc38961088 \h </w:instrText>
        </w:r>
        <w:r w:rsidR="005A09FD">
          <w:rPr>
            <w:noProof/>
            <w:webHidden/>
          </w:rPr>
        </w:r>
        <w:r w:rsidR="005A09FD">
          <w:rPr>
            <w:noProof/>
            <w:webHidden/>
          </w:rPr>
          <w:fldChar w:fldCharType="separate"/>
        </w:r>
        <w:r w:rsidR="00E11D93">
          <w:rPr>
            <w:noProof/>
            <w:webHidden/>
          </w:rPr>
          <w:t>142</w:t>
        </w:r>
        <w:r w:rsidR="005A09FD">
          <w:rPr>
            <w:noProof/>
            <w:webHidden/>
          </w:rPr>
          <w:fldChar w:fldCharType="end"/>
        </w:r>
      </w:hyperlink>
    </w:p>
    <w:p w14:paraId="3995CDA1" w14:textId="347A8E2A"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089" w:history="1">
        <w:r w:rsidR="005A09FD" w:rsidRPr="00280BBD">
          <w:rPr>
            <w:rStyle w:val="Hyperlink"/>
            <w:noProof/>
          </w:rPr>
          <w:t>4.2.1 Reserved Environment Variable Names and Usage</w:t>
        </w:r>
        <w:r w:rsidR="005A09FD">
          <w:rPr>
            <w:noProof/>
            <w:webHidden/>
          </w:rPr>
          <w:tab/>
        </w:r>
        <w:r w:rsidR="005A09FD">
          <w:rPr>
            <w:noProof/>
            <w:webHidden/>
          </w:rPr>
          <w:fldChar w:fldCharType="begin"/>
        </w:r>
        <w:r w:rsidR="005A09FD">
          <w:rPr>
            <w:noProof/>
            <w:webHidden/>
          </w:rPr>
          <w:instrText xml:space="preserve"> PAGEREF _Toc38961089 \h </w:instrText>
        </w:r>
        <w:r w:rsidR="005A09FD">
          <w:rPr>
            <w:noProof/>
            <w:webHidden/>
          </w:rPr>
        </w:r>
        <w:r w:rsidR="005A09FD">
          <w:rPr>
            <w:noProof/>
            <w:webHidden/>
          </w:rPr>
          <w:fldChar w:fldCharType="separate"/>
        </w:r>
        <w:r w:rsidR="00E11D93">
          <w:rPr>
            <w:noProof/>
            <w:webHidden/>
          </w:rPr>
          <w:t>142</w:t>
        </w:r>
        <w:r w:rsidR="005A09FD">
          <w:rPr>
            <w:noProof/>
            <w:webHidden/>
          </w:rPr>
          <w:fldChar w:fldCharType="end"/>
        </w:r>
      </w:hyperlink>
    </w:p>
    <w:p w14:paraId="42FE69D0" w14:textId="68AC8A19"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090" w:history="1">
        <w:r w:rsidR="005A09FD" w:rsidRPr="00280BBD">
          <w:rPr>
            <w:rStyle w:val="Hyperlink"/>
            <w:noProof/>
          </w:rPr>
          <w:t>4.2.2 Prefixed vs. Unprefixed TARGET names</w:t>
        </w:r>
        <w:r w:rsidR="005A09FD">
          <w:rPr>
            <w:noProof/>
            <w:webHidden/>
          </w:rPr>
          <w:tab/>
        </w:r>
        <w:r w:rsidR="005A09FD">
          <w:rPr>
            <w:noProof/>
            <w:webHidden/>
          </w:rPr>
          <w:fldChar w:fldCharType="begin"/>
        </w:r>
        <w:r w:rsidR="005A09FD">
          <w:rPr>
            <w:noProof/>
            <w:webHidden/>
          </w:rPr>
          <w:instrText xml:space="preserve"> PAGEREF _Toc38961090 \h </w:instrText>
        </w:r>
        <w:r w:rsidR="005A09FD">
          <w:rPr>
            <w:noProof/>
            <w:webHidden/>
          </w:rPr>
        </w:r>
        <w:r w:rsidR="005A09FD">
          <w:rPr>
            <w:noProof/>
            <w:webHidden/>
          </w:rPr>
          <w:fldChar w:fldCharType="separate"/>
        </w:r>
        <w:r w:rsidR="00E11D93">
          <w:rPr>
            <w:noProof/>
            <w:webHidden/>
          </w:rPr>
          <w:t>144</w:t>
        </w:r>
        <w:r w:rsidR="005A09FD">
          <w:rPr>
            <w:noProof/>
            <w:webHidden/>
          </w:rPr>
          <w:fldChar w:fldCharType="end"/>
        </w:r>
      </w:hyperlink>
    </w:p>
    <w:p w14:paraId="352E1F9D" w14:textId="717A5ADD"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91" w:history="1">
        <w:r w:rsidR="005A09FD" w:rsidRPr="00280BBD">
          <w:rPr>
            <w:rStyle w:val="Hyperlink"/>
            <w:noProof/>
          </w:rPr>
          <w:t>4.2.2.1 Notes</w:t>
        </w:r>
        <w:r w:rsidR="005A09FD">
          <w:rPr>
            <w:noProof/>
            <w:webHidden/>
          </w:rPr>
          <w:tab/>
        </w:r>
        <w:r w:rsidR="005A09FD">
          <w:rPr>
            <w:noProof/>
            <w:webHidden/>
          </w:rPr>
          <w:fldChar w:fldCharType="begin"/>
        </w:r>
        <w:r w:rsidR="005A09FD">
          <w:rPr>
            <w:noProof/>
            <w:webHidden/>
          </w:rPr>
          <w:instrText xml:space="preserve"> PAGEREF _Toc38961091 \h </w:instrText>
        </w:r>
        <w:r w:rsidR="005A09FD">
          <w:rPr>
            <w:noProof/>
            <w:webHidden/>
          </w:rPr>
        </w:r>
        <w:r w:rsidR="005A09FD">
          <w:rPr>
            <w:noProof/>
            <w:webHidden/>
          </w:rPr>
          <w:fldChar w:fldCharType="separate"/>
        </w:r>
        <w:r w:rsidR="00E11D93">
          <w:rPr>
            <w:noProof/>
            <w:webHidden/>
          </w:rPr>
          <w:t>144</w:t>
        </w:r>
        <w:r w:rsidR="005A09FD">
          <w:rPr>
            <w:noProof/>
            <w:webHidden/>
          </w:rPr>
          <w:fldChar w:fldCharType="end"/>
        </w:r>
      </w:hyperlink>
    </w:p>
    <w:p w14:paraId="457F95B6" w14:textId="66B49EB5" w:rsidR="005A09FD" w:rsidRDefault="00827A93">
      <w:pPr>
        <w:pStyle w:val="TOC2"/>
        <w:tabs>
          <w:tab w:val="right" w:leader="dot" w:pos="9350"/>
        </w:tabs>
        <w:rPr>
          <w:rFonts w:asciiTheme="minorHAnsi" w:eastAsiaTheme="minorEastAsia" w:hAnsiTheme="minorHAnsi" w:cstheme="minorBidi"/>
          <w:noProof/>
          <w:sz w:val="22"/>
          <w:szCs w:val="22"/>
        </w:rPr>
      </w:pPr>
      <w:hyperlink w:anchor="_Toc38961092" w:history="1">
        <w:r w:rsidR="005A09FD" w:rsidRPr="00280BBD">
          <w:rPr>
            <w:rStyle w:val="Hyperlink"/>
            <w:noProof/>
          </w:rPr>
          <w:t>4.3 Intrinsic functions</w:t>
        </w:r>
        <w:r w:rsidR="005A09FD">
          <w:rPr>
            <w:noProof/>
            <w:webHidden/>
          </w:rPr>
          <w:tab/>
        </w:r>
        <w:r w:rsidR="005A09FD">
          <w:rPr>
            <w:noProof/>
            <w:webHidden/>
          </w:rPr>
          <w:fldChar w:fldCharType="begin"/>
        </w:r>
        <w:r w:rsidR="005A09FD">
          <w:rPr>
            <w:noProof/>
            <w:webHidden/>
          </w:rPr>
          <w:instrText xml:space="preserve"> PAGEREF _Toc38961092 \h </w:instrText>
        </w:r>
        <w:r w:rsidR="005A09FD">
          <w:rPr>
            <w:noProof/>
            <w:webHidden/>
          </w:rPr>
        </w:r>
        <w:r w:rsidR="005A09FD">
          <w:rPr>
            <w:noProof/>
            <w:webHidden/>
          </w:rPr>
          <w:fldChar w:fldCharType="separate"/>
        </w:r>
        <w:r w:rsidR="00E11D93">
          <w:rPr>
            <w:noProof/>
            <w:webHidden/>
          </w:rPr>
          <w:t>144</w:t>
        </w:r>
        <w:r w:rsidR="005A09FD">
          <w:rPr>
            <w:noProof/>
            <w:webHidden/>
          </w:rPr>
          <w:fldChar w:fldCharType="end"/>
        </w:r>
      </w:hyperlink>
    </w:p>
    <w:p w14:paraId="4A9F527D" w14:textId="48BB7D5F"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093" w:history="1">
        <w:r w:rsidR="005A09FD" w:rsidRPr="00280BBD">
          <w:rPr>
            <w:rStyle w:val="Hyperlink"/>
            <w:noProof/>
          </w:rPr>
          <w:t>4.3.1 concat</w:t>
        </w:r>
        <w:r w:rsidR="005A09FD">
          <w:rPr>
            <w:noProof/>
            <w:webHidden/>
          </w:rPr>
          <w:tab/>
        </w:r>
        <w:r w:rsidR="005A09FD">
          <w:rPr>
            <w:noProof/>
            <w:webHidden/>
          </w:rPr>
          <w:fldChar w:fldCharType="begin"/>
        </w:r>
        <w:r w:rsidR="005A09FD">
          <w:rPr>
            <w:noProof/>
            <w:webHidden/>
          </w:rPr>
          <w:instrText xml:space="preserve"> PAGEREF _Toc38961093 \h </w:instrText>
        </w:r>
        <w:r w:rsidR="005A09FD">
          <w:rPr>
            <w:noProof/>
            <w:webHidden/>
          </w:rPr>
        </w:r>
        <w:r w:rsidR="005A09FD">
          <w:rPr>
            <w:noProof/>
            <w:webHidden/>
          </w:rPr>
          <w:fldChar w:fldCharType="separate"/>
        </w:r>
        <w:r w:rsidR="00E11D93">
          <w:rPr>
            <w:noProof/>
            <w:webHidden/>
          </w:rPr>
          <w:t>144</w:t>
        </w:r>
        <w:r w:rsidR="005A09FD">
          <w:rPr>
            <w:noProof/>
            <w:webHidden/>
          </w:rPr>
          <w:fldChar w:fldCharType="end"/>
        </w:r>
      </w:hyperlink>
    </w:p>
    <w:p w14:paraId="5D2C6A69" w14:textId="409CC96C"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94" w:history="1">
        <w:r w:rsidR="005A09FD" w:rsidRPr="00280BBD">
          <w:rPr>
            <w:rStyle w:val="Hyperlink"/>
            <w:noProof/>
          </w:rPr>
          <w:t>4.3.1.1 Grammar</w:t>
        </w:r>
        <w:r w:rsidR="005A09FD">
          <w:rPr>
            <w:noProof/>
            <w:webHidden/>
          </w:rPr>
          <w:tab/>
        </w:r>
        <w:r w:rsidR="005A09FD">
          <w:rPr>
            <w:noProof/>
            <w:webHidden/>
          </w:rPr>
          <w:fldChar w:fldCharType="begin"/>
        </w:r>
        <w:r w:rsidR="005A09FD">
          <w:rPr>
            <w:noProof/>
            <w:webHidden/>
          </w:rPr>
          <w:instrText xml:space="preserve"> PAGEREF _Toc38961094 \h </w:instrText>
        </w:r>
        <w:r w:rsidR="005A09FD">
          <w:rPr>
            <w:noProof/>
            <w:webHidden/>
          </w:rPr>
        </w:r>
        <w:r w:rsidR="005A09FD">
          <w:rPr>
            <w:noProof/>
            <w:webHidden/>
          </w:rPr>
          <w:fldChar w:fldCharType="separate"/>
        </w:r>
        <w:r w:rsidR="00E11D93">
          <w:rPr>
            <w:noProof/>
            <w:webHidden/>
          </w:rPr>
          <w:t>144</w:t>
        </w:r>
        <w:r w:rsidR="005A09FD">
          <w:rPr>
            <w:noProof/>
            <w:webHidden/>
          </w:rPr>
          <w:fldChar w:fldCharType="end"/>
        </w:r>
      </w:hyperlink>
    </w:p>
    <w:p w14:paraId="0BFB38A8" w14:textId="3642C2A5"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95" w:history="1">
        <w:r w:rsidR="005A09FD" w:rsidRPr="00280BBD">
          <w:rPr>
            <w:rStyle w:val="Hyperlink"/>
            <w:noProof/>
          </w:rPr>
          <w:t>4.3.1.2 Parameters</w:t>
        </w:r>
        <w:r w:rsidR="005A09FD">
          <w:rPr>
            <w:noProof/>
            <w:webHidden/>
          </w:rPr>
          <w:tab/>
        </w:r>
        <w:r w:rsidR="005A09FD">
          <w:rPr>
            <w:noProof/>
            <w:webHidden/>
          </w:rPr>
          <w:fldChar w:fldCharType="begin"/>
        </w:r>
        <w:r w:rsidR="005A09FD">
          <w:rPr>
            <w:noProof/>
            <w:webHidden/>
          </w:rPr>
          <w:instrText xml:space="preserve"> PAGEREF _Toc38961095 \h </w:instrText>
        </w:r>
        <w:r w:rsidR="005A09FD">
          <w:rPr>
            <w:noProof/>
            <w:webHidden/>
          </w:rPr>
        </w:r>
        <w:r w:rsidR="005A09FD">
          <w:rPr>
            <w:noProof/>
            <w:webHidden/>
          </w:rPr>
          <w:fldChar w:fldCharType="separate"/>
        </w:r>
        <w:r w:rsidR="00E11D93">
          <w:rPr>
            <w:noProof/>
            <w:webHidden/>
          </w:rPr>
          <w:t>145</w:t>
        </w:r>
        <w:r w:rsidR="005A09FD">
          <w:rPr>
            <w:noProof/>
            <w:webHidden/>
          </w:rPr>
          <w:fldChar w:fldCharType="end"/>
        </w:r>
      </w:hyperlink>
    </w:p>
    <w:p w14:paraId="3FB937D5" w14:textId="2B9856BB"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96" w:history="1">
        <w:r w:rsidR="005A09FD" w:rsidRPr="00280BBD">
          <w:rPr>
            <w:rStyle w:val="Hyperlink"/>
            <w:noProof/>
          </w:rPr>
          <w:t>4.3.1.3 Examples</w:t>
        </w:r>
        <w:r w:rsidR="005A09FD">
          <w:rPr>
            <w:noProof/>
            <w:webHidden/>
          </w:rPr>
          <w:tab/>
        </w:r>
        <w:r w:rsidR="005A09FD">
          <w:rPr>
            <w:noProof/>
            <w:webHidden/>
          </w:rPr>
          <w:fldChar w:fldCharType="begin"/>
        </w:r>
        <w:r w:rsidR="005A09FD">
          <w:rPr>
            <w:noProof/>
            <w:webHidden/>
          </w:rPr>
          <w:instrText xml:space="preserve"> PAGEREF _Toc38961096 \h </w:instrText>
        </w:r>
        <w:r w:rsidR="005A09FD">
          <w:rPr>
            <w:noProof/>
            <w:webHidden/>
          </w:rPr>
        </w:r>
        <w:r w:rsidR="005A09FD">
          <w:rPr>
            <w:noProof/>
            <w:webHidden/>
          </w:rPr>
          <w:fldChar w:fldCharType="separate"/>
        </w:r>
        <w:r w:rsidR="00E11D93">
          <w:rPr>
            <w:noProof/>
            <w:webHidden/>
          </w:rPr>
          <w:t>145</w:t>
        </w:r>
        <w:r w:rsidR="005A09FD">
          <w:rPr>
            <w:noProof/>
            <w:webHidden/>
          </w:rPr>
          <w:fldChar w:fldCharType="end"/>
        </w:r>
      </w:hyperlink>
    </w:p>
    <w:p w14:paraId="3F9FC610" w14:textId="610CC217"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097" w:history="1">
        <w:r w:rsidR="005A09FD" w:rsidRPr="00280BBD">
          <w:rPr>
            <w:rStyle w:val="Hyperlink"/>
            <w:noProof/>
          </w:rPr>
          <w:t>4.3.2 join</w:t>
        </w:r>
        <w:r w:rsidR="005A09FD">
          <w:rPr>
            <w:noProof/>
            <w:webHidden/>
          </w:rPr>
          <w:tab/>
        </w:r>
        <w:r w:rsidR="005A09FD">
          <w:rPr>
            <w:noProof/>
            <w:webHidden/>
          </w:rPr>
          <w:fldChar w:fldCharType="begin"/>
        </w:r>
        <w:r w:rsidR="005A09FD">
          <w:rPr>
            <w:noProof/>
            <w:webHidden/>
          </w:rPr>
          <w:instrText xml:space="preserve"> PAGEREF _Toc38961097 \h </w:instrText>
        </w:r>
        <w:r w:rsidR="005A09FD">
          <w:rPr>
            <w:noProof/>
            <w:webHidden/>
          </w:rPr>
        </w:r>
        <w:r w:rsidR="005A09FD">
          <w:rPr>
            <w:noProof/>
            <w:webHidden/>
          </w:rPr>
          <w:fldChar w:fldCharType="separate"/>
        </w:r>
        <w:r w:rsidR="00E11D93">
          <w:rPr>
            <w:noProof/>
            <w:webHidden/>
          </w:rPr>
          <w:t>145</w:t>
        </w:r>
        <w:r w:rsidR="005A09FD">
          <w:rPr>
            <w:noProof/>
            <w:webHidden/>
          </w:rPr>
          <w:fldChar w:fldCharType="end"/>
        </w:r>
      </w:hyperlink>
    </w:p>
    <w:p w14:paraId="6F7E2BED" w14:textId="39D66332"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98" w:history="1">
        <w:r w:rsidR="005A09FD" w:rsidRPr="00280BBD">
          <w:rPr>
            <w:rStyle w:val="Hyperlink"/>
            <w:noProof/>
          </w:rPr>
          <w:t>4.3.2.1 Grammar</w:t>
        </w:r>
        <w:r w:rsidR="005A09FD">
          <w:rPr>
            <w:noProof/>
            <w:webHidden/>
          </w:rPr>
          <w:tab/>
        </w:r>
        <w:r w:rsidR="005A09FD">
          <w:rPr>
            <w:noProof/>
            <w:webHidden/>
          </w:rPr>
          <w:fldChar w:fldCharType="begin"/>
        </w:r>
        <w:r w:rsidR="005A09FD">
          <w:rPr>
            <w:noProof/>
            <w:webHidden/>
          </w:rPr>
          <w:instrText xml:space="preserve"> PAGEREF _Toc38961098 \h </w:instrText>
        </w:r>
        <w:r w:rsidR="005A09FD">
          <w:rPr>
            <w:noProof/>
            <w:webHidden/>
          </w:rPr>
        </w:r>
        <w:r w:rsidR="005A09FD">
          <w:rPr>
            <w:noProof/>
            <w:webHidden/>
          </w:rPr>
          <w:fldChar w:fldCharType="separate"/>
        </w:r>
        <w:r w:rsidR="00E11D93">
          <w:rPr>
            <w:noProof/>
            <w:webHidden/>
          </w:rPr>
          <w:t>145</w:t>
        </w:r>
        <w:r w:rsidR="005A09FD">
          <w:rPr>
            <w:noProof/>
            <w:webHidden/>
          </w:rPr>
          <w:fldChar w:fldCharType="end"/>
        </w:r>
      </w:hyperlink>
    </w:p>
    <w:p w14:paraId="56681450" w14:textId="031CB45A"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099" w:history="1">
        <w:r w:rsidR="005A09FD" w:rsidRPr="00280BBD">
          <w:rPr>
            <w:rStyle w:val="Hyperlink"/>
            <w:noProof/>
          </w:rPr>
          <w:t>4.3.2.2 Parameters</w:t>
        </w:r>
        <w:r w:rsidR="005A09FD">
          <w:rPr>
            <w:noProof/>
            <w:webHidden/>
          </w:rPr>
          <w:tab/>
        </w:r>
        <w:r w:rsidR="005A09FD">
          <w:rPr>
            <w:noProof/>
            <w:webHidden/>
          </w:rPr>
          <w:fldChar w:fldCharType="begin"/>
        </w:r>
        <w:r w:rsidR="005A09FD">
          <w:rPr>
            <w:noProof/>
            <w:webHidden/>
          </w:rPr>
          <w:instrText xml:space="preserve"> PAGEREF _Toc38961099 \h </w:instrText>
        </w:r>
        <w:r w:rsidR="005A09FD">
          <w:rPr>
            <w:noProof/>
            <w:webHidden/>
          </w:rPr>
        </w:r>
        <w:r w:rsidR="005A09FD">
          <w:rPr>
            <w:noProof/>
            <w:webHidden/>
          </w:rPr>
          <w:fldChar w:fldCharType="separate"/>
        </w:r>
        <w:r w:rsidR="00E11D93">
          <w:rPr>
            <w:noProof/>
            <w:webHidden/>
          </w:rPr>
          <w:t>145</w:t>
        </w:r>
        <w:r w:rsidR="005A09FD">
          <w:rPr>
            <w:noProof/>
            <w:webHidden/>
          </w:rPr>
          <w:fldChar w:fldCharType="end"/>
        </w:r>
      </w:hyperlink>
    </w:p>
    <w:p w14:paraId="71E02C95" w14:textId="4391BFC4"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00" w:history="1">
        <w:r w:rsidR="005A09FD" w:rsidRPr="00280BBD">
          <w:rPr>
            <w:rStyle w:val="Hyperlink"/>
            <w:noProof/>
          </w:rPr>
          <w:t>4.3.2.3 Examples</w:t>
        </w:r>
        <w:r w:rsidR="005A09FD">
          <w:rPr>
            <w:noProof/>
            <w:webHidden/>
          </w:rPr>
          <w:tab/>
        </w:r>
        <w:r w:rsidR="005A09FD">
          <w:rPr>
            <w:noProof/>
            <w:webHidden/>
          </w:rPr>
          <w:fldChar w:fldCharType="begin"/>
        </w:r>
        <w:r w:rsidR="005A09FD">
          <w:rPr>
            <w:noProof/>
            <w:webHidden/>
          </w:rPr>
          <w:instrText xml:space="preserve"> PAGEREF _Toc38961100 \h </w:instrText>
        </w:r>
        <w:r w:rsidR="005A09FD">
          <w:rPr>
            <w:noProof/>
            <w:webHidden/>
          </w:rPr>
        </w:r>
        <w:r w:rsidR="005A09FD">
          <w:rPr>
            <w:noProof/>
            <w:webHidden/>
          </w:rPr>
          <w:fldChar w:fldCharType="separate"/>
        </w:r>
        <w:r w:rsidR="00E11D93">
          <w:rPr>
            <w:noProof/>
            <w:webHidden/>
          </w:rPr>
          <w:t>145</w:t>
        </w:r>
        <w:r w:rsidR="005A09FD">
          <w:rPr>
            <w:noProof/>
            <w:webHidden/>
          </w:rPr>
          <w:fldChar w:fldCharType="end"/>
        </w:r>
      </w:hyperlink>
    </w:p>
    <w:p w14:paraId="401B4312" w14:textId="642AFC3D"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101" w:history="1">
        <w:r w:rsidR="005A09FD" w:rsidRPr="00280BBD">
          <w:rPr>
            <w:rStyle w:val="Hyperlink"/>
            <w:noProof/>
          </w:rPr>
          <w:t>4.3.3 token</w:t>
        </w:r>
        <w:r w:rsidR="005A09FD">
          <w:rPr>
            <w:noProof/>
            <w:webHidden/>
          </w:rPr>
          <w:tab/>
        </w:r>
        <w:r w:rsidR="005A09FD">
          <w:rPr>
            <w:noProof/>
            <w:webHidden/>
          </w:rPr>
          <w:fldChar w:fldCharType="begin"/>
        </w:r>
        <w:r w:rsidR="005A09FD">
          <w:rPr>
            <w:noProof/>
            <w:webHidden/>
          </w:rPr>
          <w:instrText xml:space="preserve"> PAGEREF _Toc38961101 \h </w:instrText>
        </w:r>
        <w:r w:rsidR="005A09FD">
          <w:rPr>
            <w:noProof/>
            <w:webHidden/>
          </w:rPr>
        </w:r>
        <w:r w:rsidR="005A09FD">
          <w:rPr>
            <w:noProof/>
            <w:webHidden/>
          </w:rPr>
          <w:fldChar w:fldCharType="separate"/>
        </w:r>
        <w:r w:rsidR="00E11D93">
          <w:rPr>
            <w:noProof/>
            <w:webHidden/>
          </w:rPr>
          <w:t>145</w:t>
        </w:r>
        <w:r w:rsidR="005A09FD">
          <w:rPr>
            <w:noProof/>
            <w:webHidden/>
          </w:rPr>
          <w:fldChar w:fldCharType="end"/>
        </w:r>
      </w:hyperlink>
    </w:p>
    <w:p w14:paraId="70E8D597" w14:textId="1DD4594B"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02" w:history="1">
        <w:r w:rsidR="005A09FD" w:rsidRPr="00280BBD">
          <w:rPr>
            <w:rStyle w:val="Hyperlink"/>
            <w:noProof/>
          </w:rPr>
          <w:t>4.3.3.1 Grammar</w:t>
        </w:r>
        <w:r w:rsidR="005A09FD">
          <w:rPr>
            <w:noProof/>
            <w:webHidden/>
          </w:rPr>
          <w:tab/>
        </w:r>
        <w:r w:rsidR="005A09FD">
          <w:rPr>
            <w:noProof/>
            <w:webHidden/>
          </w:rPr>
          <w:fldChar w:fldCharType="begin"/>
        </w:r>
        <w:r w:rsidR="005A09FD">
          <w:rPr>
            <w:noProof/>
            <w:webHidden/>
          </w:rPr>
          <w:instrText xml:space="preserve"> PAGEREF _Toc38961102 \h </w:instrText>
        </w:r>
        <w:r w:rsidR="005A09FD">
          <w:rPr>
            <w:noProof/>
            <w:webHidden/>
          </w:rPr>
        </w:r>
        <w:r w:rsidR="005A09FD">
          <w:rPr>
            <w:noProof/>
            <w:webHidden/>
          </w:rPr>
          <w:fldChar w:fldCharType="separate"/>
        </w:r>
        <w:r w:rsidR="00E11D93">
          <w:rPr>
            <w:noProof/>
            <w:webHidden/>
          </w:rPr>
          <w:t>146</w:t>
        </w:r>
        <w:r w:rsidR="005A09FD">
          <w:rPr>
            <w:noProof/>
            <w:webHidden/>
          </w:rPr>
          <w:fldChar w:fldCharType="end"/>
        </w:r>
      </w:hyperlink>
    </w:p>
    <w:p w14:paraId="2F56E9B5" w14:textId="1956D6F8"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03" w:history="1">
        <w:r w:rsidR="005A09FD" w:rsidRPr="00280BBD">
          <w:rPr>
            <w:rStyle w:val="Hyperlink"/>
            <w:noProof/>
          </w:rPr>
          <w:t>4.3.3.2 Parameters</w:t>
        </w:r>
        <w:r w:rsidR="005A09FD">
          <w:rPr>
            <w:noProof/>
            <w:webHidden/>
          </w:rPr>
          <w:tab/>
        </w:r>
        <w:r w:rsidR="005A09FD">
          <w:rPr>
            <w:noProof/>
            <w:webHidden/>
          </w:rPr>
          <w:fldChar w:fldCharType="begin"/>
        </w:r>
        <w:r w:rsidR="005A09FD">
          <w:rPr>
            <w:noProof/>
            <w:webHidden/>
          </w:rPr>
          <w:instrText xml:space="preserve"> PAGEREF _Toc38961103 \h </w:instrText>
        </w:r>
        <w:r w:rsidR="005A09FD">
          <w:rPr>
            <w:noProof/>
            <w:webHidden/>
          </w:rPr>
        </w:r>
        <w:r w:rsidR="005A09FD">
          <w:rPr>
            <w:noProof/>
            <w:webHidden/>
          </w:rPr>
          <w:fldChar w:fldCharType="separate"/>
        </w:r>
        <w:r w:rsidR="00E11D93">
          <w:rPr>
            <w:noProof/>
            <w:webHidden/>
          </w:rPr>
          <w:t>146</w:t>
        </w:r>
        <w:r w:rsidR="005A09FD">
          <w:rPr>
            <w:noProof/>
            <w:webHidden/>
          </w:rPr>
          <w:fldChar w:fldCharType="end"/>
        </w:r>
      </w:hyperlink>
    </w:p>
    <w:p w14:paraId="3450954E" w14:textId="0DB007EC"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04" w:history="1">
        <w:r w:rsidR="005A09FD" w:rsidRPr="00280BBD">
          <w:rPr>
            <w:rStyle w:val="Hyperlink"/>
            <w:noProof/>
          </w:rPr>
          <w:t>4.3.3.3 Examples</w:t>
        </w:r>
        <w:r w:rsidR="005A09FD">
          <w:rPr>
            <w:noProof/>
            <w:webHidden/>
          </w:rPr>
          <w:tab/>
        </w:r>
        <w:r w:rsidR="005A09FD">
          <w:rPr>
            <w:noProof/>
            <w:webHidden/>
          </w:rPr>
          <w:fldChar w:fldCharType="begin"/>
        </w:r>
        <w:r w:rsidR="005A09FD">
          <w:rPr>
            <w:noProof/>
            <w:webHidden/>
          </w:rPr>
          <w:instrText xml:space="preserve"> PAGEREF _Toc38961104 \h </w:instrText>
        </w:r>
        <w:r w:rsidR="005A09FD">
          <w:rPr>
            <w:noProof/>
            <w:webHidden/>
          </w:rPr>
        </w:r>
        <w:r w:rsidR="005A09FD">
          <w:rPr>
            <w:noProof/>
            <w:webHidden/>
          </w:rPr>
          <w:fldChar w:fldCharType="separate"/>
        </w:r>
        <w:r w:rsidR="00E11D93">
          <w:rPr>
            <w:noProof/>
            <w:webHidden/>
          </w:rPr>
          <w:t>146</w:t>
        </w:r>
        <w:r w:rsidR="005A09FD">
          <w:rPr>
            <w:noProof/>
            <w:webHidden/>
          </w:rPr>
          <w:fldChar w:fldCharType="end"/>
        </w:r>
      </w:hyperlink>
    </w:p>
    <w:p w14:paraId="127C8EEE" w14:textId="0C464BB9" w:rsidR="005A09FD" w:rsidRDefault="00827A93">
      <w:pPr>
        <w:pStyle w:val="TOC2"/>
        <w:tabs>
          <w:tab w:val="right" w:leader="dot" w:pos="9350"/>
        </w:tabs>
        <w:rPr>
          <w:rFonts w:asciiTheme="minorHAnsi" w:eastAsiaTheme="minorEastAsia" w:hAnsiTheme="minorHAnsi" w:cstheme="minorBidi"/>
          <w:noProof/>
          <w:sz w:val="22"/>
          <w:szCs w:val="22"/>
        </w:rPr>
      </w:pPr>
      <w:hyperlink w:anchor="_Toc38961105" w:history="1">
        <w:r w:rsidR="005A09FD" w:rsidRPr="00280BBD">
          <w:rPr>
            <w:rStyle w:val="Hyperlink"/>
            <w:noProof/>
          </w:rPr>
          <w:t>4.4 Property functions</w:t>
        </w:r>
        <w:r w:rsidR="005A09FD">
          <w:rPr>
            <w:noProof/>
            <w:webHidden/>
          </w:rPr>
          <w:tab/>
        </w:r>
        <w:r w:rsidR="005A09FD">
          <w:rPr>
            <w:noProof/>
            <w:webHidden/>
          </w:rPr>
          <w:fldChar w:fldCharType="begin"/>
        </w:r>
        <w:r w:rsidR="005A09FD">
          <w:rPr>
            <w:noProof/>
            <w:webHidden/>
          </w:rPr>
          <w:instrText xml:space="preserve"> PAGEREF _Toc38961105 \h </w:instrText>
        </w:r>
        <w:r w:rsidR="005A09FD">
          <w:rPr>
            <w:noProof/>
            <w:webHidden/>
          </w:rPr>
        </w:r>
        <w:r w:rsidR="005A09FD">
          <w:rPr>
            <w:noProof/>
            <w:webHidden/>
          </w:rPr>
          <w:fldChar w:fldCharType="separate"/>
        </w:r>
        <w:r w:rsidR="00E11D93">
          <w:rPr>
            <w:noProof/>
            <w:webHidden/>
          </w:rPr>
          <w:t>146</w:t>
        </w:r>
        <w:r w:rsidR="005A09FD">
          <w:rPr>
            <w:noProof/>
            <w:webHidden/>
          </w:rPr>
          <w:fldChar w:fldCharType="end"/>
        </w:r>
      </w:hyperlink>
    </w:p>
    <w:p w14:paraId="4F83FFC6" w14:textId="76A7A7A8"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106" w:history="1">
        <w:r w:rsidR="005A09FD" w:rsidRPr="00280BBD">
          <w:rPr>
            <w:rStyle w:val="Hyperlink"/>
            <w:noProof/>
          </w:rPr>
          <w:t>4.4.1 get_input</w:t>
        </w:r>
        <w:r w:rsidR="005A09FD">
          <w:rPr>
            <w:noProof/>
            <w:webHidden/>
          </w:rPr>
          <w:tab/>
        </w:r>
        <w:r w:rsidR="005A09FD">
          <w:rPr>
            <w:noProof/>
            <w:webHidden/>
          </w:rPr>
          <w:fldChar w:fldCharType="begin"/>
        </w:r>
        <w:r w:rsidR="005A09FD">
          <w:rPr>
            <w:noProof/>
            <w:webHidden/>
          </w:rPr>
          <w:instrText xml:space="preserve"> PAGEREF _Toc38961106 \h </w:instrText>
        </w:r>
        <w:r w:rsidR="005A09FD">
          <w:rPr>
            <w:noProof/>
            <w:webHidden/>
          </w:rPr>
        </w:r>
        <w:r w:rsidR="005A09FD">
          <w:rPr>
            <w:noProof/>
            <w:webHidden/>
          </w:rPr>
          <w:fldChar w:fldCharType="separate"/>
        </w:r>
        <w:r w:rsidR="00E11D93">
          <w:rPr>
            <w:noProof/>
            <w:webHidden/>
          </w:rPr>
          <w:t>146</w:t>
        </w:r>
        <w:r w:rsidR="005A09FD">
          <w:rPr>
            <w:noProof/>
            <w:webHidden/>
          </w:rPr>
          <w:fldChar w:fldCharType="end"/>
        </w:r>
      </w:hyperlink>
    </w:p>
    <w:p w14:paraId="15F83B6E" w14:textId="2AA951E4"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07" w:history="1">
        <w:r w:rsidR="005A09FD" w:rsidRPr="00280BBD">
          <w:rPr>
            <w:rStyle w:val="Hyperlink"/>
            <w:noProof/>
          </w:rPr>
          <w:t>4.4.1.1 Grammar</w:t>
        </w:r>
        <w:r w:rsidR="005A09FD">
          <w:rPr>
            <w:noProof/>
            <w:webHidden/>
          </w:rPr>
          <w:tab/>
        </w:r>
        <w:r w:rsidR="005A09FD">
          <w:rPr>
            <w:noProof/>
            <w:webHidden/>
          </w:rPr>
          <w:fldChar w:fldCharType="begin"/>
        </w:r>
        <w:r w:rsidR="005A09FD">
          <w:rPr>
            <w:noProof/>
            <w:webHidden/>
          </w:rPr>
          <w:instrText xml:space="preserve"> PAGEREF _Toc38961107 \h </w:instrText>
        </w:r>
        <w:r w:rsidR="005A09FD">
          <w:rPr>
            <w:noProof/>
            <w:webHidden/>
          </w:rPr>
        </w:r>
        <w:r w:rsidR="005A09FD">
          <w:rPr>
            <w:noProof/>
            <w:webHidden/>
          </w:rPr>
          <w:fldChar w:fldCharType="separate"/>
        </w:r>
        <w:r w:rsidR="00E11D93">
          <w:rPr>
            <w:noProof/>
            <w:webHidden/>
          </w:rPr>
          <w:t>146</w:t>
        </w:r>
        <w:r w:rsidR="005A09FD">
          <w:rPr>
            <w:noProof/>
            <w:webHidden/>
          </w:rPr>
          <w:fldChar w:fldCharType="end"/>
        </w:r>
      </w:hyperlink>
    </w:p>
    <w:p w14:paraId="6F0C9F09" w14:textId="6334AE71"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08" w:history="1">
        <w:r w:rsidR="005A09FD" w:rsidRPr="00280BBD">
          <w:rPr>
            <w:rStyle w:val="Hyperlink"/>
            <w:noProof/>
          </w:rPr>
          <w:t>4.4.1.2 Parameters</w:t>
        </w:r>
        <w:r w:rsidR="005A09FD">
          <w:rPr>
            <w:noProof/>
            <w:webHidden/>
          </w:rPr>
          <w:tab/>
        </w:r>
        <w:r w:rsidR="005A09FD">
          <w:rPr>
            <w:noProof/>
            <w:webHidden/>
          </w:rPr>
          <w:fldChar w:fldCharType="begin"/>
        </w:r>
        <w:r w:rsidR="005A09FD">
          <w:rPr>
            <w:noProof/>
            <w:webHidden/>
          </w:rPr>
          <w:instrText xml:space="preserve"> PAGEREF _Toc38961108 \h </w:instrText>
        </w:r>
        <w:r w:rsidR="005A09FD">
          <w:rPr>
            <w:noProof/>
            <w:webHidden/>
          </w:rPr>
        </w:r>
        <w:r w:rsidR="005A09FD">
          <w:rPr>
            <w:noProof/>
            <w:webHidden/>
          </w:rPr>
          <w:fldChar w:fldCharType="separate"/>
        </w:r>
        <w:r w:rsidR="00E11D93">
          <w:rPr>
            <w:noProof/>
            <w:webHidden/>
          </w:rPr>
          <w:t>147</w:t>
        </w:r>
        <w:r w:rsidR="005A09FD">
          <w:rPr>
            <w:noProof/>
            <w:webHidden/>
          </w:rPr>
          <w:fldChar w:fldCharType="end"/>
        </w:r>
      </w:hyperlink>
    </w:p>
    <w:p w14:paraId="523DFF53" w14:textId="7B6F2367"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09" w:history="1">
        <w:r w:rsidR="005A09FD" w:rsidRPr="00280BBD">
          <w:rPr>
            <w:rStyle w:val="Hyperlink"/>
            <w:noProof/>
          </w:rPr>
          <w:t>4.4.1.3 Examples</w:t>
        </w:r>
        <w:r w:rsidR="005A09FD">
          <w:rPr>
            <w:noProof/>
            <w:webHidden/>
          </w:rPr>
          <w:tab/>
        </w:r>
        <w:r w:rsidR="005A09FD">
          <w:rPr>
            <w:noProof/>
            <w:webHidden/>
          </w:rPr>
          <w:fldChar w:fldCharType="begin"/>
        </w:r>
        <w:r w:rsidR="005A09FD">
          <w:rPr>
            <w:noProof/>
            <w:webHidden/>
          </w:rPr>
          <w:instrText xml:space="preserve"> PAGEREF _Toc38961109 \h </w:instrText>
        </w:r>
        <w:r w:rsidR="005A09FD">
          <w:rPr>
            <w:noProof/>
            <w:webHidden/>
          </w:rPr>
        </w:r>
        <w:r w:rsidR="005A09FD">
          <w:rPr>
            <w:noProof/>
            <w:webHidden/>
          </w:rPr>
          <w:fldChar w:fldCharType="separate"/>
        </w:r>
        <w:r w:rsidR="00E11D93">
          <w:rPr>
            <w:noProof/>
            <w:webHidden/>
          </w:rPr>
          <w:t>147</w:t>
        </w:r>
        <w:r w:rsidR="005A09FD">
          <w:rPr>
            <w:noProof/>
            <w:webHidden/>
          </w:rPr>
          <w:fldChar w:fldCharType="end"/>
        </w:r>
      </w:hyperlink>
    </w:p>
    <w:p w14:paraId="2F78F216" w14:textId="3F910494"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110" w:history="1">
        <w:r w:rsidR="005A09FD" w:rsidRPr="00280BBD">
          <w:rPr>
            <w:rStyle w:val="Hyperlink"/>
            <w:noProof/>
          </w:rPr>
          <w:t>4.4.2 get_property</w:t>
        </w:r>
        <w:r w:rsidR="005A09FD">
          <w:rPr>
            <w:noProof/>
            <w:webHidden/>
          </w:rPr>
          <w:tab/>
        </w:r>
        <w:r w:rsidR="005A09FD">
          <w:rPr>
            <w:noProof/>
            <w:webHidden/>
          </w:rPr>
          <w:fldChar w:fldCharType="begin"/>
        </w:r>
        <w:r w:rsidR="005A09FD">
          <w:rPr>
            <w:noProof/>
            <w:webHidden/>
          </w:rPr>
          <w:instrText xml:space="preserve"> PAGEREF _Toc38961110 \h </w:instrText>
        </w:r>
        <w:r w:rsidR="005A09FD">
          <w:rPr>
            <w:noProof/>
            <w:webHidden/>
          </w:rPr>
        </w:r>
        <w:r w:rsidR="005A09FD">
          <w:rPr>
            <w:noProof/>
            <w:webHidden/>
          </w:rPr>
          <w:fldChar w:fldCharType="separate"/>
        </w:r>
        <w:r w:rsidR="00E11D93">
          <w:rPr>
            <w:noProof/>
            <w:webHidden/>
          </w:rPr>
          <w:t>148</w:t>
        </w:r>
        <w:r w:rsidR="005A09FD">
          <w:rPr>
            <w:noProof/>
            <w:webHidden/>
          </w:rPr>
          <w:fldChar w:fldCharType="end"/>
        </w:r>
      </w:hyperlink>
    </w:p>
    <w:p w14:paraId="4DEC1527" w14:textId="20BD23B4"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11" w:history="1">
        <w:r w:rsidR="005A09FD" w:rsidRPr="00280BBD">
          <w:rPr>
            <w:rStyle w:val="Hyperlink"/>
            <w:noProof/>
          </w:rPr>
          <w:t>4.4.2.1 Grammar</w:t>
        </w:r>
        <w:r w:rsidR="005A09FD">
          <w:rPr>
            <w:noProof/>
            <w:webHidden/>
          </w:rPr>
          <w:tab/>
        </w:r>
        <w:r w:rsidR="005A09FD">
          <w:rPr>
            <w:noProof/>
            <w:webHidden/>
          </w:rPr>
          <w:fldChar w:fldCharType="begin"/>
        </w:r>
        <w:r w:rsidR="005A09FD">
          <w:rPr>
            <w:noProof/>
            <w:webHidden/>
          </w:rPr>
          <w:instrText xml:space="preserve"> PAGEREF _Toc38961111 \h </w:instrText>
        </w:r>
        <w:r w:rsidR="005A09FD">
          <w:rPr>
            <w:noProof/>
            <w:webHidden/>
          </w:rPr>
        </w:r>
        <w:r w:rsidR="005A09FD">
          <w:rPr>
            <w:noProof/>
            <w:webHidden/>
          </w:rPr>
          <w:fldChar w:fldCharType="separate"/>
        </w:r>
        <w:r w:rsidR="00E11D93">
          <w:rPr>
            <w:noProof/>
            <w:webHidden/>
          </w:rPr>
          <w:t>148</w:t>
        </w:r>
        <w:r w:rsidR="005A09FD">
          <w:rPr>
            <w:noProof/>
            <w:webHidden/>
          </w:rPr>
          <w:fldChar w:fldCharType="end"/>
        </w:r>
      </w:hyperlink>
    </w:p>
    <w:p w14:paraId="74F446DE" w14:textId="54372220"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12" w:history="1">
        <w:r w:rsidR="005A09FD" w:rsidRPr="00280BBD">
          <w:rPr>
            <w:rStyle w:val="Hyperlink"/>
            <w:noProof/>
          </w:rPr>
          <w:t>4.4.2.2 Parameters</w:t>
        </w:r>
        <w:r w:rsidR="005A09FD">
          <w:rPr>
            <w:noProof/>
            <w:webHidden/>
          </w:rPr>
          <w:tab/>
        </w:r>
        <w:r w:rsidR="005A09FD">
          <w:rPr>
            <w:noProof/>
            <w:webHidden/>
          </w:rPr>
          <w:fldChar w:fldCharType="begin"/>
        </w:r>
        <w:r w:rsidR="005A09FD">
          <w:rPr>
            <w:noProof/>
            <w:webHidden/>
          </w:rPr>
          <w:instrText xml:space="preserve"> PAGEREF _Toc38961112 \h </w:instrText>
        </w:r>
        <w:r w:rsidR="005A09FD">
          <w:rPr>
            <w:noProof/>
            <w:webHidden/>
          </w:rPr>
        </w:r>
        <w:r w:rsidR="005A09FD">
          <w:rPr>
            <w:noProof/>
            <w:webHidden/>
          </w:rPr>
          <w:fldChar w:fldCharType="separate"/>
        </w:r>
        <w:r w:rsidR="00E11D93">
          <w:rPr>
            <w:noProof/>
            <w:webHidden/>
          </w:rPr>
          <w:t>148</w:t>
        </w:r>
        <w:r w:rsidR="005A09FD">
          <w:rPr>
            <w:noProof/>
            <w:webHidden/>
          </w:rPr>
          <w:fldChar w:fldCharType="end"/>
        </w:r>
      </w:hyperlink>
    </w:p>
    <w:p w14:paraId="5A4F9A59" w14:textId="410A42A9"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13" w:history="1">
        <w:r w:rsidR="005A09FD" w:rsidRPr="00280BBD">
          <w:rPr>
            <w:rStyle w:val="Hyperlink"/>
            <w:noProof/>
          </w:rPr>
          <w:t>4.4.2.3 Examples</w:t>
        </w:r>
        <w:r w:rsidR="005A09FD">
          <w:rPr>
            <w:noProof/>
            <w:webHidden/>
          </w:rPr>
          <w:tab/>
        </w:r>
        <w:r w:rsidR="005A09FD">
          <w:rPr>
            <w:noProof/>
            <w:webHidden/>
          </w:rPr>
          <w:fldChar w:fldCharType="begin"/>
        </w:r>
        <w:r w:rsidR="005A09FD">
          <w:rPr>
            <w:noProof/>
            <w:webHidden/>
          </w:rPr>
          <w:instrText xml:space="preserve"> PAGEREF _Toc38961113 \h </w:instrText>
        </w:r>
        <w:r w:rsidR="005A09FD">
          <w:rPr>
            <w:noProof/>
            <w:webHidden/>
          </w:rPr>
        </w:r>
        <w:r w:rsidR="005A09FD">
          <w:rPr>
            <w:noProof/>
            <w:webHidden/>
          </w:rPr>
          <w:fldChar w:fldCharType="separate"/>
        </w:r>
        <w:r w:rsidR="00E11D93">
          <w:rPr>
            <w:noProof/>
            <w:webHidden/>
          </w:rPr>
          <w:t>148</w:t>
        </w:r>
        <w:r w:rsidR="005A09FD">
          <w:rPr>
            <w:noProof/>
            <w:webHidden/>
          </w:rPr>
          <w:fldChar w:fldCharType="end"/>
        </w:r>
      </w:hyperlink>
    </w:p>
    <w:p w14:paraId="3AE13128" w14:textId="0441BC49" w:rsidR="005A09FD" w:rsidRDefault="00827A93">
      <w:pPr>
        <w:pStyle w:val="TOC2"/>
        <w:tabs>
          <w:tab w:val="right" w:leader="dot" w:pos="9350"/>
        </w:tabs>
        <w:rPr>
          <w:rFonts w:asciiTheme="minorHAnsi" w:eastAsiaTheme="minorEastAsia" w:hAnsiTheme="minorHAnsi" w:cstheme="minorBidi"/>
          <w:noProof/>
          <w:sz w:val="22"/>
          <w:szCs w:val="22"/>
        </w:rPr>
      </w:pPr>
      <w:hyperlink w:anchor="_Toc38961114" w:history="1">
        <w:r w:rsidR="005A09FD" w:rsidRPr="00280BBD">
          <w:rPr>
            <w:rStyle w:val="Hyperlink"/>
            <w:noProof/>
          </w:rPr>
          <w:t>4.5 Attribute functions</w:t>
        </w:r>
        <w:r w:rsidR="005A09FD">
          <w:rPr>
            <w:noProof/>
            <w:webHidden/>
          </w:rPr>
          <w:tab/>
        </w:r>
        <w:r w:rsidR="005A09FD">
          <w:rPr>
            <w:noProof/>
            <w:webHidden/>
          </w:rPr>
          <w:fldChar w:fldCharType="begin"/>
        </w:r>
        <w:r w:rsidR="005A09FD">
          <w:rPr>
            <w:noProof/>
            <w:webHidden/>
          </w:rPr>
          <w:instrText xml:space="preserve"> PAGEREF _Toc38961114 \h </w:instrText>
        </w:r>
        <w:r w:rsidR="005A09FD">
          <w:rPr>
            <w:noProof/>
            <w:webHidden/>
          </w:rPr>
        </w:r>
        <w:r w:rsidR="005A09FD">
          <w:rPr>
            <w:noProof/>
            <w:webHidden/>
          </w:rPr>
          <w:fldChar w:fldCharType="separate"/>
        </w:r>
        <w:r w:rsidR="00E11D93">
          <w:rPr>
            <w:noProof/>
            <w:webHidden/>
          </w:rPr>
          <w:t>149</w:t>
        </w:r>
        <w:r w:rsidR="005A09FD">
          <w:rPr>
            <w:noProof/>
            <w:webHidden/>
          </w:rPr>
          <w:fldChar w:fldCharType="end"/>
        </w:r>
      </w:hyperlink>
    </w:p>
    <w:p w14:paraId="6C27A9CA" w14:textId="15787CF0"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115" w:history="1">
        <w:r w:rsidR="005A09FD" w:rsidRPr="00280BBD">
          <w:rPr>
            <w:rStyle w:val="Hyperlink"/>
            <w:noProof/>
          </w:rPr>
          <w:t>4.5.1 get_attribute</w:t>
        </w:r>
        <w:r w:rsidR="005A09FD">
          <w:rPr>
            <w:noProof/>
            <w:webHidden/>
          </w:rPr>
          <w:tab/>
        </w:r>
        <w:r w:rsidR="005A09FD">
          <w:rPr>
            <w:noProof/>
            <w:webHidden/>
          </w:rPr>
          <w:fldChar w:fldCharType="begin"/>
        </w:r>
        <w:r w:rsidR="005A09FD">
          <w:rPr>
            <w:noProof/>
            <w:webHidden/>
          </w:rPr>
          <w:instrText xml:space="preserve"> PAGEREF _Toc38961115 \h </w:instrText>
        </w:r>
        <w:r w:rsidR="005A09FD">
          <w:rPr>
            <w:noProof/>
            <w:webHidden/>
          </w:rPr>
        </w:r>
        <w:r w:rsidR="005A09FD">
          <w:rPr>
            <w:noProof/>
            <w:webHidden/>
          </w:rPr>
          <w:fldChar w:fldCharType="separate"/>
        </w:r>
        <w:r w:rsidR="00E11D93">
          <w:rPr>
            <w:noProof/>
            <w:webHidden/>
          </w:rPr>
          <w:t>149</w:t>
        </w:r>
        <w:r w:rsidR="005A09FD">
          <w:rPr>
            <w:noProof/>
            <w:webHidden/>
          </w:rPr>
          <w:fldChar w:fldCharType="end"/>
        </w:r>
      </w:hyperlink>
    </w:p>
    <w:p w14:paraId="48A9978E" w14:textId="07BCAEDD"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16" w:history="1">
        <w:r w:rsidR="005A09FD" w:rsidRPr="00280BBD">
          <w:rPr>
            <w:rStyle w:val="Hyperlink"/>
            <w:noProof/>
          </w:rPr>
          <w:t>4.5.1.1 Grammar</w:t>
        </w:r>
        <w:r w:rsidR="005A09FD">
          <w:rPr>
            <w:noProof/>
            <w:webHidden/>
          </w:rPr>
          <w:tab/>
        </w:r>
        <w:r w:rsidR="005A09FD">
          <w:rPr>
            <w:noProof/>
            <w:webHidden/>
          </w:rPr>
          <w:fldChar w:fldCharType="begin"/>
        </w:r>
        <w:r w:rsidR="005A09FD">
          <w:rPr>
            <w:noProof/>
            <w:webHidden/>
          </w:rPr>
          <w:instrText xml:space="preserve"> PAGEREF _Toc38961116 \h </w:instrText>
        </w:r>
        <w:r w:rsidR="005A09FD">
          <w:rPr>
            <w:noProof/>
            <w:webHidden/>
          </w:rPr>
        </w:r>
        <w:r w:rsidR="005A09FD">
          <w:rPr>
            <w:noProof/>
            <w:webHidden/>
          </w:rPr>
          <w:fldChar w:fldCharType="separate"/>
        </w:r>
        <w:r w:rsidR="00E11D93">
          <w:rPr>
            <w:noProof/>
            <w:webHidden/>
          </w:rPr>
          <w:t>150</w:t>
        </w:r>
        <w:r w:rsidR="005A09FD">
          <w:rPr>
            <w:noProof/>
            <w:webHidden/>
          </w:rPr>
          <w:fldChar w:fldCharType="end"/>
        </w:r>
      </w:hyperlink>
    </w:p>
    <w:p w14:paraId="2D27EF17" w14:textId="7C4F7467"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17" w:history="1">
        <w:r w:rsidR="005A09FD" w:rsidRPr="00280BBD">
          <w:rPr>
            <w:rStyle w:val="Hyperlink"/>
            <w:noProof/>
          </w:rPr>
          <w:t>4.5.1.2 Parameters</w:t>
        </w:r>
        <w:r w:rsidR="005A09FD">
          <w:rPr>
            <w:noProof/>
            <w:webHidden/>
          </w:rPr>
          <w:tab/>
        </w:r>
        <w:r w:rsidR="005A09FD">
          <w:rPr>
            <w:noProof/>
            <w:webHidden/>
          </w:rPr>
          <w:fldChar w:fldCharType="begin"/>
        </w:r>
        <w:r w:rsidR="005A09FD">
          <w:rPr>
            <w:noProof/>
            <w:webHidden/>
          </w:rPr>
          <w:instrText xml:space="preserve"> PAGEREF _Toc38961117 \h </w:instrText>
        </w:r>
        <w:r w:rsidR="005A09FD">
          <w:rPr>
            <w:noProof/>
            <w:webHidden/>
          </w:rPr>
        </w:r>
        <w:r w:rsidR="005A09FD">
          <w:rPr>
            <w:noProof/>
            <w:webHidden/>
          </w:rPr>
          <w:fldChar w:fldCharType="separate"/>
        </w:r>
        <w:r w:rsidR="00E11D93">
          <w:rPr>
            <w:noProof/>
            <w:webHidden/>
          </w:rPr>
          <w:t>150</w:t>
        </w:r>
        <w:r w:rsidR="005A09FD">
          <w:rPr>
            <w:noProof/>
            <w:webHidden/>
          </w:rPr>
          <w:fldChar w:fldCharType="end"/>
        </w:r>
      </w:hyperlink>
    </w:p>
    <w:p w14:paraId="700C0A49" w14:textId="790DAE21"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18" w:history="1">
        <w:r w:rsidR="005A09FD" w:rsidRPr="00280BBD">
          <w:rPr>
            <w:rStyle w:val="Hyperlink"/>
            <w:noProof/>
          </w:rPr>
          <w:t>4.5.1.3 Examples:</w:t>
        </w:r>
        <w:r w:rsidR="005A09FD">
          <w:rPr>
            <w:noProof/>
            <w:webHidden/>
          </w:rPr>
          <w:tab/>
        </w:r>
        <w:r w:rsidR="005A09FD">
          <w:rPr>
            <w:noProof/>
            <w:webHidden/>
          </w:rPr>
          <w:fldChar w:fldCharType="begin"/>
        </w:r>
        <w:r w:rsidR="005A09FD">
          <w:rPr>
            <w:noProof/>
            <w:webHidden/>
          </w:rPr>
          <w:instrText xml:space="preserve"> PAGEREF _Toc38961118 \h </w:instrText>
        </w:r>
        <w:r w:rsidR="005A09FD">
          <w:rPr>
            <w:noProof/>
            <w:webHidden/>
          </w:rPr>
        </w:r>
        <w:r w:rsidR="005A09FD">
          <w:rPr>
            <w:noProof/>
            <w:webHidden/>
          </w:rPr>
          <w:fldChar w:fldCharType="separate"/>
        </w:r>
        <w:r w:rsidR="00E11D93">
          <w:rPr>
            <w:noProof/>
            <w:webHidden/>
          </w:rPr>
          <w:t>150</w:t>
        </w:r>
        <w:r w:rsidR="005A09FD">
          <w:rPr>
            <w:noProof/>
            <w:webHidden/>
          </w:rPr>
          <w:fldChar w:fldCharType="end"/>
        </w:r>
      </w:hyperlink>
    </w:p>
    <w:p w14:paraId="18F396EC" w14:textId="124B4B08"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19" w:history="1">
        <w:r w:rsidR="005A09FD" w:rsidRPr="00280BBD">
          <w:rPr>
            <w:rStyle w:val="Hyperlink"/>
            <w:noProof/>
          </w:rPr>
          <w:t>4.5.1.4 Notes</w:t>
        </w:r>
        <w:r w:rsidR="005A09FD">
          <w:rPr>
            <w:noProof/>
            <w:webHidden/>
          </w:rPr>
          <w:tab/>
        </w:r>
        <w:r w:rsidR="005A09FD">
          <w:rPr>
            <w:noProof/>
            <w:webHidden/>
          </w:rPr>
          <w:fldChar w:fldCharType="begin"/>
        </w:r>
        <w:r w:rsidR="005A09FD">
          <w:rPr>
            <w:noProof/>
            <w:webHidden/>
          </w:rPr>
          <w:instrText xml:space="preserve"> PAGEREF _Toc38961119 \h </w:instrText>
        </w:r>
        <w:r w:rsidR="005A09FD">
          <w:rPr>
            <w:noProof/>
            <w:webHidden/>
          </w:rPr>
        </w:r>
        <w:r w:rsidR="005A09FD">
          <w:rPr>
            <w:noProof/>
            <w:webHidden/>
          </w:rPr>
          <w:fldChar w:fldCharType="separate"/>
        </w:r>
        <w:r w:rsidR="00E11D93">
          <w:rPr>
            <w:noProof/>
            <w:webHidden/>
          </w:rPr>
          <w:t>150</w:t>
        </w:r>
        <w:r w:rsidR="005A09FD">
          <w:rPr>
            <w:noProof/>
            <w:webHidden/>
          </w:rPr>
          <w:fldChar w:fldCharType="end"/>
        </w:r>
      </w:hyperlink>
    </w:p>
    <w:p w14:paraId="53F18DB6" w14:textId="670E1AAD" w:rsidR="005A09FD" w:rsidRDefault="00827A93">
      <w:pPr>
        <w:pStyle w:val="TOC2"/>
        <w:tabs>
          <w:tab w:val="right" w:leader="dot" w:pos="9350"/>
        </w:tabs>
        <w:rPr>
          <w:rFonts w:asciiTheme="minorHAnsi" w:eastAsiaTheme="minorEastAsia" w:hAnsiTheme="minorHAnsi" w:cstheme="minorBidi"/>
          <w:noProof/>
          <w:sz w:val="22"/>
          <w:szCs w:val="22"/>
        </w:rPr>
      </w:pPr>
      <w:hyperlink w:anchor="_Toc38961120" w:history="1">
        <w:r w:rsidR="005A09FD" w:rsidRPr="00280BBD">
          <w:rPr>
            <w:rStyle w:val="Hyperlink"/>
            <w:noProof/>
          </w:rPr>
          <w:t>4.6 Operation functions</w:t>
        </w:r>
        <w:r w:rsidR="005A09FD">
          <w:rPr>
            <w:noProof/>
            <w:webHidden/>
          </w:rPr>
          <w:tab/>
        </w:r>
        <w:r w:rsidR="005A09FD">
          <w:rPr>
            <w:noProof/>
            <w:webHidden/>
          </w:rPr>
          <w:fldChar w:fldCharType="begin"/>
        </w:r>
        <w:r w:rsidR="005A09FD">
          <w:rPr>
            <w:noProof/>
            <w:webHidden/>
          </w:rPr>
          <w:instrText xml:space="preserve"> PAGEREF _Toc38961120 \h </w:instrText>
        </w:r>
        <w:r w:rsidR="005A09FD">
          <w:rPr>
            <w:noProof/>
            <w:webHidden/>
          </w:rPr>
        </w:r>
        <w:r w:rsidR="005A09FD">
          <w:rPr>
            <w:noProof/>
            <w:webHidden/>
          </w:rPr>
          <w:fldChar w:fldCharType="separate"/>
        </w:r>
        <w:r w:rsidR="00E11D93">
          <w:rPr>
            <w:noProof/>
            <w:webHidden/>
          </w:rPr>
          <w:t>150</w:t>
        </w:r>
        <w:r w:rsidR="005A09FD">
          <w:rPr>
            <w:noProof/>
            <w:webHidden/>
          </w:rPr>
          <w:fldChar w:fldCharType="end"/>
        </w:r>
      </w:hyperlink>
    </w:p>
    <w:p w14:paraId="74D65EDF" w14:textId="787D0934"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121" w:history="1">
        <w:r w:rsidR="005A09FD" w:rsidRPr="00280BBD">
          <w:rPr>
            <w:rStyle w:val="Hyperlink"/>
            <w:noProof/>
          </w:rPr>
          <w:t>4.6.1 get_operation_output</w:t>
        </w:r>
        <w:r w:rsidR="005A09FD">
          <w:rPr>
            <w:noProof/>
            <w:webHidden/>
          </w:rPr>
          <w:tab/>
        </w:r>
        <w:r w:rsidR="005A09FD">
          <w:rPr>
            <w:noProof/>
            <w:webHidden/>
          </w:rPr>
          <w:fldChar w:fldCharType="begin"/>
        </w:r>
        <w:r w:rsidR="005A09FD">
          <w:rPr>
            <w:noProof/>
            <w:webHidden/>
          </w:rPr>
          <w:instrText xml:space="preserve"> PAGEREF _Toc38961121 \h </w:instrText>
        </w:r>
        <w:r w:rsidR="005A09FD">
          <w:rPr>
            <w:noProof/>
            <w:webHidden/>
          </w:rPr>
        </w:r>
        <w:r w:rsidR="005A09FD">
          <w:rPr>
            <w:noProof/>
            <w:webHidden/>
          </w:rPr>
          <w:fldChar w:fldCharType="separate"/>
        </w:r>
        <w:r w:rsidR="00E11D93">
          <w:rPr>
            <w:noProof/>
            <w:webHidden/>
          </w:rPr>
          <w:t>150</w:t>
        </w:r>
        <w:r w:rsidR="005A09FD">
          <w:rPr>
            <w:noProof/>
            <w:webHidden/>
          </w:rPr>
          <w:fldChar w:fldCharType="end"/>
        </w:r>
      </w:hyperlink>
    </w:p>
    <w:p w14:paraId="5F029675" w14:textId="25A5DC18"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22" w:history="1">
        <w:r w:rsidR="005A09FD" w:rsidRPr="00280BBD">
          <w:rPr>
            <w:rStyle w:val="Hyperlink"/>
            <w:noProof/>
          </w:rPr>
          <w:t>4.6.1.1 Grammar</w:t>
        </w:r>
        <w:r w:rsidR="005A09FD">
          <w:rPr>
            <w:noProof/>
            <w:webHidden/>
          </w:rPr>
          <w:tab/>
        </w:r>
        <w:r w:rsidR="005A09FD">
          <w:rPr>
            <w:noProof/>
            <w:webHidden/>
          </w:rPr>
          <w:fldChar w:fldCharType="begin"/>
        </w:r>
        <w:r w:rsidR="005A09FD">
          <w:rPr>
            <w:noProof/>
            <w:webHidden/>
          </w:rPr>
          <w:instrText xml:space="preserve"> PAGEREF _Toc38961122 \h </w:instrText>
        </w:r>
        <w:r w:rsidR="005A09FD">
          <w:rPr>
            <w:noProof/>
            <w:webHidden/>
          </w:rPr>
        </w:r>
        <w:r w:rsidR="005A09FD">
          <w:rPr>
            <w:noProof/>
            <w:webHidden/>
          </w:rPr>
          <w:fldChar w:fldCharType="separate"/>
        </w:r>
        <w:r w:rsidR="00E11D93">
          <w:rPr>
            <w:noProof/>
            <w:webHidden/>
          </w:rPr>
          <w:t>151</w:t>
        </w:r>
        <w:r w:rsidR="005A09FD">
          <w:rPr>
            <w:noProof/>
            <w:webHidden/>
          </w:rPr>
          <w:fldChar w:fldCharType="end"/>
        </w:r>
      </w:hyperlink>
    </w:p>
    <w:p w14:paraId="0152F3AE" w14:textId="0283211D"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23" w:history="1">
        <w:r w:rsidR="005A09FD" w:rsidRPr="00280BBD">
          <w:rPr>
            <w:rStyle w:val="Hyperlink"/>
            <w:noProof/>
          </w:rPr>
          <w:t>4.6.1.2 Parameters</w:t>
        </w:r>
        <w:r w:rsidR="005A09FD">
          <w:rPr>
            <w:noProof/>
            <w:webHidden/>
          </w:rPr>
          <w:tab/>
        </w:r>
        <w:r w:rsidR="005A09FD">
          <w:rPr>
            <w:noProof/>
            <w:webHidden/>
          </w:rPr>
          <w:fldChar w:fldCharType="begin"/>
        </w:r>
        <w:r w:rsidR="005A09FD">
          <w:rPr>
            <w:noProof/>
            <w:webHidden/>
          </w:rPr>
          <w:instrText xml:space="preserve"> PAGEREF _Toc38961123 \h </w:instrText>
        </w:r>
        <w:r w:rsidR="005A09FD">
          <w:rPr>
            <w:noProof/>
            <w:webHidden/>
          </w:rPr>
        </w:r>
        <w:r w:rsidR="005A09FD">
          <w:rPr>
            <w:noProof/>
            <w:webHidden/>
          </w:rPr>
          <w:fldChar w:fldCharType="separate"/>
        </w:r>
        <w:r w:rsidR="00E11D93">
          <w:rPr>
            <w:noProof/>
            <w:webHidden/>
          </w:rPr>
          <w:t>151</w:t>
        </w:r>
        <w:r w:rsidR="005A09FD">
          <w:rPr>
            <w:noProof/>
            <w:webHidden/>
          </w:rPr>
          <w:fldChar w:fldCharType="end"/>
        </w:r>
      </w:hyperlink>
    </w:p>
    <w:p w14:paraId="665B0046" w14:textId="61A8AF1F"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24" w:history="1">
        <w:r w:rsidR="005A09FD" w:rsidRPr="00280BBD">
          <w:rPr>
            <w:rStyle w:val="Hyperlink"/>
            <w:noProof/>
          </w:rPr>
          <w:t>4.6.1.3 Notes</w:t>
        </w:r>
        <w:r w:rsidR="005A09FD">
          <w:rPr>
            <w:noProof/>
            <w:webHidden/>
          </w:rPr>
          <w:tab/>
        </w:r>
        <w:r w:rsidR="005A09FD">
          <w:rPr>
            <w:noProof/>
            <w:webHidden/>
          </w:rPr>
          <w:fldChar w:fldCharType="begin"/>
        </w:r>
        <w:r w:rsidR="005A09FD">
          <w:rPr>
            <w:noProof/>
            <w:webHidden/>
          </w:rPr>
          <w:instrText xml:space="preserve"> PAGEREF _Toc38961124 \h </w:instrText>
        </w:r>
        <w:r w:rsidR="005A09FD">
          <w:rPr>
            <w:noProof/>
            <w:webHidden/>
          </w:rPr>
        </w:r>
        <w:r w:rsidR="005A09FD">
          <w:rPr>
            <w:noProof/>
            <w:webHidden/>
          </w:rPr>
          <w:fldChar w:fldCharType="separate"/>
        </w:r>
        <w:r w:rsidR="00E11D93">
          <w:rPr>
            <w:noProof/>
            <w:webHidden/>
          </w:rPr>
          <w:t>151</w:t>
        </w:r>
        <w:r w:rsidR="005A09FD">
          <w:rPr>
            <w:noProof/>
            <w:webHidden/>
          </w:rPr>
          <w:fldChar w:fldCharType="end"/>
        </w:r>
      </w:hyperlink>
    </w:p>
    <w:p w14:paraId="4C2661C2" w14:textId="5390A298" w:rsidR="005A09FD" w:rsidRDefault="00827A93">
      <w:pPr>
        <w:pStyle w:val="TOC2"/>
        <w:tabs>
          <w:tab w:val="right" w:leader="dot" w:pos="9350"/>
        </w:tabs>
        <w:rPr>
          <w:rFonts w:asciiTheme="minorHAnsi" w:eastAsiaTheme="minorEastAsia" w:hAnsiTheme="minorHAnsi" w:cstheme="minorBidi"/>
          <w:noProof/>
          <w:sz w:val="22"/>
          <w:szCs w:val="22"/>
        </w:rPr>
      </w:pPr>
      <w:hyperlink w:anchor="_Toc38961125" w:history="1">
        <w:r w:rsidR="005A09FD" w:rsidRPr="00280BBD">
          <w:rPr>
            <w:rStyle w:val="Hyperlink"/>
            <w:noProof/>
          </w:rPr>
          <w:t>4.7 Navigation functions</w:t>
        </w:r>
        <w:r w:rsidR="005A09FD">
          <w:rPr>
            <w:noProof/>
            <w:webHidden/>
          </w:rPr>
          <w:tab/>
        </w:r>
        <w:r w:rsidR="005A09FD">
          <w:rPr>
            <w:noProof/>
            <w:webHidden/>
          </w:rPr>
          <w:fldChar w:fldCharType="begin"/>
        </w:r>
        <w:r w:rsidR="005A09FD">
          <w:rPr>
            <w:noProof/>
            <w:webHidden/>
          </w:rPr>
          <w:instrText xml:space="preserve"> PAGEREF _Toc38961125 \h </w:instrText>
        </w:r>
        <w:r w:rsidR="005A09FD">
          <w:rPr>
            <w:noProof/>
            <w:webHidden/>
          </w:rPr>
        </w:r>
        <w:r w:rsidR="005A09FD">
          <w:rPr>
            <w:noProof/>
            <w:webHidden/>
          </w:rPr>
          <w:fldChar w:fldCharType="separate"/>
        </w:r>
        <w:r w:rsidR="00E11D93">
          <w:rPr>
            <w:noProof/>
            <w:webHidden/>
          </w:rPr>
          <w:t>151</w:t>
        </w:r>
        <w:r w:rsidR="005A09FD">
          <w:rPr>
            <w:noProof/>
            <w:webHidden/>
          </w:rPr>
          <w:fldChar w:fldCharType="end"/>
        </w:r>
      </w:hyperlink>
    </w:p>
    <w:p w14:paraId="77813D18" w14:textId="06B8D5F7"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126" w:history="1">
        <w:r w:rsidR="005A09FD" w:rsidRPr="00280BBD">
          <w:rPr>
            <w:rStyle w:val="Hyperlink"/>
            <w:noProof/>
          </w:rPr>
          <w:t>4.7.1 get_nodes_of_type</w:t>
        </w:r>
        <w:r w:rsidR="005A09FD">
          <w:rPr>
            <w:noProof/>
            <w:webHidden/>
          </w:rPr>
          <w:tab/>
        </w:r>
        <w:r w:rsidR="005A09FD">
          <w:rPr>
            <w:noProof/>
            <w:webHidden/>
          </w:rPr>
          <w:fldChar w:fldCharType="begin"/>
        </w:r>
        <w:r w:rsidR="005A09FD">
          <w:rPr>
            <w:noProof/>
            <w:webHidden/>
          </w:rPr>
          <w:instrText xml:space="preserve"> PAGEREF _Toc38961126 \h </w:instrText>
        </w:r>
        <w:r w:rsidR="005A09FD">
          <w:rPr>
            <w:noProof/>
            <w:webHidden/>
          </w:rPr>
        </w:r>
        <w:r w:rsidR="005A09FD">
          <w:rPr>
            <w:noProof/>
            <w:webHidden/>
          </w:rPr>
          <w:fldChar w:fldCharType="separate"/>
        </w:r>
        <w:r w:rsidR="00E11D93">
          <w:rPr>
            <w:noProof/>
            <w:webHidden/>
          </w:rPr>
          <w:t>151</w:t>
        </w:r>
        <w:r w:rsidR="005A09FD">
          <w:rPr>
            <w:noProof/>
            <w:webHidden/>
          </w:rPr>
          <w:fldChar w:fldCharType="end"/>
        </w:r>
      </w:hyperlink>
    </w:p>
    <w:p w14:paraId="3411B7F5" w14:textId="04807D00"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27" w:history="1">
        <w:r w:rsidR="005A09FD" w:rsidRPr="00280BBD">
          <w:rPr>
            <w:rStyle w:val="Hyperlink"/>
            <w:noProof/>
          </w:rPr>
          <w:t>4.7.1.1 Grammar</w:t>
        </w:r>
        <w:r w:rsidR="005A09FD">
          <w:rPr>
            <w:noProof/>
            <w:webHidden/>
          </w:rPr>
          <w:tab/>
        </w:r>
        <w:r w:rsidR="005A09FD">
          <w:rPr>
            <w:noProof/>
            <w:webHidden/>
          </w:rPr>
          <w:fldChar w:fldCharType="begin"/>
        </w:r>
        <w:r w:rsidR="005A09FD">
          <w:rPr>
            <w:noProof/>
            <w:webHidden/>
          </w:rPr>
          <w:instrText xml:space="preserve"> PAGEREF _Toc38961127 \h </w:instrText>
        </w:r>
        <w:r w:rsidR="005A09FD">
          <w:rPr>
            <w:noProof/>
            <w:webHidden/>
          </w:rPr>
        </w:r>
        <w:r w:rsidR="005A09FD">
          <w:rPr>
            <w:noProof/>
            <w:webHidden/>
          </w:rPr>
          <w:fldChar w:fldCharType="separate"/>
        </w:r>
        <w:r w:rsidR="00E11D93">
          <w:rPr>
            <w:noProof/>
            <w:webHidden/>
          </w:rPr>
          <w:t>151</w:t>
        </w:r>
        <w:r w:rsidR="005A09FD">
          <w:rPr>
            <w:noProof/>
            <w:webHidden/>
          </w:rPr>
          <w:fldChar w:fldCharType="end"/>
        </w:r>
      </w:hyperlink>
    </w:p>
    <w:p w14:paraId="26CAFDC2" w14:textId="77CFD921"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28" w:history="1">
        <w:r w:rsidR="005A09FD" w:rsidRPr="00280BBD">
          <w:rPr>
            <w:rStyle w:val="Hyperlink"/>
            <w:noProof/>
          </w:rPr>
          <w:t>4.7.1.2 Parameters</w:t>
        </w:r>
        <w:r w:rsidR="005A09FD">
          <w:rPr>
            <w:noProof/>
            <w:webHidden/>
          </w:rPr>
          <w:tab/>
        </w:r>
        <w:r w:rsidR="005A09FD">
          <w:rPr>
            <w:noProof/>
            <w:webHidden/>
          </w:rPr>
          <w:fldChar w:fldCharType="begin"/>
        </w:r>
        <w:r w:rsidR="005A09FD">
          <w:rPr>
            <w:noProof/>
            <w:webHidden/>
          </w:rPr>
          <w:instrText xml:space="preserve"> PAGEREF _Toc38961128 \h </w:instrText>
        </w:r>
        <w:r w:rsidR="005A09FD">
          <w:rPr>
            <w:noProof/>
            <w:webHidden/>
          </w:rPr>
        </w:r>
        <w:r w:rsidR="005A09FD">
          <w:rPr>
            <w:noProof/>
            <w:webHidden/>
          </w:rPr>
          <w:fldChar w:fldCharType="separate"/>
        </w:r>
        <w:r w:rsidR="00E11D93">
          <w:rPr>
            <w:noProof/>
            <w:webHidden/>
          </w:rPr>
          <w:t>151</w:t>
        </w:r>
        <w:r w:rsidR="005A09FD">
          <w:rPr>
            <w:noProof/>
            <w:webHidden/>
          </w:rPr>
          <w:fldChar w:fldCharType="end"/>
        </w:r>
      </w:hyperlink>
    </w:p>
    <w:p w14:paraId="5475C774" w14:textId="0644BC0D"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29" w:history="1">
        <w:r w:rsidR="005A09FD" w:rsidRPr="00280BBD">
          <w:rPr>
            <w:rStyle w:val="Hyperlink"/>
            <w:noProof/>
          </w:rPr>
          <w:t>4.7.1.3 Returns</w:t>
        </w:r>
        <w:r w:rsidR="005A09FD">
          <w:rPr>
            <w:noProof/>
            <w:webHidden/>
          </w:rPr>
          <w:tab/>
        </w:r>
        <w:r w:rsidR="005A09FD">
          <w:rPr>
            <w:noProof/>
            <w:webHidden/>
          </w:rPr>
          <w:fldChar w:fldCharType="begin"/>
        </w:r>
        <w:r w:rsidR="005A09FD">
          <w:rPr>
            <w:noProof/>
            <w:webHidden/>
          </w:rPr>
          <w:instrText xml:space="preserve"> PAGEREF _Toc38961129 \h </w:instrText>
        </w:r>
        <w:r w:rsidR="005A09FD">
          <w:rPr>
            <w:noProof/>
            <w:webHidden/>
          </w:rPr>
        </w:r>
        <w:r w:rsidR="005A09FD">
          <w:rPr>
            <w:noProof/>
            <w:webHidden/>
          </w:rPr>
          <w:fldChar w:fldCharType="separate"/>
        </w:r>
        <w:r w:rsidR="00E11D93">
          <w:rPr>
            <w:noProof/>
            <w:webHidden/>
          </w:rPr>
          <w:t>151</w:t>
        </w:r>
        <w:r w:rsidR="005A09FD">
          <w:rPr>
            <w:noProof/>
            <w:webHidden/>
          </w:rPr>
          <w:fldChar w:fldCharType="end"/>
        </w:r>
      </w:hyperlink>
    </w:p>
    <w:p w14:paraId="45718E06" w14:textId="0D1E8590" w:rsidR="005A09FD" w:rsidRDefault="00827A93">
      <w:pPr>
        <w:pStyle w:val="TOC2"/>
        <w:tabs>
          <w:tab w:val="right" w:leader="dot" w:pos="9350"/>
        </w:tabs>
        <w:rPr>
          <w:rFonts w:asciiTheme="minorHAnsi" w:eastAsiaTheme="minorEastAsia" w:hAnsiTheme="minorHAnsi" w:cstheme="minorBidi"/>
          <w:noProof/>
          <w:sz w:val="22"/>
          <w:szCs w:val="22"/>
        </w:rPr>
      </w:pPr>
      <w:hyperlink w:anchor="_Toc38961130" w:history="1">
        <w:r w:rsidR="005A09FD" w:rsidRPr="00280BBD">
          <w:rPr>
            <w:rStyle w:val="Hyperlink"/>
            <w:noProof/>
          </w:rPr>
          <w:t>4.8 Artifact functions</w:t>
        </w:r>
        <w:r w:rsidR="005A09FD">
          <w:rPr>
            <w:noProof/>
            <w:webHidden/>
          </w:rPr>
          <w:tab/>
        </w:r>
        <w:r w:rsidR="005A09FD">
          <w:rPr>
            <w:noProof/>
            <w:webHidden/>
          </w:rPr>
          <w:fldChar w:fldCharType="begin"/>
        </w:r>
        <w:r w:rsidR="005A09FD">
          <w:rPr>
            <w:noProof/>
            <w:webHidden/>
          </w:rPr>
          <w:instrText xml:space="preserve"> PAGEREF _Toc38961130 \h </w:instrText>
        </w:r>
        <w:r w:rsidR="005A09FD">
          <w:rPr>
            <w:noProof/>
            <w:webHidden/>
          </w:rPr>
        </w:r>
        <w:r w:rsidR="005A09FD">
          <w:rPr>
            <w:noProof/>
            <w:webHidden/>
          </w:rPr>
          <w:fldChar w:fldCharType="separate"/>
        </w:r>
        <w:r w:rsidR="00E11D93">
          <w:rPr>
            <w:noProof/>
            <w:webHidden/>
          </w:rPr>
          <w:t>152</w:t>
        </w:r>
        <w:r w:rsidR="005A09FD">
          <w:rPr>
            <w:noProof/>
            <w:webHidden/>
          </w:rPr>
          <w:fldChar w:fldCharType="end"/>
        </w:r>
      </w:hyperlink>
    </w:p>
    <w:p w14:paraId="306250B3" w14:textId="1C81585E"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131" w:history="1">
        <w:r w:rsidR="005A09FD" w:rsidRPr="00280BBD">
          <w:rPr>
            <w:rStyle w:val="Hyperlink"/>
            <w:noProof/>
          </w:rPr>
          <w:t>4.8.1 get_artifact</w:t>
        </w:r>
        <w:r w:rsidR="005A09FD">
          <w:rPr>
            <w:noProof/>
            <w:webHidden/>
          </w:rPr>
          <w:tab/>
        </w:r>
        <w:r w:rsidR="005A09FD">
          <w:rPr>
            <w:noProof/>
            <w:webHidden/>
          </w:rPr>
          <w:fldChar w:fldCharType="begin"/>
        </w:r>
        <w:r w:rsidR="005A09FD">
          <w:rPr>
            <w:noProof/>
            <w:webHidden/>
          </w:rPr>
          <w:instrText xml:space="preserve"> PAGEREF _Toc38961131 \h </w:instrText>
        </w:r>
        <w:r w:rsidR="005A09FD">
          <w:rPr>
            <w:noProof/>
            <w:webHidden/>
          </w:rPr>
        </w:r>
        <w:r w:rsidR="005A09FD">
          <w:rPr>
            <w:noProof/>
            <w:webHidden/>
          </w:rPr>
          <w:fldChar w:fldCharType="separate"/>
        </w:r>
        <w:r w:rsidR="00E11D93">
          <w:rPr>
            <w:noProof/>
            <w:webHidden/>
          </w:rPr>
          <w:t>152</w:t>
        </w:r>
        <w:r w:rsidR="005A09FD">
          <w:rPr>
            <w:noProof/>
            <w:webHidden/>
          </w:rPr>
          <w:fldChar w:fldCharType="end"/>
        </w:r>
      </w:hyperlink>
    </w:p>
    <w:p w14:paraId="46BEB8AC" w14:textId="796378F1"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32" w:history="1">
        <w:r w:rsidR="005A09FD" w:rsidRPr="00280BBD">
          <w:rPr>
            <w:rStyle w:val="Hyperlink"/>
            <w:noProof/>
          </w:rPr>
          <w:t>4.8.1.1 Grammar</w:t>
        </w:r>
        <w:r w:rsidR="005A09FD">
          <w:rPr>
            <w:noProof/>
            <w:webHidden/>
          </w:rPr>
          <w:tab/>
        </w:r>
        <w:r w:rsidR="005A09FD">
          <w:rPr>
            <w:noProof/>
            <w:webHidden/>
          </w:rPr>
          <w:fldChar w:fldCharType="begin"/>
        </w:r>
        <w:r w:rsidR="005A09FD">
          <w:rPr>
            <w:noProof/>
            <w:webHidden/>
          </w:rPr>
          <w:instrText xml:space="preserve"> PAGEREF _Toc38961132 \h </w:instrText>
        </w:r>
        <w:r w:rsidR="005A09FD">
          <w:rPr>
            <w:noProof/>
            <w:webHidden/>
          </w:rPr>
        </w:r>
        <w:r w:rsidR="005A09FD">
          <w:rPr>
            <w:noProof/>
            <w:webHidden/>
          </w:rPr>
          <w:fldChar w:fldCharType="separate"/>
        </w:r>
        <w:r w:rsidR="00E11D93">
          <w:rPr>
            <w:noProof/>
            <w:webHidden/>
          </w:rPr>
          <w:t>152</w:t>
        </w:r>
        <w:r w:rsidR="005A09FD">
          <w:rPr>
            <w:noProof/>
            <w:webHidden/>
          </w:rPr>
          <w:fldChar w:fldCharType="end"/>
        </w:r>
      </w:hyperlink>
    </w:p>
    <w:p w14:paraId="1DBF6991" w14:textId="0E64EED4"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33" w:history="1">
        <w:r w:rsidR="005A09FD" w:rsidRPr="00280BBD">
          <w:rPr>
            <w:rStyle w:val="Hyperlink"/>
            <w:noProof/>
          </w:rPr>
          <w:t>4.8.1.2 Parameters</w:t>
        </w:r>
        <w:r w:rsidR="005A09FD">
          <w:rPr>
            <w:noProof/>
            <w:webHidden/>
          </w:rPr>
          <w:tab/>
        </w:r>
        <w:r w:rsidR="005A09FD">
          <w:rPr>
            <w:noProof/>
            <w:webHidden/>
          </w:rPr>
          <w:fldChar w:fldCharType="begin"/>
        </w:r>
        <w:r w:rsidR="005A09FD">
          <w:rPr>
            <w:noProof/>
            <w:webHidden/>
          </w:rPr>
          <w:instrText xml:space="preserve"> PAGEREF _Toc38961133 \h </w:instrText>
        </w:r>
        <w:r w:rsidR="005A09FD">
          <w:rPr>
            <w:noProof/>
            <w:webHidden/>
          </w:rPr>
        </w:r>
        <w:r w:rsidR="005A09FD">
          <w:rPr>
            <w:noProof/>
            <w:webHidden/>
          </w:rPr>
          <w:fldChar w:fldCharType="separate"/>
        </w:r>
        <w:r w:rsidR="00E11D93">
          <w:rPr>
            <w:noProof/>
            <w:webHidden/>
          </w:rPr>
          <w:t>152</w:t>
        </w:r>
        <w:r w:rsidR="005A09FD">
          <w:rPr>
            <w:noProof/>
            <w:webHidden/>
          </w:rPr>
          <w:fldChar w:fldCharType="end"/>
        </w:r>
      </w:hyperlink>
    </w:p>
    <w:p w14:paraId="5341934D" w14:textId="7631B345"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34" w:history="1">
        <w:r w:rsidR="005A09FD" w:rsidRPr="00280BBD">
          <w:rPr>
            <w:rStyle w:val="Hyperlink"/>
            <w:noProof/>
          </w:rPr>
          <w:t>4.8.1.3 Examples</w:t>
        </w:r>
        <w:r w:rsidR="005A09FD">
          <w:rPr>
            <w:noProof/>
            <w:webHidden/>
          </w:rPr>
          <w:tab/>
        </w:r>
        <w:r w:rsidR="005A09FD">
          <w:rPr>
            <w:noProof/>
            <w:webHidden/>
          </w:rPr>
          <w:fldChar w:fldCharType="begin"/>
        </w:r>
        <w:r w:rsidR="005A09FD">
          <w:rPr>
            <w:noProof/>
            <w:webHidden/>
          </w:rPr>
          <w:instrText xml:space="preserve"> PAGEREF _Toc38961134 \h </w:instrText>
        </w:r>
        <w:r w:rsidR="005A09FD">
          <w:rPr>
            <w:noProof/>
            <w:webHidden/>
          </w:rPr>
        </w:r>
        <w:r w:rsidR="005A09FD">
          <w:rPr>
            <w:noProof/>
            <w:webHidden/>
          </w:rPr>
          <w:fldChar w:fldCharType="separate"/>
        </w:r>
        <w:r w:rsidR="00E11D93">
          <w:rPr>
            <w:noProof/>
            <w:webHidden/>
          </w:rPr>
          <w:t>152</w:t>
        </w:r>
        <w:r w:rsidR="005A09FD">
          <w:rPr>
            <w:noProof/>
            <w:webHidden/>
          </w:rPr>
          <w:fldChar w:fldCharType="end"/>
        </w:r>
      </w:hyperlink>
    </w:p>
    <w:p w14:paraId="15BCD096" w14:textId="758884B9" w:rsidR="005A09FD" w:rsidRDefault="00827A93">
      <w:pPr>
        <w:pStyle w:val="TOC5"/>
        <w:tabs>
          <w:tab w:val="right" w:leader="dot" w:pos="9350"/>
        </w:tabs>
        <w:rPr>
          <w:rFonts w:asciiTheme="minorHAnsi" w:eastAsiaTheme="minorEastAsia" w:hAnsiTheme="minorHAnsi" w:cstheme="minorBidi"/>
          <w:noProof/>
          <w:sz w:val="22"/>
          <w:szCs w:val="22"/>
        </w:rPr>
      </w:pPr>
      <w:hyperlink w:anchor="_Toc38961135" w:history="1">
        <w:r w:rsidR="005A09FD" w:rsidRPr="00280BBD">
          <w:rPr>
            <w:rStyle w:val="Hyperlink"/>
            <w:noProof/>
          </w:rPr>
          <w:t>4.8.1.3.1 Example: Retrieving artifact without specified location</w:t>
        </w:r>
        <w:r w:rsidR="005A09FD">
          <w:rPr>
            <w:noProof/>
            <w:webHidden/>
          </w:rPr>
          <w:tab/>
        </w:r>
        <w:r w:rsidR="005A09FD">
          <w:rPr>
            <w:noProof/>
            <w:webHidden/>
          </w:rPr>
          <w:fldChar w:fldCharType="begin"/>
        </w:r>
        <w:r w:rsidR="005A09FD">
          <w:rPr>
            <w:noProof/>
            <w:webHidden/>
          </w:rPr>
          <w:instrText xml:space="preserve"> PAGEREF _Toc38961135 \h </w:instrText>
        </w:r>
        <w:r w:rsidR="005A09FD">
          <w:rPr>
            <w:noProof/>
            <w:webHidden/>
          </w:rPr>
        </w:r>
        <w:r w:rsidR="005A09FD">
          <w:rPr>
            <w:noProof/>
            <w:webHidden/>
          </w:rPr>
          <w:fldChar w:fldCharType="separate"/>
        </w:r>
        <w:r w:rsidR="00E11D93">
          <w:rPr>
            <w:noProof/>
            <w:webHidden/>
          </w:rPr>
          <w:t>152</w:t>
        </w:r>
        <w:r w:rsidR="005A09FD">
          <w:rPr>
            <w:noProof/>
            <w:webHidden/>
          </w:rPr>
          <w:fldChar w:fldCharType="end"/>
        </w:r>
      </w:hyperlink>
    </w:p>
    <w:p w14:paraId="079AB548" w14:textId="10D0B49A" w:rsidR="005A09FD" w:rsidRDefault="00827A93">
      <w:pPr>
        <w:pStyle w:val="TOC5"/>
        <w:tabs>
          <w:tab w:val="right" w:leader="dot" w:pos="9350"/>
        </w:tabs>
        <w:rPr>
          <w:rFonts w:asciiTheme="minorHAnsi" w:eastAsiaTheme="minorEastAsia" w:hAnsiTheme="minorHAnsi" w:cstheme="minorBidi"/>
          <w:noProof/>
          <w:sz w:val="22"/>
          <w:szCs w:val="22"/>
        </w:rPr>
      </w:pPr>
      <w:hyperlink w:anchor="_Toc38961136" w:history="1">
        <w:r w:rsidR="005A09FD" w:rsidRPr="00280BBD">
          <w:rPr>
            <w:rStyle w:val="Hyperlink"/>
            <w:noProof/>
          </w:rPr>
          <w:t>4.8.1.3.2 Example: Retrieving artifact as a local path</w:t>
        </w:r>
        <w:r w:rsidR="005A09FD">
          <w:rPr>
            <w:noProof/>
            <w:webHidden/>
          </w:rPr>
          <w:tab/>
        </w:r>
        <w:r w:rsidR="005A09FD">
          <w:rPr>
            <w:noProof/>
            <w:webHidden/>
          </w:rPr>
          <w:fldChar w:fldCharType="begin"/>
        </w:r>
        <w:r w:rsidR="005A09FD">
          <w:rPr>
            <w:noProof/>
            <w:webHidden/>
          </w:rPr>
          <w:instrText xml:space="preserve"> PAGEREF _Toc38961136 \h </w:instrText>
        </w:r>
        <w:r w:rsidR="005A09FD">
          <w:rPr>
            <w:noProof/>
            <w:webHidden/>
          </w:rPr>
        </w:r>
        <w:r w:rsidR="005A09FD">
          <w:rPr>
            <w:noProof/>
            <w:webHidden/>
          </w:rPr>
          <w:fldChar w:fldCharType="separate"/>
        </w:r>
        <w:r w:rsidR="00E11D93">
          <w:rPr>
            <w:noProof/>
            <w:webHidden/>
          </w:rPr>
          <w:t>153</w:t>
        </w:r>
        <w:r w:rsidR="005A09FD">
          <w:rPr>
            <w:noProof/>
            <w:webHidden/>
          </w:rPr>
          <w:fldChar w:fldCharType="end"/>
        </w:r>
      </w:hyperlink>
    </w:p>
    <w:p w14:paraId="552933C4" w14:textId="5E9ADB0C" w:rsidR="005A09FD" w:rsidRDefault="00827A93">
      <w:pPr>
        <w:pStyle w:val="TOC5"/>
        <w:tabs>
          <w:tab w:val="right" w:leader="dot" w:pos="9350"/>
        </w:tabs>
        <w:rPr>
          <w:rFonts w:asciiTheme="minorHAnsi" w:eastAsiaTheme="minorEastAsia" w:hAnsiTheme="minorHAnsi" w:cstheme="minorBidi"/>
          <w:noProof/>
          <w:sz w:val="22"/>
          <w:szCs w:val="22"/>
        </w:rPr>
      </w:pPr>
      <w:hyperlink w:anchor="_Toc38961137" w:history="1">
        <w:r w:rsidR="005A09FD" w:rsidRPr="00280BBD">
          <w:rPr>
            <w:rStyle w:val="Hyperlink"/>
            <w:noProof/>
          </w:rPr>
          <w:t>4.8.1.3.3 Example: Retrieving artifact in a specified location</w:t>
        </w:r>
        <w:r w:rsidR="005A09FD">
          <w:rPr>
            <w:noProof/>
            <w:webHidden/>
          </w:rPr>
          <w:tab/>
        </w:r>
        <w:r w:rsidR="005A09FD">
          <w:rPr>
            <w:noProof/>
            <w:webHidden/>
          </w:rPr>
          <w:fldChar w:fldCharType="begin"/>
        </w:r>
        <w:r w:rsidR="005A09FD">
          <w:rPr>
            <w:noProof/>
            <w:webHidden/>
          </w:rPr>
          <w:instrText xml:space="preserve"> PAGEREF _Toc38961137 \h </w:instrText>
        </w:r>
        <w:r w:rsidR="005A09FD">
          <w:rPr>
            <w:noProof/>
            <w:webHidden/>
          </w:rPr>
        </w:r>
        <w:r w:rsidR="005A09FD">
          <w:rPr>
            <w:noProof/>
            <w:webHidden/>
          </w:rPr>
          <w:fldChar w:fldCharType="separate"/>
        </w:r>
        <w:r w:rsidR="00E11D93">
          <w:rPr>
            <w:noProof/>
            <w:webHidden/>
          </w:rPr>
          <w:t>153</w:t>
        </w:r>
        <w:r w:rsidR="005A09FD">
          <w:rPr>
            <w:noProof/>
            <w:webHidden/>
          </w:rPr>
          <w:fldChar w:fldCharType="end"/>
        </w:r>
      </w:hyperlink>
    </w:p>
    <w:p w14:paraId="28B3D147" w14:textId="1E74BE80" w:rsidR="005A09FD" w:rsidRDefault="00827A93">
      <w:pPr>
        <w:pStyle w:val="TOC2"/>
        <w:tabs>
          <w:tab w:val="right" w:leader="dot" w:pos="9350"/>
        </w:tabs>
        <w:rPr>
          <w:rFonts w:asciiTheme="minorHAnsi" w:eastAsiaTheme="minorEastAsia" w:hAnsiTheme="minorHAnsi" w:cstheme="minorBidi"/>
          <w:noProof/>
          <w:sz w:val="22"/>
          <w:szCs w:val="22"/>
        </w:rPr>
      </w:pPr>
      <w:hyperlink w:anchor="_Toc38961138" w:history="1">
        <w:r w:rsidR="005A09FD" w:rsidRPr="00280BBD">
          <w:rPr>
            <w:rStyle w:val="Hyperlink"/>
            <w:noProof/>
          </w:rPr>
          <w:t>4.9 Context-based Entity names (global)</w:t>
        </w:r>
        <w:r w:rsidR="005A09FD">
          <w:rPr>
            <w:noProof/>
            <w:webHidden/>
          </w:rPr>
          <w:tab/>
        </w:r>
        <w:r w:rsidR="005A09FD">
          <w:rPr>
            <w:noProof/>
            <w:webHidden/>
          </w:rPr>
          <w:fldChar w:fldCharType="begin"/>
        </w:r>
        <w:r w:rsidR="005A09FD">
          <w:rPr>
            <w:noProof/>
            <w:webHidden/>
          </w:rPr>
          <w:instrText xml:space="preserve"> PAGEREF _Toc38961138 \h </w:instrText>
        </w:r>
        <w:r w:rsidR="005A09FD">
          <w:rPr>
            <w:noProof/>
            <w:webHidden/>
          </w:rPr>
        </w:r>
        <w:r w:rsidR="005A09FD">
          <w:rPr>
            <w:noProof/>
            <w:webHidden/>
          </w:rPr>
          <w:fldChar w:fldCharType="separate"/>
        </w:r>
        <w:r w:rsidR="00E11D93">
          <w:rPr>
            <w:noProof/>
            <w:webHidden/>
          </w:rPr>
          <w:t>154</w:t>
        </w:r>
        <w:r w:rsidR="005A09FD">
          <w:rPr>
            <w:noProof/>
            <w:webHidden/>
          </w:rPr>
          <w:fldChar w:fldCharType="end"/>
        </w:r>
      </w:hyperlink>
    </w:p>
    <w:p w14:paraId="157059ED" w14:textId="0FD3D433"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39" w:history="1">
        <w:r w:rsidR="005A09FD" w:rsidRPr="00280BBD">
          <w:rPr>
            <w:rStyle w:val="Hyperlink"/>
            <w:noProof/>
          </w:rPr>
          <w:t>4.9.1.1 Goals</w:t>
        </w:r>
        <w:r w:rsidR="005A09FD">
          <w:rPr>
            <w:noProof/>
            <w:webHidden/>
          </w:rPr>
          <w:tab/>
        </w:r>
        <w:r w:rsidR="005A09FD">
          <w:rPr>
            <w:noProof/>
            <w:webHidden/>
          </w:rPr>
          <w:fldChar w:fldCharType="begin"/>
        </w:r>
        <w:r w:rsidR="005A09FD">
          <w:rPr>
            <w:noProof/>
            <w:webHidden/>
          </w:rPr>
          <w:instrText xml:space="preserve"> PAGEREF _Toc38961139 \h </w:instrText>
        </w:r>
        <w:r w:rsidR="005A09FD">
          <w:rPr>
            <w:noProof/>
            <w:webHidden/>
          </w:rPr>
        </w:r>
        <w:r w:rsidR="005A09FD">
          <w:rPr>
            <w:noProof/>
            <w:webHidden/>
          </w:rPr>
          <w:fldChar w:fldCharType="separate"/>
        </w:r>
        <w:r w:rsidR="00E11D93">
          <w:rPr>
            <w:noProof/>
            <w:webHidden/>
          </w:rPr>
          <w:t>154</w:t>
        </w:r>
        <w:r w:rsidR="005A09FD">
          <w:rPr>
            <w:noProof/>
            <w:webHidden/>
          </w:rPr>
          <w:fldChar w:fldCharType="end"/>
        </w:r>
      </w:hyperlink>
    </w:p>
    <w:p w14:paraId="1236975E" w14:textId="734AE48D" w:rsidR="005A09FD" w:rsidRDefault="00827A93">
      <w:pPr>
        <w:pStyle w:val="TOC1"/>
        <w:tabs>
          <w:tab w:val="left" w:pos="480"/>
          <w:tab w:val="right" w:leader="dot" w:pos="9350"/>
        </w:tabs>
        <w:rPr>
          <w:rFonts w:asciiTheme="minorHAnsi" w:eastAsiaTheme="minorEastAsia" w:hAnsiTheme="minorHAnsi" w:cstheme="minorBidi"/>
          <w:noProof/>
          <w:sz w:val="22"/>
          <w:szCs w:val="22"/>
        </w:rPr>
      </w:pPr>
      <w:hyperlink w:anchor="_Toc38961140" w:history="1">
        <w:r w:rsidR="005A09FD" w:rsidRPr="00280BBD">
          <w:rPr>
            <w:rStyle w:val="Hyperlink"/>
            <w:noProof/>
          </w:rPr>
          <w:t>5</w:t>
        </w:r>
        <w:r w:rsidR="005A09FD">
          <w:rPr>
            <w:rFonts w:asciiTheme="minorHAnsi" w:eastAsiaTheme="minorEastAsia" w:hAnsiTheme="minorHAnsi" w:cstheme="minorBidi"/>
            <w:noProof/>
            <w:sz w:val="22"/>
            <w:szCs w:val="22"/>
          </w:rPr>
          <w:tab/>
        </w:r>
        <w:r w:rsidR="005A09FD" w:rsidRPr="00280BBD">
          <w:rPr>
            <w:rStyle w:val="Hyperlink"/>
            <w:noProof/>
          </w:rPr>
          <w:t>TOSCA Cloud Service Archive (CSAR) format</w:t>
        </w:r>
        <w:r w:rsidR="005A09FD">
          <w:rPr>
            <w:noProof/>
            <w:webHidden/>
          </w:rPr>
          <w:tab/>
        </w:r>
        <w:r w:rsidR="005A09FD">
          <w:rPr>
            <w:noProof/>
            <w:webHidden/>
          </w:rPr>
          <w:fldChar w:fldCharType="begin"/>
        </w:r>
        <w:r w:rsidR="005A09FD">
          <w:rPr>
            <w:noProof/>
            <w:webHidden/>
          </w:rPr>
          <w:instrText xml:space="preserve"> PAGEREF _Toc38961140 \h </w:instrText>
        </w:r>
        <w:r w:rsidR="005A09FD">
          <w:rPr>
            <w:noProof/>
            <w:webHidden/>
          </w:rPr>
        </w:r>
        <w:r w:rsidR="005A09FD">
          <w:rPr>
            <w:noProof/>
            <w:webHidden/>
          </w:rPr>
          <w:fldChar w:fldCharType="separate"/>
        </w:r>
        <w:r w:rsidR="00E11D93">
          <w:rPr>
            <w:noProof/>
            <w:webHidden/>
          </w:rPr>
          <w:t>155</w:t>
        </w:r>
        <w:r w:rsidR="005A09FD">
          <w:rPr>
            <w:noProof/>
            <w:webHidden/>
          </w:rPr>
          <w:fldChar w:fldCharType="end"/>
        </w:r>
      </w:hyperlink>
    </w:p>
    <w:p w14:paraId="5359A273" w14:textId="70318EE2" w:rsidR="005A09FD" w:rsidRDefault="00827A93">
      <w:pPr>
        <w:pStyle w:val="TOC2"/>
        <w:tabs>
          <w:tab w:val="right" w:leader="dot" w:pos="9350"/>
        </w:tabs>
        <w:rPr>
          <w:rFonts w:asciiTheme="minorHAnsi" w:eastAsiaTheme="minorEastAsia" w:hAnsiTheme="minorHAnsi" w:cstheme="minorBidi"/>
          <w:noProof/>
          <w:sz w:val="22"/>
          <w:szCs w:val="22"/>
        </w:rPr>
      </w:pPr>
      <w:hyperlink w:anchor="_Toc38961141" w:history="1">
        <w:r w:rsidR="005A09FD" w:rsidRPr="00280BBD">
          <w:rPr>
            <w:rStyle w:val="Hyperlink"/>
            <w:noProof/>
          </w:rPr>
          <w:t>5.1 Overall Structure of a CSAR</w:t>
        </w:r>
        <w:r w:rsidR="005A09FD">
          <w:rPr>
            <w:noProof/>
            <w:webHidden/>
          </w:rPr>
          <w:tab/>
        </w:r>
        <w:r w:rsidR="005A09FD">
          <w:rPr>
            <w:noProof/>
            <w:webHidden/>
          </w:rPr>
          <w:fldChar w:fldCharType="begin"/>
        </w:r>
        <w:r w:rsidR="005A09FD">
          <w:rPr>
            <w:noProof/>
            <w:webHidden/>
          </w:rPr>
          <w:instrText xml:space="preserve"> PAGEREF _Toc38961141 \h </w:instrText>
        </w:r>
        <w:r w:rsidR="005A09FD">
          <w:rPr>
            <w:noProof/>
            <w:webHidden/>
          </w:rPr>
        </w:r>
        <w:r w:rsidR="005A09FD">
          <w:rPr>
            <w:noProof/>
            <w:webHidden/>
          </w:rPr>
          <w:fldChar w:fldCharType="separate"/>
        </w:r>
        <w:r w:rsidR="00E11D93">
          <w:rPr>
            <w:noProof/>
            <w:webHidden/>
          </w:rPr>
          <w:t>155</w:t>
        </w:r>
        <w:r w:rsidR="005A09FD">
          <w:rPr>
            <w:noProof/>
            <w:webHidden/>
          </w:rPr>
          <w:fldChar w:fldCharType="end"/>
        </w:r>
      </w:hyperlink>
    </w:p>
    <w:p w14:paraId="30BA038C" w14:textId="0A1D3C33" w:rsidR="005A09FD" w:rsidRDefault="00827A93">
      <w:pPr>
        <w:pStyle w:val="TOC2"/>
        <w:tabs>
          <w:tab w:val="right" w:leader="dot" w:pos="9350"/>
        </w:tabs>
        <w:rPr>
          <w:rFonts w:asciiTheme="minorHAnsi" w:eastAsiaTheme="minorEastAsia" w:hAnsiTheme="minorHAnsi" w:cstheme="minorBidi"/>
          <w:noProof/>
          <w:sz w:val="22"/>
          <w:szCs w:val="22"/>
        </w:rPr>
      </w:pPr>
      <w:hyperlink w:anchor="_Toc38961142" w:history="1">
        <w:r w:rsidR="005A09FD" w:rsidRPr="00280BBD">
          <w:rPr>
            <w:rStyle w:val="Hyperlink"/>
            <w:noProof/>
          </w:rPr>
          <w:t>5.2 TOSCA Meta File</w:t>
        </w:r>
        <w:r w:rsidR="005A09FD">
          <w:rPr>
            <w:noProof/>
            <w:webHidden/>
          </w:rPr>
          <w:tab/>
        </w:r>
        <w:r w:rsidR="005A09FD">
          <w:rPr>
            <w:noProof/>
            <w:webHidden/>
          </w:rPr>
          <w:fldChar w:fldCharType="begin"/>
        </w:r>
        <w:r w:rsidR="005A09FD">
          <w:rPr>
            <w:noProof/>
            <w:webHidden/>
          </w:rPr>
          <w:instrText xml:space="preserve"> PAGEREF _Toc38961142 \h </w:instrText>
        </w:r>
        <w:r w:rsidR="005A09FD">
          <w:rPr>
            <w:noProof/>
            <w:webHidden/>
          </w:rPr>
        </w:r>
        <w:r w:rsidR="005A09FD">
          <w:rPr>
            <w:noProof/>
            <w:webHidden/>
          </w:rPr>
          <w:fldChar w:fldCharType="separate"/>
        </w:r>
        <w:r w:rsidR="00E11D93">
          <w:rPr>
            <w:noProof/>
            <w:webHidden/>
          </w:rPr>
          <w:t>155</w:t>
        </w:r>
        <w:r w:rsidR="005A09FD">
          <w:rPr>
            <w:noProof/>
            <w:webHidden/>
          </w:rPr>
          <w:fldChar w:fldCharType="end"/>
        </w:r>
      </w:hyperlink>
    </w:p>
    <w:p w14:paraId="6B26EFAB" w14:textId="40BE2C2A"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143" w:history="1">
        <w:r w:rsidR="005A09FD" w:rsidRPr="00280BBD">
          <w:rPr>
            <w:rStyle w:val="Hyperlink"/>
            <w:noProof/>
          </w:rPr>
          <w:t>5.2.1 Custom keynames in the TOSCA.meta file</w:t>
        </w:r>
        <w:r w:rsidR="005A09FD">
          <w:rPr>
            <w:noProof/>
            <w:webHidden/>
          </w:rPr>
          <w:tab/>
        </w:r>
        <w:r w:rsidR="005A09FD">
          <w:rPr>
            <w:noProof/>
            <w:webHidden/>
          </w:rPr>
          <w:fldChar w:fldCharType="begin"/>
        </w:r>
        <w:r w:rsidR="005A09FD">
          <w:rPr>
            <w:noProof/>
            <w:webHidden/>
          </w:rPr>
          <w:instrText xml:space="preserve"> PAGEREF _Toc38961143 \h </w:instrText>
        </w:r>
        <w:r w:rsidR="005A09FD">
          <w:rPr>
            <w:noProof/>
            <w:webHidden/>
          </w:rPr>
        </w:r>
        <w:r w:rsidR="005A09FD">
          <w:rPr>
            <w:noProof/>
            <w:webHidden/>
          </w:rPr>
          <w:fldChar w:fldCharType="separate"/>
        </w:r>
        <w:r w:rsidR="00E11D93">
          <w:rPr>
            <w:noProof/>
            <w:webHidden/>
          </w:rPr>
          <w:t>156</w:t>
        </w:r>
        <w:r w:rsidR="005A09FD">
          <w:rPr>
            <w:noProof/>
            <w:webHidden/>
          </w:rPr>
          <w:fldChar w:fldCharType="end"/>
        </w:r>
      </w:hyperlink>
    </w:p>
    <w:p w14:paraId="4FC55CD8" w14:textId="58DC676A"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144" w:history="1">
        <w:r w:rsidR="005A09FD" w:rsidRPr="00280BBD">
          <w:rPr>
            <w:rStyle w:val="Hyperlink"/>
            <w:noProof/>
          </w:rPr>
          <w:t>5.2.2 Example</w:t>
        </w:r>
        <w:r w:rsidR="005A09FD">
          <w:rPr>
            <w:noProof/>
            <w:webHidden/>
          </w:rPr>
          <w:tab/>
        </w:r>
        <w:r w:rsidR="005A09FD">
          <w:rPr>
            <w:noProof/>
            <w:webHidden/>
          </w:rPr>
          <w:fldChar w:fldCharType="begin"/>
        </w:r>
        <w:r w:rsidR="005A09FD">
          <w:rPr>
            <w:noProof/>
            <w:webHidden/>
          </w:rPr>
          <w:instrText xml:space="preserve"> PAGEREF _Toc38961144 \h </w:instrText>
        </w:r>
        <w:r w:rsidR="005A09FD">
          <w:rPr>
            <w:noProof/>
            <w:webHidden/>
          </w:rPr>
        </w:r>
        <w:r w:rsidR="005A09FD">
          <w:rPr>
            <w:noProof/>
            <w:webHidden/>
          </w:rPr>
          <w:fldChar w:fldCharType="separate"/>
        </w:r>
        <w:r w:rsidR="00E11D93">
          <w:rPr>
            <w:noProof/>
            <w:webHidden/>
          </w:rPr>
          <w:t>156</w:t>
        </w:r>
        <w:r w:rsidR="005A09FD">
          <w:rPr>
            <w:noProof/>
            <w:webHidden/>
          </w:rPr>
          <w:fldChar w:fldCharType="end"/>
        </w:r>
      </w:hyperlink>
    </w:p>
    <w:p w14:paraId="6187AFB2" w14:textId="12B4C307" w:rsidR="005A09FD" w:rsidRDefault="00827A93">
      <w:pPr>
        <w:pStyle w:val="TOC2"/>
        <w:tabs>
          <w:tab w:val="right" w:leader="dot" w:pos="9350"/>
        </w:tabs>
        <w:rPr>
          <w:rFonts w:asciiTheme="minorHAnsi" w:eastAsiaTheme="minorEastAsia" w:hAnsiTheme="minorHAnsi" w:cstheme="minorBidi"/>
          <w:noProof/>
          <w:sz w:val="22"/>
          <w:szCs w:val="22"/>
        </w:rPr>
      </w:pPr>
      <w:hyperlink w:anchor="_Toc38961145" w:history="1">
        <w:r w:rsidR="005A09FD" w:rsidRPr="00280BBD">
          <w:rPr>
            <w:rStyle w:val="Hyperlink"/>
            <w:noProof/>
          </w:rPr>
          <w:t>5.3 Archive without TOSCA-Metadata</w:t>
        </w:r>
        <w:r w:rsidR="005A09FD">
          <w:rPr>
            <w:noProof/>
            <w:webHidden/>
          </w:rPr>
          <w:tab/>
        </w:r>
        <w:r w:rsidR="005A09FD">
          <w:rPr>
            <w:noProof/>
            <w:webHidden/>
          </w:rPr>
          <w:fldChar w:fldCharType="begin"/>
        </w:r>
        <w:r w:rsidR="005A09FD">
          <w:rPr>
            <w:noProof/>
            <w:webHidden/>
          </w:rPr>
          <w:instrText xml:space="preserve"> PAGEREF _Toc38961145 \h </w:instrText>
        </w:r>
        <w:r w:rsidR="005A09FD">
          <w:rPr>
            <w:noProof/>
            <w:webHidden/>
          </w:rPr>
        </w:r>
        <w:r w:rsidR="005A09FD">
          <w:rPr>
            <w:noProof/>
            <w:webHidden/>
          </w:rPr>
          <w:fldChar w:fldCharType="separate"/>
        </w:r>
        <w:r w:rsidR="00E11D93">
          <w:rPr>
            <w:noProof/>
            <w:webHidden/>
          </w:rPr>
          <w:t>156</w:t>
        </w:r>
        <w:r w:rsidR="005A09FD">
          <w:rPr>
            <w:noProof/>
            <w:webHidden/>
          </w:rPr>
          <w:fldChar w:fldCharType="end"/>
        </w:r>
      </w:hyperlink>
    </w:p>
    <w:p w14:paraId="2D6C28B7" w14:textId="1B36C391"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146" w:history="1">
        <w:r w:rsidR="005A09FD" w:rsidRPr="00280BBD">
          <w:rPr>
            <w:rStyle w:val="Hyperlink"/>
            <w:noProof/>
          </w:rPr>
          <w:t>5.3.1 Example</w:t>
        </w:r>
        <w:r w:rsidR="005A09FD">
          <w:rPr>
            <w:noProof/>
            <w:webHidden/>
          </w:rPr>
          <w:tab/>
        </w:r>
        <w:r w:rsidR="005A09FD">
          <w:rPr>
            <w:noProof/>
            <w:webHidden/>
          </w:rPr>
          <w:fldChar w:fldCharType="begin"/>
        </w:r>
        <w:r w:rsidR="005A09FD">
          <w:rPr>
            <w:noProof/>
            <w:webHidden/>
          </w:rPr>
          <w:instrText xml:space="preserve"> PAGEREF _Toc38961146 \h </w:instrText>
        </w:r>
        <w:r w:rsidR="005A09FD">
          <w:rPr>
            <w:noProof/>
            <w:webHidden/>
          </w:rPr>
        </w:r>
        <w:r w:rsidR="005A09FD">
          <w:rPr>
            <w:noProof/>
            <w:webHidden/>
          </w:rPr>
          <w:fldChar w:fldCharType="separate"/>
        </w:r>
        <w:r w:rsidR="00E11D93">
          <w:rPr>
            <w:noProof/>
            <w:webHidden/>
          </w:rPr>
          <w:t>156</w:t>
        </w:r>
        <w:r w:rsidR="005A09FD">
          <w:rPr>
            <w:noProof/>
            <w:webHidden/>
          </w:rPr>
          <w:fldChar w:fldCharType="end"/>
        </w:r>
      </w:hyperlink>
    </w:p>
    <w:p w14:paraId="2962C149" w14:textId="5F2EB4B0" w:rsidR="005A09FD" w:rsidRDefault="00827A93">
      <w:pPr>
        <w:pStyle w:val="TOC1"/>
        <w:tabs>
          <w:tab w:val="left" w:pos="480"/>
          <w:tab w:val="right" w:leader="dot" w:pos="9350"/>
        </w:tabs>
        <w:rPr>
          <w:rFonts w:asciiTheme="minorHAnsi" w:eastAsiaTheme="minorEastAsia" w:hAnsiTheme="minorHAnsi" w:cstheme="minorBidi"/>
          <w:noProof/>
          <w:sz w:val="22"/>
          <w:szCs w:val="22"/>
        </w:rPr>
      </w:pPr>
      <w:hyperlink w:anchor="_Toc38961147" w:history="1">
        <w:r w:rsidR="005A09FD" w:rsidRPr="00280BBD">
          <w:rPr>
            <w:rStyle w:val="Hyperlink"/>
            <w:noProof/>
          </w:rPr>
          <w:t>6</w:t>
        </w:r>
        <w:r w:rsidR="005A09FD">
          <w:rPr>
            <w:rFonts w:asciiTheme="minorHAnsi" w:eastAsiaTheme="minorEastAsia" w:hAnsiTheme="minorHAnsi" w:cstheme="minorBidi"/>
            <w:noProof/>
            <w:sz w:val="22"/>
            <w:szCs w:val="22"/>
          </w:rPr>
          <w:tab/>
        </w:r>
        <w:r w:rsidR="005A09FD" w:rsidRPr="00280BBD">
          <w:rPr>
            <w:rStyle w:val="Hyperlink"/>
            <w:noProof/>
          </w:rPr>
          <w:t>Security Considerations</w:t>
        </w:r>
        <w:r w:rsidR="005A09FD">
          <w:rPr>
            <w:noProof/>
            <w:webHidden/>
          </w:rPr>
          <w:tab/>
        </w:r>
        <w:r w:rsidR="005A09FD">
          <w:rPr>
            <w:noProof/>
            <w:webHidden/>
          </w:rPr>
          <w:fldChar w:fldCharType="begin"/>
        </w:r>
        <w:r w:rsidR="005A09FD">
          <w:rPr>
            <w:noProof/>
            <w:webHidden/>
          </w:rPr>
          <w:instrText xml:space="preserve"> PAGEREF _Toc38961147 \h </w:instrText>
        </w:r>
        <w:r w:rsidR="005A09FD">
          <w:rPr>
            <w:noProof/>
            <w:webHidden/>
          </w:rPr>
        </w:r>
        <w:r w:rsidR="005A09FD">
          <w:rPr>
            <w:noProof/>
            <w:webHidden/>
          </w:rPr>
          <w:fldChar w:fldCharType="separate"/>
        </w:r>
        <w:r w:rsidR="00E11D93">
          <w:rPr>
            <w:noProof/>
            <w:webHidden/>
          </w:rPr>
          <w:t>158</w:t>
        </w:r>
        <w:r w:rsidR="005A09FD">
          <w:rPr>
            <w:noProof/>
            <w:webHidden/>
          </w:rPr>
          <w:fldChar w:fldCharType="end"/>
        </w:r>
      </w:hyperlink>
    </w:p>
    <w:p w14:paraId="4C9DC7F7" w14:textId="4F27792D" w:rsidR="005A09FD" w:rsidRDefault="00827A93">
      <w:pPr>
        <w:pStyle w:val="TOC1"/>
        <w:tabs>
          <w:tab w:val="left" w:pos="480"/>
          <w:tab w:val="right" w:leader="dot" w:pos="9350"/>
        </w:tabs>
        <w:rPr>
          <w:rFonts w:asciiTheme="minorHAnsi" w:eastAsiaTheme="minorEastAsia" w:hAnsiTheme="minorHAnsi" w:cstheme="minorBidi"/>
          <w:noProof/>
          <w:sz w:val="22"/>
          <w:szCs w:val="22"/>
        </w:rPr>
      </w:pPr>
      <w:hyperlink w:anchor="_Toc38961148" w:history="1">
        <w:r w:rsidR="005A09FD" w:rsidRPr="00280BBD">
          <w:rPr>
            <w:rStyle w:val="Hyperlink"/>
            <w:noProof/>
          </w:rPr>
          <w:t>7</w:t>
        </w:r>
        <w:r w:rsidR="005A09FD">
          <w:rPr>
            <w:rFonts w:asciiTheme="minorHAnsi" w:eastAsiaTheme="minorEastAsia" w:hAnsiTheme="minorHAnsi" w:cstheme="minorBidi"/>
            <w:noProof/>
            <w:sz w:val="22"/>
            <w:szCs w:val="22"/>
          </w:rPr>
          <w:tab/>
        </w:r>
        <w:r w:rsidR="005A09FD" w:rsidRPr="00280BBD">
          <w:rPr>
            <w:rStyle w:val="Hyperlink"/>
            <w:noProof/>
          </w:rPr>
          <w:t>Conformance</w:t>
        </w:r>
        <w:r w:rsidR="005A09FD">
          <w:rPr>
            <w:noProof/>
            <w:webHidden/>
          </w:rPr>
          <w:tab/>
        </w:r>
        <w:r w:rsidR="005A09FD">
          <w:rPr>
            <w:noProof/>
            <w:webHidden/>
          </w:rPr>
          <w:fldChar w:fldCharType="begin"/>
        </w:r>
        <w:r w:rsidR="005A09FD">
          <w:rPr>
            <w:noProof/>
            <w:webHidden/>
          </w:rPr>
          <w:instrText xml:space="preserve"> PAGEREF _Toc38961148 \h </w:instrText>
        </w:r>
        <w:r w:rsidR="005A09FD">
          <w:rPr>
            <w:noProof/>
            <w:webHidden/>
          </w:rPr>
        </w:r>
        <w:r w:rsidR="005A09FD">
          <w:rPr>
            <w:noProof/>
            <w:webHidden/>
          </w:rPr>
          <w:fldChar w:fldCharType="separate"/>
        </w:r>
        <w:r w:rsidR="00E11D93">
          <w:rPr>
            <w:noProof/>
            <w:webHidden/>
          </w:rPr>
          <w:t>159</w:t>
        </w:r>
        <w:r w:rsidR="005A09FD">
          <w:rPr>
            <w:noProof/>
            <w:webHidden/>
          </w:rPr>
          <w:fldChar w:fldCharType="end"/>
        </w:r>
      </w:hyperlink>
    </w:p>
    <w:p w14:paraId="5C0D1C48" w14:textId="6E42B782" w:rsidR="005A09FD" w:rsidRDefault="00827A93">
      <w:pPr>
        <w:pStyle w:val="TOC2"/>
        <w:tabs>
          <w:tab w:val="right" w:leader="dot" w:pos="9350"/>
        </w:tabs>
        <w:rPr>
          <w:rFonts w:asciiTheme="minorHAnsi" w:eastAsiaTheme="minorEastAsia" w:hAnsiTheme="minorHAnsi" w:cstheme="minorBidi"/>
          <w:noProof/>
          <w:sz w:val="22"/>
          <w:szCs w:val="22"/>
        </w:rPr>
      </w:pPr>
      <w:hyperlink w:anchor="_Toc38961149" w:history="1">
        <w:r w:rsidR="005A09FD" w:rsidRPr="00280BBD">
          <w:rPr>
            <w:rStyle w:val="Hyperlink"/>
            <w:noProof/>
          </w:rPr>
          <w:t>7.1 Conformance Targets</w:t>
        </w:r>
        <w:r w:rsidR="005A09FD">
          <w:rPr>
            <w:noProof/>
            <w:webHidden/>
          </w:rPr>
          <w:tab/>
        </w:r>
        <w:r w:rsidR="005A09FD">
          <w:rPr>
            <w:noProof/>
            <w:webHidden/>
          </w:rPr>
          <w:fldChar w:fldCharType="begin"/>
        </w:r>
        <w:r w:rsidR="005A09FD">
          <w:rPr>
            <w:noProof/>
            <w:webHidden/>
          </w:rPr>
          <w:instrText xml:space="preserve"> PAGEREF _Toc38961149 \h </w:instrText>
        </w:r>
        <w:r w:rsidR="005A09FD">
          <w:rPr>
            <w:noProof/>
            <w:webHidden/>
          </w:rPr>
        </w:r>
        <w:r w:rsidR="005A09FD">
          <w:rPr>
            <w:noProof/>
            <w:webHidden/>
          </w:rPr>
          <w:fldChar w:fldCharType="separate"/>
        </w:r>
        <w:r w:rsidR="00E11D93">
          <w:rPr>
            <w:noProof/>
            <w:webHidden/>
          </w:rPr>
          <w:t>159</w:t>
        </w:r>
        <w:r w:rsidR="005A09FD">
          <w:rPr>
            <w:noProof/>
            <w:webHidden/>
          </w:rPr>
          <w:fldChar w:fldCharType="end"/>
        </w:r>
      </w:hyperlink>
    </w:p>
    <w:p w14:paraId="7E02CFEB" w14:textId="224A26EC" w:rsidR="005A09FD" w:rsidRDefault="00827A93">
      <w:pPr>
        <w:pStyle w:val="TOC2"/>
        <w:tabs>
          <w:tab w:val="right" w:leader="dot" w:pos="9350"/>
        </w:tabs>
        <w:rPr>
          <w:rFonts w:asciiTheme="minorHAnsi" w:eastAsiaTheme="minorEastAsia" w:hAnsiTheme="minorHAnsi" w:cstheme="minorBidi"/>
          <w:noProof/>
          <w:sz w:val="22"/>
          <w:szCs w:val="22"/>
        </w:rPr>
      </w:pPr>
      <w:hyperlink w:anchor="_Toc38961150" w:history="1">
        <w:r w:rsidR="005A09FD" w:rsidRPr="00280BBD">
          <w:rPr>
            <w:rStyle w:val="Hyperlink"/>
            <w:noProof/>
          </w:rPr>
          <w:t>7.2 Conformance Clause 1: TOSCA YAML service template</w:t>
        </w:r>
        <w:r w:rsidR="005A09FD">
          <w:rPr>
            <w:noProof/>
            <w:webHidden/>
          </w:rPr>
          <w:tab/>
        </w:r>
        <w:r w:rsidR="005A09FD">
          <w:rPr>
            <w:noProof/>
            <w:webHidden/>
          </w:rPr>
          <w:fldChar w:fldCharType="begin"/>
        </w:r>
        <w:r w:rsidR="005A09FD">
          <w:rPr>
            <w:noProof/>
            <w:webHidden/>
          </w:rPr>
          <w:instrText xml:space="preserve"> PAGEREF _Toc38961150 \h </w:instrText>
        </w:r>
        <w:r w:rsidR="005A09FD">
          <w:rPr>
            <w:noProof/>
            <w:webHidden/>
          </w:rPr>
        </w:r>
        <w:r w:rsidR="005A09FD">
          <w:rPr>
            <w:noProof/>
            <w:webHidden/>
          </w:rPr>
          <w:fldChar w:fldCharType="separate"/>
        </w:r>
        <w:r w:rsidR="00E11D93">
          <w:rPr>
            <w:noProof/>
            <w:webHidden/>
          </w:rPr>
          <w:t>159</w:t>
        </w:r>
        <w:r w:rsidR="005A09FD">
          <w:rPr>
            <w:noProof/>
            <w:webHidden/>
          </w:rPr>
          <w:fldChar w:fldCharType="end"/>
        </w:r>
      </w:hyperlink>
    </w:p>
    <w:p w14:paraId="4CEF5B70" w14:textId="2619E0F7" w:rsidR="005A09FD" w:rsidRDefault="00827A93">
      <w:pPr>
        <w:pStyle w:val="TOC2"/>
        <w:tabs>
          <w:tab w:val="right" w:leader="dot" w:pos="9350"/>
        </w:tabs>
        <w:rPr>
          <w:rFonts w:asciiTheme="minorHAnsi" w:eastAsiaTheme="minorEastAsia" w:hAnsiTheme="minorHAnsi" w:cstheme="minorBidi"/>
          <w:noProof/>
          <w:sz w:val="22"/>
          <w:szCs w:val="22"/>
        </w:rPr>
      </w:pPr>
      <w:hyperlink w:anchor="_Toc38961151" w:history="1">
        <w:r w:rsidR="005A09FD" w:rsidRPr="00280BBD">
          <w:rPr>
            <w:rStyle w:val="Hyperlink"/>
            <w:noProof/>
          </w:rPr>
          <w:t>7.3 Conformance Clause 2: TOSCA processor</w:t>
        </w:r>
        <w:r w:rsidR="005A09FD">
          <w:rPr>
            <w:noProof/>
            <w:webHidden/>
          </w:rPr>
          <w:tab/>
        </w:r>
        <w:r w:rsidR="005A09FD">
          <w:rPr>
            <w:noProof/>
            <w:webHidden/>
          </w:rPr>
          <w:fldChar w:fldCharType="begin"/>
        </w:r>
        <w:r w:rsidR="005A09FD">
          <w:rPr>
            <w:noProof/>
            <w:webHidden/>
          </w:rPr>
          <w:instrText xml:space="preserve"> PAGEREF _Toc38961151 \h </w:instrText>
        </w:r>
        <w:r w:rsidR="005A09FD">
          <w:rPr>
            <w:noProof/>
            <w:webHidden/>
          </w:rPr>
        </w:r>
        <w:r w:rsidR="005A09FD">
          <w:rPr>
            <w:noProof/>
            <w:webHidden/>
          </w:rPr>
          <w:fldChar w:fldCharType="separate"/>
        </w:r>
        <w:r w:rsidR="00E11D93">
          <w:rPr>
            <w:noProof/>
            <w:webHidden/>
          </w:rPr>
          <w:t>159</w:t>
        </w:r>
        <w:r w:rsidR="005A09FD">
          <w:rPr>
            <w:noProof/>
            <w:webHidden/>
          </w:rPr>
          <w:fldChar w:fldCharType="end"/>
        </w:r>
      </w:hyperlink>
    </w:p>
    <w:p w14:paraId="1593B547" w14:textId="07C1BB96" w:rsidR="005A09FD" w:rsidRDefault="00827A93">
      <w:pPr>
        <w:pStyle w:val="TOC2"/>
        <w:tabs>
          <w:tab w:val="right" w:leader="dot" w:pos="9350"/>
        </w:tabs>
        <w:rPr>
          <w:rFonts w:asciiTheme="minorHAnsi" w:eastAsiaTheme="minorEastAsia" w:hAnsiTheme="minorHAnsi" w:cstheme="minorBidi"/>
          <w:noProof/>
          <w:sz w:val="22"/>
          <w:szCs w:val="22"/>
        </w:rPr>
      </w:pPr>
      <w:hyperlink w:anchor="_Toc38961152" w:history="1">
        <w:r w:rsidR="005A09FD" w:rsidRPr="00280BBD">
          <w:rPr>
            <w:rStyle w:val="Hyperlink"/>
            <w:noProof/>
          </w:rPr>
          <w:t>7.4 Conformance Clause 3: TOSCA orchestrator</w:t>
        </w:r>
        <w:r w:rsidR="005A09FD">
          <w:rPr>
            <w:noProof/>
            <w:webHidden/>
          </w:rPr>
          <w:tab/>
        </w:r>
        <w:r w:rsidR="005A09FD">
          <w:rPr>
            <w:noProof/>
            <w:webHidden/>
          </w:rPr>
          <w:fldChar w:fldCharType="begin"/>
        </w:r>
        <w:r w:rsidR="005A09FD">
          <w:rPr>
            <w:noProof/>
            <w:webHidden/>
          </w:rPr>
          <w:instrText xml:space="preserve"> PAGEREF _Toc38961152 \h </w:instrText>
        </w:r>
        <w:r w:rsidR="005A09FD">
          <w:rPr>
            <w:noProof/>
            <w:webHidden/>
          </w:rPr>
        </w:r>
        <w:r w:rsidR="005A09FD">
          <w:rPr>
            <w:noProof/>
            <w:webHidden/>
          </w:rPr>
          <w:fldChar w:fldCharType="separate"/>
        </w:r>
        <w:r w:rsidR="00E11D93">
          <w:rPr>
            <w:noProof/>
            <w:webHidden/>
          </w:rPr>
          <w:t>160</w:t>
        </w:r>
        <w:r w:rsidR="005A09FD">
          <w:rPr>
            <w:noProof/>
            <w:webHidden/>
          </w:rPr>
          <w:fldChar w:fldCharType="end"/>
        </w:r>
      </w:hyperlink>
    </w:p>
    <w:p w14:paraId="5E9E133F" w14:textId="5222CFA7" w:rsidR="005A09FD" w:rsidRDefault="00827A93">
      <w:pPr>
        <w:pStyle w:val="TOC2"/>
        <w:tabs>
          <w:tab w:val="right" w:leader="dot" w:pos="9350"/>
        </w:tabs>
        <w:rPr>
          <w:rFonts w:asciiTheme="minorHAnsi" w:eastAsiaTheme="minorEastAsia" w:hAnsiTheme="minorHAnsi" w:cstheme="minorBidi"/>
          <w:noProof/>
          <w:sz w:val="22"/>
          <w:szCs w:val="22"/>
        </w:rPr>
      </w:pPr>
      <w:hyperlink w:anchor="_Toc38961153" w:history="1">
        <w:r w:rsidR="005A09FD" w:rsidRPr="00280BBD">
          <w:rPr>
            <w:rStyle w:val="Hyperlink"/>
            <w:noProof/>
          </w:rPr>
          <w:t>7.5 Conformance Clause 4: TOSCA generator</w:t>
        </w:r>
        <w:r w:rsidR="005A09FD">
          <w:rPr>
            <w:noProof/>
            <w:webHidden/>
          </w:rPr>
          <w:tab/>
        </w:r>
        <w:r w:rsidR="005A09FD">
          <w:rPr>
            <w:noProof/>
            <w:webHidden/>
          </w:rPr>
          <w:fldChar w:fldCharType="begin"/>
        </w:r>
        <w:r w:rsidR="005A09FD">
          <w:rPr>
            <w:noProof/>
            <w:webHidden/>
          </w:rPr>
          <w:instrText xml:space="preserve"> PAGEREF _Toc38961153 \h </w:instrText>
        </w:r>
        <w:r w:rsidR="005A09FD">
          <w:rPr>
            <w:noProof/>
            <w:webHidden/>
          </w:rPr>
        </w:r>
        <w:r w:rsidR="005A09FD">
          <w:rPr>
            <w:noProof/>
            <w:webHidden/>
          </w:rPr>
          <w:fldChar w:fldCharType="separate"/>
        </w:r>
        <w:r w:rsidR="00E11D93">
          <w:rPr>
            <w:noProof/>
            <w:webHidden/>
          </w:rPr>
          <w:t>160</w:t>
        </w:r>
        <w:r w:rsidR="005A09FD">
          <w:rPr>
            <w:noProof/>
            <w:webHidden/>
          </w:rPr>
          <w:fldChar w:fldCharType="end"/>
        </w:r>
      </w:hyperlink>
    </w:p>
    <w:p w14:paraId="71554967" w14:textId="3B667013" w:rsidR="005A09FD" w:rsidRDefault="00827A93">
      <w:pPr>
        <w:pStyle w:val="TOC2"/>
        <w:tabs>
          <w:tab w:val="right" w:leader="dot" w:pos="9350"/>
        </w:tabs>
        <w:rPr>
          <w:rFonts w:asciiTheme="minorHAnsi" w:eastAsiaTheme="minorEastAsia" w:hAnsiTheme="minorHAnsi" w:cstheme="minorBidi"/>
          <w:noProof/>
          <w:sz w:val="22"/>
          <w:szCs w:val="22"/>
        </w:rPr>
      </w:pPr>
      <w:hyperlink w:anchor="_Toc38961154" w:history="1">
        <w:r w:rsidR="005A09FD" w:rsidRPr="00280BBD">
          <w:rPr>
            <w:rStyle w:val="Hyperlink"/>
            <w:noProof/>
          </w:rPr>
          <w:t>7.6 Conformance Clause 5: TOSCA archive</w:t>
        </w:r>
        <w:r w:rsidR="005A09FD">
          <w:rPr>
            <w:noProof/>
            <w:webHidden/>
          </w:rPr>
          <w:tab/>
        </w:r>
        <w:r w:rsidR="005A09FD">
          <w:rPr>
            <w:noProof/>
            <w:webHidden/>
          </w:rPr>
          <w:fldChar w:fldCharType="begin"/>
        </w:r>
        <w:r w:rsidR="005A09FD">
          <w:rPr>
            <w:noProof/>
            <w:webHidden/>
          </w:rPr>
          <w:instrText xml:space="preserve"> PAGEREF _Toc38961154 \h </w:instrText>
        </w:r>
        <w:r w:rsidR="005A09FD">
          <w:rPr>
            <w:noProof/>
            <w:webHidden/>
          </w:rPr>
        </w:r>
        <w:r w:rsidR="005A09FD">
          <w:rPr>
            <w:noProof/>
            <w:webHidden/>
          </w:rPr>
          <w:fldChar w:fldCharType="separate"/>
        </w:r>
        <w:r w:rsidR="00E11D93">
          <w:rPr>
            <w:noProof/>
            <w:webHidden/>
          </w:rPr>
          <w:t>160</w:t>
        </w:r>
        <w:r w:rsidR="005A09FD">
          <w:rPr>
            <w:noProof/>
            <w:webHidden/>
          </w:rPr>
          <w:fldChar w:fldCharType="end"/>
        </w:r>
      </w:hyperlink>
    </w:p>
    <w:p w14:paraId="6FEDD55F" w14:textId="19BCF54F" w:rsidR="005A09FD" w:rsidRDefault="00827A93">
      <w:pPr>
        <w:pStyle w:val="TOC1"/>
        <w:tabs>
          <w:tab w:val="right" w:leader="dot" w:pos="9350"/>
        </w:tabs>
        <w:rPr>
          <w:rFonts w:asciiTheme="minorHAnsi" w:eastAsiaTheme="minorEastAsia" w:hAnsiTheme="minorHAnsi" w:cstheme="minorBidi"/>
          <w:noProof/>
          <w:sz w:val="22"/>
          <w:szCs w:val="22"/>
        </w:rPr>
      </w:pPr>
      <w:hyperlink w:anchor="_Toc38961155" w:history="1">
        <w:r w:rsidR="005A09FD" w:rsidRPr="00280BBD">
          <w:rPr>
            <w:rStyle w:val="Hyperlink"/>
            <w:noProof/>
          </w:rPr>
          <w:t>Appendix A. Acknowledgments</w:t>
        </w:r>
        <w:r w:rsidR="005A09FD">
          <w:rPr>
            <w:noProof/>
            <w:webHidden/>
          </w:rPr>
          <w:tab/>
        </w:r>
        <w:r w:rsidR="005A09FD">
          <w:rPr>
            <w:noProof/>
            <w:webHidden/>
          </w:rPr>
          <w:fldChar w:fldCharType="begin"/>
        </w:r>
        <w:r w:rsidR="005A09FD">
          <w:rPr>
            <w:noProof/>
            <w:webHidden/>
          </w:rPr>
          <w:instrText xml:space="preserve"> PAGEREF _Toc38961155 \h </w:instrText>
        </w:r>
        <w:r w:rsidR="005A09FD">
          <w:rPr>
            <w:noProof/>
            <w:webHidden/>
          </w:rPr>
        </w:r>
        <w:r w:rsidR="005A09FD">
          <w:rPr>
            <w:noProof/>
            <w:webHidden/>
          </w:rPr>
          <w:fldChar w:fldCharType="separate"/>
        </w:r>
        <w:r w:rsidR="00E11D93">
          <w:rPr>
            <w:noProof/>
            <w:webHidden/>
          </w:rPr>
          <w:t>161</w:t>
        </w:r>
        <w:r w:rsidR="005A09FD">
          <w:rPr>
            <w:noProof/>
            <w:webHidden/>
          </w:rPr>
          <w:fldChar w:fldCharType="end"/>
        </w:r>
      </w:hyperlink>
    </w:p>
    <w:p w14:paraId="121F9F84" w14:textId="19E4E171" w:rsidR="005A09FD" w:rsidRDefault="00827A93">
      <w:pPr>
        <w:pStyle w:val="TOC1"/>
        <w:tabs>
          <w:tab w:val="right" w:leader="dot" w:pos="9350"/>
        </w:tabs>
        <w:rPr>
          <w:rFonts w:asciiTheme="minorHAnsi" w:eastAsiaTheme="minorEastAsia" w:hAnsiTheme="minorHAnsi" w:cstheme="minorBidi"/>
          <w:noProof/>
          <w:sz w:val="22"/>
          <w:szCs w:val="22"/>
        </w:rPr>
      </w:pPr>
      <w:hyperlink w:anchor="_Toc38961156" w:history="1">
        <w:r w:rsidR="005A09FD" w:rsidRPr="00280BBD">
          <w:rPr>
            <w:rStyle w:val="Hyperlink"/>
            <w:noProof/>
          </w:rPr>
          <w:t>Appendix B. Example Title</w:t>
        </w:r>
        <w:r w:rsidR="005A09FD">
          <w:rPr>
            <w:noProof/>
            <w:webHidden/>
          </w:rPr>
          <w:tab/>
        </w:r>
        <w:r w:rsidR="005A09FD">
          <w:rPr>
            <w:noProof/>
            <w:webHidden/>
          </w:rPr>
          <w:fldChar w:fldCharType="begin"/>
        </w:r>
        <w:r w:rsidR="005A09FD">
          <w:rPr>
            <w:noProof/>
            <w:webHidden/>
          </w:rPr>
          <w:instrText xml:space="preserve"> PAGEREF _Toc38961156 \h </w:instrText>
        </w:r>
        <w:r w:rsidR="005A09FD">
          <w:rPr>
            <w:noProof/>
            <w:webHidden/>
          </w:rPr>
        </w:r>
        <w:r w:rsidR="005A09FD">
          <w:rPr>
            <w:noProof/>
            <w:webHidden/>
          </w:rPr>
          <w:fldChar w:fldCharType="separate"/>
        </w:r>
        <w:r w:rsidR="00E11D93">
          <w:rPr>
            <w:noProof/>
            <w:webHidden/>
          </w:rPr>
          <w:t>163</w:t>
        </w:r>
        <w:r w:rsidR="005A09FD">
          <w:rPr>
            <w:noProof/>
            <w:webHidden/>
          </w:rPr>
          <w:fldChar w:fldCharType="end"/>
        </w:r>
      </w:hyperlink>
    </w:p>
    <w:p w14:paraId="6237441F" w14:textId="0CD60C46" w:rsidR="005A09FD" w:rsidRDefault="00827A93">
      <w:pPr>
        <w:pStyle w:val="TOC2"/>
        <w:tabs>
          <w:tab w:val="right" w:leader="dot" w:pos="9350"/>
        </w:tabs>
        <w:rPr>
          <w:rFonts w:asciiTheme="minorHAnsi" w:eastAsiaTheme="minorEastAsia" w:hAnsiTheme="minorHAnsi" w:cstheme="minorBidi"/>
          <w:noProof/>
          <w:sz w:val="22"/>
          <w:szCs w:val="22"/>
        </w:rPr>
      </w:pPr>
      <w:hyperlink w:anchor="_Toc38961157" w:history="1">
        <w:r w:rsidR="005A09FD" w:rsidRPr="00280BBD">
          <w:rPr>
            <w:rStyle w:val="Hyperlink"/>
            <w:noProof/>
          </w:rPr>
          <w:t>B.1 Subsidiary section</w:t>
        </w:r>
        <w:r w:rsidR="005A09FD">
          <w:rPr>
            <w:noProof/>
            <w:webHidden/>
          </w:rPr>
          <w:tab/>
        </w:r>
        <w:r w:rsidR="005A09FD">
          <w:rPr>
            <w:noProof/>
            <w:webHidden/>
          </w:rPr>
          <w:fldChar w:fldCharType="begin"/>
        </w:r>
        <w:r w:rsidR="005A09FD">
          <w:rPr>
            <w:noProof/>
            <w:webHidden/>
          </w:rPr>
          <w:instrText xml:space="preserve"> PAGEREF _Toc38961157 \h </w:instrText>
        </w:r>
        <w:r w:rsidR="005A09FD">
          <w:rPr>
            <w:noProof/>
            <w:webHidden/>
          </w:rPr>
        </w:r>
        <w:r w:rsidR="005A09FD">
          <w:rPr>
            <w:noProof/>
            <w:webHidden/>
          </w:rPr>
          <w:fldChar w:fldCharType="separate"/>
        </w:r>
        <w:r w:rsidR="00E11D93">
          <w:rPr>
            <w:noProof/>
            <w:webHidden/>
          </w:rPr>
          <w:t>163</w:t>
        </w:r>
        <w:r w:rsidR="005A09FD">
          <w:rPr>
            <w:noProof/>
            <w:webHidden/>
          </w:rPr>
          <w:fldChar w:fldCharType="end"/>
        </w:r>
      </w:hyperlink>
    </w:p>
    <w:p w14:paraId="7D3D49CD" w14:textId="74D518DC" w:rsidR="005A09FD" w:rsidRDefault="00827A93">
      <w:pPr>
        <w:pStyle w:val="TOC3"/>
        <w:tabs>
          <w:tab w:val="right" w:leader="dot" w:pos="9350"/>
        </w:tabs>
        <w:rPr>
          <w:rFonts w:asciiTheme="minorHAnsi" w:eastAsiaTheme="minorEastAsia" w:hAnsiTheme="minorHAnsi" w:cstheme="minorBidi"/>
          <w:noProof/>
          <w:sz w:val="22"/>
          <w:szCs w:val="22"/>
        </w:rPr>
      </w:pPr>
      <w:hyperlink w:anchor="_Toc38961158" w:history="1">
        <w:r w:rsidR="005A09FD" w:rsidRPr="00280BBD">
          <w:rPr>
            <w:rStyle w:val="Hyperlink"/>
            <w:noProof/>
          </w:rPr>
          <w:t>B.1.1 Sub-subsidiary section</w:t>
        </w:r>
        <w:r w:rsidR="005A09FD">
          <w:rPr>
            <w:noProof/>
            <w:webHidden/>
          </w:rPr>
          <w:tab/>
        </w:r>
        <w:r w:rsidR="005A09FD">
          <w:rPr>
            <w:noProof/>
            <w:webHidden/>
          </w:rPr>
          <w:fldChar w:fldCharType="begin"/>
        </w:r>
        <w:r w:rsidR="005A09FD">
          <w:rPr>
            <w:noProof/>
            <w:webHidden/>
          </w:rPr>
          <w:instrText xml:space="preserve"> PAGEREF _Toc38961158 \h </w:instrText>
        </w:r>
        <w:r w:rsidR="005A09FD">
          <w:rPr>
            <w:noProof/>
            <w:webHidden/>
          </w:rPr>
        </w:r>
        <w:r w:rsidR="005A09FD">
          <w:rPr>
            <w:noProof/>
            <w:webHidden/>
          </w:rPr>
          <w:fldChar w:fldCharType="separate"/>
        </w:r>
        <w:r w:rsidR="00E11D93">
          <w:rPr>
            <w:noProof/>
            <w:webHidden/>
          </w:rPr>
          <w:t>163</w:t>
        </w:r>
        <w:r w:rsidR="005A09FD">
          <w:rPr>
            <w:noProof/>
            <w:webHidden/>
          </w:rPr>
          <w:fldChar w:fldCharType="end"/>
        </w:r>
      </w:hyperlink>
    </w:p>
    <w:p w14:paraId="334536EF" w14:textId="4477038B" w:rsidR="005A09FD" w:rsidRDefault="00827A93">
      <w:pPr>
        <w:pStyle w:val="TOC4"/>
        <w:tabs>
          <w:tab w:val="right" w:leader="dot" w:pos="9350"/>
        </w:tabs>
        <w:rPr>
          <w:rFonts w:asciiTheme="minorHAnsi" w:eastAsiaTheme="minorEastAsia" w:hAnsiTheme="minorHAnsi" w:cstheme="minorBidi"/>
          <w:noProof/>
          <w:sz w:val="22"/>
          <w:szCs w:val="22"/>
        </w:rPr>
      </w:pPr>
      <w:hyperlink w:anchor="_Toc38961159" w:history="1">
        <w:r w:rsidR="005A09FD" w:rsidRPr="00280BBD">
          <w:rPr>
            <w:rStyle w:val="Hyperlink"/>
            <w:noProof/>
          </w:rPr>
          <w:t>B.1.1.1 Sub-sub-subsidiary section</w:t>
        </w:r>
        <w:r w:rsidR="005A09FD">
          <w:rPr>
            <w:noProof/>
            <w:webHidden/>
          </w:rPr>
          <w:tab/>
        </w:r>
        <w:r w:rsidR="005A09FD">
          <w:rPr>
            <w:noProof/>
            <w:webHidden/>
          </w:rPr>
          <w:fldChar w:fldCharType="begin"/>
        </w:r>
        <w:r w:rsidR="005A09FD">
          <w:rPr>
            <w:noProof/>
            <w:webHidden/>
          </w:rPr>
          <w:instrText xml:space="preserve"> PAGEREF _Toc38961159 \h </w:instrText>
        </w:r>
        <w:r w:rsidR="005A09FD">
          <w:rPr>
            <w:noProof/>
            <w:webHidden/>
          </w:rPr>
        </w:r>
        <w:r w:rsidR="005A09FD">
          <w:rPr>
            <w:noProof/>
            <w:webHidden/>
          </w:rPr>
          <w:fldChar w:fldCharType="separate"/>
        </w:r>
        <w:r w:rsidR="00E11D93">
          <w:rPr>
            <w:noProof/>
            <w:webHidden/>
          </w:rPr>
          <w:t>163</w:t>
        </w:r>
        <w:r w:rsidR="005A09FD">
          <w:rPr>
            <w:noProof/>
            <w:webHidden/>
          </w:rPr>
          <w:fldChar w:fldCharType="end"/>
        </w:r>
      </w:hyperlink>
    </w:p>
    <w:p w14:paraId="0159333D" w14:textId="51DAE586" w:rsidR="005A09FD" w:rsidRDefault="00827A93">
      <w:pPr>
        <w:pStyle w:val="TOC5"/>
        <w:tabs>
          <w:tab w:val="right" w:leader="dot" w:pos="9350"/>
        </w:tabs>
        <w:rPr>
          <w:rFonts w:asciiTheme="minorHAnsi" w:eastAsiaTheme="minorEastAsia" w:hAnsiTheme="minorHAnsi" w:cstheme="minorBidi"/>
          <w:noProof/>
          <w:sz w:val="22"/>
          <w:szCs w:val="22"/>
        </w:rPr>
      </w:pPr>
      <w:hyperlink w:anchor="_Toc38961160" w:history="1">
        <w:r w:rsidR="005A09FD" w:rsidRPr="00280BBD">
          <w:rPr>
            <w:rStyle w:val="Hyperlink"/>
            <w:rFonts w:ascii="Arial" w:hAnsi="Arial"/>
            <w:noProof/>
          </w:rPr>
          <w:t>B.1.1.1.1</w:t>
        </w:r>
        <w:r w:rsidR="005A09FD" w:rsidRPr="00280BBD">
          <w:rPr>
            <w:rStyle w:val="Hyperlink"/>
            <w:noProof/>
          </w:rPr>
          <w:t xml:space="preserve"> Sub-sub-sub-subsidiary section</w:t>
        </w:r>
        <w:r w:rsidR="005A09FD">
          <w:rPr>
            <w:noProof/>
            <w:webHidden/>
          </w:rPr>
          <w:tab/>
        </w:r>
        <w:r w:rsidR="005A09FD">
          <w:rPr>
            <w:noProof/>
            <w:webHidden/>
          </w:rPr>
          <w:fldChar w:fldCharType="begin"/>
        </w:r>
        <w:r w:rsidR="005A09FD">
          <w:rPr>
            <w:noProof/>
            <w:webHidden/>
          </w:rPr>
          <w:instrText xml:space="preserve"> PAGEREF _Toc38961160 \h </w:instrText>
        </w:r>
        <w:r w:rsidR="005A09FD">
          <w:rPr>
            <w:noProof/>
            <w:webHidden/>
          </w:rPr>
        </w:r>
        <w:r w:rsidR="005A09FD">
          <w:rPr>
            <w:noProof/>
            <w:webHidden/>
          </w:rPr>
          <w:fldChar w:fldCharType="separate"/>
        </w:r>
        <w:r w:rsidR="00E11D93">
          <w:rPr>
            <w:noProof/>
            <w:webHidden/>
          </w:rPr>
          <w:t>163</w:t>
        </w:r>
        <w:r w:rsidR="005A09FD">
          <w:rPr>
            <w:noProof/>
            <w:webHidden/>
          </w:rPr>
          <w:fldChar w:fldCharType="end"/>
        </w:r>
      </w:hyperlink>
    </w:p>
    <w:p w14:paraId="560F586A" w14:textId="182E36E4" w:rsidR="005A09FD" w:rsidRDefault="00827A93">
      <w:pPr>
        <w:pStyle w:val="TOC1"/>
        <w:tabs>
          <w:tab w:val="right" w:leader="dot" w:pos="9350"/>
        </w:tabs>
        <w:rPr>
          <w:rFonts w:asciiTheme="minorHAnsi" w:eastAsiaTheme="minorEastAsia" w:hAnsiTheme="minorHAnsi" w:cstheme="minorBidi"/>
          <w:noProof/>
          <w:sz w:val="22"/>
          <w:szCs w:val="22"/>
        </w:rPr>
      </w:pPr>
      <w:hyperlink w:anchor="_Toc38961161" w:history="1">
        <w:r w:rsidR="005A09FD" w:rsidRPr="00280BBD">
          <w:rPr>
            <w:rStyle w:val="Hyperlink"/>
            <w:noProof/>
          </w:rPr>
          <w:t>Appendix C. Revision History</w:t>
        </w:r>
        <w:r w:rsidR="005A09FD">
          <w:rPr>
            <w:noProof/>
            <w:webHidden/>
          </w:rPr>
          <w:tab/>
        </w:r>
        <w:r w:rsidR="005A09FD">
          <w:rPr>
            <w:noProof/>
            <w:webHidden/>
          </w:rPr>
          <w:fldChar w:fldCharType="begin"/>
        </w:r>
        <w:r w:rsidR="005A09FD">
          <w:rPr>
            <w:noProof/>
            <w:webHidden/>
          </w:rPr>
          <w:instrText xml:space="preserve"> PAGEREF _Toc38961161 \h </w:instrText>
        </w:r>
        <w:r w:rsidR="005A09FD">
          <w:rPr>
            <w:noProof/>
            <w:webHidden/>
          </w:rPr>
        </w:r>
        <w:r w:rsidR="005A09FD">
          <w:rPr>
            <w:noProof/>
            <w:webHidden/>
          </w:rPr>
          <w:fldChar w:fldCharType="separate"/>
        </w:r>
        <w:r w:rsidR="00E11D93">
          <w:rPr>
            <w:noProof/>
            <w:webHidden/>
          </w:rPr>
          <w:t>164</w:t>
        </w:r>
        <w:r w:rsidR="005A09FD">
          <w:rPr>
            <w:noProof/>
            <w:webHidden/>
          </w:rPr>
          <w:fldChar w:fldCharType="end"/>
        </w:r>
      </w:hyperlink>
    </w:p>
    <w:p w14:paraId="672B9E89" w14:textId="25BFCFA0"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28"/>
          <w:footerReference w:type="default" r:id="rId29"/>
          <w:footerReference w:type="first" r:id="rId30"/>
          <w:pgSz w:w="12240" w:h="15840" w:code="1"/>
          <w:pgMar w:top="1440" w:right="1440" w:bottom="720" w:left="1440" w:header="720" w:footer="508" w:gutter="0"/>
          <w:cols w:space="720"/>
          <w:docGrid w:linePitch="360"/>
        </w:sectPr>
      </w:pPr>
    </w:p>
    <w:p w14:paraId="63AE08F9" w14:textId="77777777" w:rsidR="00483AAC" w:rsidRPr="00EF4BBC" w:rsidRDefault="00483AAC" w:rsidP="00995F3E">
      <w:pPr>
        <w:pStyle w:val="Heading1"/>
        <w:numPr>
          <w:ilvl w:val="0"/>
          <w:numId w:val="4"/>
        </w:numPr>
      </w:pPr>
      <w:bookmarkStart w:id="10" w:name="_BKM_Condition_Clause_Def"/>
      <w:bookmarkStart w:id="11" w:name="_Toc38458645"/>
      <w:bookmarkStart w:id="12" w:name="_Toc38960558"/>
      <w:bookmarkEnd w:id="10"/>
      <w:r w:rsidRPr="00EF4BBC">
        <w:lastRenderedPageBreak/>
        <w:t>Introduction</w:t>
      </w:r>
      <w:bookmarkEnd w:id="11"/>
      <w:bookmarkEnd w:id="12"/>
    </w:p>
    <w:p w14:paraId="269B239B" w14:textId="77777777" w:rsidR="00483AAC" w:rsidRPr="00EF4BBC" w:rsidRDefault="00483AAC" w:rsidP="00483AAC">
      <w:r w:rsidRPr="00EF4BBC">
        <w:t>[All text is normative unless otherwise labeled]</w:t>
      </w:r>
    </w:p>
    <w:p w14:paraId="28B1C169" w14:textId="77777777" w:rsidR="00483AAC" w:rsidRPr="00EF4BBC" w:rsidRDefault="00483AAC" w:rsidP="00995F3E">
      <w:pPr>
        <w:pStyle w:val="Heading2"/>
        <w:numPr>
          <w:ilvl w:val="1"/>
          <w:numId w:val="4"/>
        </w:numPr>
      </w:pPr>
      <w:bookmarkStart w:id="13" w:name="_Toc38458646"/>
      <w:bookmarkStart w:id="14" w:name="_Toc38960559"/>
      <w:bookmarkStart w:id="15" w:name="_Toc85472893"/>
      <w:bookmarkStart w:id="16" w:name="_Toc287332007"/>
      <w:r w:rsidRPr="00EF4BBC">
        <w:t>IPR Policy</w:t>
      </w:r>
      <w:bookmarkEnd w:id="13"/>
      <w:bookmarkEnd w:id="14"/>
    </w:p>
    <w:p w14:paraId="4655934A" w14:textId="70369F4A" w:rsidR="00483AAC" w:rsidRPr="00EF4BBC" w:rsidRDefault="00483AAC" w:rsidP="00483AAC">
      <w:pPr>
        <w:pStyle w:val="Abstract"/>
      </w:pPr>
      <w:r>
        <w:t>This specification</w:t>
      </w:r>
      <w:r w:rsidRPr="009D6316">
        <w:t xml:space="preserve"> is provided under </w:t>
      </w:r>
      <w:r w:rsidRPr="004C3207">
        <w:t xml:space="preserve">the </w:t>
      </w:r>
      <w:hyperlink r:id="rId31" w:anchor="RF-on-Limited-Mode" w:history="1">
        <w:r w:rsidRPr="004C3207">
          <w:rPr>
            <w:rStyle w:val="Hyperlink"/>
          </w:rPr>
          <w:t>RF on Limited Terms</w:t>
        </w:r>
      </w:hyperlink>
      <w:r w:rsidRPr="004C3207">
        <w:t xml:space="preserve"> Mode of the </w:t>
      </w:r>
      <w:hyperlink r:id="rId32"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3" w:history="1">
        <w:r>
          <w:rPr>
            <w:rStyle w:val="Hyperlink"/>
          </w:rPr>
          <w:t>https://www.oasis-open.org/committees/tosca/ipr.php</w:t>
        </w:r>
      </w:hyperlink>
      <w:r w:rsidRPr="008A31C5">
        <w:rPr>
          <w:rStyle w:val="Hyperlink"/>
          <w:color w:val="000000"/>
        </w:rPr>
        <w:t>).</w:t>
      </w:r>
    </w:p>
    <w:p w14:paraId="5C0055EC" w14:textId="77777777" w:rsidR="00483AAC" w:rsidRPr="00EF4BBC" w:rsidRDefault="00483AAC" w:rsidP="00995F3E">
      <w:pPr>
        <w:pStyle w:val="Heading2"/>
        <w:numPr>
          <w:ilvl w:val="1"/>
          <w:numId w:val="4"/>
        </w:numPr>
      </w:pPr>
      <w:bookmarkStart w:id="17" w:name="_Toc38458647"/>
      <w:bookmarkStart w:id="18" w:name="_Toc38960560"/>
      <w:r w:rsidRPr="00EF4BBC">
        <w:t>Terminology</w:t>
      </w:r>
      <w:bookmarkEnd w:id="15"/>
      <w:bookmarkEnd w:id="16"/>
      <w:bookmarkEnd w:id="17"/>
      <w:bookmarkEnd w:id="18"/>
    </w:p>
    <w:p w14:paraId="13ED28FC" w14:textId="0F58EAC3" w:rsidR="00483AAC" w:rsidRPr="00EF4BBC" w:rsidRDefault="005A09FD" w:rsidP="00483AA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2D5D554F" w14:textId="77777777" w:rsidR="00564826" w:rsidRPr="00EF4BBC" w:rsidRDefault="00564826" w:rsidP="00564826">
      <w:pPr>
        <w:pStyle w:val="Heading2"/>
        <w:numPr>
          <w:ilvl w:val="1"/>
          <w:numId w:val="4"/>
        </w:numPr>
      </w:pPr>
      <w:bookmarkStart w:id="19" w:name="_Ref7502892"/>
      <w:bookmarkStart w:id="20" w:name="_Toc12011611"/>
      <w:bookmarkStart w:id="21" w:name="_Toc85472894"/>
      <w:bookmarkStart w:id="22" w:name="_Toc287332008"/>
      <w:bookmarkStart w:id="23" w:name="_Toc37877449"/>
      <w:r w:rsidRPr="00EF4BBC">
        <w:t>Normative</w:t>
      </w:r>
      <w:bookmarkEnd w:id="19"/>
      <w:bookmarkEnd w:id="20"/>
      <w:r w:rsidRPr="00EF4BBC">
        <w:t xml:space="preserve"> References</w:t>
      </w:r>
      <w:bookmarkEnd w:id="21"/>
      <w:bookmarkEnd w:id="22"/>
      <w:bookmarkEnd w:id="23"/>
    </w:p>
    <w:p w14:paraId="709E81A7" w14:textId="77777777" w:rsidR="00564826" w:rsidRPr="00EF4BBC" w:rsidRDefault="00564826" w:rsidP="00564826">
      <w:pPr>
        <w:pStyle w:val="Reference"/>
      </w:pPr>
      <w:r w:rsidRPr="00EF4BBC">
        <w:t>[</w:t>
      </w:r>
      <w:bookmarkStart w:id="24" w:name="CIT_RFC2119"/>
      <w:r w:rsidRPr="00EF4BBC">
        <w:t>RFC2119</w:t>
      </w:r>
      <w:bookmarkEnd w:id="24"/>
      <w:r w:rsidRPr="00EF4BBC">
        <w:t>]</w:t>
      </w:r>
      <w:r w:rsidRPr="00EF4BBC">
        <w:tab/>
        <w:t>Bradner, S., "Key words for use in RFCs to Indicate Requirement Levels", BCP 14, RFC 2119, DOI 10.17487/RFC2119, March 1997, &lt;</w:t>
      </w:r>
      <w:hyperlink r:id="rId34" w:history="1">
        <w:r w:rsidRPr="00EF4BBC">
          <w:t>http://www.rfc-editor.org/info/rfc2119</w:t>
        </w:r>
      </w:hyperlink>
      <w:r w:rsidRPr="00EF4BBC">
        <w:t>&gt;.</w:t>
      </w:r>
    </w:p>
    <w:p w14:paraId="0BE0C83A" w14:textId="77777777" w:rsidR="00564826" w:rsidRPr="00EF4BBC" w:rsidRDefault="00564826" w:rsidP="00564826">
      <w:pPr>
        <w:pStyle w:val="Reference"/>
      </w:pPr>
      <w:r w:rsidRPr="00EF4BBC">
        <w:rPr>
          <w:b/>
        </w:rPr>
        <w:t>[</w:t>
      </w:r>
      <w:bookmarkStart w:id="25" w:name="CIT_RFC8174"/>
      <w:r w:rsidRPr="00DA3F66">
        <w:rPr>
          <w:bCs/>
        </w:rPr>
        <w:t>RFC8174</w:t>
      </w:r>
      <w:bookmarkEnd w:id="25"/>
      <w:r w:rsidRPr="00DA3F66">
        <w:rPr>
          <w:bCs/>
        </w:rPr>
        <w:t>]</w:t>
      </w:r>
      <w:r w:rsidRPr="00EF4BBC">
        <w:tab/>
        <w:t>Leiba, B., "Ambiguity of Uppercase vs Lowercase in RFC 2119 Key Words", BCP 14, RFC 8174, DOI 10.17487/RFC8174, May 2017, &lt;</w:t>
      </w:r>
      <w:hyperlink r:id="rId35" w:history="1">
        <w:r w:rsidRPr="00EF4BBC">
          <w:t>http://www.rfc-editor.org/info/rfc8174</w:t>
        </w:r>
      </w:hyperlink>
      <w:r w:rsidRPr="00EF4BBC">
        <w:t>&gt;.</w:t>
      </w:r>
    </w:p>
    <w:p w14:paraId="496E038E" w14:textId="77777777" w:rsidR="00564826" w:rsidRPr="00EF4BBC" w:rsidRDefault="00564826" w:rsidP="00564826">
      <w:pPr>
        <w:pStyle w:val="Reference"/>
        <w:rPr>
          <w:b/>
        </w:rPr>
      </w:pPr>
      <w:r w:rsidRPr="00EF4BBC">
        <w:t>[</w:t>
      </w:r>
      <w:bookmarkStart w:id="26" w:name="CIT_YAML_1_2"/>
      <w:r w:rsidRPr="00EF4BBC">
        <w:t>YAML-1.2</w:t>
      </w:r>
      <w:bookmarkEnd w:id="26"/>
      <w:r w:rsidRPr="00EF4BBC">
        <w:t>]</w:t>
      </w:r>
      <w:r w:rsidRPr="00EF4BBC">
        <w:tab/>
        <w:t xml:space="preserve">YAML, Version 1.2, 3rd Edition, Patched at 2009-10-01, Oren Ben-Kiki, Clark Evans, Ingy döt Net </w:t>
      </w:r>
      <w:hyperlink r:id="rId36" w:history="1">
        <w:r w:rsidRPr="00EF4BBC">
          <w:t>http://www.yaml.org/spec/1.2/spec.html</w:t>
        </w:r>
      </w:hyperlink>
    </w:p>
    <w:p w14:paraId="1C8B380E" w14:textId="77777777" w:rsidR="00564826" w:rsidRPr="00EF4BBC" w:rsidRDefault="00564826" w:rsidP="00564826">
      <w:pPr>
        <w:pStyle w:val="Reference"/>
      </w:pPr>
      <w:r w:rsidRPr="00EF4BBC">
        <w:t>[</w:t>
      </w:r>
      <w:bookmarkStart w:id="27" w:name="CIT_YAML_TIMESTAMP_1_1"/>
      <w:r w:rsidRPr="00EF4BBC">
        <w:t>YAML-TS-1.1</w:t>
      </w:r>
      <w:bookmarkEnd w:id="27"/>
      <w:r w:rsidRPr="00EF4BBC">
        <w:t>]</w:t>
      </w:r>
      <w:r w:rsidRPr="00EF4BBC">
        <w:tab/>
        <w:t xml:space="preserve">Timestamp Language-Independent Type for YAML Version 1.1, Working Draft 2005-01-18, </w:t>
      </w:r>
      <w:hyperlink r:id="rId37" w:history="1">
        <w:r w:rsidRPr="00EF4BBC">
          <w:t>http://yaml.org/type/timestamp.html</w:t>
        </w:r>
      </w:hyperlink>
    </w:p>
    <w:p w14:paraId="23F21FEB" w14:textId="77777777" w:rsidR="00564826" w:rsidRPr="00EF4BBC" w:rsidRDefault="00564826" w:rsidP="00564826">
      <w:pPr>
        <w:pStyle w:val="Heading2"/>
        <w:numPr>
          <w:ilvl w:val="1"/>
          <w:numId w:val="4"/>
        </w:numPr>
      </w:pPr>
      <w:bookmarkStart w:id="28" w:name="_Toc85472895"/>
      <w:bookmarkStart w:id="29" w:name="_Toc287332009"/>
      <w:bookmarkStart w:id="30" w:name="_Toc37877450"/>
      <w:r w:rsidRPr="00EF4BBC">
        <w:t>Non-Normative References</w:t>
      </w:r>
      <w:bookmarkEnd w:id="28"/>
      <w:bookmarkEnd w:id="29"/>
      <w:bookmarkEnd w:id="30"/>
    </w:p>
    <w:p w14:paraId="3653ECB7" w14:textId="77777777" w:rsidR="00564826" w:rsidRPr="00EF4BBC" w:rsidRDefault="00564826" w:rsidP="00564826">
      <w:pPr>
        <w:pStyle w:val="Reference"/>
      </w:pPr>
      <w:r w:rsidRPr="00EF4BBC">
        <w:t>[Apache]</w:t>
      </w:r>
      <w:r w:rsidRPr="00EF4BBC">
        <w:tab/>
        <w:t>Apache Server, https://httpd.apache.org/</w:t>
      </w:r>
    </w:p>
    <w:p w14:paraId="4CAD05D7" w14:textId="77777777" w:rsidR="00564826" w:rsidRPr="00EF4BBC" w:rsidRDefault="00564826" w:rsidP="00564826">
      <w:pPr>
        <w:pStyle w:val="Reference"/>
      </w:pPr>
      <w:r w:rsidRPr="00EF4BBC">
        <w:t>[Chef]</w:t>
      </w:r>
      <w:r w:rsidRPr="00EF4BBC">
        <w:tab/>
        <w:t>Chef, https://wiki.opscode.com/display/chef/Home</w:t>
      </w:r>
    </w:p>
    <w:p w14:paraId="24C5EF62" w14:textId="77777777" w:rsidR="00564826" w:rsidRPr="00EF4BBC" w:rsidRDefault="00564826" w:rsidP="00564826">
      <w:pPr>
        <w:pStyle w:val="Reference"/>
      </w:pPr>
      <w:r w:rsidRPr="00EF4BBC">
        <w:t>[NodeJS]</w:t>
      </w:r>
      <w:r w:rsidRPr="00EF4BBC">
        <w:tab/>
        <w:t>Node.js, https://nodejs.org/</w:t>
      </w:r>
    </w:p>
    <w:p w14:paraId="587D5A1E" w14:textId="77777777" w:rsidR="00564826" w:rsidRPr="00EF4BBC" w:rsidRDefault="00564826" w:rsidP="00564826">
      <w:pPr>
        <w:pStyle w:val="Reference"/>
      </w:pPr>
      <w:r w:rsidRPr="00EF4BBC">
        <w:t>[Puppet]</w:t>
      </w:r>
      <w:r w:rsidRPr="00EF4BBC">
        <w:tab/>
        <w:t>Puppet, http://puppetlabs.com/</w:t>
      </w:r>
    </w:p>
    <w:p w14:paraId="5BF710BB" w14:textId="77777777" w:rsidR="00564826" w:rsidRPr="00EF4BBC" w:rsidRDefault="00564826" w:rsidP="00564826">
      <w:pPr>
        <w:pStyle w:val="Reference"/>
      </w:pPr>
      <w:r w:rsidRPr="00EF4BBC">
        <w:t>[</w:t>
      </w:r>
      <w:bookmarkStart w:id="31" w:name="CIT_WORDPRESS"/>
      <w:r w:rsidRPr="00EF4BBC">
        <w:t>WordPress</w:t>
      </w:r>
      <w:bookmarkEnd w:id="31"/>
      <w:r w:rsidRPr="00EF4BBC">
        <w:t>]</w:t>
      </w:r>
      <w:r w:rsidRPr="00EF4BBC">
        <w:tab/>
        <w:t>WordPress, https://wordpress.org/</w:t>
      </w:r>
    </w:p>
    <w:p w14:paraId="3049BBFD" w14:textId="77777777" w:rsidR="00564826" w:rsidRPr="00EF4BBC" w:rsidRDefault="00564826" w:rsidP="00564826">
      <w:pPr>
        <w:pStyle w:val="Reference"/>
      </w:pPr>
      <w:r w:rsidRPr="00EF4BBC">
        <w:t>[</w:t>
      </w:r>
      <w:bookmarkStart w:id="32" w:name="CIT_MAVEN_VERSION"/>
      <w:r w:rsidRPr="00EF4BBC">
        <w:t>Maven-Version</w:t>
      </w:r>
      <w:bookmarkEnd w:id="32"/>
      <w:r w:rsidRPr="00EF4BBC">
        <w:t>]</w:t>
      </w:r>
      <w:r w:rsidRPr="00EF4BBC">
        <w:tab/>
        <w:t>Apache Maven version policy draft: https://cwiki.apache.org/confluence/display/MAVEN/Version+number+policy</w:t>
      </w:r>
    </w:p>
    <w:p w14:paraId="17BD9B86" w14:textId="77777777" w:rsidR="00564826" w:rsidRPr="00EF4BBC" w:rsidRDefault="00564826" w:rsidP="00564826">
      <w:pPr>
        <w:pStyle w:val="Reference"/>
        <w:rPr>
          <w:b/>
        </w:rPr>
      </w:pPr>
      <w:r w:rsidRPr="00EF4BBC">
        <w:t>[JSON-Spec]</w:t>
      </w:r>
      <w:r w:rsidRPr="00EF4BBC">
        <w:tab/>
        <w:t>The JSON Data Interchange Format (ECMA and IETF versions):</w:t>
      </w:r>
    </w:p>
    <w:p w14:paraId="60042983" w14:textId="77777777" w:rsidR="00564826" w:rsidRPr="00EF4BBC" w:rsidRDefault="00827A93" w:rsidP="003A55B2">
      <w:pPr>
        <w:pStyle w:val="ListParagraph"/>
        <w:numPr>
          <w:ilvl w:val="0"/>
          <w:numId w:val="20"/>
        </w:numPr>
      </w:pPr>
      <w:hyperlink r:id="rId38" w:history="1">
        <w:r w:rsidR="00564826" w:rsidRPr="00EF4BBC">
          <w:rPr>
            <w:rStyle w:val="Hyperlink"/>
          </w:rPr>
          <w:t>http://www.ecma-international.org/publications/files/ECMA-ST/ECMA-404.pdf</w:t>
        </w:r>
      </w:hyperlink>
    </w:p>
    <w:p w14:paraId="1AB96B85" w14:textId="77777777" w:rsidR="00564826" w:rsidRPr="00EF4BBC" w:rsidRDefault="00564826" w:rsidP="003A55B2">
      <w:pPr>
        <w:pStyle w:val="ListParagraph"/>
        <w:numPr>
          <w:ilvl w:val="0"/>
          <w:numId w:val="20"/>
        </w:numPr>
        <w:rPr>
          <w:b/>
        </w:rPr>
      </w:pPr>
      <w:r w:rsidRPr="00EF4BBC">
        <w:t>https://tools.ietf.org/html/rfc7158</w:t>
      </w:r>
    </w:p>
    <w:p w14:paraId="565E9A7E" w14:textId="77777777" w:rsidR="00564826" w:rsidRPr="00EF4BBC" w:rsidRDefault="00564826" w:rsidP="00564826">
      <w:pPr>
        <w:pStyle w:val="Reference"/>
      </w:pPr>
      <w:r w:rsidRPr="00EF4BBC">
        <w:t>[JSON-Schema]</w:t>
      </w:r>
      <w:r w:rsidRPr="00EF4BBC">
        <w:tab/>
        <w:t>JSON Schema specification:</w:t>
      </w:r>
    </w:p>
    <w:p w14:paraId="0659B110" w14:textId="77777777" w:rsidR="00564826" w:rsidRPr="00EF4BBC" w:rsidRDefault="00827A93" w:rsidP="003A55B2">
      <w:pPr>
        <w:pStyle w:val="ListParagraph"/>
        <w:numPr>
          <w:ilvl w:val="0"/>
          <w:numId w:val="21"/>
        </w:numPr>
      </w:pPr>
      <w:hyperlink r:id="rId39" w:history="1">
        <w:r w:rsidR="00564826" w:rsidRPr="00EF4BBC">
          <w:rPr>
            <w:rStyle w:val="Hyperlink"/>
          </w:rPr>
          <w:t>http://json-schema.org/documentation.html</w:t>
        </w:r>
      </w:hyperlink>
    </w:p>
    <w:p w14:paraId="39EA6BC2" w14:textId="77777777" w:rsidR="00564826" w:rsidRPr="00EF4BBC" w:rsidRDefault="00564826" w:rsidP="00564826">
      <w:pPr>
        <w:pStyle w:val="Reference"/>
        <w:rPr>
          <w:b/>
        </w:rPr>
      </w:pPr>
      <w:r w:rsidRPr="00EF4BBC">
        <w:t xml:space="preserve">[XMLSpec] </w:t>
      </w:r>
      <w:r w:rsidRPr="00EF4BBC">
        <w:tab/>
        <w:t xml:space="preserve">XML Specification, W3C Recommendation, February 1998, http://www.w3.org/TR/1998/REC-xml-19980210 </w:t>
      </w:r>
    </w:p>
    <w:p w14:paraId="7134CD1C" w14:textId="77777777" w:rsidR="00564826" w:rsidRPr="00EF4BBC" w:rsidRDefault="00564826" w:rsidP="00564826">
      <w:pPr>
        <w:pStyle w:val="Reference"/>
        <w:rPr>
          <w:b/>
        </w:rPr>
      </w:pPr>
      <w:r w:rsidRPr="00EF4BBC">
        <w:lastRenderedPageBreak/>
        <w:t>[XML Schema Part 1]</w:t>
      </w:r>
      <w:r w:rsidRPr="00EF4BBC">
        <w:tab/>
        <w:t xml:space="preserve">XML Schema Part 1: Structures, W3C Recommendation, October 2004, </w:t>
      </w:r>
      <w:hyperlink r:id="rId40" w:history="1">
        <w:r w:rsidRPr="00EF4BBC">
          <w:rPr>
            <w:color w:val="000000"/>
          </w:rPr>
          <w:t>http://www.w3.org/TR/xmlschema-1/</w:t>
        </w:r>
      </w:hyperlink>
    </w:p>
    <w:p w14:paraId="11ADB0FF" w14:textId="77777777" w:rsidR="00564826" w:rsidRPr="00EF4BBC" w:rsidRDefault="00564826" w:rsidP="00564826">
      <w:pPr>
        <w:pStyle w:val="Reference"/>
        <w:rPr>
          <w:b/>
        </w:rPr>
      </w:pPr>
      <w:r w:rsidRPr="00EF4BBC">
        <w:t>[XML Schema Part 2]</w:t>
      </w:r>
      <w:r w:rsidRPr="00EF4BBC">
        <w:tab/>
        <w:t xml:space="preserve">XML Schema Part 2: Datatypes, W3C Recommendation, October 2004, http://www.w3.org/TR/xmlschema-2/ </w:t>
      </w:r>
    </w:p>
    <w:p w14:paraId="4F6BE9FF" w14:textId="77777777" w:rsidR="00564826" w:rsidRPr="00EF4BBC" w:rsidRDefault="00564826" w:rsidP="00564826">
      <w:pPr>
        <w:pStyle w:val="Reference"/>
        <w:rPr>
          <w:b/>
        </w:rPr>
      </w:pPr>
      <w:r w:rsidRPr="00EF4BBC">
        <w:t>[IANA register for Hash Function Textual Names]</w:t>
      </w:r>
      <w:r w:rsidRPr="00EF4BBC">
        <w:tab/>
        <w:t xml:space="preserve"> https://www.iana.org/assignments/hash-function-text-names/hash-function-text-names.xhtml</w:t>
      </w:r>
    </w:p>
    <w:p w14:paraId="79FCC0C9" w14:textId="77777777" w:rsidR="00564826" w:rsidRPr="00EF4BBC" w:rsidRDefault="00564826" w:rsidP="00564826">
      <w:pPr>
        <w:pStyle w:val="Reference"/>
      </w:pPr>
      <w:r w:rsidRPr="00EF4BBC">
        <w:t>[Jinja2]</w:t>
      </w:r>
      <w:r w:rsidRPr="00EF4BBC">
        <w:tab/>
        <w:t>Jinja2, jinja.pocoo.org/</w:t>
      </w:r>
    </w:p>
    <w:p w14:paraId="707CE776" w14:textId="77777777" w:rsidR="00564826" w:rsidRPr="00EF4BBC" w:rsidRDefault="00564826" w:rsidP="00564826">
      <w:pPr>
        <w:pStyle w:val="Reference"/>
      </w:pPr>
      <w:r w:rsidRPr="00EF4BBC">
        <w:t>[Twig]</w:t>
      </w:r>
      <w:r w:rsidRPr="00EF4BBC">
        <w:tab/>
        <w:t>Twig, https://twig.symfony.com</w:t>
      </w:r>
    </w:p>
    <w:p w14:paraId="02C8913B" w14:textId="77777777" w:rsidR="00564826" w:rsidRPr="00EF4BBC" w:rsidRDefault="00564826" w:rsidP="00564826"/>
    <w:p w14:paraId="6378458B" w14:textId="77777777" w:rsidR="00564826" w:rsidRPr="00EF4BBC" w:rsidRDefault="00564826" w:rsidP="00564826">
      <w:pPr>
        <w:rPr>
          <w:highlight w:val="yellow"/>
        </w:rPr>
      </w:pPr>
      <w:r w:rsidRPr="00EF4BBC">
        <w:rPr>
          <w:highlight w:val="yellow"/>
        </w:rPr>
        <w:t>(</w:t>
      </w:r>
      <w:r w:rsidRPr="00EF4BBC">
        <w:rPr>
          <w:b/>
          <w:highlight w:val="yellow"/>
        </w:rPr>
        <w:t>Note</w:t>
      </w:r>
      <w:r w:rsidRPr="00EF4BBC">
        <w:rPr>
          <w:highlight w:val="yellow"/>
        </w:rPr>
        <w:t xml:space="preserve">: Each reference to a separate document or artifact in this work must be listed here and must be identified as either a Normative or a Non-Normative Reference. </w:t>
      </w:r>
    </w:p>
    <w:p w14:paraId="1810DFC9" w14:textId="77777777" w:rsidR="00564826" w:rsidRPr="00EF4BBC" w:rsidRDefault="00564826" w:rsidP="00564826">
      <w:pPr>
        <w:rPr>
          <w:i/>
          <w:highlight w:val="yellow"/>
        </w:rPr>
      </w:pPr>
      <w:r w:rsidRPr="00EF4BBC">
        <w:rPr>
          <w:i/>
          <w:highlight w:val="yellow"/>
        </w:rPr>
        <w:t>For all References – Normative and Non-Normative:</w:t>
      </w:r>
    </w:p>
    <w:p w14:paraId="5A65D6EB" w14:textId="77777777" w:rsidR="00564826" w:rsidRPr="00EF4BBC" w:rsidRDefault="00564826" w:rsidP="00564826">
      <w:pPr>
        <w:rPr>
          <w:highlight w:val="yellow"/>
        </w:rPr>
      </w:pPr>
      <w:r w:rsidRPr="00EF4BBC">
        <w:rPr>
          <w:highlight w:val="yellow"/>
        </w:rPr>
        <w:t>Recommended approach: Set up [Reference] label elements as "Bookmarks", then create hyperlinks to them within the document. (</w:t>
      </w:r>
      <w:r w:rsidRPr="00EF4BBC">
        <w:rPr>
          <w:b/>
          <w:highlight w:val="yellow"/>
        </w:rPr>
        <w:t>Here's how:</w:t>
      </w:r>
      <w:r w:rsidRPr="00EF4BBC">
        <w:rPr>
          <w:highlight w:val="yellow"/>
        </w:rPr>
        <w:t xml:space="preserve"> Insert hyperlink</w:t>
      </w:r>
      <w:r w:rsidRPr="00EF4BBC">
        <w:rPr>
          <w:highlight w:val="yellow"/>
        </w:rPr>
        <w:sym w:font="Wingdings" w:char="F0E0"/>
      </w:r>
      <w:r w:rsidRPr="00EF4BBC">
        <w:rPr>
          <w:highlight w:val="yellow"/>
        </w:rPr>
        <w:t>Place in this document</w:t>
      </w:r>
      <w:r w:rsidRPr="00EF4BBC">
        <w:rPr>
          <w:highlight w:val="yellow"/>
        </w:rPr>
        <w:sym w:font="Wingdings" w:char="F0E0"/>
      </w:r>
      <w:r w:rsidRPr="00EF4BBC">
        <w:rPr>
          <w:highlight w:val="yellow"/>
        </w:rPr>
        <w:t>scroll down to Bookmarks, select appropriate one.)</w:t>
      </w:r>
    </w:p>
    <w:p w14:paraId="0FF2D85B" w14:textId="77777777" w:rsidR="00564826" w:rsidRPr="00EF4BBC" w:rsidRDefault="00564826" w:rsidP="00564826">
      <w:pPr>
        <w:rPr>
          <w:highlight w:val="yellow"/>
        </w:rPr>
      </w:pPr>
      <w:r w:rsidRPr="00EF4BBC">
        <w:rPr>
          <w:highlight w:val="yellow"/>
        </w:rPr>
        <w:t>Use the "Ref" paragraph style to format references.</w:t>
      </w:r>
    </w:p>
    <w:p w14:paraId="7262CC82" w14:textId="77777777" w:rsidR="00564826" w:rsidRPr="00EF4BBC" w:rsidRDefault="00564826" w:rsidP="00564826">
      <w:pPr>
        <w:spacing w:before="115" w:after="115"/>
        <w:ind w:right="720"/>
        <w:rPr>
          <w:rFonts w:cs="Arial"/>
          <w:bCs/>
          <w:i/>
          <w:szCs w:val="20"/>
          <w:highlight w:val="yellow"/>
        </w:rPr>
      </w:pPr>
      <w:r w:rsidRPr="00EF4BBC">
        <w:rPr>
          <w:rFonts w:cs="Arial"/>
          <w:bCs/>
          <w:i/>
          <w:szCs w:val="20"/>
          <w:highlight w:val="yellow"/>
        </w:rPr>
        <w:t>The proper format for citation of technical work produced by an OASIS TC (whether Standards Track or Non-Standards Track) is:</w:t>
      </w:r>
    </w:p>
    <w:p w14:paraId="534C92EF" w14:textId="77777777" w:rsidR="00564826" w:rsidRPr="00EF4BBC" w:rsidRDefault="00564826" w:rsidP="00564826">
      <w:pPr>
        <w:rPr>
          <w:highlight w:val="yellow"/>
        </w:rPr>
      </w:pPr>
      <w:r w:rsidRPr="00EF4BBC">
        <w:rPr>
          <w:highlight w:val="yellow"/>
        </w:rPr>
        <w:t>[Citation Label]</w:t>
      </w:r>
      <w:r w:rsidRPr="00EF4BBC">
        <w:rPr>
          <w:highlight w:val="yellow"/>
        </w:rPr>
        <w:tab/>
      </w:r>
      <w:r w:rsidRPr="00EF4BBC">
        <w:rPr>
          <w:rFonts w:cs="Arial"/>
          <w:szCs w:val="20"/>
          <w:highlight w:val="yellow"/>
        </w:rPr>
        <w:t xml:space="preserve">Work Product </w:t>
      </w:r>
      <w:hyperlink r:id="rId41" w:anchor="workProductName" w:history="1">
        <w:r w:rsidRPr="00EF4BBC">
          <w:rPr>
            <w:highlight w:val="yellow"/>
          </w:rPr>
          <w:t>title</w:t>
        </w:r>
      </w:hyperlink>
      <w:r w:rsidRPr="00EF4BBC">
        <w:rPr>
          <w:rFonts w:cs="Arial"/>
          <w:szCs w:val="20"/>
          <w:highlight w:val="yellow"/>
        </w:rPr>
        <w:t xml:space="preserve"> (italicized). Edited by Albert Alston, Bob Ballston, and Calvin Carlson. Approval date (DD Month YYYY). OASIS </w:t>
      </w:r>
      <w:hyperlink r:id="rId42" w:anchor="stage" w:history="1">
        <w:r w:rsidRPr="00EF4BBC">
          <w:rPr>
            <w:highlight w:val="yellow"/>
          </w:rPr>
          <w:t>Stage</w:t>
        </w:r>
      </w:hyperlink>
      <w:r w:rsidRPr="00EF4BBC">
        <w:rPr>
          <w:rFonts w:cs="Arial"/>
          <w:szCs w:val="20"/>
          <w:highlight w:val="yellow"/>
        </w:rPr>
        <w:t xml:space="preserve"> Identifier and </w:t>
      </w:r>
      <w:hyperlink r:id="rId43" w:anchor="revision" w:history="1">
        <w:r w:rsidRPr="00EF4BBC">
          <w:rPr>
            <w:highlight w:val="yellow"/>
          </w:rPr>
          <w:t>Revision</w:t>
        </w:r>
      </w:hyperlink>
      <w:r w:rsidRPr="00EF4BBC">
        <w:rPr>
          <w:rFonts w:cs="Arial"/>
          <w:szCs w:val="20"/>
          <w:highlight w:val="yellow"/>
        </w:rPr>
        <w:t xml:space="preserve"> Number (</w:t>
      </w:r>
      <w:r w:rsidRPr="00EF4BBC">
        <w:rPr>
          <w:rFonts w:cs="Arial"/>
          <w:i/>
          <w:iCs/>
          <w:szCs w:val="20"/>
          <w:highlight w:val="yellow"/>
        </w:rPr>
        <w:t>e.g.</w:t>
      </w:r>
      <w:r w:rsidRPr="00EF4BBC">
        <w:rPr>
          <w:rFonts w:cs="Arial"/>
          <w:szCs w:val="20"/>
          <w:highlight w:val="yellow"/>
        </w:rPr>
        <w:t>, OASIS Committee Specification Draft 01). Principal URI (</w:t>
      </w:r>
      <w:hyperlink r:id="rId44" w:anchor="this-version" w:history="1">
        <w:r w:rsidRPr="00EF4BBC">
          <w:rPr>
            <w:highlight w:val="yellow"/>
          </w:rPr>
          <w:t>version-specific URI</w:t>
        </w:r>
      </w:hyperlink>
      <w:r w:rsidRPr="00EF4BBC">
        <w:rPr>
          <w:rFonts w:cs="Arial"/>
          <w:szCs w:val="20"/>
          <w:highlight w:val="yellow"/>
        </w:rPr>
        <w:t xml:space="preserve">, </w:t>
      </w:r>
      <w:r w:rsidRPr="00EF4BBC">
        <w:rPr>
          <w:rFonts w:cs="Arial"/>
          <w:i/>
          <w:iCs/>
          <w:szCs w:val="20"/>
          <w:highlight w:val="yellow"/>
        </w:rPr>
        <w:t>e.g</w:t>
      </w:r>
      <w:r w:rsidRPr="00EF4BBC">
        <w:rPr>
          <w:rFonts w:cs="Arial"/>
          <w:szCs w:val="20"/>
          <w:highlight w:val="yellow"/>
        </w:rPr>
        <w:t>., with stage component: somespec-v1.0-csd01.html). Latest version: (</w:t>
      </w:r>
      <w:hyperlink r:id="rId45" w:anchor="latest-version" w:history="1">
        <w:r w:rsidRPr="00EF4BBC">
          <w:rPr>
            <w:highlight w:val="yellow"/>
          </w:rPr>
          <w:t>latest version URI</w:t>
        </w:r>
      </w:hyperlink>
      <w:r w:rsidRPr="00EF4BBC">
        <w:rPr>
          <w:rFonts w:cs="Arial"/>
          <w:szCs w:val="20"/>
          <w:highlight w:val="yellow"/>
        </w:rPr>
        <w:t>, without stage identifiers).</w:t>
      </w:r>
    </w:p>
    <w:p w14:paraId="3BADB078" w14:textId="77777777" w:rsidR="00564826" w:rsidRPr="00EF4BBC" w:rsidRDefault="00564826" w:rsidP="00564826">
      <w:pPr>
        <w:spacing w:before="86" w:after="86"/>
        <w:rPr>
          <w:rFonts w:cs="Arial"/>
          <w:szCs w:val="20"/>
          <w:highlight w:val="yellow"/>
        </w:rPr>
      </w:pPr>
      <w:r w:rsidRPr="00EF4BBC">
        <w:rPr>
          <w:rFonts w:cs="Arial"/>
          <w:szCs w:val="20"/>
          <w:highlight w:val="yellow"/>
        </w:rPr>
        <w:t>For example:</w:t>
      </w:r>
    </w:p>
    <w:p w14:paraId="1157B6AD" w14:textId="77777777" w:rsidR="00564826" w:rsidRPr="00EF4BBC" w:rsidRDefault="00564826" w:rsidP="00564826">
      <w:pPr>
        <w:rPr>
          <w:rFonts w:cs="Arial"/>
          <w:szCs w:val="20"/>
          <w:highlight w:val="yellow"/>
        </w:rPr>
      </w:pPr>
      <w:r w:rsidRPr="00EF4BBC">
        <w:rPr>
          <w:rFonts w:cs="Arial"/>
          <w:b/>
          <w:szCs w:val="20"/>
          <w:highlight w:val="yellow"/>
        </w:rPr>
        <w:t>[OpenDoc-1.2]</w:t>
      </w:r>
      <w:r w:rsidRPr="00EF4BBC">
        <w:rPr>
          <w:highlight w:val="yellow"/>
        </w:rPr>
        <w:tab/>
      </w:r>
      <w:r w:rsidRPr="00EF4BBC">
        <w:rPr>
          <w:rFonts w:cs="Arial"/>
          <w:i/>
          <w:szCs w:val="20"/>
          <w:highlight w:val="yellow"/>
        </w:rPr>
        <w:t>Open Document Format for Office Applications (OpenDocument) Version 1.2</w:t>
      </w:r>
      <w:r w:rsidRPr="00EF4BBC">
        <w:rPr>
          <w:rFonts w:cs="Arial"/>
          <w:szCs w:val="20"/>
          <w:highlight w:val="yellow"/>
        </w:rPr>
        <w:t xml:space="preserve">. Edited by Patrick Durusau and Michael Brauer. 19 January 2011. OASIS Committee Specification Draft 07. </w:t>
      </w:r>
      <w:hyperlink r:id="rId46" w:history="1">
        <w:r w:rsidRPr="00EF4BBC">
          <w:rPr>
            <w:rFonts w:cs="Arial"/>
            <w:szCs w:val="20"/>
            <w:highlight w:val="yellow"/>
          </w:rPr>
          <w:t>http://docs.oasis-open.org/office/v1.2/csd07/OpenDocument-v1.2-csd07.html</w:t>
        </w:r>
      </w:hyperlink>
      <w:r w:rsidRPr="00EF4BBC">
        <w:rPr>
          <w:rFonts w:cs="Arial"/>
          <w:szCs w:val="20"/>
          <w:highlight w:val="yellow"/>
        </w:rPr>
        <w:t xml:space="preserve">. Latest version: </w:t>
      </w:r>
      <w:hyperlink r:id="rId47" w:history="1">
        <w:r w:rsidRPr="00EF4BBC">
          <w:rPr>
            <w:rFonts w:cs="Arial"/>
            <w:szCs w:val="20"/>
            <w:highlight w:val="yellow"/>
          </w:rPr>
          <w:t>http://docs.oasis-open.org/office/v1.2/OpenDocument-v1.2.html</w:t>
        </w:r>
      </w:hyperlink>
      <w:r w:rsidRPr="00EF4BBC">
        <w:rPr>
          <w:rFonts w:cs="Arial"/>
          <w:szCs w:val="20"/>
          <w:highlight w:val="yellow"/>
        </w:rPr>
        <w:t>.</w:t>
      </w:r>
    </w:p>
    <w:p w14:paraId="6D07BE79" w14:textId="77777777" w:rsidR="00564826" w:rsidRPr="00EF4BBC" w:rsidRDefault="00564826" w:rsidP="00564826">
      <w:pPr>
        <w:rPr>
          <w:i/>
          <w:highlight w:val="yellow"/>
        </w:rPr>
      </w:pPr>
      <w:r w:rsidRPr="00EF4BBC">
        <w:rPr>
          <w:i/>
          <w:highlight w:val="yellow"/>
        </w:rPr>
        <w:t>Reference sources:</w:t>
      </w:r>
    </w:p>
    <w:p w14:paraId="5D230790" w14:textId="77777777" w:rsidR="00564826" w:rsidRPr="00EF4BBC" w:rsidRDefault="00564826" w:rsidP="00564826">
      <w:pPr>
        <w:rPr>
          <w:highlight w:val="yellow"/>
        </w:rPr>
      </w:pPr>
      <w:r w:rsidRPr="00EF4BBC">
        <w:rPr>
          <w:highlight w:val="yellow"/>
        </w:rPr>
        <w:t xml:space="preserve">For references to </w:t>
      </w:r>
      <w:r w:rsidRPr="00EF4BBC">
        <w:rPr>
          <w:b/>
          <w:highlight w:val="yellow"/>
        </w:rPr>
        <w:t>IETF RFCs</w:t>
      </w:r>
      <w:r w:rsidRPr="00EF4BBC">
        <w:rPr>
          <w:highlight w:val="yellow"/>
        </w:rPr>
        <w:t>, use the approved citation formats at:</w:t>
      </w:r>
      <w:r w:rsidRPr="00EF4BBC">
        <w:rPr>
          <w:highlight w:val="yellow"/>
        </w:rPr>
        <w:br/>
      </w:r>
      <w:hyperlink r:id="rId48" w:history="1">
        <w:r w:rsidRPr="00EF4BBC">
          <w:rPr>
            <w:highlight w:val="yellow"/>
          </w:rPr>
          <w:t>http://docs.oasis-open.org/templates/ietf-rfc-list/ietf-rfc-list.html</w:t>
        </w:r>
      </w:hyperlink>
      <w:r w:rsidRPr="00EF4BBC">
        <w:rPr>
          <w:highlight w:val="yellow"/>
        </w:rPr>
        <w:t>.</w:t>
      </w:r>
    </w:p>
    <w:p w14:paraId="23E616D3" w14:textId="77777777" w:rsidR="00564826" w:rsidRPr="00EF4BBC" w:rsidRDefault="00564826" w:rsidP="00564826">
      <w:pPr>
        <w:rPr>
          <w:highlight w:val="yellow"/>
        </w:rPr>
      </w:pPr>
      <w:r w:rsidRPr="00EF4BBC">
        <w:rPr>
          <w:highlight w:val="yellow"/>
        </w:rPr>
        <w:t xml:space="preserve">For references to </w:t>
      </w:r>
      <w:r w:rsidRPr="00EF4BBC">
        <w:rPr>
          <w:b/>
          <w:highlight w:val="yellow"/>
        </w:rPr>
        <w:t>W3C Recommendations</w:t>
      </w:r>
      <w:r w:rsidRPr="00EF4BBC">
        <w:rPr>
          <w:highlight w:val="yellow"/>
        </w:rPr>
        <w:t>, use the approved citation formats at:</w:t>
      </w:r>
      <w:r w:rsidRPr="00EF4BBC">
        <w:rPr>
          <w:highlight w:val="yellow"/>
        </w:rPr>
        <w:br/>
      </w:r>
      <w:hyperlink r:id="rId49" w:history="1">
        <w:r w:rsidRPr="00EF4BBC">
          <w:rPr>
            <w:highlight w:val="yellow"/>
          </w:rPr>
          <w:t>http://docs.oasis-open.org/templates/w3c-recommendations-list/w3c-recommendations-list.html</w:t>
        </w:r>
      </w:hyperlink>
      <w:r w:rsidRPr="00EF4BBC">
        <w:rPr>
          <w:highlight w:val="yellow"/>
        </w:rPr>
        <w:t>.</w:t>
      </w:r>
    </w:p>
    <w:p w14:paraId="4D066BA0" w14:textId="77777777" w:rsidR="00564826" w:rsidRPr="00EF4BBC" w:rsidRDefault="00564826" w:rsidP="00564826">
      <w:r w:rsidRPr="00EF4BBC">
        <w:rPr>
          <w:highlight w:val="yellow"/>
        </w:rPr>
        <w:t>Remove this note before submitting for publication.)</w:t>
      </w:r>
    </w:p>
    <w:p w14:paraId="0A5BC433" w14:textId="77777777" w:rsidR="00564826" w:rsidRPr="00EF4BBC" w:rsidRDefault="00564826" w:rsidP="00564826"/>
    <w:p w14:paraId="7D82A1A7" w14:textId="77777777" w:rsidR="00564826" w:rsidRPr="00EF4BBC" w:rsidRDefault="00564826" w:rsidP="00564826">
      <w:pPr>
        <w:pStyle w:val="Heading1"/>
        <w:numPr>
          <w:ilvl w:val="0"/>
          <w:numId w:val="4"/>
        </w:numPr>
      </w:pPr>
      <w:bookmarkStart w:id="33" w:name="_Toc37877451"/>
      <w:bookmarkStart w:id="34" w:name="_Toc373867835"/>
      <w:bookmarkStart w:id="35" w:name="_Toc379455001"/>
      <w:bookmarkStart w:id="36" w:name="_Toc397688775"/>
      <w:r w:rsidRPr="00EF4BBC">
        <w:lastRenderedPageBreak/>
        <w:t>Overview</w:t>
      </w:r>
      <w:bookmarkEnd w:id="33"/>
    </w:p>
    <w:p w14:paraId="17808EAA" w14:textId="77777777" w:rsidR="00564826" w:rsidRPr="00EF4BBC" w:rsidRDefault="00564826" w:rsidP="00564826">
      <w:pPr>
        <w:pStyle w:val="Heading2"/>
        <w:numPr>
          <w:ilvl w:val="1"/>
          <w:numId w:val="4"/>
        </w:numPr>
      </w:pPr>
      <w:bookmarkStart w:id="37" w:name="_Toc302251662"/>
      <w:bookmarkStart w:id="38" w:name="_Toc310749056"/>
      <w:bookmarkStart w:id="39" w:name="_Toc313780890"/>
      <w:bookmarkStart w:id="40" w:name="_Toc322703134"/>
      <w:bookmarkStart w:id="41" w:name="_Toc454457670"/>
      <w:bookmarkStart w:id="42" w:name="_Toc454458469"/>
      <w:bookmarkStart w:id="43" w:name="_Toc86480"/>
      <w:bookmarkStart w:id="44" w:name="_Toc37877452"/>
      <w:bookmarkStart w:id="45" w:name="_Toc379800441"/>
      <w:bookmarkStart w:id="46" w:name="_Toc397688833"/>
      <w:bookmarkEnd w:id="34"/>
      <w:bookmarkEnd w:id="35"/>
      <w:bookmarkEnd w:id="36"/>
      <w:r w:rsidRPr="00EF4BBC">
        <w:t>Objective</w:t>
      </w:r>
      <w:bookmarkEnd w:id="37"/>
      <w:bookmarkEnd w:id="38"/>
      <w:bookmarkEnd w:id="39"/>
      <w:bookmarkEnd w:id="40"/>
      <w:bookmarkEnd w:id="41"/>
      <w:bookmarkEnd w:id="42"/>
      <w:bookmarkEnd w:id="43"/>
      <w:bookmarkEnd w:id="44"/>
    </w:p>
    <w:p w14:paraId="2B824A21" w14:textId="415CCD29" w:rsidR="00DA053E" w:rsidRDefault="00DA053E" w:rsidP="00564826">
      <w:commentRangeStart w:id="47"/>
      <w:r w:rsidRPr="00DA053E">
        <w:t xml:space="preserve">Cloud computing can become more valuable if the creation and </w:t>
      </w:r>
      <w:r w:rsidR="00654C13">
        <w:t xml:space="preserve">lifecycle </w:t>
      </w:r>
      <w:r w:rsidRPr="00DA053E">
        <w:t>management of application</w:t>
      </w:r>
      <w:r w:rsidR="00107426">
        <w:t>, infrastructure, and</w:t>
      </w:r>
      <w:r w:rsidR="00654C13">
        <w:t xml:space="preserve"> network </w:t>
      </w:r>
      <w:r w:rsidRPr="00DA053E">
        <w:t xml:space="preserve">services can be </w:t>
      </w:r>
      <w:r w:rsidR="00654C13">
        <w:t>fully automated and sup</w:t>
      </w:r>
      <w:r w:rsidRPr="00DA053E">
        <w:t xml:space="preserve">ported across </w:t>
      </w:r>
      <w:r w:rsidR="00654C13">
        <w:t xml:space="preserve">a variety of </w:t>
      </w:r>
      <w:r w:rsidR="00107426">
        <w:t xml:space="preserve">deployment </w:t>
      </w:r>
      <w:r w:rsidRPr="00DA053E">
        <w:t xml:space="preserve">environments. </w:t>
      </w:r>
      <w:r w:rsidR="00654C13">
        <w:t>The</w:t>
      </w:r>
      <w:r w:rsidRPr="00DA053E">
        <w:t xml:space="preserve"> core TOSCA specification provides a language </w:t>
      </w:r>
      <w:r w:rsidR="00654C13">
        <w:t>for</w:t>
      </w:r>
      <w:r w:rsidRPr="00DA053E">
        <w:t xml:space="preserve"> describ</w:t>
      </w:r>
      <w:r w:rsidR="00654C13">
        <w:t>ing</w:t>
      </w:r>
      <w:r w:rsidRPr="00DA053E">
        <w:t xml:space="preserve"> service components and their relationships using a service topology, and it provides for </w:t>
      </w:r>
      <w:r w:rsidR="00654C13">
        <w:t>specifying</w:t>
      </w:r>
      <w:r w:rsidRPr="00DA053E">
        <w:t xml:space="preserve"> the </w:t>
      </w:r>
      <w:r w:rsidR="00654C13">
        <w:t xml:space="preserve">lifecycle </w:t>
      </w:r>
      <w:r w:rsidRPr="00DA053E">
        <w:t xml:space="preserve">management procedures that </w:t>
      </w:r>
      <w:r w:rsidR="00654C13">
        <w:t xml:space="preserve">allow for </w:t>
      </w:r>
      <w:r w:rsidRPr="00DA053E">
        <w:t>creat</w:t>
      </w:r>
      <w:r w:rsidR="00654C13">
        <w:t>ion</w:t>
      </w:r>
      <w:r w:rsidRPr="00DA053E">
        <w:t xml:space="preserve"> or modif</w:t>
      </w:r>
      <w:r w:rsidR="00654C13">
        <w:t>ication of</w:t>
      </w:r>
      <w:r w:rsidRPr="00DA053E">
        <w:t xml:space="preserve"> services using orchestration processes. The combination of topology and orchestration in a Service Template describes what is needed in different environments to enable </w:t>
      </w:r>
      <w:r w:rsidR="00654C13">
        <w:t>automated</w:t>
      </w:r>
      <w:r w:rsidRPr="00DA053E">
        <w:t xml:space="preserve"> deployment of services and their management throughout the complete </w:t>
      </w:r>
      <w:r w:rsidR="00654C13">
        <w:t xml:space="preserve">service </w:t>
      </w:r>
      <w:r w:rsidRPr="00DA053E">
        <w:t>lifecycle (e.g. scaling, patching, monitoring, etc.).</w:t>
      </w:r>
      <w:commentRangeEnd w:id="47"/>
      <w:r>
        <w:rPr>
          <w:rStyle w:val="CommentReference"/>
        </w:rPr>
        <w:commentReference w:id="47"/>
      </w:r>
    </w:p>
    <w:p w14:paraId="64D5DAEF" w14:textId="5E1423D3" w:rsidR="009B6FA6" w:rsidRDefault="009B6FA6" w:rsidP="009B6FA6">
      <w:pPr>
        <w:pStyle w:val="Heading2"/>
      </w:pPr>
      <w:r>
        <w:t>Application Domains</w:t>
      </w:r>
    </w:p>
    <w:p w14:paraId="45AF2C6C" w14:textId="2AC09D6D" w:rsidR="009B6FA6" w:rsidRDefault="009B6FA6" w:rsidP="009B6FA6">
      <w:r>
        <w:t>TOSCA can be used to specify automated lifecycle management of the following:</w:t>
      </w:r>
    </w:p>
    <w:p w14:paraId="3A642016" w14:textId="2B9E4EC5" w:rsidR="009B6FA6" w:rsidRDefault="009B6FA6" w:rsidP="009B6FA6">
      <w:pPr>
        <w:pStyle w:val="ListBullet"/>
      </w:pPr>
      <w:r>
        <w:t>Infrastructure-as-a-Service Clouds: automate the deployment and management of workloads in IaaS clouds such as OpenStack, Amazon Web Services, Microsoft Azure, and others.</w:t>
      </w:r>
    </w:p>
    <w:p w14:paraId="2C4EC689" w14:textId="3E901CE5" w:rsidR="009B6FA6" w:rsidRDefault="009B6FA6" w:rsidP="009B6FA6">
      <w:pPr>
        <w:pStyle w:val="ListBullet"/>
      </w:pPr>
      <w:r>
        <w:t>Cloud-native applications: deploy containerized applications and micro-services, for example by interfacing to orchestration platforms such as Kubernetes.</w:t>
      </w:r>
    </w:p>
    <w:p w14:paraId="6E1BB515" w14:textId="39B1626C" w:rsidR="009B6FA6" w:rsidRDefault="009B6FA6" w:rsidP="009B6FA6">
      <w:pPr>
        <w:pStyle w:val="ListBullet"/>
      </w:pPr>
      <w:r>
        <w:t>Network Functions Virtualization: define the management of Virtual Network Functions and their composition into complex network services.</w:t>
      </w:r>
    </w:p>
    <w:p w14:paraId="65198BEB" w14:textId="02911285" w:rsidR="009B6FA6" w:rsidRDefault="009B6FA6" w:rsidP="009B6FA6">
      <w:pPr>
        <w:pStyle w:val="ListBullet"/>
      </w:pPr>
      <w:r>
        <w:t>Software Defined Networking: support on-demand creation of network services (for example SD-WAN).</w:t>
      </w:r>
    </w:p>
    <w:p w14:paraId="128031A4" w14:textId="0CA0B5D9" w:rsidR="009B6FA6" w:rsidRDefault="009B6FA6" w:rsidP="009B6FA6">
      <w:pPr>
        <w:pStyle w:val="ListBullet"/>
      </w:pPr>
      <w:r>
        <w:t>Functions-as-a-Service: define abstract software applications without any deployment or operational considerations.</w:t>
      </w:r>
    </w:p>
    <w:p w14:paraId="1D8B1A11" w14:textId="2602C562" w:rsidR="009B6FA6" w:rsidRDefault="00FA0448" w:rsidP="009B6FA6">
      <w:pPr>
        <w:pStyle w:val="ListBullet"/>
      </w:pPr>
      <w:r>
        <w:t xml:space="preserve">IoT and </w:t>
      </w:r>
      <w:r w:rsidR="009B6FA6">
        <w:t>Edge computing: deploy services at the network edge with the goal of minimizing latency.</w:t>
      </w:r>
    </w:p>
    <w:p w14:paraId="1BF18E8A" w14:textId="44B56EA4" w:rsidR="00E10320" w:rsidRDefault="00E10320" w:rsidP="009B6FA6">
      <w:pPr>
        <w:pStyle w:val="ListBullet"/>
      </w:pPr>
      <w:r>
        <w:t xml:space="preserve">Process automation: </w:t>
      </w:r>
      <w:r w:rsidR="002F7FE5">
        <w:t>support open and interoperable process control architectures.</w:t>
      </w:r>
    </w:p>
    <w:p w14:paraId="3BFE0CFE" w14:textId="15556A5A" w:rsidR="009B6FA6" w:rsidRPr="009B6FA6" w:rsidRDefault="009B6FA6">
      <w:r>
        <w:t xml:space="preserve">This list is by no means intended to be exhaustive and only serves to demonstrate the </w:t>
      </w:r>
      <w:r w:rsidR="008C1AEC">
        <w:t>breadth</w:t>
      </w:r>
      <w:r>
        <w:t xml:space="preserve"> of application domains that can benefit from TOSCA’s automated lifecycle management capabilities.</w:t>
      </w:r>
    </w:p>
    <w:p w14:paraId="049AAE5B" w14:textId="77777777" w:rsidR="00564826" w:rsidRPr="00EF4BBC" w:rsidRDefault="00564826" w:rsidP="00564826">
      <w:pPr>
        <w:pStyle w:val="Heading2"/>
        <w:numPr>
          <w:ilvl w:val="1"/>
          <w:numId w:val="4"/>
        </w:numPr>
      </w:pPr>
      <w:bookmarkStart w:id="48" w:name="_Toc302251664"/>
      <w:bookmarkStart w:id="49" w:name="_Toc310749058"/>
      <w:bookmarkStart w:id="50" w:name="_Toc313780892"/>
      <w:bookmarkStart w:id="51" w:name="_Toc322703136"/>
      <w:bookmarkStart w:id="52" w:name="_Toc454457672"/>
      <w:bookmarkStart w:id="53" w:name="_Toc454458471"/>
      <w:bookmarkStart w:id="54" w:name="_Toc86482"/>
      <w:bookmarkStart w:id="55" w:name="_Toc37877454"/>
      <w:r w:rsidRPr="00EF4BBC">
        <w:t>Implementations</w:t>
      </w:r>
      <w:bookmarkEnd w:id="48"/>
      <w:bookmarkEnd w:id="49"/>
      <w:bookmarkEnd w:id="50"/>
      <w:bookmarkEnd w:id="51"/>
      <w:bookmarkEnd w:id="52"/>
      <w:bookmarkEnd w:id="53"/>
      <w:bookmarkEnd w:id="54"/>
      <w:bookmarkEnd w:id="55"/>
    </w:p>
    <w:p w14:paraId="3D1F89EA" w14:textId="77777777" w:rsidR="00564826" w:rsidRPr="00EF4BBC" w:rsidRDefault="00564826" w:rsidP="00564826">
      <w:pPr>
        <w:spacing w:after="200"/>
      </w:pPr>
      <w:r w:rsidRPr="00EF4BBC">
        <w:t>Different kinds of processors and artifacts qualify as implementations of TOSCA. Those that this specification is explicitly mentioning or referring to fall into the following categories:</w:t>
      </w:r>
    </w:p>
    <w:p w14:paraId="7DFA99F7" w14:textId="77777777" w:rsidR="00564826" w:rsidRPr="00EF4BBC" w:rsidRDefault="00564826" w:rsidP="00564826">
      <w:pPr>
        <w:pStyle w:val="ListBullet"/>
        <w:spacing w:before="60" w:after="60"/>
      </w:pPr>
      <w:r w:rsidRPr="00EF4BBC">
        <w:t>TOSCA YAML service template (or “service template”): A YAML document artifact containing a (TOSCA) topology template (see sections 3.9 “Service template definition”) that represents a Cloud application. (see sections 3.8 “Topology template definition”)</w:t>
      </w:r>
    </w:p>
    <w:p w14:paraId="11F18F45" w14:textId="77777777" w:rsidR="00564826" w:rsidRPr="00EF4BBC" w:rsidRDefault="00564826" w:rsidP="00564826">
      <w:pPr>
        <w:pStyle w:val="ListBullet"/>
        <w:spacing w:before="60" w:after="60"/>
      </w:pPr>
      <w:r w:rsidRPr="00EF4BBC">
        <w:t>TOSCA processor (or “processor”): An engine or tool that is capable of parsing and interpreting a TOSCA service template for a particular purpose. For example, the purpose could be validation, translation or visual rendering.</w:t>
      </w:r>
    </w:p>
    <w:p w14:paraId="7B120B53" w14:textId="12A66FD5" w:rsidR="00564826" w:rsidRDefault="00564826" w:rsidP="00564826">
      <w:pPr>
        <w:pStyle w:val="ListBullet"/>
        <w:spacing w:before="60" w:after="60"/>
      </w:pPr>
      <w:r w:rsidRPr="00EF4BBC">
        <w:t>TOSCA orchestrator (also called orchestration engine): A TOSCA processor that interprets a TOSCA service template or a TOSCA CSAR in order to instantiate, deploy, and manage the described application in a Cloud.</w:t>
      </w:r>
    </w:p>
    <w:p w14:paraId="161CFA66" w14:textId="778DE8C2" w:rsidR="00D0085D" w:rsidRPr="00EF4BBC" w:rsidRDefault="00D0085D" w:rsidP="00564826">
      <w:pPr>
        <w:pStyle w:val="ListBullet"/>
        <w:spacing w:before="60" w:after="60"/>
      </w:pPr>
      <w:r>
        <w:t>TOSCA translator: A tool that translates TOSCA service templates into documents that use another language, such as Kubernetes Helm charts or Amazon CloudFormation templates.</w:t>
      </w:r>
    </w:p>
    <w:p w14:paraId="7E49775E" w14:textId="1F922771" w:rsidR="00564826" w:rsidRPr="00EF4BBC" w:rsidRDefault="00564826" w:rsidP="00564826">
      <w:pPr>
        <w:pStyle w:val="ListBullet"/>
        <w:spacing w:before="60" w:after="60"/>
      </w:pPr>
      <w:r w:rsidRPr="00EF4BBC">
        <w:t xml:space="preserve">TOSCA </w:t>
      </w:r>
      <w:r w:rsidR="002A5084">
        <w:t xml:space="preserve">template </w:t>
      </w:r>
      <w:r w:rsidRPr="00EF4BBC">
        <w:t>generator: A tool that generates a TOSCA service template. An example of generator is a modeling tool capable of generating or editing a TOSCA service template (often such a tool would also be a TOSCA processor).</w:t>
      </w:r>
    </w:p>
    <w:p w14:paraId="63755A0A" w14:textId="77777777" w:rsidR="00564826" w:rsidRPr="00EF4BBC" w:rsidRDefault="00564826" w:rsidP="00564826">
      <w:pPr>
        <w:pStyle w:val="ListBullet"/>
        <w:spacing w:before="60" w:after="60"/>
      </w:pPr>
      <w:r w:rsidRPr="00EF4BBC">
        <w:lastRenderedPageBreak/>
        <w:t>TOSCA archive (or TOSCA Cloud Service Archive, or “CSAR”): a package artifact that contains a TOSCA service template and other artifacts usable by a TOSCA orchestrator to deploy an application.</w:t>
      </w:r>
    </w:p>
    <w:p w14:paraId="280C2C71" w14:textId="77777777" w:rsidR="00564826" w:rsidRPr="00EF4BBC" w:rsidRDefault="00564826" w:rsidP="00564826">
      <w:pPr>
        <w:spacing w:after="200"/>
      </w:pPr>
      <w:r w:rsidRPr="00EF4BBC">
        <w:t>The above list is not exclusive. The above definitions should be understood as referring to and implementing TOSCA as described in this document.</w:t>
      </w:r>
    </w:p>
    <w:p w14:paraId="12DC65B7" w14:textId="77777777" w:rsidR="00564826" w:rsidRPr="00EF4BBC" w:rsidRDefault="00564826" w:rsidP="00564826">
      <w:pPr>
        <w:pStyle w:val="Heading2"/>
        <w:numPr>
          <w:ilvl w:val="1"/>
          <w:numId w:val="4"/>
        </w:numPr>
      </w:pPr>
      <w:bookmarkStart w:id="56" w:name="_Toc302251669"/>
      <w:bookmarkStart w:id="57" w:name="_Toc310749063"/>
      <w:bookmarkStart w:id="58" w:name="_Toc313780897"/>
      <w:bookmarkStart w:id="59" w:name="_Toc322703141"/>
      <w:bookmarkStart w:id="60" w:name="_Toc454457678"/>
      <w:bookmarkStart w:id="61" w:name="_Toc454458477"/>
      <w:bookmarkStart w:id="62" w:name="_Toc86487"/>
      <w:bookmarkStart w:id="63" w:name="_Toc37877456"/>
      <w:bookmarkEnd w:id="45"/>
      <w:bookmarkEnd w:id="46"/>
      <w:r w:rsidRPr="00EF4BBC">
        <w:t>Glossary</w:t>
      </w:r>
      <w:bookmarkEnd w:id="56"/>
      <w:bookmarkEnd w:id="57"/>
      <w:bookmarkEnd w:id="58"/>
      <w:bookmarkEnd w:id="59"/>
      <w:bookmarkEnd w:id="60"/>
      <w:bookmarkEnd w:id="61"/>
      <w:bookmarkEnd w:id="62"/>
      <w:bookmarkEnd w:id="63"/>
    </w:p>
    <w:p w14:paraId="2C36D8C0" w14:textId="77777777" w:rsidR="00564826" w:rsidRPr="00EF4BBC" w:rsidRDefault="00564826" w:rsidP="00564826">
      <w:r w:rsidRPr="00EF4BBC">
        <w:t>The following terms are used throughout this specification and have the following definitions when used in context of this document.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57"/>
        <w:gridCol w:w="7303"/>
      </w:tblGrid>
      <w:tr w:rsidR="00564826" w:rsidRPr="00EF4BBC" w14:paraId="136E4D7A" w14:textId="77777777" w:rsidTr="00A41A4D">
        <w:tc>
          <w:tcPr>
            <w:tcW w:w="2057" w:type="dxa"/>
            <w:tcBorders>
              <w:top w:val="nil"/>
              <w:bottom w:val="single" w:sz="4" w:space="0" w:color="auto"/>
            </w:tcBorders>
            <w:shd w:val="pct15" w:color="auto" w:fill="auto"/>
          </w:tcPr>
          <w:p w14:paraId="4F260B3A" w14:textId="77777777" w:rsidR="00564826" w:rsidRPr="00EF4BBC" w:rsidRDefault="00564826" w:rsidP="00A41A4D">
            <w:pPr>
              <w:pStyle w:val="TableText-Heading"/>
            </w:pPr>
            <w:r w:rsidRPr="00EF4BBC">
              <w:t>Term</w:t>
            </w:r>
          </w:p>
        </w:tc>
        <w:tc>
          <w:tcPr>
            <w:tcW w:w="7303" w:type="dxa"/>
            <w:tcBorders>
              <w:top w:val="nil"/>
              <w:bottom w:val="single" w:sz="4" w:space="0" w:color="auto"/>
            </w:tcBorders>
            <w:shd w:val="pct15" w:color="auto" w:fill="auto"/>
          </w:tcPr>
          <w:p w14:paraId="018982DF" w14:textId="77777777" w:rsidR="00564826" w:rsidRPr="00EF4BBC" w:rsidRDefault="00564826" w:rsidP="00A41A4D">
            <w:pPr>
              <w:pStyle w:val="TableText-Heading"/>
            </w:pPr>
            <w:r w:rsidRPr="00EF4BBC">
              <w:t>Definition</w:t>
            </w:r>
          </w:p>
        </w:tc>
      </w:tr>
      <w:tr w:rsidR="00564826" w:rsidRPr="00EF4BBC" w14:paraId="5464CC62" w14:textId="77777777" w:rsidTr="00A41A4D">
        <w:tc>
          <w:tcPr>
            <w:tcW w:w="2057" w:type="dxa"/>
            <w:tcBorders>
              <w:top w:val="single" w:sz="4" w:space="0" w:color="auto"/>
            </w:tcBorders>
          </w:tcPr>
          <w:p w14:paraId="099EF819" w14:textId="77777777" w:rsidR="00564826" w:rsidRPr="00EF4BBC" w:rsidRDefault="00564826" w:rsidP="00A41A4D">
            <w:r w:rsidRPr="00EF4BBC">
              <w:t>Instance Model</w:t>
            </w:r>
          </w:p>
        </w:tc>
        <w:tc>
          <w:tcPr>
            <w:tcW w:w="7303" w:type="dxa"/>
            <w:tcBorders>
              <w:top w:val="single" w:sz="4" w:space="0" w:color="auto"/>
            </w:tcBorders>
          </w:tcPr>
          <w:p w14:paraId="32A08D98" w14:textId="77777777" w:rsidR="00564826" w:rsidRPr="00EF4BBC" w:rsidRDefault="00564826" w:rsidP="00A41A4D">
            <w:pPr>
              <w:rPr>
                <w:rFonts w:cs="Arial"/>
                <w:szCs w:val="20"/>
              </w:rPr>
            </w:pPr>
            <w:commentRangeStart w:id="64"/>
            <w:r w:rsidRPr="00EF4BBC">
              <w:rPr>
                <w:rFonts w:cs="Arial"/>
                <w:szCs w:val="20"/>
              </w:rPr>
              <w:t>A deployed service is a running instance of a Service Template. More precisely, the instance is derived by instantiating the Topology Template of its Service Template, most often by running a declarative workflow that is automatically generated based on the node templates and relationship templates defined in the Topology Template.</w:t>
            </w:r>
            <w:commentRangeEnd w:id="64"/>
            <w:r w:rsidR="00C34A1F">
              <w:rPr>
                <w:rStyle w:val="CommentReference"/>
              </w:rPr>
              <w:commentReference w:id="64"/>
            </w:r>
          </w:p>
        </w:tc>
      </w:tr>
      <w:tr w:rsidR="00564826" w:rsidRPr="00EF4BBC" w14:paraId="1AF598F5" w14:textId="77777777" w:rsidTr="00A41A4D">
        <w:tc>
          <w:tcPr>
            <w:tcW w:w="2057" w:type="dxa"/>
          </w:tcPr>
          <w:p w14:paraId="3A01AAB9" w14:textId="77777777" w:rsidR="00564826" w:rsidRPr="00EF4BBC" w:rsidRDefault="00564826" w:rsidP="00A41A4D">
            <w:r w:rsidRPr="00EF4BBC">
              <w:t>Node Template</w:t>
            </w:r>
          </w:p>
        </w:tc>
        <w:tc>
          <w:tcPr>
            <w:tcW w:w="7303" w:type="dxa"/>
          </w:tcPr>
          <w:p w14:paraId="6CFF5891" w14:textId="77777777" w:rsidR="00564826" w:rsidRPr="00EF4BBC" w:rsidRDefault="00564826" w:rsidP="00A41A4D">
            <w:pPr>
              <w:rPr>
                <w:rFonts w:cs="Arial"/>
                <w:szCs w:val="20"/>
              </w:rPr>
            </w:pPr>
            <w:r w:rsidRPr="00EF4BBC">
              <w:rPr>
                <w:rFonts w:cs="Arial"/>
                <w:szCs w:val="20"/>
              </w:rPr>
              <w:t xml:space="preserve">A </w:t>
            </w:r>
            <w:r w:rsidRPr="00EF4BBC">
              <w:rPr>
                <w:rFonts w:cs="Arial"/>
                <w:i/>
                <w:szCs w:val="20"/>
              </w:rPr>
              <w:t>Node Template</w:t>
            </w:r>
            <w:r w:rsidRPr="00EF4BBC">
              <w:rPr>
                <w:rFonts w:cs="Arial"/>
                <w:szCs w:val="20"/>
              </w:rPr>
              <w:t xml:space="preserve"> specifies the occurrence of a component node as part of a Topology Template. Each Node Template refers to a Node Type that defines the semantics of the node (e.g., properties, attributes, requirements, capabilities, interfaces). Node Types are defined separately for reuse purposes.</w:t>
            </w:r>
          </w:p>
        </w:tc>
      </w:tr>
      <w:tr w:rsidR="00564826" w:rsidRPr="00EF4BBC" w14:paraId="454E85BA" w14:textId="77777777" w:rsidTr="00A41A4D">
        <w:tc>
          <w:tcPr>
            <w:tcW w:w="2057" w:type="dxa"/>
          </w:tcPr>
          <w:p w14:paraId="5AF9A03B" w14:textId="77777777" w:rsidR="00564826" w:rsidRPr="00EF4BBC" w:rsidRDefault="00564826" w:rsidP="00A41A4D">
            <w:r w:rsidRPr="00EF4BBC">
              <w:t>Relationship Template</w:t>
            </w:r>
          </w:p>
        </w:tc>
        <w:tc>
          <w:tcPr>
            <w:tcW w:w="7303" w:type="dxa"/>
          </w:tcPr>
          <w:p w14:paraId="3584DE3C" w14:textId="77777777" w:rsidR="00564826" w:rsidRPr="00EF4BBC" w:rsidRDefault="00564826" w:rsidP="00A41A4D">
            <w:pPr>
              <w:rPr>
                <w:rFonts w:cs="Arial"/>
                <w:szCs w:val="20"/>
              </w:rPr>
            </w:pPr>
            <w:r w:rsidRPr="00EF4BBC">
              <w:rPr>
                <w:rFonts w:cs="Arial"/>
                <w:szCs w:val="20"/>
              </w:rPr>
              <w:t xml:space="preserve">A </w:t>
            </w:r>
            <w:r w:rsidRPr="00EF4BBC">
              <w:rPr>
                <w:rFonts w:cs="Arial"/>
                <w:i/>
                <w:szCs w:val="20"/>
              </w:rPr>
              <w:t>Relationship Template</w:t>
            </w:r>
            <w:r w:rsidRPr="00EF4BBC">
              <w:rPr>
                <w:rFonts w:cs="Arial"/>
                <w:szCs w:val="20"/>
              </w:rPr>
              <w:t xml:space="preserve"> specifies the occurrence of a relationship between nodes in a Topology Template. Each Relationship Template refers to a Relationship Type that defines the semantics relationship (e.g., properties, attributes, interfaces, etc.). Relationship Types are defined separately for reuse purposes.</w:t>
            </w:r>
          </w:p>
        </w:tc>
      </w:tr>
      <w:tr w:rsidR="00564826" w:rsidRPr="00EF4BBC" w14:paraId="63B3317E" w14:textId="77777777" w:rsidTr="00A41A4D">
        <w:tc>
          <w:tcPr>
            <w:tcW w:w="2057" w:type="dxa"/>
          </w:tcPr>
          <w:p w14:paraId="706D19EB" w14:textId="77777777" w:rsidR="00564826" w:rsidRPr="00EF4BBC" w:rsidRDefault="00564826" w:rsidP="00A41A4D">
            <w:bookmarkStart w:id="65" w:name="TERM_SERVICE_TEMPLATE"/>
            <w:r w:rsidRPr="00EF4BBC">
              <w:t>Service Template</w:t>
            </w:r>
            <w:bookmarkEnd w:id="65"/>
          </w:p>
        </w:tc>
        <w:tc>
          <w:tcPr>
            <w:tcW w:w="7303" w:type="dxa"/>
          </w:tcPr>
          <w:p w14:paraId="2488350C" w14:textId="77777777" w:rsidR="00564826" w:rsidRPr="00EF4BBC" w:rsidRDefault="00564826" w:rsidP="00A41A4D">
            <w:r w:rsidRPr="00EF4BBC">
              <w:t xml:space="preserve">A </w:t>
            </w:r>
            <w:r w:rsidRPr="00EF4BBC">
              <w:rPr>
                <w:i/>
              </w:rPr>
              <w:t>Service Template</w:t>
            </w:r>
            <w:r w:rsidRPr="00EF4BBC">
              <w:t xml:space="preserve"> is typically used to specify the “topology” (or structure) and “orchestration” (or invocation of management behavior) of IT services so that they can be provisioned and managed in accordance with constraints and policies.</w:t>
            </w:r>
          </w:p>
          <w:p w14:paraId="1867DDC3" w14:textId="77777777" w:rsidR="00564826" w:rsidRPr="00EF4BBC" w:rsidRDefault="00564826" w:rsidP="00A41A4D">
            <w:r w:rsidRPr="00EF4BBC">
              <w:t xml:space="preserve">Specifically, TOSCA Service Templates optionally allow definitions of a TOSCA </w:t>
            </w:r>
            <w:hyperlink w:anchor="TERM_TOPOLOGY_TEMPLATE" w:history="1">
              <w:r w:rsidRPr="00EF4BBC">
                <w:rPr>
                  <w:rFonts w:cs="Arial"/>
                  <w:szCs w:val="20"/>
                </w:rPr>
                <w:t>Topology Template</w:t>
              </w:r>
            </w:hyperlink>
            <w:r w:rsidRPr="00EF4BBC">
              <w:t>, TOSCA types (e.g., Node, Relationship, Capability, Artifact, etc.), groupings, policies and constraints along with any input or output declarations.</w:t>
            </w:r>
          </w:p>
        </w:tc>
      </w:tr>
      <w:tr w:rsidR="00564826" w:rsidRPr="00EF4BBC" w14:paraId="5FE393FD" w14:textId="77777777" w:rsidTr="00A41A4D">
        <w:tc>
          <w:tcPr>
            <w:tcW w:w="2057" w:type="dxa"/>
          </w:tcPr>
          <w:p w14:paraId="6C7E9CB1" w14:textId="77777777" w:rsidR="00564826" w:rsidRPr="00EF4BBC" w:rsidRDefault="00564826" w:rsidP="00A41A4D">
            <w:bookmarkStart w:id="66" w:name="TERM_TOPOLOGY_MODEL"/>
            <w:r w:rsidRPr="00EF4BBC">
              <w:t>Topology Model</w:t>
            </w:r>
            <w:bookmarkEnd w:id="66"/>
          </w:p>
        </w:tc>
        <w:tc>
          <w:tcPr>
            <w:tcW w:w="7303" w:type="dxa"/>
          </w:tcPr>
          <w:p w14:paraId="504E1E0C" w14:textId="77777777" w:rsidR="00564826" w:rsidRPr="00EF4BBC" w:rsidRDefault="00564826" w:rsidP="00A41A4D">
            <w:r w:rsidRPr="00EF4BBC">
              <w:t xml:space="preserve">The term Topology Model is often used synonymously with the term </w:t>
            </w:r>
            <w:hyperlink w:anchor="TERM_TOPOLOGY_TEMPLATE" w:history="1">
              <w:r w:rsidRPr="00EF4BBC">
                <w:t>Topology Template</w:t>
              </w:r>
            </w:hyperlink>
            <w:r w:rsidRPr="00EF4BBC">
              <w:t xml:space="preserve"> with the use of “model” being prevalent when considering a Service Template’s topology definition as an </w:t>
            </w:r>
            <w:r w:rsidRPr="00EF4BBC">
              <w:rPr>
                <w:b/>
                <w:i/>
              </w:rPr>
              <w:t>abstract</w:t>
            </w:r>
            <w:r w:rsidRPr="00EF4BBC">
              <w:rPr>
                <w:i/>
              </w:rPr>
              <w:t xml:space="preserve"> </w:t>
            </w:r>
            <w:r w:rsidRPr="00EF4BBC">
              <w:rPr>
                <w:b/>
                <w:i/>
              </w:rPr>
              <w:t>representation</w:t>
            </w:r>
            <w:r w:rsidRPr="00EF4BBC">
              <w:t xml:space="preserve"> of an application or service to facilitate understanding of its functional components and by eliminating unnecessary </w:t>
            </w:r>
            <w:r w:rsidRPr="00EF4BBC">
              <w:rPr>
                <w:rFonts w:asciiTheme="minorHAnsi" w:hAnsiTheme="minorHAnsi"/>
              </w:rPr>
              <w:t>details</w:t>
            </w:r>
            <w:r w:rsidRPr="00EF4BBC">
              <w:t>.</w:t>
            </w:r>
          </w:p>
        </w:tc>
      </w:tr>
      <w:tr w:rsidR="00564826" w:rsidRPr="00EF4BBC" w14:paraId="443065AF" w14:textId="77777777" w:rsidTr="00A41A4D">
        <w:tc>
          <w:tcPr>
            <w:tcW w:w="2057" w:type="dxa"/>
          </w:tcPr>
          <w:p w14:paraId="38B144C0" w14:textId="77777777" w:rsidR="00564826" w:rsidRPr="00EF4BBC" w:rsidRDefault="00564826" w:rsidP="00A41A4D">
            <w:bookmarkStart w:id="67" w:name="TERM_TOPOLOGY_TEMPLATE"/>
            <w:r w:rsidRPr="00EF4BBC">
              <w:t>Topology Template</w:t>
            </w:r>
            <w:bookmarkEnd w:id="67"/>
          </w:p>
        </w:tc>
        <w:tc>
          <w:tcPr>
            <w:tcW w:w="7303" w:type="dxa"/>
          </w:tcPr>
          <w:p w14:paraId="03A74C8D" w14:textId="77777777" w:rsidR="00564826" w:rsidRPr="00EF4BBC" w:rsidRDefault="00564826" w:rsidP="00A41A4D">
            <w:r w:rsidRPr="00EF4BBC">
              <w:t xml:space="preserve">A Topology Template defines the structure of a service in the context of a Service Template. A Topology Template consists of a set of Node Template and Relationship Template definitions that together define the topology model of a service as a (not necessarily connected) directed graph.The term Topology Template is often used synonymously with the term </w:t>
            </w:r>
            <w:hyperlink w:anchor="TERM_TOPOLOGY_MODEL" w:history="1">
              <w:r w:rsidRPr="00EF4BBC">
                <w:t>Topology Model</w:t>
              </w:r>
            </w:hyperlink>
            <w:r w:rsidRPr="00EF4BBC">
              <w:t xml:space="preserve">.  The distinction is that a topology template can be used to instantiate and orchestrate the model as a </w:t>
            </w:r>
            <w:r w:rsidRPr="00EF4BBC">
              <w:rPr>
                <w:b/>
                <w:i/>
              </w:rPr>
              <w:t>reusable pattern</w:t>
            </w:r>
            <w:r w:rsidRPr="00EF4BBC">
              <w:t xml:space="preserve"> and includes all details necessary to accomplish it.</w:t>
            </w:r>
          </w:p>
        </w:tc>
      </w:tr>
      <w:tr w:rsidR="00564826" w:rsidRPr="00EF4BBC" w14:paraId="65E2394A" w14:textId="77777777" w:rsidTr="00A41A4D">
        <w:tc>
          <w:tcPr>
            <w:tcW w:w="2057" w:type="dxa"/>
          </w:tcPr>
          <w:p w14:paraId="0FB9C7B7" w14:textId="77777777" w:rsidR="00564826" w:rsidRPr="00EF4BBC" w:rsidRDefault="00564826" w:rsidP="00A41A4D">
            <w:r w:rsidRPr="00EF4BBC">
              <w:t>Abstract Node Template</w:t>
            </w:r>
          </w:p>
        </w:tc>
        <w:tc>
          <w:tcPr>
            <w:tcW w:w="7303" w:type="dxa"/>
          </w:tcPr>
          <w:p w14:paraId="652F627D" w14:textId="77777777" w:rsidR="00564826" w:rsidRPr="00EF4BBC" w:rsidRDefault="00564826" w:rsidP="00A41A4D">
            <w:commentRangeStart w:id="68"/>
            <w:r w:rsidRPr="00EF4BBC">
              <w:t>An abstract node template is a node template that doesn’t define any implementations for the TOSCA lifecycle management operations</w:t>
            </w:r>
            <w:commentRangeEnd w:id="68"/>
            <w:r w:rsidRPr="00EF4BBC">
              <w:rPr>
                <w:rStyle w:val="CommentReference"/>
                <w:rFonts w:eastAsiaTheme="minorHAnsi" w:cstheme="minorBidi"/>
              </w:rPr>
              <w:commentReference w:id="68"/>
            </w:r>
            <w:r w:rsidRPr="00EF4BBC">
              <w:t xml:space="preserve">. Service designers explicitly mark node templates as abstract using the substitute directive. TOSCA orchestrators provide implementations for abstract node templates by finding substituting templates for those node templates. </w:t>
            </w:r>
          </w:p>
        </w:tc>
      </w:tr>
    </w:tbl>
    <w:p w14:paraId="4F305D65" w14:textId="77777777" w:rsidR="00564826" w:rsidRPr="00EF4BBC" w:rsidRDefault="00564826" w:rsidP="00564826"/>
    <w:p w14:paraId="67213599" w14:textId="64B20529" w:rsidR="00C27889" w:rsidRPr="008B50B0" w:rsidRDefault="00537C3C" w:rsidP="00C27889">
      <w:pPr>
        <w:pStyle w:val="Heading1"/>
        <w:numPr>
          <w:ilvl w:val="0"/>
          <w:numId w:val="4"/>
        </w:numPr>
      </w:pPr>
      <w:bookmarkStart w:id="69" w:name="_Toc147732422"/>
      <w:bookmarkStart w:id="70" w:name="_Toc262047503"/>
      <w:bookmarkStart w:id="71" w:name="_Toc262047566"/>
      <w:bookmarkStart w:id="72" w:name="_Toc262047631"/>
      <w:bookmarkStart w:id="73" w:name="_Toc304380324"/>
      <w:bookmarkStart w:id="74" w:name="_Toc323909581"/>
      <w:bookmarkStart w:id="75" w:name="_Toc349667141"/>
      <w:bookmarkStart w:id="76" w:name="_Toc354322165"/>
      <w:bookmarkStart w:id="77" w:name="_Toc356403643"/>
      <w:bookmarkStart w:id="78" w:name="_Toc373867848"/>
      <w:bookmarkStart w:id="79" w:name="_Toc379455013"/>
      <w:bookmarkStart w:id="80" w:name="_Toc397688797"/>
      <w:bookmarkStart w:id="81" w:name="_Toc302251687"/>
      <w:bookmarkStart w:id="82" w:name="_Toc310749081"/>
      <w:bookmarkStart w:id="83" w:name="_Toc313780915"/>
      <w:bookmarkStart w:id="84" w:name="_Toc322703159"/>
      <w:bookmarkStart w:id="85" w:name="_Toc454457711"/>
      <w:bookmarkStart w:id="86" w:name="_Toc454458510"/>
      <w:bookmarkStart w:id="87" w:name="_Toc86508"/>
      <w:r>
        <w:lastRenderedPageBreak/>
        <w:t>TOSCA c</w:t>
      </w:r>
      <w:r w:rsidR="00C27889" w:rsidRPr="008B50B0">
        <w:t xml:space="preserve">ore </w:t>
      </w:r>
      <w:r>
        <w:t>c</w:t>
      </w:r>
      <w:r w:rsidR="00C27889" w:rsidRPr="008B50B0">
        <w:t>oncepts</w:t>
      </w:r>
      <w:bookmarkEnd w:id="69"/>
      <w:bookmarkEnd w:id="70"/>
      <w:bookmarkEnd w:id="71"/>
      <w:bookmarkEnd w:id="72"/>
      <w:bookmarkEnd w:id="73"/>
      <w:bookmarkEnd w:id="74"/>
      <w:bookmarkEnd w:id="75"/>
      <w:bookmarkEnd w:id="76"/>
      <w:bookmarkEnd w:id="77"/>
    </w:p>
    <w:p w14:paraId="42A7C7A6" w14:textId="45DA79C3" w:rsidR="00694B3D" w:rsidRDefault="00A075A6" w:rsidP="003A045A">
      <w:r w:rsidRPr="00EF4BBC">
        <w:t>The TOSCA language introduces a YAML</w:t>
      </w:r>
      <w:r w:rsidR="004B5F39">
        <w:t>-based</w:t>
      </w:r>
      <w:r w:rsidRPr="00EF4BBC">
        <w:t xml:space="preserve"> grammar for </w:t>
      </w:r>
      <w:r w:rsidR="002F37E6">
        <w:t>creating</w:t>
      </w:r>
      <w:r w:rsidRPr="00EF4BBC">
        <w:t xml:space="preserve"> service templates </w:t>
      </w:r>
      <w:r w:rsidR="004B5F39">
        <w:t xml:space="preserve">that define the lifecycle management of </w:t>
      </w:r>
      <w:commentRangeStart w:id="88"/>
      <w:r w:rsidR="004B5F39">
        <w:t>application</w:t>
      </w:r>
      <w:commentRangeEnd w:id="88"/>
      <w:r w:rsidR="00C34A1F">
        <w:rPr>
          <w:rStyle w:val="CommentReference"/>
        </w:rPr>
        <w:commentReference w:id="88"/>
      </w:r>
      <w:r w:rsidR="004B5F39">
        <w:t>, infrastructure, and network services. The language</w:t>
      </w:r>
      <w:r w:rsidR="00C27889" w:rsidRPr="008B50B0">
        <w:t xml:space="preserve"> defines a </w:t>
      </w:r>
      <w:r w:rsidR="00C27889" w:rsidRPr="008B50B0">
        <w:rPr>
          <w:i/>
        </w:rPr>
        <w:t>metamodel</w:t>
      </w:r>
      <w:r w:rsidR="00C27889" w:rsidRPr="008B50B0">
        <w:t xml:space="preserve"> for </w:t>
      </w:r>
      <w:r w:rsidR="002F37E6">
        <w:t>specifying</w:t>
      </w:r>
      <w:r w:rsidR="00C27889" w:rsidRPr="008B50B0">
        <w:t xml:space="preserve"> both the structure of a service as </w:t>
      </w:r>
      <w:r w:rsidR="00C27889" w:rsidRPr="003A045A">
        <w:t>well</w:t>
      </w:r>
      <w:r w:rsidR="00C27889" w:rsidRPr="008B50B0">
        <w:t xml:space="preserve"> as </w:t>
      </w:r>
      <w:r w:rsidR="00DA6793">
        <w:t>its management aspects</w:t>
      </w:r>
      <w:r w:rsidR="00C27889" w:rsidRPr="008B50B0">
        <w:t xml:space="preserve">. </w:t>
      </w:r>
      <w:r w:rsidR="00C349AE">
        <w:t>Within a service template, a</w:t>
      </w:r>
      <w:r w:rsidR="00C27889">
        <w:t xml:space="preserve"> </w:t>
      </w:r>
      <w:r w:rsidR="00C27889">
        <w:rPr>
          <w:i/>
        </w:rPr>
        <w:t>Topology Template</w:t>
      </w:r>
      <w:r w:rsidR="00C27889">
        <w:t xml:space="preserve"> defines t</w:t>
      </w:r>
      <w:r w:rsidR="00C27889" w:rsidRPr="008B50B0">
        <w:t xml:space="preserve">he </w:t>
      </w:r>
      <w:r w:rsidR="00C27889" w:rsidRPr="008B50B0">
        <w:rPr>
          <w:i/>
        </w:rPr>
        <w:t>structure</w:t>
      </w:r>
      <w:r w:rsidR="00C27889" w:rsidRPr="008B50B0">
        <w:t xml:space="preserve"> of a service. </w:t>
      </w:r>
      <w:r w:rsidR="00C349AE">
        <w:rPr>
          <w:i/>
        </w:rPr>
        <w:t xml:space="preserve">Interfaces, </w:t>
      </w:r>
      <w:r w:rsidR="003A045A">
        <w:rPr>
          <w:i/>
        </w:rPr>
        <w:t>O</w:t>
      </w:r>
      <w:r w:rsidR="00C349AE">
        <w:rPr>
          <w:i/>
        </w:rPr>
        <w:t xml:space="preserve">perations, and </w:t>
      </w:r>
      <w:r w:rsidR="003A045A">
        <w:rPr>
          <w:i/>
        </w:rPr>
        <w:t>W</w:t>
      </w:r>
      <w:r w:rsidR="00C349AE">
        <w:rPr>
          <w:i/>
        </w:rPr>
        <w:t>orkflows</w:t>
      </w:r>
      <w:r w:rsidR="00C27889">
        <w:t xml:space="preserve"> define</w:t>
      </w:r>
      <w:r w:rsidR="00C27889" w:rsidRPr="008B50B0">
        <w:t xml:space="preserve"> </w:t>
      </w:r>
      <w:r w:rsidR="002F37E6">
        <w:t>how service elements can be</w:t>
      </w:r>
      <w:r w:rsidR="00C27889" w:rsidRPr="008B50B0">
        <w:t xml:space="preserve"> create</w:t>
      </w:r>
      <w:r w:rsidR="002F37E6">
        <w:t>d</w:t>
      </w:r>
      <w:r w:rsidR="00C27889" w:rsidRPr="008B50B0">
        <w:t xml:space="preserve"> and terminate</w:t>
      </w:r>
      <w:r w:rsidR="002F37E6">
        <w:t>d</w:t>
      </w:r>
      <w:r w:rsidR="00C27889" w:rsidRPr="008B50B0">
        <w:t xml:space="preserve"> as well as </w:t>
      </w:r>
      <w:r w:rsidR="002F37E6">
        <w:t>how they can be</w:t>
      </w:r>
      <w:r w:rsidR="00C27889" w:rsidRPr="008B50B0">
        <w:t xml:space="preserve"> manage</w:t>
      </w:r>
      <w:r w:rsidR="002F37E6">
        <w:t>d</w:t>
      </w:r>
      <w:r w:rsidR="00C27889" w:rsidRPr="008B50B0">
        <w:t xml:space="preserve"> during </w:t>
      </w:r>
      <w:r w:rsidR="002F37E6">
        <w:t>their</w:t>
      </w:r>
      <w:r w:rsidR="00C27889" w:rsidRPr="008B50B0">
        <w:t xml:space="preserve"> whole lifetime</w:t>
      </w:r>
      <w:r w:rsidR="002F37E6">
        <w:t>s</w:t>
      </w:r>
      <w:r w:rsidR="00C27889" w:rsidRPr="008B50B0">
        <w:t xml:space="preserve">. </w:t>
      </w:r>
      <w:r w:rsidR="003A045A">
        <w:t>Policies specify operational behavior of the service such as quality-of-service objectives, performance objectives, and security constraints, and allow for closed-loop automation.</w:t>
      </w:r>
      <w:r w:rsidR="00694B3D">
        <w:t xml:space="preserve"> </w:t>
      </w:r>
      <w:r w:rsidR="00C27889" w:rsidRPr="00250E39">
        <w:t xml:space="preserve">The major </w:t>
      </w:r>
      <w:r w:rsidR="00C27889">
        <w:t>element</w:t>
      </w:r>
      <w:r w:rsidR="00C27889" w:rsidRPr="00250E39">
        <w:t xml:space="preserve">s defining a service </w:t>
      </w:r>
      <w:r w:rsidR="00C27889">
        <w:t>are</w:t>
      </w:r>
      <w:r w:rsidR="00C27889" w:rsidRPr="00250E39">
        <w:t xml:space="preserve"> depicted in</w:t>
      </w:r>
      <w:r w:rsidR="00C27889">
        <w:t xml:space="preserve"> </w:t>
      </w:r>
      <w:commentRangeStart w:id="89"/>
      <w:r w:rsidR="00C27889">
        <w:fldChar w:fldCharType="begin"/>
      </w:r>
      <w:r w:rsidR="00C27889">
        <w:instrText xml:space="preserve"> REF _Ref313881914 \h </w:instrText>
      </w:r>
      <w:r w:rsidR="00C27889">
        <w:fldChar w:fldCharType="separate"/>
      </w:r>
      <w:r w:rsidR="00C27889">
        <w:t xml:space="preserve">Figure </w:t>
      </w:r>
      <w:r w:rsidR="00C27889">
        <w:rPr>
          <w:noProof/>
        </w:rPr>
        <w:t>1</w:t>
      </w:r>
      <w:r w:rsidR="00C27889">
        <w:fldChar w:fldCharType="end"/>
      </w:r>
      <w:commentRangeEnd w:id="89"/>
      <w:r w:rsidR="00C349AE">
        <w:rPr>
          <w:rStyle w:val="CommentReference"/>
        </w:rPr>
        <w:commentReference w:id="89"/>
      </w:r>
      <w:r w:rsidR="00C27889" w:rsidRPr="00250E39">
        <w:t>.</w:t>
      </w:r>
      <w:r w:rsidR="003A045A">
        <w:t xml:space="preserve"> </w:t>
      </w:r>
    </w:p>
    <w:p w14:paraId="4DA66302" w14:textId="22D6F170" w:rsidR="00694B3D" w:rsidRDefault="00694B3D" w:rsidP="00BA736B">
      <w:pPr>
        <w:pStyle w:val="Heading2"/>
      </w:pPr>
      <w:r>
        <w:t>Topology</w:t>
      </w:r>
      <w:r w:rsidR="006118C3">
        <w:t xml:space="preserve"> Templates</w:t>
      </w:r>
      <w:r w:rsidR="00D306E7">
        <w:t>, Node</w:t>
      </w:r>
      <w:r w:rsidR="006118C3">
        <w:t xml:space="preserve"> Templates</w:t>
      </w:r>
      <w:r w:rsidR="00D306E7">
        <w:t>, and Relationship</w:t>
      </w:r>
      <w:r w:rsidR="006118C3">
        <w:t>s</w:t>
      </w:r>
    </w:p>
    <w:p w14:paraId="14B8ED78" w14:textId="3DDB27AA" w:rsidR="00C27889" w:rsidRDefault="00DA6793" w:rsidP="003A045A">
      <w:r>
        <w:t xml:space="preserve">Within a Service Template, a </w:t>
      </w:r>
      <w:r w:rsidR="00C27889">
        <w:t>Topology Template</w:t>
      </w:r>
      <w:r w:rsidR="00C27889" w:rsidRPr="008B50B0">
        <w:t xml:space="preserve"> defin</w:t>
      </w:r>
      <w:r w:rsidR="00C27889">
        <w:t>e</w:t>
      </w:r>
      <w:r>
        <w:t>s</w:t>
      </w:r>
      <w:r w:rsidR="00C27889" w:rsidRPr="008B50B0">
        <w:t xml:space="preserve"> the topology model of a service as a directed graph. </w:t>
      </w:r>
      <w:r w:rsidR="00F85504">
        <w:t>Each</w:t>
      </w:r>
      <w:r w:rsidR="00F85504" w:rsidRPr="008B50B0">
        <w:t xml:space="preserve"> </w:t>
      </w:r>
      <w:r w:rsidR="00C27889" w:rsidRPr="008B50B0">
        <w:t xml:space="preserve">node in this graph is represented by a </w:t>
      </w:r>
      <w:r w:rsidR="00C27889">
        <w:rPr>
          <w:i/>
        </w:rPr>
        <w:t>Node Template</w:t>
      </w:r>
      <w:r w:rsidR="00C27889" w:rsidRPr="008B50B0">
        <w:t xml:space="preserve">. A </w:t>
      </w:r>
      <w:r w:rsidR="00C27889">
        <w:t>Node Template</w:t>
      </w:r>
      <w:r w:rsidR="00C27889" w:rsidRPr="008B50B0">
        <w:t xml:space="preserve"> specifies </w:t>
      </w:r>
      <w:r w:rsidR="00C27889" w:rsidRPr="003A045A">
        <w:t>the</w:t>
      </w:r>
      <w:r w:rsidR="00C27889" w:rsidRPr="008B50B0">
        <w:t xml:space="preserve"> </w:t>
      </w:r>
      <w:r w:rsidR="00B21AC7">
        <w:t>presence</w:t>
      </w:r>
      <w:r w:rsidR="00C27889">
        <w:t xml:space="preserve"> o</w:t>
      </w:r>
      <w:r w:rsidR="00C27889" w:rsidRPr="008B50B0">
        <w:t xml:space="preserve">f </w:t>
      </w:r>
      <w:r w:rsidR="00D574D5" w:rsidRPr="008B50B0">
        <w:t>a</w:t>
      </w:r>
      <w:r w:rsidR="00D574D5">
        <w:t xml:space="preserve">n entity </w:t>
      </w:r>
      <w:r w:rsidR="003A045A">
        <w:t>of a specific</w:t>
      </w:r>
      <w:r w:rsidR="00C27889" w:rsidRPr="008B50B0">
        <w:t xml:space="preserve"> </w:t>
      </w:r>
      <w:r w:rsidR="00C27889" w:rsidRPr="00E63EAE">
        <w:rPr>
          <w:i/>
          <w:iCs/>
        </w:rPr>
        <w:t>Node Type</w:t>
      </w:r>
      <w:r w:rsidR="00C27889">
        <w:t xml:space="preserve"> as a component of a service. </w:t>
      </w:r>
      <w:r w:rsidR="00C27889" w:rsidRPr="00D32DCD">
        <w:t xml:space="preserve">A </w:t>
      </w:r>
      <w:r w:rsidR="00C27889" w:rsidRPr="00E63EAE">
        <w:t>Node Type</w:t>
      </w:r>
      <w:r w:rsidR="00C27889" w:rsidRPr="00D32DCD">
        <w:t xml:space="preserve"> </w:t>
      </w:r>
      <w:r w:rsidR="00C27889" w:rsidRPr="00FB6D29">
        <w:t>defines</w:t>
      </w:r>
      <w:r w:rsidR="00C27889" w:rsidRPr="008B50B0">
        <w:t xml:space="preserve"> the properties of such a component (via </w:t>
      </w:r>
      <w:r w:rsidR="00C27889">
        <w:rPr>
          <w:i/>
        </w:rPr>
        <w:t>Node Type</w:t>
      </w:r>
      <w:r w:rsidR="00C27889" w:rsidRPr="008B50B0">
        <w:rPr>
          <w:i/>
        </w:rPr>
        <w:t xml:space="preserve"> Properties</w:t>
      </w:r>
      <w:r w:rsidR="00C27889" w:rsidRPr="008B50B0">
        <w:t xml:space="preserve">) and the operations (via </w:t>
      </w:r>
      <w:r w:rsidR="00C27889" w:rsidRPr="008B50B0">
        <w:rPr>
          <w:i/>
        </w:rPr>
        <w:t>Interfaces</w:t>
      </w:r>
      <w:r w:rsidR="00C27889" w:rsidRPr="008B50B0">
        <w:t xml:space="preserve">) available to manipulate </w:t>
      </w:r>
      <w:r w:rsidR="00C27889">
        <w:t>the</w:t>
      </w:r>
      <w:r w:rsidR="00C27889" w:rsidRPr="008B50B0">
        <w:t xml:space="preserve"> component. </w:t>
      </w:r>
      <w:r w:rsidR="00C27889">
        <w:t xml:space="preserve">Node Types are </w:t>
      </w:r>
      <w:r w:rsidR="00C27889" w:rsidRPr="008B50B0">
        <w:t>defined separately for reuse purposes</w:t>
      </w:r>
      <w:r w:rsidR="00B21AC7">
        <w:t>. In a Topology template</w:t>
      </w:r>
      <w:r w:rsidR="00C27889" w:rsidRPr="008B50B0">
        <w:t xml:space="preserve"> a </w:t>
      </w:r>
      <w:r w:rsidR="00C27889">
        <w:t>Node Template</w:t>
      </w:r>
      <w:r w:rsidR="00C27889" w:rsidRPr="008B50B0">
        <w:t xml:space="preserve"> </w:t>
      </w:r>
      <w:r w:rsidR="00B21AC7">
        <w:t xml:space="preserve">assigns values </w:t>
      </w:r>
      <w:r w:rsidR="00F85504">
        <w:t>to the</w:t>
      </w:r>
      <w:r w:rsidR="00B21AC7">
        <w:t xml:space="preserve"> properties</w:t>
      </w:r>
      <w:r w:rsidR="00F85504">
        <w:t xml:space="preserve"> defined in the Node Type.</w:t>
      </w:r>
    </w:p>
    <w:p w14:paraId="236E1FCC" w14:textId="073D1825" w:rsidR="00C27889" w:rsidRDefault="00E63EAE" w:rsidP="001A7805">
      <w:pPr>
        <w:jc w:val="center"/>
      </w:pPr>
      <w:r>
        <w:rPr>
          <w:noProof/>
        </w:rPr>
        <w:drawing>
          <wp:inline distT="0" distB="0" distL="0" distR="0" wp14:anchorId="02EBB391" wp14:editId="267DDAA1">
            <wp:extent cx="5486400" cy="2843784"/>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86400" cy="2843784"/>
                    </a:xfrm>
                    <a:prstGeom prst="rect">
                      <a:avLst/>
                    </a:prstGeom>
                    <a:noFill/>
                  </pic:spPr>
                </pic:pic>
              </a:graphicData>
            </a:graphic>
          </wp:inline>
        </w:drawing>
      </w:r>
    </w:p>
    <w:p w14:paraId="52C6A282" w14:textId="77777777" w:rsidR="00C27889" w:rsidRDefault="00C27889" w:rsidP="00C27889">
      <w:pPr>
        <w:jc w:val="center"/>
      </w:pPr>
      <w:bookmarkStart w:id="90" w:name="_Ref313881914"/>
      <w:r>
        <w:t xml:space="preserve">Figure </w:t>
      </w:r>
      <w:fldSimple w:instr=" SEQ Figure \* ARABIC ">
        <w:r>
          <w:rPr>
            <w:noProof/>
          </w:rPr>
          <w:t>1</w:t>
        </w:r>
      </w:fldSimple>
      <w:bookmarkEnd w:id="90"/>
      <w:r>
        <w:t xml:space="preserve">: </w:t>
      </w:r>
      <w:r w:rsidRPr="002638EE">
        <w:t>Structural Elem</w:t>
      </w:r>
      <w:r>
        <w:t>ents of a Service Template and t</w:t>
      </w:r>
      <w:r w:rsidRPr="002638EE">
        <w:t>heir Relations</w:t>
      </w:r>
    </w:p>
    <w:p w14:paraId="2955476B" w14:textId="77777777" w:rsidR="00C27889" w:rsidRDefault="00C27889" w:rsidP="00C27889">
      <w:r w:rsidRPr="008B50B0">
        <w:t>For example,</w:t>
      </w:r>
      <w:r>
        <w:t xml:space="preserve"> consider a service that consists of an application server, a process engine, and a process model.</w:t>
      </w:r>
      <w:r w:rsidRPr="008B50B0">
        <w:t xml:space="preserve"> </w:t>
      </w:r>
      <w:r>
        <w:t>A</w:t>
      </w:r>
      <w:r w:rsidRPr="008B50B0">
        <w:t xml:space="preserve"> </w:t>
      </w:r>
      <w:r>
        <w:t>Topology Template</w:t>
      </w:r>
      <w:r w:rsidRPr="008B50B0">
        <w:t xml:space="preserve"> defin</w:t>
      </w:r>
      <w:r>
        <w:t>ing</w:t>
      </w:r>
      <w:r w:rsidRPr="008B50B0">
        <w:t xml:space="preserve"> that service</w:t>
      </w:r>
      <w:r>
        <w:t xml:space="preserve"> would</w:t>
      </w:r>
      <w:r w:rsidRPr="008B50B0">
        <w:t xml:space="preserve"> include one </w:t>
      </w:r>
      <w:r>
        <w:t>Node Template</w:t>
      </w:r>
      <w:r w:rsidRPr="008B50B0">
        <w:t xml:space="preserve"> of </w:t>
      </w:r>
      <w:r>
        <w:t>Node Type</w:t>
      </w:r>
      <w:r w:rsidRPr="008B50B0">
        <w:t xml:space="preserve"> “application server”, another </w:t>
      </w:r>
      <w:r>
        <w:t>Node Template</w:t>
      </w:r>
      <w:r w:rsidRPr="008B50B0">
        <w:t xml:space="preserve"> of </w:t>
      </w:r>
      <w:r>
        <w:t>Node Type</w:t>
      </w:r>
      <w:r w:rsidRPr="008B50B0">
        <w:t xml:space="preserve"> “process engine”, and a third </w:t>
      </w:r>
      <w:r>
        <w:t>Node Template</w:t>
      </w:r>
      <w:r w:rsidRPr="008B50B0">
        <w:t xml:space="preserve"> of </w:t>
      </w:r>
      <w:r>
        <w:t>Node Type</w:t>
      </w:r>
      <w:r w:rsidRPr="008B50B0">
        <w:t xml:space="preserve"> “process model”. The application server </w:t>
      </w:r>
      <w:r>
        <w:t>Node Type</w:t>
      </w:r>
      <w:r w:rsidRPr="008B50B0">
        <w:t xml:space="preserve"> defines properties like the IP address of an instance of this type, an operation for installing the application server with the corresponding IP address</w:t>
      </w:r>
      <w:r>
        <w:t>, and</w:t>
      </w:r>
      <w:r w:rsidRPr="008B50B0">
        <w:t xml:space="preserve"> an operation for shutting down an instance of this application server.</w:t>
      </w:r>
      <w:r>
        <w:t xml:space="preserve"> </w:t>
      </w:r>
      <w:r w:rsidRPr="008B50B0">
        <w:t>A constraint</w:t>
      </w:r>
      <w:r>
        <w:t xml:space="preserve"> in the Node Template</w:t>
      </w:r>
      <w:r w:rsidRPr="008B50B0">
        <w:t xml:space="preserve"> </w:t>
      </w:r>
      <w:r>
        <w:t>can</w:t>
      </w:r>
      <w:r w:rsidRPr="008B50B0">
        <w:t xml:space="preserve"> spe</w:t>
      </w:r>
      <w:r>
        <w:t>c</w:t>
      </w:r>
      <w:r w:rsidRPr="008B50B0">
        <w:t>i</w:t>
      </w:r>
      <w:r>
        <w:t>f</w:t>
      </w:r>
      <w:r w:rsidRPr="008B50B0">
        <w:t xml:space="preserve">y a range of IP addresses available when making a concrete application server available. </w:t>
      </w:r>
    </w:p>
    <w:p w14:paraId="47A1A6D1" w14:textId="25593703" w:rsidR="00C27889" w:rsidRDefault="00164D52" w:rsidP="00C27889">
      <w:commentRangeStart w:id="91"/>
      <w:r>
        <w:t xml:space="preserve">Node templates may </w:t>
      </w:r>
      <w:r w:rsidR="00DA6793">
        <w:t>include one or more</w:t>
      </w:r>
      <w:r w:rsidR="00C27889">
        <w:t xml:space="preserve"> </w:t>
      </w:r>
      <w:r w:rsidR="00C27889" w:rsidRPr="00E63EAE">
        <w:rPr>
          <w:i/>
          <w:iCs/>
        </w:rPr>
        <w:t>relationship</w:t>
      </w:r>
      <w:r w:rsidR="00DA6793" w:rsidRPr="00E63EAE">
        <w:rPr>
          <w:i/>
          <w:iCs/>
        </w:rPr>
        <w:t>s</w:t>
      </w:r>
      <w:r w:rsidR="00C27889">
        <w:t xml:space="preserve"> </w:t>
      </w:r>
      <w:r>
        <w:t>to other</w:t>
      </w:r>
      <w:r w:rsidR="00C27889">
        <w:t xml:space="preserve"> node</w:t>
      </w:r>
      <w:r w:rsidR="00DA6793">
        <w:t xml:space="preserve"> template</w:t>
      </w:r>
      <w:r w:rsidR="00C27889">
        <w:t xml:space="preserve">s in </w:t>
      </w:r>
      <w:r>
        <w:t>the</w:t>
      </w:r>
      <w:r w:rsidR="00C27889">
        <w:t xml:space="preserve"> Topology Template.</w:t>
      </w:r>
      <w:r>
        <w:t xml:space="preserve"> </w:t>
      </w:r>
      <w:r w:rsidR="002A0517">
        <w:t xml:space="preserve">Relationships represent the edges in the service topology graph. </w:t>
      </w:r>
      <w:r w:rsidR="00DA6793">
        <w:t>T</w:t>
      </w:r>
      <w:r>
        <w:t xml:space="preserve">he node template that includes the relationship </w:t>
      </w:r>
      <w:del w:id="92" w:author="Chris Lauwers" w:date="2020-06-24T14:39:00Z">
        <w:r w:rsidDel="008828CE">
          <w:delText xml:space="preserve">template </w:delText>
        </w:r>
      </w:del>
      <w:ins w:id="93" w:author="Chris Lauwers" w:date="2020-06-24T14:39:00Z">
        <w:r w:rsidR="008828CE">
          <w:t xml:space="preserve">definition </w:t>
        </w:r>
      </w:ins>
      <w:r>
        <w:t xml:space="preserve">is implicitly defined as the source </w:t>
      </w:r>
      <w:r w:rsidR="001F42C6">
        <w:t xml:space="preserve">node </w:t>
      </w:r>
      <w:r>
        <w:t xml:space="preserve">of the relationship and the target </w:t>
      </w:r>
      <w:r w:rsidR="001F42C6">
        <w:t xml:space="preserve">node </w:t>
      </w:r>
      <w:r>
        <w:t xml:space="preserve">is explicitly specified as part of the relationship definition. </w:t>
      </w:r>
      <w:r w:rsidR="00C27889">
        <w:t xml:space="preserve"> Each </w:t>
      </w:r>
      <w:r w:rsidR="00DA6793">
        <w:t>r</w:t>
      </w:r>
      <w:r w:rsidR="00C27889">
        <w:t>elationship</w:t>
      </w:r>
      <w:ins w:id="94" w:author="Chris Lauwers" w:date="2020-06-24T14:39:00Z">
        <w:r w:rsidR="008828CE">
          <w:t xml:space="preserve"> definition</w:t>
        </w:r>
      </w:ins>
      <w:r w:rsidR="00C27889">
        <w:t xml:space="preserve"> refers to a Relationship Type that defines the semantics and any properties of the relationship. Relationship Types are defined separately for reuse purposes. </w:t>
      </w:r>
      <w:commentRangeEnd w:id="91"/>
      <w:r w:rsidR="00CE40A4">
        <w:rPr>
          <w:rStyle w:val="CommentReference"/>
        </w:rPr>
        <w:commentReference w:id="91"/>
      </w:r>
    </w:p>
    <w:p w14:paraId="1F897CB0" w14:textId="559A7F5F" w:rsidR="00C27889" w:rsidRDefault="00207738" w:rsidP="00C27889">
      <w:r>
        <w:lastRenderedPageBreak/>
        <w:t>In the</w:t>
      </w:r>
      <w:r w:rsidRPr="008B50B0">
        <w:t xml:space="preserve"> </w:t>
      </w:r>
      <w:r w:rsidR="00C27889" w:rsidRPr="008B50B0">
        <w:t>example</w:t>
      </w:r>
      <w:r>
        <w:t xml:space="preserve"> above</w:t>
      </w:r>
      <w:r w:rsidR="00C27889" w:rsidRPr="008B50B0">
        <w:t xml:space="preserve">, a relationship </w:t>
      </w:r>
      <w:r w:rsidR="00C27889">
        <w:t>can</w:t>
      </w:r>
      <w:r w:rsidR="00C27889" w:rsidRPr="008B50B0">
        <w:t xml:space="preserve"> be established </w:t>
      </w:r>
      <w:r w:rsidR="00EB4200">
        <w:t>from</w:t>
      </w:r>
      <w:r w:rsidR="00C27889" w:rsidRPr="008B50B0">
        <w:t xml:space="preserve"> the process engine </w:t>
      </w:r>
      <w:r w:rsidR="00C27889">
        <w:t>Node Template</w:t>
      </w:r>
      <w:r w:rsidR="00C27889" w:rsidRPr="008B50B0">
        <w:t xml:space="preserve"> </w:t>
      </w:r>
      <w:r w:rsidR="00EB4200">
        <w:t>to the</w:t>
      </w:r>
      <w:r w:rsidR="00C27889" w:rsidRPr="008B50B0">
        <w:t xml:space="preserve"> application server </w:t>
      </w:r>
      <w:r w:rsidR="00C27889">
        <w:t>Node Template</w:t>
      </w:r>
      <w:r w:rsidR="00C27889" w:rsidRPr="008B50B0">
        <w:t xml:space="preserve"> with the meaning “hosted by”, and </w:t>
      </w:r>
      <w:r w:rsidR="00EB4200">
        <w:t>from</w:t>
      </w:r>
      <w:r w:rsidR="00C27889" w:rsidRPr="008B50B0">
        <w:t xml:space="preserve"> the process model </w:t>
      </w:r>
      <w:r w:rsidR="00C27889">
        <w:t>Node Template</w:t>
      </w:r>
      <w:r w:rsidR="00C27889" w:rsidRPr="008B50B0">
        <w:t xml:space="preserve"> </w:t>
      </w:r>
      <w:r w:rsidR="00EB4200">
        <w:t>to the</w:t>
      </w:r>
      <w:r w:rsidR="00C27889" w:rsidRPr="008B50B0">
        <w:t xml:space="preserve"> process engine </w:t>
      </w:r>
      <w:r w:rsidR="00C27889">
        <w:t>Node Template</w:t>
      </w:r>
      <w:r w:rsidR="00C27889" w:rsidRPr="008B50B0">
        <w:t xml:space="preserve"> with meaning “deployed on”. </w:t>
      </w:r>
    </w:p>
    <w:p w14:paraId="7F0E65A6" w14:textId="030643B0" w:rsidR="004E6E2A" w:rsidRDefault="004E6E2A" w:rsidP="00BA736B">
      <w:pPr>
        <w:pStyle w:val="Heading2"/>
      </w:pPr>
      <w:r>
        <w:t>Interface</w:t>
      </w:r>
      <w:r w:rsidR="00D43049">
        <w:t>s,</w:t>
      </w:r>
      <w:r>
        <w:t xml:space="preserve"> Operations</w:t>
      </w:r>
      <w:r w:rsidR="00D43049">
        <w:t xml:space="preserve">, </w:t>
      </w:r>
      <w:r>
        <w:t xml:space="preserve">and </w:t>
      </w:r>
      <w:r w:rsidR="00D43049">
        <w:t>Artifacts</w:t>
      </w:r>
    </w:p>
    <w:p w14:paraId="50741889" w14:textId="225F5DC1" w:rsidR="006E38CE" w:rsidRDefault="00A60501" w:rsidP="00A60501">
      <w:r w:rsidRPr="00EF4BBC">
        <w:t xml:space="preserve">Both node and relationship types may define lifecycle </w:t>
      </w:r>
      <w:r w:rsidRPr="00E63EAE">
        <w:rPr>
          <w:i/>
          <w:iCs/>
        </w:rPr>
        <w:t>operations</w:t>
      </w:r>
      <w:r w:rsidRPr="00EF4BBC">
        <w:t xml:space="preserve"> </w:t>
      </w:r>
      <w:r w:rsidR="006E38CE">
        <w:t>that</w:t>
      </w:r>
      <w:r w:rsidR="006E38CE" w:rsidRPr="00EF4BBC">
        <w:t xml:space="preserve"> </w:t>
      </w:r>
      <w:r w:rsidRPr="00EF4BBC">
        <w:t xml:space="preserve">implement the behavior an orchestration engine can invoke when instantiating a service template. For example, a node type for some software product might provide a ‘create’ operation to handle the creation of an instance of a component at runtime, or a ‘start’ or ‘stop’ operation to handle a start or stop event triggered by an orchestration engine. </w:t>
      </w:r>
    </w:p>
    <w:p w14:paraId="22BB4DA1" w14:textId="426A649B" w:rsidR="00A60501" w:rsidRDefault="00E67A4B" w:rsidP="00A60501">
      <w:r>
        <w:t>Operations that are related to the same management mission (e.g. lifecycle management) are</w:t>
      </w:r>
      <w:r w:rsidR="006E38CE">
        <w:t xml:space="preserve"> </w:t>
      </w:r>
      <w:r>
        <w:t xml:space="preserve">grouped together in </w:t>
      </w:r>
      <w:r w:rsidRPr="00E63EAE">
        <w:rPr>
          <w:i/>
          <w:iCs/>
        </w:rPr>
        <w:t>Interfaces</w:t>
      </w:r>
      <w:r>
        <w:t xml:space="preserve"> that are defined </w:t>
      </w:r>
      <w:r w:rsidR="006E38CE">
        <w:t xml:space="preserve">by </w:t>
      </w:r>
      <w:r>
        <w:t xml:space="preserve">node and relationship types. Just like other TOSCA entities, interfaces refer to their corresponding </w:t>
      </w:r>
      <w:r w:rsidRPr="00E63EAE">
        <w:rPr>
          <w:i/>
          <w:iCs/>
        </w:rPr>
        <w:t>Interface Type</w:t>
      </w:r>
      <w:r>
        <w:t xml:space="preserve"> that defines the group of operations that are part of the interface. Interface Types can also define </w:t>
      </w:r>
      <w:r w:rsidRPr="00E63EAE">
        <w:rPr>
          <w:i/>
          <w:iCs/>
        </w:rPr>
        <w:t>notifications</w:t>
      </w:r>
      <w:r>
        <w:t xml:space="preserve"> that represent external events that are generated by the outside world and received by the orchestrator.</w:t>
      </w:r>
    </w:p>
    <w:p w14:paraId="06A25964" w14:textId="648DA475" w:rsidR="00904FBB" w:rsidRDefault="00904FBB" w:rsidP="00A60501">
      <w:r>
        <w:t xml:space="preserve">The implementations of interface operations can be provided as TOSCA </w:t>
      </w:r>
      <w:r w:rsidRPr="00E63EAE">
        <w:rPr>
          <w:i/>
          <w:iCs/>
        </w:rPr>
        <w:t>artifacts</w:t>
      </w:r>
      <w:r>
        <w:t xml:space="preserve">. </w:t>
      </w:r>
      <w:r w:rsidRPr="00385706">
        <w:t xml:space="preserve">An artifact represents </w:t>
      </w:r>
      <w:r>
        <w:t>the content needed to provide an implementation for an interface operation. A TOSCA artifact could be an executable</w:t>
      </w:r>
      <w:r w:rsidRPr="00385706">
        <w:t xml:space="preserve"> (e.g. a script, an executable program, an image), </w:t>
      </w:r>
      <w:r>
        <w:t xml:space="preserve">a configuration file or data file, </w:t>
      </w:r>
      <w:r w:rsidRPr="00385706">
        <w:t xml:space="preserve">or </w:t>
      </w:r>
      <w:r>
        <w:t xml:space="preserve">something </w:t>
      </w:r>
      <w:r w:rsidRPr="00385706">
        <w:t xml:space="preserve">that </w:t>
      </w:r>
      <w:r>
        <w:t>might be needed</w:t>
      </w:r>
      <w:r w:rsidRPr="00385706">
        <w:t xml:space="preserve"> so that </w:t>
      </w:r>
      <w:r>
        <w:t>another executable</w:t>
      </w:r>
      <w:r w:rsidRPr="00385706">
        <w:t xml:space="preserve"> can </w:t>
      </w:r>
      <w:r>
        <w:t>run</w:t>
      </w:r>
      <w:r w:rsidRPr="00385706">
        <w:t xml:space="preserve"> (e.g. a library)</w:t>
      </w:r>
      <w:r>
        <w:t xml:space="preserve">. Artifacts can be of different types, for example EJBs or python scripts. </w:t>
      </w:r>
      <w:r w:rsidRPr="00A53B6F">
        <w:t xml:space="preserve">The content of </w:t>
      </w:r>
      <w:r>
        <w:t>an</w:t>
      </w:r>
      <w:r w:rsidRPr="00A53B6F">
        <w:t xml:space="preserve"> artifact depends on its type. Typically, </w:t>
      </w:r>
      <w:r>
        <w:t>descriptive</w:t>
      </w:r>
      <w:r w:rsidRPr="00A53B6F">
        <w:t xml:space="preserve"> metadata </w:t>
      </w:r>
      <w:r>
        <w:t xml:space="preserve">(such as properties) </w:t>
      </w:r>
      <w:r w:rsidRPr="00A53B6F">
        <w:t xml:space="preserve">will </w:t>
      </w:r>
      <w:r>
        <w:t xml:space="preserve">also </w:t>
      </w:r>
      <w:r w:rsidRPr="00A53B6F">
        <w:t xml:space="preserve">be </w:t>
      </w:r>
      <w:r>
        <w:t>provided along with the artifact</w:t>
      </w:r>
      <w:r w:rsidRPr="00A53B6F">
        <w:t>. This metadata might be needed to properly process the artifact</w:t>
      </w:r>
      <w:r>
        <w:t>, for example by describing the appropriate execution environment</w:t>
      </w:r>
      <w:r w:rsidRPr="00A53B6F">
        <w:t>.</w:t>
      </w:r>
    </w:p>
    <w:p w14:paraId="7C672002" w14:textId="6C9A958A" w:rsidR="006E38CE" w:rsidRDefault="006E38CE" w:rsidP="00E63EAE">
      <w:pPr>
        <w:pStyle w:val="Heading2"/>
      </w:pPr>
      <w:r>
        <w:t>Workflows</w:t>
      </w:r>
    </w:p>
    <w:p w14:paraId="63C73CE8" w14:textId="5D68CC8E" w:rsidR="00A60501" w:rsidRPr="00EF4BBC" w:rsidRDefault="00C27889" w:rsidP="00A60501">
      <w:r w:rsidRPr="008B50B0">
        <w:t xml:space="preserve">A </w:t>
      </w:r>
      <w:r>
        <w:t>deployed</w:t>
      </w:r>
      <w:r w:rsidRPr="008B50B0">
        <w:t xml:space="preserve"> service is an instance of a </w:t>
      </w:r>
      <w:r>
        <w:t>Service Template</w:t>
      </w:r>
      <w:r w:rsidRPr="008B50B0">
        <w:t xml:space="preserve">. More precisely, the instance is </w:t>
      </w:r>
      <w:r w:rsidR="00EB4200">
        <w:t>created</w:t>
      </w:r>
      <w:r w:rsidRPr="008B50B0">
        <w:t xml:space="preserve"> by instantiating the </w:t>
      </w:r>
      <w:r>
        <w:t>Topology Template</w:t>
      </w:r>
      <w:r w:rsidRPr="008B50B0">
        <w:t xml:space="preserve"> of its </w:t>
      </w:r>
      <w:r>
        <w:t>Service Template</w:t>
      </w:r>
      <w:r w:rsidRPr="008B50B0">
        <w:t xml:space="preserve"> by running </w:t>
      </w:r>
      <w:r w:rsidR="00EB4200">
        <w:t xml:space="preserve">workflows </w:t>
      </w:r>
      <w:r w:rsidR="00A60501">
        <w:t xml:space="preserve">that are </w:t>
      </w:r>
      <w:r w:rsidR="00434A80">
        <w:t xml:space="preserve">most often </w:t>
      </w:r>
      <w:r w:rsidR="00EB4200">
        <w:t>automatically created by the orchestrator</w:t>
      </w:r>
      <w:r w:rsidR="00A60501">
        <w:t xml:space="preserve"> and that invoke the interface</w:t>
      </w:r>
      <w:r w:rsidR="00A60501" w:rsidRPr="008B50B0">
        <w:t xml:space="preserve"> operations of the </w:t>
      </w:r>
      <w:r w:rsidR="00A60501">
        <w:t>Node Type</w:t>
      </w:r>
      <w:r w:rsidR="00A60501" w:rsidRPr="008B50B0">
        <w:t>s</w:t>
      </w:r>
      <w:r w:rsidR="00A60501">
        <w:t xml:space="preserve"> </w:t>
      </w:r>
      <w:r w:rsidR="00434A80">
        <w:t>or</w:t>
      </w:r>
      <w:r w:rsidR="00434A80" w:rsidRPr="008B50B0">
        <w:t xml:space="preserve"> </w:t>
      </w:r>
      <w:r w:rsidR="00A60501" w:rsidRPr="008B50B0">
        <w:t xml:space="preserve">the </w:t>
      </w:r>
      <w:r w:rsidR="00A60501">
        <w:t>Node Template</w:t>
      </w:r>
      <w:r w:rsidR="00A60501" w:rsidRPr="008B50B0">
        <w:t xml:space="preserve">s. </w:t>
      </w:r>
      <w:r w:rsidR="00A60501">
        <w:t xml:space="preserve">Orchestrators can automatically generate workflows by </w:t>
      </w:r>
      <w:r w:rsidR="00A60501" w:rsidRPr="00EF4BBC">
        <w:t>us</w:t>
      </w:r>
      <w:r w:rsidR="00A60501">
        <w:t>ing</w:t>
      </w:r>
      <w:r w:rsidR="00A60501" w:rsidRPr="00EF4BBC">
        <w:t xml:space="preserve"> the relationship between components to derive the order of component instantiation. For example, during the instantiation of a two-tier application that includes a web application that depends on a database, an orchestration engine would first invoke the ‘create’ operation on the database component to install and configure the database, and it would then invoke the ‘create’ operation of the web application to install and configure the application (which includes configuration of the database connection).</w:t>
      </w:r>
    </w:p>
    <w:p w14:paraId="11A0FD81" w14:textId="582AC35F" w:rsidR="00C27889" w:rsidRPr="008B50B0" w:rsidRDefault="00A60501" w:rsidP="00C27889">
      <w:r>
        <w:t>Interface operations invoked by</w:t>
      </w:r>
      <w:r w:rsidR="00B4466D">
        <w:t xml:space="preserve"> workflows </w:t>
      </w:r>
      <w:r>
        <w:t xml:space="preserve">must </w:t>
      </w:r>
      <w:r w:rsidR="00B4466D">
        <w:t xml:space="preserve">use </w:t>
      </w:r>
      <w:r w:rsidR="00C27889" w:rsidRPr="008B50B0">
        <w:t xml:space="preserve">actual values for the various properties of the various </w:t>
      </w:r>
      <w:r w:rsidR="00C27889">
        <w:t>Node Template</w:t>
      </w:r>
      <w:r w:rsidR="00C27889" w:rsidRPr="008B50B0">
        <w:t>s</w:t>
      </w:r>
      <w:r w:rsidR="00C27889">
        <w:t xml:space="preserve"> and Relationship Templates</w:t>
      </w:r>
      <w:r w:rsidR="00C27889" w:rsidRPr="008B50B0">
        <w:t xml:space="preserve"> of the </w:t>
      </w:r>
      <w:r w:rsidR="00C27889">
        <w:t>Topology Template</w:t>
      </w:r>
      <w:r w:rsidR="00C27889" w:rsidRPr="008B50B0">
        <w:t xml:space="preserve">. These values </w:t>
      </w:r>
      <w:r w:rsidR="00C27889">
        <w:t>can</w:t>
      </w:r>
      <w:r w:rsidR="00C27889" w:rsidRPr="008B50B0">
        <w:t xml:space="preserve"> come from input passed in by users as triggered by human interactions </w:t>
      </w:r>
      <w:r w:rsidR="00B4466D">
        <w:t xml:space="preserve">with the orchestrator </w:t>
      </w:r>
      <w:r w:rsidR="00C27889" w:rsidRPr="008B50B0">
        <w:t xml:space="preserve">or the </w:t>
      </w:r>
      <w:r w:rsidR="00C27889">
        <w:t>template</w:t>
      </w:r>
      <w:r w:rsidR="00C27889" w:rsidRPr="008B50B0">
        <w:t xml:space="preserve">s </w:t>
      </w:r>
      <w:r w:rsidR="00C27889">
        <w:t>can</w:t>
      </w:r>
      <w:r w:rsidR="00C27889" w:rsidRPr="008B50B0">
        <w:t xml:space="preserve"> specify default values for some properties. For example, the application server </w:t>
      </w:r>
      <w:r w:rsidR="00C27889">
        <w:t>Node Template</w:t>
      </w:r>
      <w:r w:rsidR="00C27889" w:rsidRPr="008B50B0">
        <w:t xml:space="preserve"> will be instantiated by installing an actual application server at a concrete IP address considering the specified range of IP addresses. Next, the process engine </w:t>
      </w:r>
      <w:r w:rsidR="00C27889">
        <w:t>Node Template</w:t>
      </w:r>
      <w:r w:rsidR="00C27889" w:rsidRPr="008B50B0">
        <w:t xml:space="preserve"> will be instantiated by installing a concrete process engine on that application server (as indicated by the “hosted by” relationship template). Finally, the process model </w:t>
      </w:r>
      <w:r w:rsidR="00C27889">
        <w:t>Node Template</w:t>
      </w:r>
      <w:r w:rsidR="00C27889" w:rsidRPr="008B50B0">
        <w:t xml:space="preserve"> will be instantiated by deploying the process model on that process engine (as indicated by the “deployed on” relationship template). </w:t>
      </w:r>
    </w:p>
    <w:p w14:paraId="3CFA8D0A" w14:textId="77777777" w:rsidR="00C27889" w:rsidRDefault="00C27889" w:rsidP="00C27889">
      <w:pPr>
        <w:pStyle w:val="Heading2"/>
        <w:numPr>
          <w:ilvl w:val="1"/>
          <w:numId w:val="4"/>
        </w:numPr>
        <w:tabs>
          <w:tab w:val="num" w:pos="720"/>
        </w:tabs>
      </w:pPr>
      <w:bookmarkStart w:id="95" w:name="_Ref331405299"/>
      <w:bookmarkStart w:id="96" w:name="_Toc349667149"/>
      <w:bookmarkStart w:id="97" w:name="_Toc354322173"/>
      <w:bookmarkStart w:id="98" w:name="_Toc356403651"/>
      <w:r>
        <w:t>Requirements and Capabilities</w:t>
      </w:r>
      <w:bookmarkEnd w:id="95"/>
      <w:bookmarkEnd w:id="96"/>
      <w:bookmarkEnd w:id="97"/>
      <w:bookmarkEnd w:id="98"/>
    </w:p>
    <w:p w14:paraId="2334D2CB" w14:textId="46A6BB63" w:rsidR="00125B45" w:rsidRDefault="00EA721A" w:rsidP="00C27889">
      <w:r>
        <w:t>We</w:t>
      </w:r>
      <w:r w:rsidR="00125B45">
        <w:t xml:space="preserve"> discussed earlier how relationships are used to link node templates </w:t>
      </w:r>
      <w:r w:rsidR="00D3566A">
        <w:t xml:space="preserve">together </w:t>
      </w:r>
      <w:r w:rsidR="00125B45">
        <w:t xml:space="preserve">into a service topology graph. However, it </w:t>
      </w:r>
      <w:r w:rsidR="00595519">
        <w:t>may</w:t>
      </w:r>
      <w:r w:rsidR="00125B45">
        <w:t xml:space="preserve"> not always </w:t>
      </w:r>
      <w:r w:rsidR="00595519">
        <w:t xml:space="preserve">be </w:t>
      </w:r>
      <w:r w:rsidR="00125B45">
        <w:t>possible to define all node templates for a given service</w:t>
      </w:r>
      <w:r w:rsidR="00595519">
        <w:t xml:space="preserve"> topology</w:t>
      </w:r>
      <w:r w:rsidR="00125B45">
        <w:t xml:space="preserve"> within a single service template. For example, modular design practices may dictate that different service subcomponents </w:t>
      </w:r>
      <w:r w:rsidR="00595519">
        <w:t>be</w:t>
      </w:r>
      <w:r w:rsidR="00125B45">
        <w:t xml:space="preserve"> modeled using separate service templates. This may result in relationships that need to be established across multiple service templates. Additionally, relationships may need to </w:t>
      </w:r>
      <w:r w:rsidR="00595519">
        <w:t>target</w:t>
      </w:r>
      <w:r w:rsidR="00125B45">
        <w:t xml:space="preserve"> components that already exists and do not need to be instantiated by an orchestrator. For example, relationships m</w:t>
      </w:r>
      <w:r w:rsidR="00595519">
        <w:t>ay reference physical resources that are managed in a resource inventory. Service topology templates may not include node templates for these resources.</w:t>
      </w:r>
    </w:p>
    <w:p w14:paraId="5A0D1CB3" w14:textId="28F84609" w:rsidR="004A629C" w:rsidRDefault="00C27889" w:rsidP="00D3566A">
      <w:r>
        <w:lastRenderedPageBreak/>
        <w:t xml:space="preserve">TOSCA </w:t>
      </w:r>
      <w:r w:rsidR="00D3566A">
        <w:t xml:space="preserve">accommodates these scenarios </w:t>
      </w:r>
      <w:r w:rsidR="004A629C">
        <w:t>using</w:t>
      </w:r>
      <w:r>
        <w:t xml:space="preserve"> </w:t>
      </w:r>
      <w:r w:rsidRPr="00286BCD">
        <w:rPr>
          <w:i/>
        </w:rPr>
        <w:t>requirements</w:t>
      </w:r>
      <w:r>
        <w:t xml:space="preserve"> and </w:t>
      </w:r>
      <w:r w:rsidRPr="00286BCD">
        <w:rPr>
          <w:i/>
        </w:rPr>
        <w:t>capabilities</w:t>
      </w:r>
      <w:r w:rsidR="00D3566A">
        <w:t xml:space="preserve"> </w:t>
      </w:r>
      <w:r w:rsidR="004A629C">
        <w:t>of</w:t>
      </w:r>
      <w:r w:rsidR="00D3566A">
        <w:t xml:space="preserve"> node templates. </w:t>
      </w:r>
      <w:r w:rsidR="003928D8">
        <w:t>A r</w:t>
      </w:r>
      <w:r w:rsidR="004A629C">
        <w:t xml:space="preserve">equirement </w:t>
      </w:r>
      <w:r w:rsidR="00D3566A">
        <w:t>express</w:t>
      </w:r>
      <w:r w:rsidR="003928D8">
        <w:t>es</w:t>
      </w:r>
      <w:r w:rsidR="00D3566A">
        <w:t xml:space="preserve"> that one component depends on (requires) a feature provided by another component, or that a component has certain requirements against the hosting environment such as for the allocation of certain resources or the enablement of a specific mode of operation.</w:t>
      </w:r>
      <w:r w:rsidR="004A629C">
        <w:t xml:space="preserve"> Capabilities represent features exposed by components that can be used to fulfill requirements of other </w:t>
      </w:r>
      <w:r w:rsidR="0095468C">
        <w:t>components</w:t>
      </w:r>
      <w:r w:rsidR="004A629C">
        <w:t>.</w:t>
      </w:r>
    </w:p>
    <w:p w14:paraId="304107D2" w14:textId="7BC74931" w:rsidR="00D3566A" w:rsidRDefault="004A629C" w:rsidP="00D3566A">
      <w:r>
        <w:t xml:space="preserve">Relationships </w:t>
      </w:r>
      <w:r w:rsidR="009F42A0">
        <w:t>are the result of</w:t>
      </w:r>
      <w:r>
        <w:t xml:space="preserve"> fulfilling a requirement </w:t>
      </w:r>
      <w:r w:rsidR="003928D8">
        <w:t>in</w:t>
      </w:r>
      <w:r>
        <w:t xml:space="preserve"> one node template using a capability </w:t>
      </w:r>
      <w:r w:rsidR="003928D8">
        <w:t>of</w:t>
      </w:r>
      <w:r>
        <w:t xml:space="preserve"> a different node template. If both source and target node templates are defined in the same service template, service designers typically define the relationship between these node</w:t>
      </w:r>
      <w:r w:rsidR="003928D8">
        <w:t xml:space="preserve"> templates</w:t>
      </w:r>
      <w:r>
        <w:t xml:space="preserve"> explicitly. </w:t>
      </w:r>
      <w:r w:rsidR="001178F1">
        <w:t xml:space="preserve">Requirements that do not explicitly specify a target node must be fulfilled by the orchestrator at service deployment time. </w:t>
      </w:r>
      <w:r w:rsidR="003928D8">
        <w:t xml:space="preserve">Orchestrators can take multiple service templates into account when fulfilling requirements, or they can attempt to use resources managed in an inventory, which will result in relationships that are established across service template boundaries. </w:t>
      </w:r>
    </w:p>
    <w:p w14:paraId="1C0158CA" w14:textId="245AFC6E" w:rsidR="00C27889" w:rsidRDefault="00C27889" w:rsidP="00C27889">
      <w:r>
        <w:t xml:space="preserve">Requirements and capabilities are modeled by annotating Node Types with </w:t>
      </w:r>
      <w:r w:rsidRPr="00286BCD">
        <w:rPr>
          <w:i/>
        </w:rPr>
        <w:t>Requirement Definitions</w:t>
      </w:r>
      <w:r>
        <w:t xml:space="preserve"> and </w:t>
      </w:r>
      <w:r w:rsidRPr="00286BCD">
        <w:rPr>
          <w:i/>
        </w:rPr>
        <w:t>Capability Definitions</w:t>
      </w:r>
      <w:r>
        <w:t xml:space="preserve">. </w:t>
      </w:r>
      <w:r w:rsidRPr="00286BCD">
        <w:rPr>
          <w:i/>
        </w:rPr>
        <w:t>Capability Types</w:t>
      </w:r>
      <w:r>
        <w:t xml:space="preserve"> are defined as reusable entities so that those definitions can be used in the context of several Node Types. </w:t>
      </w:r>
      <w:r w:rsidR="00D36440">
        <w:t>Requirement definitions can specify the relationship type that will be used when creating the relationship that fulfills the requirement.</w:t>
      </w:r>
    </w:p>
    <w:p w14:paraId="00C4D563" w14:textId="173F10A2" w:rsidR="00C27889" w:rsidRDefault="009B234D" w:rsidP="0029754A">
      <w:pPr>
        <w:jc w:val="center"/>
      </w:pPr>
      <w:r>
        <w:rPr>
          <w:noProof/>
        </w:rPr>
        <w:drawing>
          <wp:inline distT="0" distB="0" distL="0" distR="0" wp14:anchorId="5D69C54E" wp14:editId="3813DADB">
            <wp:extent cx="3063240" cy="1920240"/>
            <wp:effectExtent l="0" t="0" r="381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63240" cy="1920240"/>
                    </a:xfrm>
                    <a:prstGeom prst="rect">
                      <a:avLst/>
                    </a:prstGeom>
                    <a:noFill/>
                  </pic:spPr>
                </pic:pic>
              </a:graphicData>
            </a:graphic>
          </wp:inline>
        </w:drawing>
      </w:r>
    </w:p>
    <w:p w14:paraId="1A3AE725" w14:textId="77777777" w:rsidR="00C27889" w:rsidRDefault="00C27889" w:rsidP="00C27889">
      <w:pPr>
        <w:jc w:val="center"/>
      </w:pPr>
      <w:r>
        <w:t xml:space="preserve">Figure </w:t>
      </w:r>
      <w:fldSimple w:instr=" SEQ Figure \* ARABIC ">
        <w:r>
          <w:rPr>
            <w:noProof/>
          </w:rPr>
          <w:t>2</w:t>
        </w:r>
      </w:fldSimple>
      <w:r>
        <w:t>: Requirements and Capabilities</w:t>
      </w:r>
    </w:p>
    <w:p w14:paraId="60C2486A" w14:textId="77777777" w:rsidR="00C27889" w:rsidRDefault="00C27889" w:rsidP="00C27889"/>
    <w:p w14:paraId="1860E4E9" w14:textId="468AA06B" w:rsidR="00C27889" w:rsidRDefault="00C27889" w:rsidP="00C27889">
      <w:r>
        <w:t xml:space="preserve">Node Templates which have corresponding Node Types with Requirement Definitions or Capability Definitions will include representations of the respective </w:t>
      </w:r>
      <w:r w:rsidRPr="00286BCD">
        <w:rPr>
          <w:i/>
        </w:rPr>
        <w:t>Requirements</w:t>
      </w:r>
      <w:r>
        <w:t xml:space="preserve"> and </w:t>
      </w:r>
      <w:r w:rsidRPr="00286BCD">
        <w:rPr>
          <w:i/>
        </w:rPr>
        <w:t>Capabilities</w:t>
      </w:r>
      <w:r>
        <w:rPr>
          <w:i/>
        </w:rPr>
        <w:t xml:space="preserve"> </w:t>
      </w:r>
      <w:r w:rsidRPr="00286BCD">
        <w:t>with</w:t>
      </w:r>
      <w:r>
        <w:t xml:space="preserve"> content specific to the respective Node Template..</w:t>
      </w:r>
    </w:p>
    <w:p w14:paraId="583A8B12" w14:textId="58637AB6" w:rsidR="00C27889" w:rsidRDefault="00C27889" w:rsidP="00C27889">
      <w:r>
        <w:t xml:space="preserve">Requirements can be matched in two ways as briefly indicated above: (1) requirements of a Node Template can be matched by capabilities of another Node Template in the same Service Template by connecting the respective requirement-capability-pairs via </w:t>
      </w:r>
      <w:r w:rsidR="003928D8">
        <w:t>relationships</w:t>
      </w:r>
      <w:r>
        <w:t>; (2) requirements of a Node Template can be matched by the</w:t>
      </w:r>
      <w:r w:rsidR="003928D8">
        <w:t xml:space="preserve"> orchestrator</w:t>
      </w:r>
      <w:r>
        <w:t>, for example by allocating needed resources for a Node Template during instantiation.</w:t>
      </w:r>
    </w:p>
    <w:p w14:paraId="58F615DE" w14:textId="7CC0FB08" w:rsidR="00C27889" w:rsidRDefault="00046711" w:rsidP="00C27889">
      <w:pPr>
        <w:pStyle w:val="Heading2"/>
        <w:numPr>
          <w:ilvl w:val="1"/>
          <w:numId w:val="4"/>
        </w:numPr>
        <w:tabs>
          <w:tab w:val="num" w:pos="720"/>
        </w:tabs>
      </w:pPr>
      <w:bookmarkStart w:id="99" w:name="_Ref333688369"/>
      <w:bookmarkStart w:id="100" w:name="_Toc349667150"/>
      <w:bookmarkStart w:id="101" w:name="_Toc354322174"/>
      <w:bookmarkStart w:id="102" w:name="_Toc356403652"/>
      <w:r>
        <w:t>Dec</w:t>
      </w:r>
      <w:r w:rsidR="00C27889">
        <w:t>omposition of Service Templates</w:t>
      </w:r>
      <w:bookmarkEnd w:id="99"/>
      <w:bookmarkEnd w:id="100"/>
      <w:bookmarkEnd w:id="101"/>
      <w:bookmarkEnd w:id="102"/>
    </w:p>
    <w:p w14:paraId="73B1C7CD" w14:textId="4CD8DB2A" w:rsidR="00C27889" w:rsidRDefault="009B6D9E" w:rsidP="00C27889">
      <w:r>
        <w:t>TOSCA provides support for decomposing service components using the Substitution Mapping feature</w:t>
      </w:r>
      <w:r w:rsidR="00C27889">
        <w:t xml:space="preserve">. For example, a Service Template for a business application that is hosted on an application server tier might focus on defining the structure and manageability behavior of the </w:t>
      </w:r>
      <w:r>
        <w:t xml:space="preserve">business </w:t>
      </w:r>
      <w:r w:rsidR="00C27889">
        <w:t>application itself. The structure of the application server tier hosting the application can be provided in a separate Service Template built by another vendor specialized in deploying and managing application servers. This approach enables separation of concerns and re-use of common infrastructure templates.</w:t>
      </w:r>
    </w:p>
    <w:p w14:paraId="064B01BB" w14:textId="25297F6C" w:rsidR="00C27889" w:rsidRDefault="00CD0DAF" w:rsidP="00C27889">
      <w:pPr>
        <w:keepNext/>
        <w:jc w:val="center"/>
      </w:pPr>
      <w:r>
        <w:rPr>
          <w:noProof/>
        </w:rPr>
        <w:lastRenderedPageBreak/>
        <w:drawing>
          <wp:inline distT="0" distB="0" distL="0" distR="0" wp14:anchorId="608B0EB8" wp14:editId="50B7BB36">
            <wp:extent cx="3429000" cy="2532888"/>
            <wp:effectExtent l="0" t="0" r="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29000" cy="2532888"/>
                    </a:xfrm>
                    <a:prstGeom prst="rect">
                      <a:avLst/>
                    </a:prstGeom>
                    <a:noFill/>
                  </pic:spPr>
                </pic:pic>
              </a:graphicData>
            </a:graphic>
          </wp:inline>
        </w:drawing>
      </w:r>
    </w:p>
    <w:p w14:paraId="068E18F6" w14:textId="3370AC54" w:rsidR="00C27889" w:rsidRDefault="00C27889" w:rsidP="00C27889">
      <w:pPr>
        <w:jc w:val="center"/>
      </w:pPr>
      <w:r>
        <w:t xml:space="preserve">Figure </w:t>
      </w:r>
      <w:fldSimple w:instr=" SEQ Figure \* ARABIC ">
        <w:r>
          <w:rPr>
            <w:noProof/>
          </w:rPr>
          <w:t>3</w:t>
        </w:r>
      </w:fldSimple>
      <w:r>
        <w:t xml:space="preserve">: Service Template </w:t>
      </w:r>
      <w:r w:rsidR="00046711">
        <w:t>Dec</w:t>
      </w:r>
      <w:r>
        <w:t>omposition</w:t>
      </w:r>
    </w:p>
    <w:p w14:paraId="1460476C" w14:textId="6CD4CB40" w:rsidR="00C27889" w:rsidRDefault="00C27889" w:rsidP="00C27889">
      <w:r>
        <w:t xml:space="preserve">From the point of view of a Service Template (e.g. the business application Service Template from the example above) that uses another Service Template, the other Service Template (e.g. the application server tier) “looks” like just a Node Template. During deployment, however, this Node Template can be substituted by the second Service Template if it exposes the same </w:t>
      </w:r>
      <w:r w:rsidR="00475075">
        <w:t xml:space="preserve">external </w:t>
      </w:r>
      <w:r w:rsidR="00475075" w:rsidRPr="00E63EAE">
        <w:rPr>
          <w:i/>
          <w:iCs/>
        </w:rPr>
        <w:t>façade</w:t>
      </w:r>
      <w:r w:rsidR="00475075">
        <w:t xml:space="preserve"> </w:t>
      </w:r>
      <w:r>
        <w:t xml:space="preserve">(i.e. properties, capabilities, etc.) as the Node Template. Thus, a substitution with any Service Template that has the same </w:t>
      </w:r>
      <w:r w:rsidR="00475075">
        <w:rPr>
          <w:i/>
        </w:rPr>
        <w:t>facade</w:t>
      </w:r>
      <w:r>
        <w:t xml:space="preserve"> as a certain Node Template in one Service Template becomes possible, allowing for a flexible composition of different Service Templates. This concept also allows for providing substitutable alternatives in the form of Service Templates. For example, a Service Template for a single node application server tier and a Service Template for a clustered application server tier might exist, and the appropriate option can be selected per deployment.</w:t>
      </w:r>
    </w:p>
    <w:p w14:paraId="4CA0BA99" w14:textId="77777777" w:rsidR="00C27889" w:rsidRDefault="00C27889" w:rsidP="00C27889">
      <w:pPr>
        <w:pStyle w:val="Heading2"/>
        <w:numPr>
          <w:ilvl w:val="1"/>
          <w:numId w:val="4"/>
        </w:numPr>
        <w:tabs>
          <w:tab w:val="num" w:pos="720"/>
        </w:tabs>
      </w:pPr>
      <w:bookmarkStart w:id="103" w:name="_Toc349667151"/>
      <w:bookmarkStart w:id="104" w:name="_Toc354322175"/>
      <w:bookmarkStart w:id="105" w:name="_Toc356403653"/>
      <w:r>
        <w:t>Policies in TOSCA</w:t>
      </w:r>
      <w:bookmarkEnd w:id="103"/>
      <w:bookmarkEnd w:id="104"/>
      <w:bookmarkEnd w:id="105"/>
    </w:p>
    <w:p w14:paraId="4D235A8B" w14:textId="77777777" w:rsidR="00C27889" w:rsidRDefault="00C27889" w:rsidP="00C27889">
      <w:r>
        <w:t xml:space="preserve">Non-functional behavior or quality-of-services are defined in TOSCA by means of policies. A Policy can express such diverse things like monitoring behavior, payment conditions, scalability, or continuous availability, for example. </w:t>
      </w:r>
    </w:p>
    <w:p w14:paraId="605573F7" w14:textId="3A8644D8" w:rsidR="00C27889" w:rsidRDefault="00C27889" w:rsidP="00C27889">
      <w:r>
        <w:t xml:space="preserve">A Node Template can be associated with a set of Policies collectively expressing the non-functional behavior or quality-of-services that each instance of the Node Template will expose. Each Policy specifies the actual properties of the non-functional behavior, like the concrete payment information (payment period, currency, amount </w:t>
      </w:r>
      <w:r w:rsidR="00A32944">
        <w:t>etc.</w:t>
      </w:r>
      <w:r>
        <w:t xml:space="preserve">) about the individual instances of the Node Template. </w:t>
      </w:r>
    </w:p>
    <w:p w14:paraId="494EB308" w14:textId="77777777" w:rsidR="00C27889" w:rsidRDefault="00C27889" w:rsidP="00C27889">
      <w:r>
        <w:t xml:space="preserve">These properties are defined by a Policy Type. Policy Types might be defined in hierarchies to properly reflect the structure of non-functional behavior or quality-of-services in particular domains. Furthermore, a Policy Type might be associated with a set of Node Types the non-functional behavior or quality-of-service it describes. </w:t>
      </w:r>
    </w:p>
    <w:p w14:paraId="6B370DC0" w14:textId="77777777" w:rsidR="00C27889" w:rsidRDefault="00C27889" w:rsidP="00C27889">
      <w:r>
        <w:t>Policy Templates provide actual values of properties of the types defined by Policy Types. For example, a Policy Template for monthly payments for US customers will set the “payment period” property to “monthly” and the “currency” property to “US$”, leaving the “amount” property open. The “amount” property will be set when the corresponding Policy Template is used for a Policy within a Node Template. Thus, a Policy Template defines the invariant properties of a Policy, while the Policy sets the variant properties resulting from the actual usage of a Policy Template in a Node Template.</w:t>
      </w:r>
    </w:p>
    <w:p w14:paraId="3A176268" w14:textId="77777777" w:rsidR="00C27889" w:rsidRDefault="00C27889" w:rsidP="00C27889">
      <w:pPr>
        <w:pStyle w:val="Heading2"/>
        <w:numPr>
          <w:ilvl w:val="1"/>
          <w:numId w:val="4"/>
        </w:numPr>
        <w:tabs>
          <w:tab w:val="num" w:pos="720"/>
        </w:tabs>
      </w:pPr>
      <w:bookmarkStart w:id="106" w:name="_Ref331516467"/>
      <w:bookmarkStart w:id="107" w:name="_Ref331570554"/>
      <w:bookmarkStart w:id="108" w:name="_Toc349667152"/>
      <w:bookmarkStart w:id="109" w:name="_Toc354322176"/>
      <w:bookmarkStart w:id="110" w:name="_Toc356403654"/>
      <w:bookmarkStart w:id="111" w:name="_Toc262047505"/>
      <w:bookmarkStart w:id="112" w:name="_Toc262047633"/>
      <w:bookmarkStart w:id="113" w:name="_Toc323909584"/>
      <w:r>
        <w:t>Archive Format for Cloud Applications</w:t>
      </w:r>
      <w:bookmarkEnd w:id="106"/>
      <w:bookmarkEnd w:id="107"/>
      <w:bookmarkEnd w:id="108"/>
      <w:bookmarkEnd w:id="109"/>
      <w:bookmarkEnd w:id="110"/>
    </w:p>
    <w:p w14:paraId="284785DA" w14:textId="0AB6C17A" w:rsidR="00C27889" w:rsidRDefault="00C27889" w:rsidP="00BA736B">
      <w:r w:rsidRPr="007D02BE">
        <w:t>In order to support in a certain environment the execution and management of the lifecycle of a cloud application</w:t>
      </w:r>
      <w:r>
        <w:t>,</w:t>
      </w:r>
      <w:r w:rsidRPr="007D02BE">
        <w:t xml:space="preserve"> all corresponding artifacts </w:t>
      </w:r>
      <w:r>
        <w:t>have to</w:t>
      </w:r>
      <w:r w:rsidRPr="007D02BE">
        <w:t xml:space="preserve"> be available in that environment. This means that beside the service </w:t>
      </w:r>
      <w:r>
        <w:t>template</w:t>
      </w:r>
      <w:r w:rsidRPr="007D02BE">
        <w:t xml:space="preserve"> of the cloud application</w:t>
      </w:r>
      <w:r>
        <w:t>,</w:t>
      </w:r>
      <w:r w:rsidRPr="007D02BE">
        <w:t xml:space="preserve"> the deployment artifacts and implementation artifacts </w:t>
      </w:r>
      <w:r>
        <w:t xml:space="preserve">have </w:t>
      </w:r>
      <w:r>
        <w:lastRenderedPageBreak/>
        <w:t>to</w:t>
      </w:r>
      <w:r w:rsidRPr="007D02BE">
        <w:t xml:space="preserve"> be available in that environment. To ease the task of ensuring the availability of all </w:t>
      </w:r>
      <w:r>
        <w:t xml:space="preserve">of </w:t>
      </w:r>
      <w:r w:rsidRPr="007D02BE">
        <w:t xml:space="preserve">these, this specification defines a corresponding archive format called CSAR (Cloud Service ARchive). </w:t>
      </w:r>
    </w:p>
    <w:p w14:paraId="634F38B8" w14:textId="77777777" w:rsidR="00C27889" w:rsidRPr="007D02BE" w:rsidRDefault="00C27889" w:rsidP="00C27889">
      <w:r w:rsidRPr="007D02BE">
        <w:t>A CSAR is a container file, i.e. it contains multiple files of possibly different file types. These files are typically organized in several subdirectories</w:t>
      </w:r>
      <w:r>
        <w:t>,</w:t>
      </w:r>
      <w:r w:rsidRPr="007D02BE">
        <w:t xml:space="preserve"> each of which contains related files (and possibly other subdirectories etc)</w:t>
      </w:r>
      <w:r>
        <w:t>. The organization into subdirectories and their content is specific for a particular cloud application</w:t>
      </w:r>
      <w:r w:rsidRPr="007D02BE">
        <w:t xml:space="preserve">. CSARs are zip files, typically compressed. </w:t>
      </w:r>
    </w:p>
    <w:p w14:paraId="44C3E5BD" w14:textId="77777777" w:rsidR="00D36440" w:rsidRDefault="00C27889" w:rsidP="00C27889">
      <w:r w:rsidRPr="007D02BE">
        <w:t xml:space="preserve">Each CSAR </w:t>
      </w:r>
      <w:r>
        <w:t>MUST</w:t>
      </w:r>
      <w:r w:rsidRPr="007D02BE">
        <w:t xml:space="preserve"> contain </w:t>
      </w:r>
      <w:r w:rsidR="00D36440">
        <w:t xml:space="preserve">a file called TOSCA.meta (either in the top-level directory of the archive or in </w:t>
      </w:r>
      <w:r w:rsidRPr="007D02BE">
        <w:t xml:space="preserve">a subdirectory called </w:t>
      </w:r>
      <w:r w:rsidRPr="000B4173">
        <w:rPr>
          <w:i/>
        </w:rPr>
        <w:t>TOSCA-Metadata</w:t>
      </w:r>
      <w:r w:rsidR="00D36440">
        <w:t xml:space="preserve">). The </w:t>
      </w:r>
      <w:r w:rsidRPr="007D02BE">
        <w:rPr>
          <w:i/>
        </w:rPr>
        <w:t>TOSCA meta file</w:t>
      </w:r>
      <w:r w:rsidR="00D36440">
        <w:t xml:space="preserve"> contains </w:t>
      </w:r>
      <w:r w:rsidR="00D36440" w:rsidRPr="007D02BE">
        <w:t>metadata of th</w:t>
      </w:r>
      <w:r w:rsidR="00D36440">
        <w:t xml:space="preserve">e other files in the CSAR. </w:t>
      </w:r>
    </w:p>
    <w:p w14:paraId="5E6A3A31" w14:textId="77777777" w:rsidR="00564826" w:rsidRPr="00EF4BBC" w:rsidRDefault="00564826" w:rsidP="00564826">
      <w:pPr>
        <w:pStyle w:val="Heading1"/>
        <w:numPr>
          <w:ilvl w:val="0"/>
          <w:numId w:val="4"/>
        </w:numPr>
      </w:pPr>
      <w:bookmarkStart w:id="114" w:name="_Toc37877457"/>
      <w:bookmarkEnd w:id="111"/>
      <w:bookmarkEnd w:id="112"/>
      <w:bookmarkEnd w:id="113"/>
      <w:r w:rsidRPr="00EF4BBC">
        <w:lastRenderedPageBreak/>
        <w:t>TOSCA definition</w:t>
      </w:r>
      <w:bookmarkEnd w:id="78"/>
      <w:r w:rsidRPr="00EF4BBC">
        <w:t>s in YAML</w:t>
      </w:r>
      <w:bookmarkEnd w:id="79"/>
      <w:bookmarkEnd w:id="80"/>
      <w:bookmarkEnd w:id="81"/>
      <w:bookmarkEnd w:id="82"/>
      <w:bookmarkEnd w:id="83"/>
      <w:bookmarkEnd w:id="84"/>
      <w:bookmarkEnd w:id="85"/>
      <w:bookmarkEnd w:id="86"/>
      <w:bookmarkEnd w:id="87"/>
      <w:bookmarkEnd w:id="114"/>
    </w:p>
    <w:p w14:paraId="2C47515A" w14:textId="2702EE59" w:rsidR="00564826" w:rsidRPr="00EF4BBC" w:rsidRDefault="00564826" w:rsidP="00564826">
      <w:r w:rsidRPr="00EF4BBC">
        <w:t xml:space="preserve">Except for the examples, this section is </w:t>
      </w:r>
      <w:r w:rsidRPr="00EF4BBC">
        <w:rPr>
          <w:b/>
        </w:rPr>
        <w:t>normative</w:t>
      </w:r>
      <w:r w:rsidRPr="00EF4BBC">
        <w:t xml:space="preserve"> and describes all of the YAML grammar, definitions and block structure for all keys and mappings that are defined for the TOSCA Version 2.0 specification that are needed to describe a TOSCA Service Template (in YAML).</w:t>
      </w:r>
    </w:p>
    <w:p w14:paraId="4708C495" w14:textId="77777777" w:rsidR="00564826" w:rsidRPr="00EF4BBC" w:rsidRDefault="00564826" w:rsidP="00564826">
      <w:pPr>
        <w:pStyle w:val="Heading2"/>
        <w:numPr>
          <w:ilvl w:val="1"/>
          <w:numId w:val="4"/>
        </w:numPr>
      </w:pPr>
      <w:bookmarkStart w:id="115" w:name="_Toc37877458"/>
      <w:bookmarkStart w:id="116" w:name="_Toc373867864"/>
      <w:bookmarkStart w:id="117" w:name="_Toc379455014"/>
      <w:bookmarkStart w:id="118" w:name="_Ref382937560"/>
      <w:bookmarkStart w:id="119" w:name="_Toc397688798"/>
      <w:bookmarkStart w:id="120" w:name="_Toc302251688"/>
      <w:bookmarkStart w:id="121" w:name="_Toc310749082"/>
      <w:bookmarkStart w:id="122" w:name="_Toc313780916"/>
      <w:bookmarkStart w:id="123" w:name="_Toc322703160"/>
      <w:bookmarkStart w:id="124" w:name="_Toc454457712"/>
      <w:bookmarkStart w:id="125" w:name="_Toc454458511"/>
      <w:bookmarkStart w:id="126" w:name="_Toc86509"/>
      <w:bookmarkStart w:id="127" w:name="_Ref372881863"/>
      <w:bookmarkStart w:id="128" w:name="_Toc373867849"/>
      <w:r w:rsidRPr="00EF4BBC">
        <w:t>TOSCA Metamodel</w:t>
      </w:r>
      <w:bookmarkEnd w:id="115"/>
    </w:p>
    <w:p w14:paraId="366A6EA2" w14:textId="77777777" w:rsidR="00564826" w:rsidRDefault="00564826" w:rsidP="00564826">
      <w:r w:rsidRPr="00EF4BBC">
        <w:t xml:space="preserve">This section defines </w:t>
      </w:r>
      <w:r>
        <w:t>the models</w:t>
      </w:r>
      <w:r w:rsidRPr="00EF4BBC">
        <w:t xml:space="preserve"> </w:t>
      </w:r>
      <w:r>
        <w:t xml:space="preserve">and the modeling goals </w:t>
      </w:r>
      <w:r w:rsidRPr="00EF4BBC">
        <w:t xml:space="preserve">that comprise the TOSCA Version </w:t>
      </w:r>
      <w:r>
        <w:t>2</w:t>
      </w:r>
      <w:r w:rsidRPr="00EF4BBC">
        <w:t>.0 specification.</w:t>
      </w:r>
    </w:p>
    <w:p w14:paraId="2C2302E9" w14:textId="77777777" w:rsidR="00564826" w:rsidRDefault="00564826" w:rsidP="00564826">
      <w:pPr>
        <w:pStyle w:val="Heading3"/>
        <w:numPr>
          <w:ilvl w:val="2"/>
          <w:numId w:val="4"/>
        </w:numPr>
      </w:pPr>
      <w:commentRangeStart w:id="129"/>
      <w:r>
        <w:t>Modeling concepts and goals</w:t>
      </w:r>
    </w:p>
    <w:p w14:paraId="5633781D" w14:textId="77777777" w:rsidR="00564826" w:rsidRDefault="00564826" w:rsidP="00564826">
      <w:pPr>
        <w:spacing w:before="0" w:after="0"/>
        <w:rPr>
          <w:rFonts w:ascii="Times New Roman" w:hAnsi="Times New Roman"/>
        </w:rPr>
      </w:pPr>
      <w:r>
        <w:t>TBD. Here we should have selected core concepts of TOSCA 1.0 from section “</w:t>
      </w:r>
      <w:hyperlink r:id="rId57" w:anchor="_Toc356403643" w:history="1">
        <w:r>
          <w:rPr>
            <w:rStyle w:val="Hyperlink"/>
          </w:rPr>
          <w:t>3</w:t>
        </w:r>
        <w:r>
          <w:rPr>
            <w:rStyle w:val="Hyperlink"/>
            <w:rFonts w:ascii="Calibri" w:hAnsi="Calibri" w:cs="Calibri"/>
            <w:sz w:val="22"/>
            <w:szCs w:val="22"/>
          </w:rPr>
          <w:t xml:space="preserve">        </w:t>
        </w:r>
        <w:r>
          <w:rPr>
            <w:rStyle w:val="Hyperlink"/>
          </w:rPr>
          <w:t>Core Concepts and Usage Pattern</w:t>
        </w:r>
      </w:hyperlink>
      <w:r>
        <w:rPr>
          <w:rStyle w:val="Hyperlink"/>
        </w:rPr>
        <w:t>” and this section should be a more in-depth section than section 2.1 in this document.</w:t>
      </w:r>
      <w:commentRangeEnd w:id="129"/>
      <w:r>
        <w:rPr>
          <w:rStyle w:val="CommentReference"/>
        </w:rPr>
        <w:commentReference w:id="129"/>
      </w:r>
    </w:p>
    <w:p w14:paraId="0F93D7B7" w14:textId="77777777" w:rsidR="00564826" w:rsidRDefault="00564826" w:rsidP="00564826">
      <w:pPr>
        <w:pStyle w:val="CommentText"/>
      </w:pPr>
    </w:p>
    <w:p w14:paraId="35C73F87" w14:textId="77777777" w:rsidR="00564826" w:rsidRDefault="00564826" w:rsidP="00564826">
      <w:pPr>
        <w:pStyle w:val="Heading3"/>
        <w:numPr>
          <w:ilvl w:val="2"/>
          <w:numId w:val="4"/>
        </w:numPr>
      </w:pPr>
      <w:r>
        <w:t>Modeling definitions and reuse</w:t>
      </w:r>
    </w:p>
    <w:p w14:paraId="37DCF2CA" w14:textId="77777777" w:rsidR="00564826" w:rsidRDefault="00564826" w:rsidP="00564826">
      <w:r w:rsidRPr="00EF4BBC">
        <w:t xml:space="preserve">The TOSCA metamodel includes complex </w:t>
      </w:r>
      <w:r>
        <w:t xml:space="preserve">definitions used in </w:t>
      </w:r>
      <w:r w:rsidRPr="00EF4BBC">
        <w:t xml:space="preserve">types </w:t>
      </w:r>
      <w:r>
        <w:t>and templates. Reuse concepts simplify the design of TOSCA templates by allowing relevant TOSCA entities to use and/or modify definitions already specified during entity type design. The following four concepts are clarified next:</w:t>
      </w:r>
    </w:p>
    <w:p w14:paraId="325AF392" w14:textId="77777777" w:rsidR="00564826" w:rsidRPr="005543EE" w:rsidRDefault="00564826" w:rsidP="00564826">
      <w:pPr>
        <w:pStyle w:val="ListBullet"/>
        <w:spacing w:before="60" w:after="60"/>
      </w:pPr>
      <w:r w:rsidRPr="00B05718">
        <w:rPr>
          <w:b/>
          <w:bCs/>
        </w:rPr>
        <w:t>Definition</w:t>
      </w:r>
      <w:r w:rsidRPr="005543EE">
        <w:t>:</w:t>
      </w:r>
    </w:p>
    <w:p w14:paraId="663EE6C1" w14:textId="77777777" w:rsidR="00564826" w:rsidRDefault="00564826" w:rsidP="00564826">
      <w:pPr>
        <w:pStyle w:val="ListBullet"/>
        <w:tabs>
          <w:tab w:val="clear" w:pos="360"/>
          <w:tab w:val="num" w:pos="720"/>
        </w:tabs>
        <w:spacing w:before="60" w:after="60"/>
        <w:ind w:left="720"/>
      </w:pPr>
      <w:r>
        <w:t xml:space="preserve">The TOSCA specification is based on defining modeling entities. </w:t>
      </w:r>
    </w:p>
    <w:p w14:paraId="1627553B" w14:textId="77777777" w:rsidR="00564826" w:rsidRDefault="00564826" w:rsidP="00564826">
      <w:pPr>
        <w:pStyle w:val="ListBullet"/>
        <w:tabs>
          <w:tab w:val="clear" w:pos="360"/>
          <w:tab w:val="num" w:pos="720"/>
        </w:tabs>
        <w:spacing w:before="60" w:after="60"/>
        <w:ind w:left="720"/>
      </w:pPr>
      <w:r>
        <w:t>Entity definitions are based on different sets of keynames (with specific syntax and semantics) that are associated with values (of a specific format).</w:t>
      </w:r>
    </w:p>
    <w:p w14:paraId="7DFD671C" w14:textId="77777777" w:rsidR="00564826" w:rsidRDefault="00564826" w:rsidP="00564826">
      <w:pPr>
        <w:pStyle w:val="ListBullet"/>
        <w:spacing w:before="60" w:after="60"/>
      </w:pPr>
      <w:r w:rsidRPr="00B05718">
        <w:rPr>
          <w:b/>
          <w:bCs/>
        </w:rPr>
        <w:t>Derivation</w:t>
      </w:r>
      <w:r>
        <w:t xml:space="preserve">: </w:t>
      </w:r>
    </w:p>
    <w:p w14:paraId="7D69A397" w14:textId="77777777" w:rsidR="00564826" w:rsidRDefault="00564826" w:rsidP="00564826">
      <w:pPr>
        <w:pStyle w:val="ListBullet"/>
        <w:tabs>
          <w:tab w:val="clear" w:pos="360"/>
          <w:tab w:val="num" w:pos="720"/>
        </w:tabs>
        <w:spacing w:before="60" w:after="60"/>
        <w:ind w:left="720"/>
      </w:pPr>
      <w:r>
        <w:t>Specific TOSCA entities support a type definition.</w:t>
      </w:r>
    </w:p>
    <w:p w14:paraId="58B5D2F6" w14:textId="77777777" w:rsidR="00564826" w:rsidRDefault="00564826" w:rsidP="00564826">
      <w:pPr>
        <w:pStyle w:val="ListBullet"/>
        <w:tabs>
          <w:tab w:val="clear" w:pos="360"/>
          <w:tab w:val="num" w:pos="720"/>
        </w:tabs>
        <w:spacing w:before="60" w:after="60"/>
        <w:ind w:left="720"/>
      </w:pPr>
      <w:r>
        <w:t xml:space="preserve">When defining a type, it can be derived from a parent type. </w:t>
      </w:r>
    </w:p>
    <w:p w14:paraId="526B11FD" w14:textId="77777777" w:rsidR="00564826" w:rsidRDefault="00564826" w:rsidP="00564826">
      <w:pPr>
        <w:pStyle w:val="ListBullet"/>
        <w:tabs>
          <w:tab w:val="clear" w:pos="360"/>
          <w:tab w:val="num" w:pos="720"/>
        </w:tabs>
        <w:spacing w:before="60" w:after="60"/>
        <w:ind w:left="720"/>
      </w:pPr>
      <w:r>
        <w:t>The derivation rules describe what (keyname) definitions are inherited from the parent type and further if and how they can be expanded or modified.</w:t>
      </w:r>
    </w:p>
    <w:p w14:paraId="709E02F4" w14:textId="77777777" w:rsidR="00564826" w:rsidRDefault="00564826" w:rsidP="00564826">
      <w:pPr>
        <w:pStyle w:val="ListBullet"/>
        <w:spacing w:before="60" w:after="60"/>
      </w:pPr>
      <w:r w:rsidRPr="00B05718">
        <w:rPr>
          <w:b/>
          <w:bCs/>
        </w:rPr>
        <w:t>Refinement</w:t>
      </w:r>
      <w:r>
        <w:t>:</w:t>
      </w:r>
    </w:p>
    <w:p w14:paraId="78E447FE" w14:textId="77777777" w:rsidR="00564826" w:rsidRDefault="00564826" w:rsidP="00564826">
      <w:pPr>
        <w:pStyle w:val="ListBullet"/>
        <w:tabs>
          <w:tab w:val="clear" w:pos="360"/>
          <w:tab w:val="num" w:pos="720"/>
        </w:tabs>
        <w:spacing w:before="60" w:after="60"/>
        <w:ind w:left="720"/>
      </w:pPr>
      <w:r>
        <w:t xml:space="preserve">Definitions within a type definition consist of the definition of keynames and other TOSCA entities (e.g. properties, requirements, capabilities, etc.). </w:t>
      </w:r>
    </w:p>
    <w:p w14:paraId="68AAD721" w14:textId="77777777" w:rsidR="00564826" w:rsidRDefault="00564826" w:rsidP="00564826">
      <w:pPr>
        <w:pStyle w:val="ListBullet"/>
        <w:tabs>
          <w:tab w:val="clear" w:pos="360"/>
          <w:tab w:val="num" w:pos="720"/>
        </w:tabs>
        <w:spacing w:before="60" w:after="60"/>
        <w:ind w:left="720"/>
      </w:pPr>
      <w:r>
        <w:t xml:space="preserve">The refinement rules pertaining to an entity describe how such entity definitions that are inherited from the parent type during a type derivation can be expanded or modified. </w:t>
      </w:r>
    </w:p>
    <w:p w14:paraId="7D0BF091" w14:textId="77777777" w:rsidR="00564826" w:rsidRDefault="00564826" w:rsidP="00564826">
      <w:pPr>
        <w:pStyle w:val="ListBullet"/>
        <w:spacing w:before="60" w:after="60"/>
      </w:pPr>
      <w:r w:rsidRPr="00B05718">
        <w:rPr>
          <w:b/>
          <w:bCs/>
        </w:rPr>
        <w:t>Assignment</w:t>
      </w:r>
      <w:r>
        <w:t xml:space="preserve">: </w:t>
      </w:r>
    </w:p>
    <w:p w14:paraId="4E18D3E0" w14:textId="77777777" w:rsidR="00564826" w:rsidRDefault="00564826" w:rsidP="00564826">
      <w:pPr>
        <w:pStyle w:val="ListBullet"/>
        <w:tabs>
          <w:tab w:val="clear" w:pos="360"/>
          <w:tab w:val="num" w:pos="720"/>
        </w:tabs>
        <w:spacing w:before="60" w:after="60"/>
        <w:ind w:left="720"/>
      </w:pPr>
      <w:r>
        <w:t xml:space="preserve">When creating a topology template, we specify several entities that are part of the template (e.g. nodes, relationships, groups, etc.). </w:t>
      </w:r>
    </w:p>
    <w:p w14:paraId="2985131D" w14:textId="77777777" w:rsidR="00564826" w:rsidRDefault="00564826" w:rsidP="00564826">
      <w:pPr>
        <w:pStyle w:val="ListBullet"/>
        <w:tabs>
          <w:tab w:val="clear" w:pos="360"/>
          <w:tab w:val="num" w:pos="720"/>
        </w:tabs>
        <w:spacing w:before="60" w:after="60"/>
        <w:ind w:left="720"/>
      </w:pPr>
      <w:r>
        <w:t>When adding such an entity in the topology template, for some definitions that appear in the corresponding entity type (e.g. properties, operations, requirements, etc.) we may (or must) assign a certain specification (or value).</w:t>
      </w:r>
    </w:p>
    <w:p w14:paraId="713B1819" w14:textId="77777777" w:rsidR="00564826" w:rsidRDefault="00564826" w:rsidP="00564826">
      <w:pPr>
        <w:pStyle w:val="ListBullet"/>
        <w:numPr>
          <w:ilvl w:val="0"/>
          <w:numId w:val="0"/>
        </w:numPr>
        <w:ind w:left="360" w:hanging="360"/>
      </w:pPr>
    </w:p>
    <w:p w14:paraId="03186BC0" w14:textId="77777777" w:rsidR="00564826" w:rsidRDefault="00564826" w:rsidP="00564826">
      <w:pPr>
        <w:pStyle w:val="Heading3"/>
        <w:numPr>
          <w:ilvl w:val="2"/>
          <w:numId w:val="4"/>
        </w:numPr>
      </w:pPr>
      <w:r>
        <w:t>Goal of the derivation and refinement rules</w:t>
      </w:r>
    </w:p>
    <w:p w14:paraId="5AEA512E" w14:textId="77777777" w:rsidR="00564826" w:rsidRDefault="00564826" w:rsidP="00564826">
      <w:r>
        <w:t xml:space="preserve">The main reason for derivation and refinement rules is to create a framework useful for a consistent TOSCA type profile creation. The intuitive idea is that a derived type follows to a large extent the structure and behavior of a parent type, otherwise it would be better to define a new "not derived" type. </w:t>
      </w:r>
    </w:p>
    <w:p w14:paraId="6A3946E6" w14:textId="56A02BF6" w:rsidR="00564826" w:rsidRDefault="00564826" w:rsidP="00564826">
      <w:r>
        <w:lastRenderedPageBreak/>
        <w:t>The guideline regarding the derivation rules is that a node of a derived type should be usable instead of a node of the parent type during the selection and substitution mechanisms. These two mechanisms are used by TOSCA templates to connect to TOSCA nodes and services defined by other TOSCA templates:</w:t>
      </w:r>
    </w:p>
    <w:p w14:paraId="3261D9B2" w14:textId="1632C87F" w:rsidR="00564826" w:rsidRDefault="00564826" w:rsidP="008E6508">
      <w:pPr>
        <w:pStyle w:val="ListBullet"/>
        <w:spacing w:before="60" w:after="60"/>
      </w:pPr>
      <w:r>
        <w:t>The selection mechanism allows a node instance created a-priori by another service template to be selected for usage (i.e. building relationships) to the current TOSCA template.</w:t>
      </w:r>
    </w:p>
    <w:p w14:paraId="6EE949F8" w14:textId="479F8A99" w:rsidR="00564826" w:rsidRDefault="00564826" w:rsidP="00564826">
      <w:pPr>
        <w:pStyle w:val="ListBullet"/>
        <w:spacing w:before="60" w:after="60"/>
      </w:pPr>
      <w:r>
        <w:t>The substitution mechanism allows a node instance to be represented by a service created simultaneously via a substitution template.</w:t>
      </w:r>
    </w:p>
    <w:p w14:paraId="317DD7BF" w14:textId="35427991" w:rsidR="00564826" w:rsidRDefault="00564826" w:rsidP="00FF375E">
      <w:r>
        <w:t>It is relevant to emphasize the cross-template usage, as only in this case we deal with templates defined at different design time-points, with potentially different editing and maintenance restrictions.</w:t>
      </w:r>
    </w:p>
    <w:p w14:paraId="43CA7DAC" w14:textId="77777777" w:rsidR="00564826" w:rsidRPr="00EF4BBC" w:rsidRDefault="00564826" w:rsidP="00564826">
      <w:pPr>
        <w:pStyle w:val="Heading3"/>
        <w:numPr>
          <w:ilvl w:val="2"/>
          <w:numId w:val="4"/>
        </w:numPr>
      </w:pPr>
      <w:bookmarkStart w:id="130" w:name="_Toc37877459"/>
      <w:r w:rsidRPr="00EF4BBC">
        <w:t>Required Keynames</w:t>
      </w:r>
      <w:bookmarkEnd w:id="130"/>
    </w:p>
    <w:p w14:paraId="4A440DAB" w14:textId="77777777" w:rsidR="00564826" w:rsidRDefault="00564826" w:rsidP="00564826">
      <w:r w:rsidRPr="00EF4BBC">
        <w:t xml:space="preserve">The TOSCA metamodel includes complex </w:t>
      </w:r>
      <w:r>
        <w:t xml:space="preserve">definitions used in </w:t>
      </w:r>
      <w:r w:rsidRPr="00EF4BBC">
        <w:t>types (e.g., Node Types, Relationship Types, Capability Types, Data Types, etc.)</w:t>
      </w:r>
      <w:r>
        <w:t xml:space="preserve"> and templates (e.g. Service Template, Topology Template, Node Template, etc.) </w:t>
      </w:r>
      <w:r w:rsidRPr="00EF4BBC">
        <w:t xml:space="preserve">each of which include their own list of reserved keynames that are sometimes marked as </w:t>
      </w:r>
      <w:r w:rsidRPr="00EF4BBC">
        <w:rPr>
          <w:b/>
        </w:rPr>
        <w:t>required</w:t>
      </w:r>
      <w:r w:rsidRPr="00EF4BBC">
        <w:t xml:space="preserve">. </w:t>
      </w:r>
      <w:r>
        <w:t xml:space="preserve">If a keyname is marked as required it </w:t>
      </w:r>
      <w:r w:rsidRPr="00B05718">
        <w:rPr>
          <w:b/>
          <w:bCs/>
        </w:rPr>
        <w:t>MUST</w:t>
      </w:r>
      <w:r>
        <w:t xml:space="preserve"> be defined in that particular definition context. Note that in the context of type definitions, </w:t>
      </w:r>
      <w:r w:rsidRPr="00EF4BBC">
        <w:t>types may be used to derive other types</w:t>
      </w:r>
      <w:r>
        <w:t xml:space="preserve">, and keyname definitions </w:t>
      </w:r>
      <w:r w:rsidRPr="00B05718">
        <w:rPr>
          <w:b/>
          <w:bCs/>
        </w:rPr>
        <w:t>MAY</w:t>
      </w:r>
      <w:r>
        <w:t xml:space="preserve"> be inherited from parent types (according to the derivation rules of that type entity). If a keyname definition is inherited, the</w:t>
      </w:r>
      <w:r w:rsidRPr="00EF4BBC">
        <w:t xml:space="preserve"> derived type do</w:t>
      </w:r>
      <w:r>
        <w:t>es</w:t>
      </w:r>
      <w:r w:rsidRPr="00EF4BBC">
        <w:t xml:space="preserve"> not have to provide </w:t>
      </w:r>
      <w:r>
        <w:t>such definition.</w:t>
      </w:r>
    </w:p>
    <w:p w14:paraId="2FCD3F53" w14:textId="77777777" w:rsidR="00564826" w:rsidRPr="00EF4BBC" w:rsidRDefault="00564826" w:rsidP="00564826"/>
    <w:p w14:paraId="700323B3" w14:textId="77777777" w:rsidR="00564826" w:rsidRDefault="00564826" w:rsidP="00564826">
      <w:pPr>
        <w:pStyle w:val="Heading2"/>
        <w:numPr>
          <w:ilvl w:val="1"/>
          <w:numId w:val="4"/>
        </w:numPr>
      </w:pPr>
      <w:bookmarkStart w:id="131" w:name="_Toc37877460"/>
      <w:commentRangeStart w:id="132"/>
      <w:r>
        <w:t>TOSCA Service</w:t>
      </w:r>
      <w:bookmarkEnd w:id="131"/>
      <w:commentRangeEnd w:id="132"/>
      <w:r>
        <w:rPr>
          <w:rStyle w:val="CommentReference"/>
          <w:rFonts w:cs="Times New Roman"/>
          <w:b w:val="0"/>
          <w:iCs w:val="0"/>
          <w:color w:val="auto"/>
          <w:kern w:val="0"/>
        </w:rPr>
        <w:commentReference w:id="132"/>
      </w:r>
    </w:p>
    <w:p w14:paraId="437D6DFB" w14:textId="77777777" w:rsidR="00564826" w:rsidRDefault="00564826" w:rsidP="00564826">
      <w:r>
        <w:t>A TOSCA Service is specified by a TOSCA Service Template.</w:t>
      </w:r>
    </w:p>
    <w:p w14:paraId="3DF11C03" w14:textId="77777777" w:rsidR="00564826" w:rsidRPr="00EF4BBC" w:rsidRDefault="00564826" w:rsidP="00564826">
      <w:pPr>
        <w:pStyle w:val="Heading3"/>
        <w:numPr>
          <w:ilvl w:val="2"/>
          <w:numId w:val="4"/>
        </w:numPr>
      </w:pPr>
      <w:bookmarkStart w:id="133" w:name="BKM_Service_Template_Def"/>
      <w:bookmarkStart w:id="134" w:name="_Toc37877461"/>
      <w:r w:rsidRPr="00EF4BBC">
        <w:t>Service Template definition</w:t>
      </w:r>
      <w:bookmarkEnd w:id="133"/>
      <w:bookmarkEnd w:id="134"/>
    </w:p>
    <w:p w14:paraId="65CC7328" w14:textId="77777777" w:rsidR="00564826" w:rsidRPr="00EF4BBC" w:rsidRDefault="00564826" w:rsidP="00564826">
      <w:pPr>
        <w:spacing w:after="200"/>
      </w:pPr>
      <w:r w:rsidRPr="00EF4BBC">
        <w:t>A TOSCA Service Template (YAML) document contains element definitions of building blocks for cloud application, or complete models of cloud applications. This section describes the top-level structural elements (TOSCA keynames) along with their grammars, which are allowed to appear in a TOSCA Service Template document.</w:t>
      </w:r>
    </w:p>
    <w:p w14:paraId="6F6ABE17" w14:textId="77777777" w:rsidR="00564826" w:rsidRPr="00EF4BBC" w:rsidRDefault="00564826" w:rsidP="00564826">
      <w:pPr>
        <w:pStyle w:val="Heading4"/>
        <w:numPr>
          <w:ilvl w:val="3"/>
          <w:numId w:val="4"/>
        </w:numPr>
      </w:pPr>
      <w:bookmarkStart w:id="135" w:name="_Toc37877462"/>
      <w:r w:rsidRPr="00EF4BBC">
        <w:t>Keynames</w:t>
      </w:r>
      <w:bookmarkEnd w:id="135"/>
    </w:p>
    <w:p w14:paraId="6D0B5C28" w14:textId="77777777" w:rsidR="00564826" w:rsidRPr="00EF4BBC" w:rsidRDefault="00564826" w:rsidP="00564826">
      <w:r w:rsidRPr="00EF4BBC">
        <w:t>The following is the list of recognized keynames for a TOSCA Service Template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278"/>
        <w:gridCol w:w="1080"/>
        <w:gridCol w:w="1260"/>
        <w:gridCol w:w="4595"/>
      </w:tblGrid>
      <w:tr w:rsidR="00564826" w:rsidRPr="00EF4BBC" w14:paraId="519CD80D" w14:textId="77777777" w:rsidTr="00A41A4D">
        <w:trPr>
          <w:cantSplit/>
          <w:tblHeader/>
        </w:trPr>
        <w:tc>
          <w:tcPr>
            <w:tcW w:w="1236" w:type="pct"/>
            <w:shd w:val="clear" w:color="auto" w:fill="D9D9D9"/>
          </w:tcPr>
          <w:p w14:paraId="67DB68A2" w14:textId="77777777" w:rsidR="00564826" w:rsidRPr="00EF4BBC" w:rsidRDefault="00564826" w:rsidP="00A41A4D">
            <w:pPr>
              <w:pStyle w:val="TableText-Heading"/>
            </w:pPr>
            <w:r w:rsidRPr="00EF4BBC">
              <w:t>Keyname</w:t>
            </w:r>
          </w:p>
        </w:tc>
        <w:tc>
          <w:tcPr>
            <w:tcW w:w="586" w:type="pct"/>
            <w:shd w:val="clear" w:color="auto" w:fill="D9D9D9"/>
          </w:tcPr>
          <w:p w14:paraId="674A03AA" w14:textId="77777777" w:rsidR="00564826" w:rsidRPr="00EF4BBC" w:rsidRDefault="00564826" w:rsidP="00A41A4D">
            <w:pPr>
              <w:pStyle w:val="TableText-Heading"/>
            </w:pPr>
            <w:r w:rsidRPr="00EF4BBC">
              <w:t>Required</w:t>
            </w:r>
          </w:p>
        </w:tc>
        <w:tc>
          <w:tcPr>
            <w:tcW w:w="684" w:type="pct"/>
            <w:shd w:val="clear" w:color="auto" w:fill="D9D9D9"/>
          </w:tcPr>
          <w:p w14:paraId="1D7B716B" w14:textId="77777777" w:rsidR="00564826" w:rsidRPr="00EF4BBC" w:rsidRDefault="00564826" w:rsidP="00A41A4D">
            <w:pPr>
              <w:pStyle w:val="TableText-Heading"/>
            </w:pPr>
            <w:r w:rsidRPr="00EF4BBC">
              <w:t>Type</w:t>
            </w:r>
          </w:p>
        </w:tc>
        <w:tc>
          <w:tcPr>
            <w:tcW w:w="2494" w:type="pct"/>
            <w:shd w:val="clear" w:color="auto" w:fill="D9D9D9"/>
          </w:tcPr>
          <w:p w14:paraId="23BAD57D" w14:textId="77777777" w:rsidR="00564826" w:rsidRPr="00EF4BBC" w:rsidRDefault="00564826" w:rsidP="00A41A4D">
            <w:pPr>
              <w:pStyle w:val="TableText-Heading"/>
            </w:pPr>
            <w:r w:rsidRPr="00EF4BBC">
              <w:t>Description</w:t>
            </w:r>
          </w:p>
        </w:tc>
      </w:tr>
      <w:tr w:rsidR="00564826" w:rsidRPr="00EF4BBC" w14:paraId="57079AF5" w14:textId="77777777" w:rsidTr="00A41A4D">
        <w:trPr>
          <w:cantSplit/>
        </w:trPr>
        <w:tc>
          <w:tcPr>
            <w:tcW w:w="1236" w:type="pct"/>
            <w:shd w:val="clear" w:color="auto" w:fill="FFFFFF"/>
          </w:tcPr>
          <w:p w14:paraId="09195B0B" w14:textId="77777777" w:rsidR="00564826" w:rsidRPr="00EF4BBC" w:rsidRDefault="00564826" w:rsidP="00A41A4D">
            <w:pPr>
              <w:pStyle w:val="TableText"/>
              <w:rPr>
                <w:noProof/>
              </w:rPr>
            </w:pPr>
            <w:r w:rsidRPr="00EF4BBC">
              <w:t>tosca_definitions_version</w:t>
            </w:r>
          </w:p>
        </w:tc>
        <w:tc>
          <w:tcPr>
            <w:tcW w:w="586" w:type="pct"/>
            <w:shd w:val="clear" w:color="auto" w:fill="FFFFFF"/>
          </w:tcPr>
          <w:p w14:paraId="2CC67330" w14:textId="77777777" w:rsidR="00564826" w:rsidRPr="00EF4BBC" w:rsidRDefault="00564826" w:rsidP="00A41A4D">
            <w:pPr>
              <w:pStyle w:val="TableText"/>
            </w:pPr>
            <w:r w:rsidRPr="00EF4BBC">
              <w:t>yes</w:t>
            </w:r>
          </w:p>
        </w:tc>
        <w:tc>
          <w:tcPr>
            <w:tcW w:w="684" w:type="pct"/>
            <w:shd w:val="clear" w:color="auto" w:fill="FFFFFF"/>
          </w:tcPr>
          <w:p w14:paraId="543DC922" w14:textId="77777777" w:rsidR="00564826" w:rsidRPr="00EF4BBC" w:rsidRDefault="00827A93" w:rsidP="00A41A4D">
            <w:pPr>
              <w:pStyle w:val="TableText"/>
            </w:pPr>
            <w:hyperlink w:anchor="TYPE_YAML_STRING" w:history="1">
              <w:r w:rsidR="00564826" w:rsidRPr="00EF4BBC">
                <w:t>string</w:t>
              </w:r>
            </w:hyperlink>
          </w:p>
        </w:tc>
        <w:tc>
          <w:tcPr>
            <w:tcW w:w="2494" w:type="pct"/>
            <w:shd w:val="clear" w:color="auto" w:fill="FFFFFF"/>
          </w:tcPr>
          <w:p w14:paraId="615A0F3E" w14:textId="77777777" w:rsidR="00564826" w:rsidRPr="00EF4BBC" w:rsidRDefault="00564826" w:rsidP="00A41A4D">
            <w:pPr>
              <w:pStyle w:val="TableText"/>
            </w:pPr>
            <w:r w:rsidRPr="00EF4BBC">
              <w:t xml:space="preserve">Defines the version of the TOSCA specification the template (grammar) complies with. </w:t>
            </w:r>
          </w:p>
        </w:tc>
      </w:tr>
      <w:tr w:rsidR="00564826" w:rsidRPr="00EF4BBC" w14:paraId="29C167BE" w14:textId="77777777" w:rsidTr="00A41A4D">
        <w:trPr>
          <w:cantSplit/>
        </w:trPr>
        <w:tc>
          <w:tcPr>
            <w:tcW w:w="1236" w:type="pct"/>
            <w:shd w:val="clear" w:color="auto" w:fill="FFFFFF"/>
          </w:tcPr>
          <w:p w14:paraId="59D09640" w14:textId="77777777" w:rsidR="00564826" w:rsidRPr="00EF4BBC" w:rsidRDefault="00564826" w:rsidP="00A41A4D">
            <w:pPr>
              <w:pStyle w:val="TableText"/>
            </w:pPr>
            <w:commentRangeStart w:id="136"/>
            <w:r w:rsidRPr="00EF4BBC">
              <w:t>namespace</w:t>
            </w:r>
          </w:p>
        </w:tc>
        <w:tc>
          <w:tcPr>
            <w:tcW w:w="586" w:type="pct"/>
            <w:shd w:val="clear" w:color="auto" w:fill="FFFFFF"/>
          </w:tcPr>
          <w:p w14:paraId="3220E8A5" w14:textId="77777777" w:rsidR="00564826" w:rsidRPr="00EF4BBC" w:rsidRDefault="00564826" w:rsidP="00A41A4D">
            <w:pPr>
              <w:pStyle w:val="TableText"/>
            </w:pPr>
            <w:r w:rsidRPr="00EF4BBC">
              <w:t>no</w:t>
            </w:r>
          </w:p>
        </w:tc>
        <w:tc>
          <w:tcPr>
            <w:tcW w:w="684" w:type="pct"/>
            <w:shd w:val="clear" w:color="auto" w:fill="FFFFFF"/>
          </w:tcPr>
          <w:p w14:paraId="3389E227" w14:textId="77777777" w:rsidR="00564826" w:rsidRPr="00EF4BBC" w:rsidRDefault="00564826" w:rsidP="00A41A4D">
            <w:pPr>
              <w:pStyle w:val="TableText"/>
            </w:pPr>
            <w:r w:rsidRPr="00EF4BBC">
              <w:t>URI</w:t>
            </w:r>
          </w:p>
        </w:tc>
        <w:tc>
          <w:tcPr>
            <w:tcW w:w="2494" w:type="pct"/>
            <w:shd w:val="clear" w:color="auto" w:fill="FFFFFF"/>
          </w:tcPr>
          <w:p w14:paraId="4BB5AE56" w14:textId="77777777" w:rsidR="00564826" w:rsidRPr="00EF4BBC" w:rsidRDefault="00564826" w:rsidP="00A41A4D">
            <w:pPr>
              <w:pStyle w:val="TableText"/>
            </w:pPr>
            <w:r w:rsidRPr="00EF4BBC">
              <w:t>The default (target) namespace for all unqualified Types defined within the Service Template.</w:t>
            </w:r>
            <w:commentRangeEnd w:id="136"/>
            <w:r w:rsidR="009D5C65">
              <w:rPr>
                <w:rStyle w:val="CommentReference"/>
                <w:rFonts w:ascii="Liberation Sans" w:hAnsi="Liberation Sans"/>
              </w:rPr>
              <w:commentReference w:id="136"/>
            </w:r>
          </w:p>
          <w:p w14:paraId="13EDED9D" w14:textId="77777777" w:rsidR="00564826" w:rsidRPr="00EF4BBC" w:rsidRDefault="00564826" w:rsidP="00A41A4D">
            <w:pPr>
              <w:pStyle w:val="TableText"/>
            </w:pPr>
          </w:p>
        </w:tc>
      </w:tr>
      <w:tr w:rsidR="00564826" w:rsidRPr="00EF4BBC" w14:paraId="4ED573E9" w14:textId="77777777" w:rsidTr="00A41A4D">
        <w:trPr>
          <w:cantSplit/>
        </w:trPr>
        <w:tc>
          <w:tcPr>
            <w:tcW w:w="1236" w:type="pct"/>
            <w:shd w:val="clear" w:color="auto" w:fill="FFFFFF"/>
          </w:tcPr>
          <w:p w14:paraId="7BB5B757" w14:textId="77777777" w:rsidR="00564826" w:rsidRPr="00EF4BBC" w:rsidRDefault="00564826" w:rsidP="00A41A4D">
            <w:pPr>
              <w:pStyle w:val="TableText"/>
              <w:rPr>
                <w:noProof/>
              </w:rPr>
            </w:pPr>
            <w:r w:rsidRPr="00EF4BBC">
              <w:rPr>
                <w:noProof/>
              </w:rPr>
              <w:t>metadata</w:t>
            </w:r>
          </w:p>
        </w:tc>
        <w:tc>
          <w:tcPr>
            <w:tcW w:w="586" w:type="pct"/>
            <w:shd w:val="clear" w:color="auto" w:fill="FFFFFF"/>
          </w:tcPr>
          <w:p w14:paraId="05478436" w14:textId="77777777" w:rsidR="00564826" w:rsidRPr="00EF4BBC" w:rsidRDefault="00564826" w:rsidP="00A41A4D">
            <w:pPr>
              <w:pStyle w:val="TableText"/>
            </w:pPr>
            <w:r w:rsidRPr="00EF4BBC">
              <w:t>no</w:t>
            </w:r>
          </w:p>
        </w:tc>
        <w:tc>
          <w:tcPr>
            <w:tcW w:w="684" w:type="pct"/>
            <w:shd w:val="clear" w:color="auto" w:fill="FFFFFF"/>
          </w:tcPr>
          <w:p w14:paraId="23A7CBFC" w14:textId="77777777" w:rsidR="00564826" w:rsidRPr="00EF4BBC" w:rsidRDefault="00827A93" w:rsidP="00A41A4D">
            <w:pPr>
              <w:pStyle w:val="TableText"/>
            </w:pPr>
            <w:hyperlink w:anchor="TYPE_TOSCA_MAP" w:history="1">
              <w:r w:rsidR="00564826" w:rsidRPr="00EF4BBC">
                <w:t>map</w:t>
              </w:r>
            </w:hyperlink>
            <w:r w:rsidR="00564826" w:rsidRPr="00EF4BBC">
              <w:t xml:space="preserve"> of </w:t>
            </w:r>
            <w:hyperlink w:anchor="TYPE_YAML_STRING" w:history="1">
              <w:r w:rsidR="00564826" w:rsidRPr="00EF4BBC">
                <w:t>string</w:t>
              </w:r>
            </w:hyperlink>
          </w:p>
        </w:tc>
        <w:tc>
          <w:tcPr>
            <w:tcW w:w="2494" w:type="pct"/>
            <w:shd w:val="clear" w:color="auto" w:fill="FFFFFF"/>
          </w:tcPr>
          <w:p w14:paraId="77493725" w14:textId="77777777" w:rsidR="00564826" w:rsidRPr="00EF4BBC" w:rsidRDefault="00564826" w:rsidP="00A41A4D">
            <w:pPr>
              <w:pStyle w:val="TableText"/>
            </w:pPr>
            <w:r w:rsidRPr="00EF4BBC">
              <w:t xml:space="preserve">Defines a section used to declare additional metadata information.  Domain-specific TOSCA profile specifications may define keynames that are required for their implementations. </w:t>
            </w:r>
          </w:p>
        </w:tc>
      </w:tr>
      <w:tr w:rsidR="00F97883" w:rsidRPr="00EF4BBC" w14:paraId="63D44884" w14:textId="77777777" w:rsidTr="00A41A4D">
        <w:trPr>
          <w:cantSplit/>
        </w:trPr>
        <w:tc>
          <w:tcPr>
            <w:tcW w:w="1236" w:type="pct"/>
            <w:shd w:val="clear" w:color="auto" w:fill="FFFFFF"/>
          </w:tcPr>
          <w:p w14:paraId="6DCC9A04" w14:textId="77777777" w:rsidR="00F97883" w:rsidRPr="00EF4BBC" w:rsidRDefault="00F97883" w:rsidP="00F97883">
            <w:pPr>
              <w:pStyle w:val="TableText"/>
              <w:rPr>
                <w:noProof/>
              </w:rPr>
            </w:pPr>
            <w:r w:rsidRPr="00EF4BBC">
              <w:rPr>
                <w:noProof/>
              </w:rPr>
              <w:t>description</w:t>
            </w:r>
          </w:p>
        </w:tc>
        <w:tc>
          <w:tcPr>
            <w:tcW w:w="586" w:type="pct"/>
            <w:shd w:val="clear" w:color="auto" w:fill="FFFFFF"/>
          </w:tcPr>
          <w:p w14:paraId="5D3D8CA1" w14:textId="77777777" w:rsidR="00F97883" w:rsidRPr="00EF4BBC" w:rsidRDefault="00F97883" w:rsidP="00F97883">
            <w:pPr>
              <w:pStyle w:val="TableText"/>
            </w:pPr>
            <w:r w:rsidRPr="00EF4BBC">
              <w:t>no</w:t>
            </w:r>
          </w:p>
        </w:tc>
        <w:tc>
          <w:tcPr>
            <w:tcW w:w="684" w:type="pct"/>
            <w:shd w:val="clear" w:color="auto" w:fill="FFFFFF"/>
          </w:tcPr>
          <w:p w14:paraId="1D48DC06" w14:textId="7DDFDFC2" w:rsidR="00F97883" w:rsidRPr="00EF4BBC" w:rsidRDefault="00827A93" w:rsidP="00F97883">
            <w:pPr>
              <w:pStyle w:val="TableText"/>
            </w:pPr>
            <w:hyperlink w:anchor="TYPE_YAML_STRING" w:history="1">
              <w:r w:rsidR="00F97883" w:rsidRPr="00EF4BBC">
                <w:t>string</w:t>
              </w:r>
            </w:hyperlink>
          </w:p>
        </w:tc>
        <w:tc>
          <w:tcPr>
            <w:tcW w:w="2494" w:type="pct"/>
            <w:shd w:val="clear" w:color="auto" w:fill="FFFFFF"/>
          </w:tcPr>
          <w:p w14:paraId="0F2D9C5D" w14:textId="77777777" w:rsidR="00F97883" w:rsidRPr="00EF4BBC" w:rsidRDefault="00F97883" w:rsidP="00F97883">
            <w:pPr>
              <w:pStyle w:val="TableText"/>
            </w:pPr>
            <w:r w:rsidRPr="00EF4BBC">
              <w:t>Declares a description for this Service Template and its contents.</w:t>
            </w:r>
          </w:p>
        </w:tc>
      </w:tr>
      <w:tr w:rsidR="00564826" w:rsidRPr="00EF4BBC" w14:paraId="21B50488" w14:textId="77777777" w:rsidTr="00A41A4D">
        <w:trPr>
          <w:cantSplit/>
        </w:trPr>
        <w:tc>
          <w:tcPr>
            <w:tcW w:w="1236" w:type="pct"/>
            <w:shd w:val="clear" w:color="auto" w:fill="FFFFFF"/>
          </w:tcPr>
          <w:p w14:paraId="61EEDAA6" w14:textId="77777777" w:rsidR="00564826" w:rsidRPr="00EF4BBC" w:rsidRDefault="00564826" w:rsidP="00A41A4D">
            <w:pPr>
              <w:pStyle w:val="TableText"/>
              <w:rPr>
                <w:noProof/>
              </w:rPr>
            </w:pPr>
            <w:r w:rsidRPr="00EF4BBC">
              <w:rPr>
                <w:noProof/>
              </w:rPr>
              <w:t>dsl_definitions</w:t>
            </w:r>
          </w:p>
        </w:tc>
        <w:tc>
          <w:tcPr>
            <w:tcW w:w="586" w:type="pct"/>
            <w:shd w:val="clear" w:color="auto" w:fill="FFFFFF"/>
          </w:tcPr>
          <w:p w14:paraId="23470552" w14:textId="77777777" w:rsidR="00564826" w:rsidRPr="00EF4BBC" w:rsidRDefault="00564826" w:rsidP="00A41A4D">
            <w:pPr>
              <w:pStyle w:val="TableText"/>
            </w:pPr>
            <w:r w:rsidRPr="00EF4BBC">
              <w:t xml:space="preserve">no </w:t>
            </w:r>
          </w:p>
        </w:tc>
        <w:tc>
          <w:tcPr>
            <w:tcW w:w="684" w:type="pct"/>
            <w:shd w:val="clear" w:color="auto" w:fill="FFFFFF"/>
          </w:tcPr>
          <w:p w14:paraId="76A3EDA8" w14:textId="77777777" w:rsidR="00564826" w:rsidRPr="00EF4BBC" w:rsidRDefault="00564826" w:rsidP="00A41A4D">
            <w:pPr>
              <w:pStyle w:val="TableText"/>
            </w:pPr>
            <w:r w:rsidRPr="00EF4BBC">
              <w:t>N/A</w:t>
            </w:r>
          </w:p>
        </w:tc>
        <w:tc>
          <w:tcPr>
            <w:tcW w:w="2494" w:type="pct"/>
            <w:shd w:val="clear" w:color="auto" w:fill="FFFFFF"/>
          </w:tcPr>
          <w:p w14:paraId="09E14231" w14:textId="77777777" w:rsidR="00564826" w:rsidRPr="00EF4BBC" w:rsidRDefault="00564826" w:rsidP="00A41A4D">
            <w:pPr>
              <w:pStyle w:val="TableText"/>
            </w:pPr>
            <w:r w:rsidRPr="00EF4BBC">
              <w:t>Declares optional DSL-specific definitions and conventions.  For example, in YAML, this allows defining reusable YAML macros (i.e., YAML alias anchors) for use throughout the TOSCA Service Template.</w:t>
            </w:r>
          </w:p>
        </w:tc>
      </w:tr>
      <w:tr w:rsidR="00564826" w:rsidRPr="00EF4BBC" w14:paraId="6A6D6E49" w14:textId="77777777" w:rsidTr="00A41A4D">
        <w:trPr>
          <w:cantSplit/>
        </w:trPr>
        <w:tc>
          <w:tcPr>
            <w:tcW w:w="1236" w:type="pct"/>
            <w:shd w:val="clear" w:color="auto" w:fill="FFFFFF"/>
          </w:tcPr>
          <w:p w14:paraId="387B87C2" w14:textId="77777777" w:rsidR="00564826" w:rsidRPr="00EF4BBC" w:rsidRDefault="00564826" w:rsidP="00A41A4D">
            <w:pPr>
              <w:pStyle w:val="TableText"/>
              <w:rPr>
                <w:noProof/>
              </w:rPr>
            </w:pPr>
            <w:r w:rsidRPr="00EF4BBC">
              <w:rPr>
                <w:noProof/>
              </w:rPr>
              <w:lastRenderedPageBreak/>
              <w:t>repositories</w:t>
            </w:r>
          </w:p>
        </w:tc>
        <w:tc>
          <w:tcPr>
            <w:tcW w:w="586" w:type="pct"/>
            <w:shd w:val="clear" w:color="auto" w:fill="FFFFFF"/>
          </w:tcPr>
          <w:p w14:paraId="7613F9B6" w14:textId="77777777" w:rsidR="00564826" w:rsidRPr="00EF4BBC" w:rsidRDefault="00564826" w:rsidP="00A41A4D">
            <w:pPr>
              <w:pStyle w:val="TableText"/>
            </w:pPr>
            <w:r w:rsidRPr="00EF4BBC">
              <w:t>no</w:t>
            </w:r>
          </w:p>
        </w:tc>
        <w:tc>
          <w:tcPr>
            <w:tcW w:w="684" w:type="pct"/>
            <w:shd w:val="clear" w:color="auto" w:fill="FFFFFF"/>
          </w:tcPr>
          <w:p w14:paraId="775FABF5" w14:textId="77777777" w:rsidR="00564826" w:rsidRPr="00EF4BBC" w:rsidRDefault="00564826" w:rsidP="00A41A4D">
            <w:pPr>
              <w:pStyle w:val="TableText"/>
            </w:pPr>
            <w:r w:rsidRPr="00EF4BBC">
              <w:t xml:space="preserve">map of </w:t>
            </w:r>
          </w:p>
          <w:p w14:paraId="2C54C520" w14:textId="77777777" w:rsidR="00564826" w:rsidRPr="00EF4BBC" w:rsidRDefault="00827A93" w:rsidP="00A41A4D">
            <w:pPr>
              <w:pStyle w:val="TableText"/>
            </w:pPr>
            <w:hyperlink w:anchor="BKM_Repository_Def" w:history="1">
              <w:r w:rsidR="00564826" w:rsidRPr="00EF4BBC">
                <w:t>Repository definitions</w:t>
              </w:r>
            </w:hyperlink>
          </w:p>
        </w:tc>
        <w:tc>
          <w:tcPr>
            <w:tcW w:w="2494" w:type="pct"/>
            <w:shd w:val="clear" w:color="auto" w:fill="FFFFFF"/>
          </w:tcPr>
          <w:p w14:paraId="4B1B1E7D" w14:textId="1CD3F9A0" w:rsidR="00564826" w:rsidRPr="00EF4BBC" w:rsidRDefault="00564826" w:rsidP="00A41A4D">
            <w:pPr>
              <w:pStyle w:val="TableText"/>
            </w:pPr>
            <w:r w:rsidRPr="00EF4BBC">
              <w:t>Declares the map of external repositories which contain artifacts that are referenced in the service template along with their addresses used to connect to them in order to retrieve the artifacts.</w:t>
            </w:r>
          </w:p>
        </w:tc>
      </w:tr>
      <w:tr w:rsidR="00564826" w:rsidRPr="00EF4BBC" w14:paraId="1E533336" w14:textId="77777777" w:rsidTr="00A41A4D">
        <w:trPr>
          <w:cantSplit/>
        </w:trPr>
        <w:tc>
          <w:tcPr>
            <w:tcW w:w="1236" w:type="pct"/>
            <w:shd w:val="clear" w:color="auto" w:fill="FFFFFF"/>
          </w:tcPr>
          <w:p w14:paraId="032CCE4D" w14:textId="77777777" w:rsidR="00564826" w:rsidRPr="00EF4BBC" w:rsidRDefault="00564826" w:rsidP="00A41A4D">
            <w:pPr>
              <w:pStyle w:val="TableText"/>
              <w:rPr>
                <w:noProof/>
              </w:rPr>
            </w:pPr>
            <w:r w:rsidRPr="00EF4BBC">
              <w:rPr>
                <w:noProof/>
              </w:rPr>
              <w:t>imports</w:t>
            </w:r>
          </w:p>
        </w:tc>
        <w:tc>
          <w:tcPr>
            <w:tcW w:w="586" w:type="pct"/>
            <w:shd w:val="clear" w:color="auto" w:fill="FFFFFF"/>
          </w:tcPr>
          <w:p w14:paraId="68F30309" w14:textId="77777777" w:rsidR="00564826" w:rsidRPr="00EF4BBC" w:rsidRDefault="00564826" w:rsidP="00A41A4D">
            <w:pPr>
              <w:pStyle w:val="TableText"/>
            </w:pPr>
            <w:r w:rsidRPr="00EF4BBC">
              <w:t>no</w:t>
            </w:r>
          </w:p>
        </w:tc>
        <w:tc>
          <w:tcPr>
            <w:tcW w:w="684" w:type="pct"/>
            <w:shd w:val="clear" w:color="auto" w:fill="FFFFFF"/>
          </w:tcPr>
          <w:p w14:paraId="4DC870C6" w14:textId="77777777" w:rsidR="00564826" w:rsidRPr="00EF4BBC" w:rsidRDefault="00564826" w:rsidP="00A41A4D">
            <w:pPr>
              <w:pStyle w:val="TableText"/>
            </w:pPr>
            <w:r w:rsidRPr="00EF4BBC">
              <w:t>list of</w:t>
            </w:r>
          </w:p>
          <w:p w14:paraId="1D9B3A1E" w14:textId="77777777" w:rsidR="00564826" w:rsidRPr="00EF4BBC" w:rsidRDefault="00827A93" w:rsidP="00A41A4D">
            <w:pPr>
              <w:pStyle w:val="TableText"/>
            </w:pPr>
            <w:hyperlink w:anchor="BKM_Import_Def" w:history="1">
              <w:r w:rsidR="00564826" w:rsidRPr="00EF4BBC">
                <w:t>Import Definitions</w:t>
              </w:r>
            </w:hyperlink>
          </w:p>
        </w:tc>
        <w:tc>
          <w:tcPr>
            <w:tcW w:w="2494" w:type="pct"/>
            <w:shd w:val="clear" w:color="auto" w:fill="FFFFFF"/>
          </w:tcPr>
          <w:p w14:paraId="671150BC" w14:textId="77777777" w:rsidR="00564826" w:rsidRPr="00EF4BBC" w:rsidRDefault="00564826" w:rsidP="00A41A4D">
            <w:pPr>
              <w:pStyle w:val="TableText"/>
            </w:pPr>
            <w:r w:rsidRPr="00EF4BBC">
              <w:t>Declares a list import statements pointing to external TOSCA Definitions documents. For example, these may be file location or URIs relative to the service template file within the same TOSCA CSAR file.</w:t>
            </w:r>
          </w:p>
        </w:tc>
      </w:tr>
      <w:tr w:rsidR="00564826" w:rsidRPr="00EF4BBC" w14:paraId="16DB2DE0" w14:textId="77777777" w:rsidTr="00A41A4D">
        <w:trPr>
          <w:cantSplit/>
        </w:trPr>
        <w:tc>
          <w:tcPr>
            <w:tcW w:w="1236" w:type="pct"/>
            <w:shd w:val="clear" w:color="auto" w:fill="FFFFFF"/>
          </w:tcPr>
          <w:p w14:paraId="78E05C35" w14:textId="77777777" w:rsidR="00564826" w:rsidRPr="00EF4BBC" w:rsidRDefault="00564826" w:rsidP="00A41A4D">
            <w:pPr>
              <w:pStyle w:val="TableText"/>
              <w:rPr>
                <w:noProof/>
              </w:rPr>
            </w:pPr>
            <w:r w:rsidRPr="00EF4BBC">
              <w:rPr>
                <w:noProof/>
              </w:rPr>
              <w:t>artifact_types</w:t>
            </w:r>
          </w:p>
        </w:tc>
        <w:tc>
          <w:tcPr>
            <w:tcW w:w="586" w:type="pct"/>
            <w:shd w:val="clear" w:color="auto" w:fill="FFFFFF"/>
          </w:tcPr>
          <w:p w14:paraId="523E42EE" w14:textId="77777777" w:rsidR="00564826" w:rsidRPr="00EF4BBC" w:rsidRDefault="00564826" w:rsidP="00A41A4D">
            <w:pPr>
              <w:pStyle w:val="TableText"/>
            </w:pPr>
            <w:r w:rsidRPr="00EF4BBC">
              <w:t>no</w:t>
            </w:r>
          </w:p>
        </w:tc>
        <w:tc>
          <w:tcPr>
            <w:tcW w:w="684" w:type="pct"/>
            <w:shd w:val="clear" w:color="auto" w:fill="FFFFFF"/>
          </w:tcPr>
          <w:p w14:paraId="399A9108" w14:textId="77777777" w:rsidR="00564826" w:rsidRPr="00EF4BBC" w:rsidRDefault="00564826" w:rsidP="00A41A4D">
            <w:pPr>
              <w:pStyle w:val="TableText"/>
            </w:pPr>
            <w:r w:rsidRPr="00EF4BBC">
              <w:t>map of</w:t>
            </w:r>
          </w:p>
          <w:p w14:paraId="79BAC14F" w14:textId="77777777" w:rsidR="00564826" w:rsidRPr="00EF4BBC" w:rsidRDefault="00827A93" w:rsidP="00A41A4D">
            <w:pPr>
              <w:pStyle w:val="TableText"/>
            </w:pPr>
            <w:hyperlink w:anchor="BKM_Artifact_Type_Def" w:history="1">
              <w:r w:rsidR="00564826" w:rsidRPr="00EF4BBC">
                <w:t>Artifact Types</w:t>
              </w:r>
            </w:hyperlink>
          </w:p>
        </w:tc>
        <w:tc>
          <w:tcPr>
            <w:tcW w:w="2494" w:type="pct"/>
            <w:shd w:val="clear" w:color="auto" w:fill="FFFFFF"/>
          </w:tcPr>
          <w:p w14:paraId="0C96F900" w14:textId="77777777" w:rsidR="00564826" w:rsidRPr="00EF4BBC" w:rsidRDefault="00564826" w:rsidP="00A41A4D">
            <w:pPr>
              <w:pStyle w:val="TableText"/>
            </w:pPr>
            <w:r w:rsidRPr="00EF4BBC">
              <w:t>This section contains an optional map of artifact type definitions for use in the service template</w:t>
            </w:r>
          </w:p>
        </w:tc>
      </w:tr>
      <w:tr w:rsidR="00564826" w:rsidRPr="00EF4BBC" w14:paraId="58A18E7C" w14:textId="77777777" w:rsidTr="00A41A4D">
        <w:trPr>
          <w:cantSplit/>
        </w:trPr>
        <w:tc>
          <w:tcPr>
            <w:tcW w:w="1236" w:type="pct"/>
            <w:shd w:val="clear" w:color="auto" w:fill="FFFFFF"/>
          </w:tcPr>
          <w:p w14:paraId="717B98AE" w14:textId="77777777" w:rsidR="00564826" w:rsidRPr="00EF4BBC" w:rsidRDefault="00564826" w:rsidP="00A41A4D">
            <w:pPr>
              <w:pStyle w:val="TableText"/>
              <w:rPr>
                <w:noProof/>
              </w:rPr>
            </w:pPr>
            <w:r w:rsidRPr="00EF4BBC">
              <w:rPr>
                <w:noProof/>
              </w:rPr>
              <w:t>data_types</w:t>
            </w:r>
          </w:p>
        </w:tc>
        <w:tc>
          <w:tcPr>
            <w:tcW w:w="586" w:type="pct"/>
            <w:shd w:val="clear" w:color="auto" w:fill="FFFFFF"/>
          </w:tcPr>
          <w:p w14:paraId="2D9D2ECB" w14:textId="77777777" w:rsidR="00564826" w:rsidRPr="00EF4BBC" w:rsidRDefault="00564826" w:rsidP="00A41A4D">
            <w:pPr>
              <w:pStyle w:val="TableText"/>
            </w:pPr>
            <w:r w:rsidRPr="00EF4BBC">
              <w:t>no</w:t>
            </w:r>
          </w:p>
        </w:tc>
        <w:tc>
          <w:tcPr>
            <w:tcW w:w="684" w:type="pct"/>
            <w:shd w:val="clear" w:color="auto" w:fill="FFFFFF"/>
          </w:tcPr>
          <w:p w14:paraId="0218E4A9" w14:textId="77777777" w:rsidR="00564826" w:rsidRPr="00EF4BBC" w:rsidRDefault="00564826" w:rsidP="00A41A4D">
            <w:pPr>
              <w:pStyle w:val="TableText"/>
            </w:pPr>
            <w:r w:rsidRPr="00EF4BBC">
              <w:t>map of</w:t>
            </w:r>
          </w:p>
          <w:p w14:paraId="1008E2BE" w14:textId="77777777" w:rsidR="00564826" w:rsidRPr="00EF4BBC" w:rsidRDefault="00827A93" w:rsidP="00A41A4D">
            <w:pPr>
              <w:pStyle w:val="TableText"/>
            </w:pPr>
            <w:hyperlink w:anchor="BKM_Data_Type_Def" w:history="1">
              <w:r w:rsidR="00564826" w:rsidRPr="00EF4BBC">
                <w:t>Data Types</w:t>
              </w:r>
            </w:hyperlink>
          </w:p>
        </w:tc>
        <w:tc>
          <w:tcPr>
            <w:tcW w:w="2494" w:type="pct"/>
            <w:shd w:val="clear" w:color="auto" w:fill="FFFFFF"/>
          </w:tcPr>
          <w:p w14:paraId="3FEF411B" w14:textId="77777777" w:rsidR="00564826" w:rsidRPr="00EF4BBC" w:rsidRDefault="00564826" w:rsidP="00A41A4D">
            <w:pPr>
              <w:pStyle w:val="TableText"/>
            </w:pPr>
            <w:r w:rsidRPr="00EF4BBC">
              <w:t>Declares a map of optional TOSCA Data Type definitions.</w:t>
            </w:r>
          </w:p>
        </w:tc>
      </w:tr>
      <w:tr w:rsidR="00564826" w:rsidRPr="00EF4BBC" w14:paraId="095916A5" w14:textId="77777777" w:rsidTr="00A41A4D">
        <w:trPr>
          <w:cantSplit/>
        </w:trPr>
        <w:tc>
          <w:tcPr>
            <w:tcW w:w="1236" w:type="pct"/>
            <w:shd w:val="clear" w:color="auto" w:fill="FFFFFF"/>
          </w:tcPr>
          <w:p w14:paraId="48E4178B" w14:textId="77777777" w:rsidR="00564826" w:rsidRPr="00EF4BBC" w:rsidRDefault="00564826" w:rsidP="00A41A4D">
            <w:pPr>
              <w:pStyle w:val="TableText"/>
            </w:pPr>
            <w:r w:rsidRPr="00EF4BBC">
              <w:t>capability_types</w:t>
            </w:r>
          </w:p>
        </w:tc>
        <w:tc>
          <w:tcPr>
            <w:tcW w:w="586" w:type="pct"/>
            <w:shd w:val="clear" w:color="auto" w:fill="FFFFFF"/>
          </w:tcPr>
          <w:p w14:paraId="716809EF" w14:textId="77777777" w:rsidR="00564826" w:rsidRPr="00EF4BBC" w:rsidRDefault="00564826" w:rsidP="00A41A4D">
            <w:pPr>
              <w:pStyle w:val="TableText"/>
            </w:pPr>
            <w:r w:rsidRPr="00EF4BBC">
              <w:t>no</w:t>
            </w:r>
          </w:p>
        </w:tc>
        <w:tc>
          <w:tcPr>
            <w:tcW w:w="684" w:type="pct"/>
            <w:shd w:val="clear" w:color="auto" w:fill="FFFFFF"/>
          </w:tcPr>
          <w:p w14:paraId="3F51F8E1" w14:textId="77777777" w:rsidR="00564826" w:rsidRPr="00EF4BBC" w:rsidRDefault="00564826" w:rsidP="00A41A4D">
            <w:pPr>
              <w:pStyle w:val="TableText"/>
            </w:pPr>
            <w:r w:rsidRPr="00EF4BBC">
              <w:t>map of</w:t>
            </w:r>
          </w:p>
          <w:p w14:paraId="46C5AEAC" w14:textId="77777777" w:rsidR="00564826" w:rsidRPr="00EF4BBC" w:rsidRDefault="00827A93" w:rsidP="00A41A4D">
            <w:pPr>
              <w:pStyle w:val="TableText"/>
            </w:pPr>
            <w:hyperlink w:anchor="BKM_Capability_Type_Def" w:history="1">
              <w:r w:rsidR="00564826" w:rsidRPr="00EF4BBC">
                <w:t>Capability Types</w:t>
              </w:r>
            </w:hyperlink>
          </w:p>
        </w:tc>
        <w:tc>
          <w:tcPr>
            <w:tcW w:w="2494" w:type="pct"/>
            <w:shd w:val="clear" w:color="auto" w:fill="FFFFFF"/>
          </w:tcPr>
          <w:p w14:paraId="28CADBA5" w14:textId="77777777" w:rsidR="00564826" w:rsidRPr="00EF4BBC" w:rsidRDefault="00564826" w:rsidP="00A41A4D">
            <w:pPr>
              <w:pStyle w:val="TableText"/>
            </w:pPr>
            <w:r w:rsidRPr="00EF4BBC">
              <w:t>This section contains an optional map of capability type definitions for use in the service template.</w:t>
            </w:r>
          </w:p>
        </w:tc>
      </w:tr>
      <w:tr w:rsidR="00564826" w:rsidRPr="00EF4BBC" w14:paraId="109054C2" w14:textId="77777777" w:rsidTr="00A41A4D">
        <w:trPr>
          <w:cantSplit/>
        </w:trPr>
        <w:tc>
          <w:tcPr>
            <w:tcW w:w="1236" w:type="pct"/>
            <w:shd w:val="clear" w:color="auto" w:fill="FFFFFF"/>
          </w:tcPr>
          <w:p w14:paraId="39C67948" w14:textId="77777777" w:rsidR="00564826" w:rsidRPr="00EF4BBC" w:rsidRDefault="00564826" w:rsidP="00A41A4D">
            <w:pPr>
              <w:pStyle w:val="TableText"/>
              <w:rPr>
                <w:noProof/>
              </w:rPr>
            </w:pPr>
            <w:r w:rsidRPr="00EF4BBC">
              <w:rPr>
                <w:noProof/>
              </w:rPr>
              <w:t>interface_types</w:t>
            </w:r>
          </w:p>
        </w:tc>
        <w:tc>
          <w:tcPr>
            <w:tcW w:w="586" w:type="pct"/>
            <w:shd w:val="clear" w:color="auto" w:fill="FFFFFF"/>
          </w:tcPr>
          <w:p w14:paraId="0E27819F" w14:textId="77777777" w:rsidR="00564826" w:rsidRPr="00EF4BBC" w:rsidRDefault="00564826" w:rsidP="00A41A4D">
            <w:pPr>
              <w:pStyle w:val="TableText"/>
            </w:pPr>
            <w:r w:rsidRPr="00EF4BBC">
              <w:t>no</w:t>
            </w:r>
          </w:p>
        </w:tc>
        <w:tc>
          <w:tcPr>
            <w:tcW w:w="684" w:type="pct"/>
            <w:shd w:val="clear" w:color="auto" w:fill="FFFFFF"/>
          </w:tcPr>
          <w:p w14:paraId="1CA468A9" w14:textId="77777777" w:rsidR="00564826" w:rsidRPr="00EF4BBC" w:rsidRDefault="00564826" w:rsidP="00A41A4D">
            <w:pPr>
              <w:pStyle w:val="TableText"/>
            </w:pPr>
            <w:r w:rsidRPr="00EF4BBC">
              <w:t>map of</w:t>
            </w:r>
          </w:p>
          <w:p w14:paraId="6A4FE233" w14:textId="77777777" w:rsidR="00564826" w:rsidRPr="00EF4BBC" w:rsidRDefault="00827A93" w:rsidP="00A41A4D">
            <w:pPr>
              <w:pStyle w:val="TableText"/>
            </w:pPr>
            <w:hyperlink w:anchor="BKM_Interface_Type_Def" w:history="1">
              <w:r w:rsidR="00564826" w:rsidRPr="00EF4BBC">
                <w:t>Interface Types</w:t>
              </w:r>
            </w:hyperlink>
          </w:p>
        </w:tc>
        <w:tc>
          <w:tcPr>
            <w:tcW w:w="2494" w:type="pct"/>
            <w:shd w:val="clear" w:color="auto" w:fill="FFFFFF"/>
          </w:tcPr>
          <w:p w14:paraId="15A5B152" w14:textId="77777777" w:rsidR="00564826" w:rsidRPr="00EF4BBC" w:rsidRDefault="00564826" w:rsidP="00A41A4D">
            <w:pPr>
              <w:pStyle w:val="TableText"/>
            </w:pPr>
            <w:r w:rsidRPr="00EF4BBC">
              <w:t>This section contains an optional map of interface type definitions for use in the service template.</w:t>
            </w:r>
          </w:p>
        </w:tc>
      </w:tr>
      <w:tr w:rsidR="00564826" w:rsidRPr="00EF4BBC" w14:paraId="1AEE9E83" w14:textId="77777777" w:rsidTr="00A41A4D">
        <w:trPr>
          <w:cantSplit/>
        </w:trPr>
        <w:tc>
          <w:tcPr>
            <w:tcW w:w="1236" w:type="pct"/>
            <w:shd w:val="clear" w:color="auto" w:fill="FFFFFF"/>
          </w:tcPr>
          <w:p w14:paraId="0C105246" w14:textId="77777777" w:rsidR="00564826" w:rsidRPr="00EF4BBC" w:rsidRDefault="00564826" w:rsidP="00A41A4D">
            <w:pPr>
              <w:pStyle w:val="TableText"/>
              <w:rPr>
                <w:noProof/>
              </w:rPr>
            </w:pPr>
            <w:r w:rsidRPr="00EF4BBC">
              <w:t>relationship_types</w:t>
            </w:r>
          </w:p>
        </w:tc>
        <w:tc>
          <w:tcPr>
            <w:tcW w:w="586" w:type="pct"/>
            <w:shd w:val="clear" w:color="auto" w:fill="FFFFFF"/>
          </w:tcPr>
          <w:p w14:paraId="6930F8F5" w14:textId="77777777" w:rsidR="00564826" w:rsidRPr="00EF4BBC" w:rsidRDefault="00564826" w:rsidP="00A41A4D">
            <w:pPr>
              <w:pStyle w:val="TableText"/>
            </w:pPr>
            <w:r w:rsidRPr="00EF4BBC">
              <w:t>no</w:t>
            </w:r>
          </w:p>
        </w:tc>
        <w:tc>
          <w:tcPr>
            <w:tcW w:w="684" w:type="pct"/>
            <w:shd w:val="clear" w:color="auto" w:fill="FFFFFF"/>
          </w:tcPr>
          <w:p w14:paraId="16CBAB52" w14:textId="77777777" w:rsidR="00564826" w:rsidRPr="00EF4BBC" w:rsidRDefault="00564826" w:rsidP="00A41A4D">
            <w:pPr>
              <w:pStyle w:val="TableText"/>
            </w:pPr>
            <w:r w:rsidRPr="00EF4BBC">
              <w:t>map of</w:t>
            </w:r>
          </w:p>
          <w:p w14:paraId="1E7813E0" w14:textId="77777777" w:rsidR="00564826" w:rsidRPr="00EF4BBC" w:rsidRDefault="00827A93" w:rsidP="00A41A4D">
            <w:pPr>
              <w:pStyle w:val="TableText"/>
            </w:pPr>
            <w:hyperlink w:anchor="BKM_Relationship_Type_Def" w:history="1">
              <w:r w:rsidR="00564826" w:rsidRPr="00EF4BBC">
                <w:t>Relationship Types</w:t>
              </w:r>
            </w:hyperlink>
          </w:p>
        </w:tc>
        <w:tc>
          <w:tcPr>
            <w:tcW w:w="2494" w:type="pct"/>
            <w:shd w:val="clear" w:color="auto" w:fill="FFFFFF"/>
          </w:tcPr>
          <w:p w14:paraId="7F9F3CDB" w14:textId="77777777" w:rsidR="00564826" w:rsidRPr="00EF4BBC" w:rsidRDefault="00564826" w:rsidP="00A41A4D">
            <w:pPr>
              <w:pStyle w:val="TableText"/>
            </w:pPr>
            <w:r w:rsidRPr="00EF4BBC">
              <w:t>This section contains a map of relationship type definitions for use in the service template.</w:t>
            </w:r>
          </w:p>
        </w:tc>
      </w:tr>
      <w:tr w:rsidR="00564826" w:rsidRPr="00EF4BBC" w14:paraId="0D1A25A3" w14:textId="77777777" w:rsidTr="00A41A4D">
        <w:trPr>
          <w:cantSplit/>
        </w:trPr>
        <w:tc>
          <w:tcPr>
            <w:tcW w:w="1236" w:type="pct"/>
            <w:shd w:val="clear" w:color="auto" w:fill="FFFFFF"/>
          </w:tcPr>
          <w:p w14:paraId="4F43D24B" w14:textId="77777777" w:rsidR="00564826" w:rsidRPr="00EF4BBC" w:rsidRDefault="00564826" w:rsidP="00A41A4D">
            <w:pPr>
              <w:pStyle w:val="TableText"/>
            </w:pPr>
            <w:r w:rsidRPr="00EF4BBC">
              <w:t>node_types</w:t>
            </w:r>
          </w:p>
        </w:tc>
        <w:tc>
          <w:tcPr>
            <w:tcW w:w="586" w:type="pct"/>
            <w:shd w:val="clear" w:color="auto" w:fill="FFFFFF"/>
          </w:tcPr>
          <w:p w14:paraId="77E764C1" w14:textId="77777777" w:rsidR="00564826" w:rsidRPr="00EF4BBC" w:rsidRDefault="00564826" w:rsidP="00A41A4D">
            <w:pPr>
              <w:pStyle w:val="TableText"/>
            </w:pPr>
            <w:r w:rsidRPr="00EF4BBC">
              <w:t>no</w:t>
            </w:r>
          </w:p>
        </w:tc>
        <w:tc>
          <w:tcPr>
            <w:tcW w:w="684" w:type="pct"/>
            <w:shd w:val="clear" w:color="auto" w:fill="FFFFFF"/>
          </w:tcPr>
          <w:p w14:paraId="03113455" w14:textId="77777777" w:rsidR="00564826" w:rsidRPr="00EF4BBC" w:rsidRDefault="00564826" w:rsidP="00A41A4D">
            <w:pPr>
              <w:pStyle w:val="TableText"/>
            </w:pPr>
            <w:r w:rsidRPr="00EF4BBC">
              <w:t>map of</w:t>
            </w:r>
          </w:p>
          <w:p w14:paraId="461149DD" w14:textId="77777777" w:rsidR="00564826" w:rsidRPr="00EF4BBC" w:rsidRDefault="00827A93" w:rsidP="00A41A4D">
            <w:pPr>
              <w:pStyle w:val="TableText"/>
            </w:pPr>
            <w:hyperlink w:anchor="BKM_Node_Type_Def" w:history="1">
              <w:r w:rsidR="00564826" w:rsidRPr="00EF4BBC">
                <w:t>Node Types</w:t>
              </w:r>
            </w:hyperlink>
          </w:p>
        </w:tc>
        <w:tc>
          <w:tcPr>
            <w:tcW w:w="2494" w:type="pct"/>
            <w:shd w:val="clear" w:color="auto" w:fill="FFFFFF"/>
          </w:tcPr>
          <w:p w14:paraId="204B8AD7" w14:textId="77777777" w:rsidR="00564826" w:rsidRPr="00EF4BBC" w:rsidRDefault="00564826" w:rsidP="00A41A4D">
            <w:pPr>
              <w:pStyle w:val="TableText"/>
            </w:pPr>
            <w:r w:rsidRPr="00EF4BBC">
              <w:t>This section contains a map of node type definitions for use in the service template.</w:t>
            </w:r>
          </w:p>
        </w:tc>
      </w:tr>
      <w:tr w:rsidR="00564826" w:rsidRPr="00EF4BBC" w14:paraId="3DD55D61" w14:textId="77777777" w:rsidTr="00A41A4D">
        <w:trPr>
          <w:cantSplit/>
        </w:trPr>
        <w:tc>
          <w:tcPr>
            <w:tcW w:w="1236" w:type="pct"/>
            <w:shd w:val="clear" w:color="auto" w:fill="FFFFFF"/>
          </w:tcPr>
          <w:p w14:paraId="3F22954A" w14:textId="77777777" w:rsidR="00564826" w:rsidRPr="00EF4BBC" w:rsidRDefault="00564826" w:rsidP="00A41A4D">
            <w:pPr>
              <w:pStyle w:val="TableText"/>
            </w:pPr>
            <w:r w:rsidRPr="00EF4BBC">
              <w:t>group_types</w:t>
            </w:r>
          </w:p>
        </w:tc>
        <w:tc>
          <w:tcPr>
            <w:tcW w:w="586" w:type="pct"/>
            <w:shd w:val="clear" w:color="auto" w:fill="FFFFFF"/>
          </w:tcPr>
          <w:p w14:paraId="2CC5FEC4" w14:textId="77777777" w:rsidR="00564826" w:rsidRPr="00EF4BBC" w:rsidRDefault="00564826" w:rsidP="00A41A4D">
            <w:pPr>
              <w:pStyle w:val="TableText"/>
            </w:pPr>
            <w:r w:rsidRPr="00EF4BBC">
              <w:t>no</w:t>
            </w:r>
          </w:p>
        </w:tc>
        <w:tc>
          <w:tcPr>
            <w:tcW w:w="684" w:type="pct"/>
            <w:shd w:val="clear" w:color="auto" w:fill="FFFFFF"/>
          </w:tcPr>
          <w:p w14:paraId="42CB7899" w14:textId="77777777" w:rsidR="00564826" w:rsidRPr="00EF4BBC" w:rsidRDefault="00564826" w:rsidP="00A41A4D">
            <w:pPr>
              <w:pStyle w:val="TableText"/>
            </w:pPr>
            <w:r w:rsidRPr="00EF4BBC">
              <w:t>map of</w:t>
            </w:r>
          </w:p>
          <w:p w14:paraId="12DE65CB" w14:textId="77777777" w:rsidR="00564826" w:rsidRPr="00EF4BBC" w:rsidRDefault="00827A93" w:rsidP="00A41A4D">
            <w:pPr>
              <w:pStyle w:val="TableText"/>
            </w:pPr>
            <w:hyperlink w:anchor="BKM_Group_Type_Def" w:history="1">
              <w:r w:rsidR="00564826" w:rsidRPr="00EF4BBC">
                <w:t>Group Types</w:t>
              </w:r>
            </w:hyperlink>
          </w:p>
        </w:tc>
        <w:tc>
          <w:tcPr>
            <w:tcW w:w="2494" w:type="pct"/>
            <w:shd w:val="clear" w:color="auto" w:fill="FFFFFF"/>
          </w:tcPr>
          <w:p w14:paraId="78F3D8E9" w14:textId="77777777" w:rsidR="00564826" w:rsidRPr="00EF4BBC" w:rsidRDefault="00564826" w:rsidP="00A41A4D">
            <w:pPr>
              <w:pStyle w:val="TableText"/>
            </w:pPr>
            <w:r w:rsidRPr="00EF4BBC">
              <w:t>This section contains a map of group type definitions for use in the service template.</w:t>
            </w:r>
          </w:p>
        </w:tc>
      </w:tr>
      <w:tr w:rsidR="00564826" w:rsidRPr="00EF4BBC" w14:paraId="42DF23DE" w14:textId="77777777" w:rsidTr="00A41A4D">
        <w:trPr>
          <w:cantSplit/>
        </w:trPr>
        <w:tc>
          <w:tcPr>
            <w:tcW w:w="1236" w:type="pct"/>
            <w:shd w:val="clear" w:color="auto" w:fill="FFFFFF"/>
          </w:tcPr>
          <w:p w14:paraId="3D6C1A18" w14:textId="77777777" w:rsidR="00564826" w:rsidRPr="00EF4BBC" w:rsidRDefault="00564826" w:rsidP="00A41A4D">
            <w:pPr>
              <w:pStyle w:val="TableText"/>
            </w:pPr>
            <w:r w:rsidRPr="00EF4BBC">
              <w:t>policy_types</w:t>
            </w:r>
          </w:p>
        </w:tc>
        <w:tc>
          <w:tcPr>
            <w:tcW w:w="586" w:type="pct"/>
            <w:shd w:val="clear" w:color="auto" w:fill="FFFFFF"/>
          </w:tcPr>
          <w:p w14:paraId="7731EBF9" w14:textId="77777777" w:rsidR="00564826" w:rsidRPr="00EF4BBC" w:rsidRDefault="00564826" w:rsidP="00A41A4D">
            <w:pPr>
              <w:pStyle w:val="TableText"/>
            </w:pPr>
            <w:r w:rsidRPr="00EF4BBC">
              <w:t>no</w:t>
            </w:r>
          </w:p>
        </w:tc>
        <w:tc>
          <w:tcPr>
            <w:tcW w:w="684" w:type="pct"/>
            <w:shd w:val="clear" w:color="auto" w:fill="FFFFFF"/>
          </w:tcPr>
          <w:p w14:paraId="5136A6D1" w14:textId="77777777" w:rsidR="00564826" w:rsidRPr="00EF4BBC" w:rsidRDefault="00564826" w:rsidP="00A41A4D">
            <w:pPr>
              <w:pStyle w:val="TableText"/>
            </w:pPr>
            <w:r w:rsidRPr="00EF4BBC">
              <w:t>list of</w:t>
            </w:r>
          </w:p>
          <w:p w14:paraId="38AA8767" w14:textId="77777777" w:rsidR="00564826" w:rsidRPr="00EF4BBC" w:rsidRDefault="00827A93" w:rsidP="00A41A4D">
            <w:pPr>
              <w:pStyle w:val="TableText"/>
            </w:pPr>
            <w:hyperlink w:anchor="BKM_Policy_Type_Def" w:history="1">
              <w:r w:rsidR="00564826" w:rsidRPr="00EF4BBC">
                <w:t>Policy Types</w:t>
              </w:r>
            </w:hyperlink>
          </w:p>
        </w:tc>
        <w:tc>
          <w:tcPr>
            <w:tcW w:w="2494" w:type="pct"/>
            <w:shd w:val="clear" w:color="auto" w:fill="FFFFFF"/>
          </w:tcPr>
          <w:p w14:paraId="01194E58" w14:textId="77777777" w:rsidR="00564826" w:rsidRPr="00EF4BBC" w:rsidRDefault="00564826" w:rsidP="00A41A4D">
            <w:pPr>
              <w:pStyle w:val="TableText"/>
            </w:pPr>
            <w:r w:rsidRPr="00EF4BBC">
              <w:t>This section contains a list of policy type definitions for use in the service template.</w:t>
            </w:r>
          </w:p>
        </w:tc>
      </w:tr>
      <w:tr w:rsidR="00564826" w:rsidRPr="00EF4BBC" w14:paraId="37408583" w14:textId="77777777" w:rsidTr="00A41A4D">
        <w:trPr>
          <w:cantSplit/>
        </w:trPr>
        <w:tc>
          <w:tcPr>
            <w:tcW w:w="1236" w:type="pct"/>
            <w:shd w:val="clear" w:color="auto" w:fill="FFFFFF"/>
          </w:tcPr>
          <w:p w14:paraId="056FC156" w14:textId="77777777" w:rsidR="00564826" w:rsidRPr="00EF4BBC" w:rsidRDefault="00564826" w:rsidP="00A41A4D">
            <w:pPr>
              <w:pStyle w:val="TableText"/>
            </w:pPr>
            <w:r w:rsidRPr="00EF4BBC">
              <w:t>topology_template</w:t>
            </w:r>
          </w:p>
        </w:tc>
        <w:tc>
          <w:tcPr>
            <w:tcW w:w="586" w:type="pct"/>
            <w:shd w:val="clear" w:color="auto" w:fill="FFFFFF"/>
          </w:tcPr>
          <w:p w14:paraId="2B58BC56" w14:textId="77777777" w:rsidR="00564826" w:rsidRPr="00EF4BBC" w:rsidRDefault="00564826" w:rsidP="00A41A4D">
            <w:pPr>
              <w:pStyle w:val="TableText"/>
            </w:pPr>
            <w:r w:rsidRPr="00EF4BBC">
              <w:t>no</w:t>
            </w:r>
          </w:p>
        </w:tc>
        <w:tc>
          <w:tcPr>
            <w:tcW w:w="684" w:type="pct"/>
            <w:shd w:val="clear" w:color="auto" w:fill="FFFFFF"/>
          </w:tcPr>
          <w:p w14:paraId="063DFCA6" w14:textId="77777777" w:rsidR="00564826" w:rsidRPr="00EF4BBC" w:rsidRDefault="00827A93" w:rsidP="00A41A4D">
            <w:pPr>
              <w:pStyle w:val="TableText"/>
            </w:pPr>
            <w:hyperlink w:anchor="BKM_Topology_Template_Def" w:history="1">
              <w:r w:rsidR="00564826" w:rsidRPr="00EF4BBC">
                <w:t>Topology Templat</w:t>
              </w:r>
              <w:r w:rsidR="00564826">
                <w:t>e definition</w:t>
              </w:r>
            </w:hyperlink>
          </w:p>
        </w:tc>
        <w:tc>
          <w:tcPr>
            <w:tcW w:w="2494" w:type="pct"/>
            <w:shd w:val="clear" w:color="auto" w:fill="FFFFFF"/>
          </w:tcPr>
          <w:p w14:paraId="131211C6" w14:textId="77777777" w:rsidR="00564826" w:rsidRPr="00EF4BBC" w:rsidRDefault="00564826" w:rsidP="00A41A4D">
            <w:pPr>
              <w:pStyle w:val="TableText"/>
            </w:pPr>
            <w:r w:rsidRPr="00EF4BBC">
              <w:t>Defines the topology template of an application or service, consisting of node templates that represent the application’s or service’s components, as well as relationship templates representing relations between the components.</w:t>
            </w:r>
          </w:p>
        </w:tc>
      </w:tr>
    </w:tbl>
    <w:p w14:paraId="414ECF5A" w14:textId="77777777" w:rsidR="00564826" w:rsidRPr="00EF4BBC" w:rsidRDefault="00564826" w:rsidP="00564826">
      <w:pPr>
        <w:pStyle w:val="Heading5"/>
        <w:numPr>
          <w:ilvl w:val="4"/>
          <w:numId w:val="4"/>
        </w:numPr>
      </w:pPr>
      <w:bookmarkStart w:id="137" w:name="_Toc37877463"/>
      <w:r w:rsidRPr="00EF4BBC">
        <w:t>Metadata keynames</w:t>
      </w:r>
      <w:bookmarkEnd w:id="137"/>
    </w:p>
    <w:p w14:paraId="07758498" w14:textId="77777777" w:rsidR="00564826" w:rsidRPr="00EF4BBC" w:rsidRDefault="00564826" w:rsidP="00564826">
      <w:r w:rsidRPr="00EF4BBC">
        <w:t>The following is the list of recognized metadata keynames for a TOSCA Service Template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077"/>
        <w:gridCol w:w="1052"/>
        <w:gridCol w:w="1332"/>
        <w:gridCol w:w="4752"/>
      </w:tblGrid>
      <w:tr w:rsidR="00564826" w:rsidRPr="00EF4BBC" w14:paraId="2FEDA503" w14:textId="77777777" w:rsidTr="00A41A4D">
        <w:trPr>
          <w:cantSplit/>
          <w:tblHeader/>
        </w:trPr>
        <w:tc>
          <w:tcPr>
            <w:tcW w:w="1127" w:type="pct"/>
            <w:shd w:val="clear" w:color="auto" w:fill="D9D9D9"/>
          </w:tcPr>
          <w:p w14:paraId="426C66FA" w14:textId="77777777" w:rsidR="00564826" w:rsidRPr="00EF4BBC" w:rsidRDefault="00564826" w:rsidP="00A41A4D">
            <w:pPr>
              <w:pStyle w:val="TableText-Heading"/>
            </w:pPr>
            <w:r w:rsidRPr="00EF4BBC">
              <w:t>Keyname</w:t>
            </w:r>
          </w:p>
        </w:tc>
        <w:tc>
          <w:tcPr>
            <w:tcW w:w="571" w:type="pct"/>
            <w:shd w:val="clear" w:color="auto" w:fill="D9D9D9"/>
          </w:tcPr>
          <w:p w14:paraId="53B761A8" w14:textId="77777777" w:rsidR="00564826" w:rsidRPr="00EF4BBC" w:rsidRDefault="00564826" w:rsidP="00A41A4D">
            <w:pPr>
              <w:pStyle w:val="TableText-Heading"/>
            </w:pPr>
            <w:r w:rsidRPr="00EF4BBC">
              <w:t>Required</w:t>
            </w:r>
          </w:p>
        </w:tc>
        <w:tc>
          <w:tcPr>
            <w:tcW w:w="723" w:type="pct"/>
            <w:shd w:val="clear" w:color="auto" w:fill="D9D9D9"/>
          </w:tcPr>
          <w:p w14:paraId="3D2A45E5" w14:textId="77777777" w:rsidR="00564826" w:rsidRPr="00EF4BBC" w:rsidRDefault="00564826" w:rsidP="00A41A4D">
            <w:pPr>
              <w:pStyle w:val="TableText-Heading"/>
            </w:pPr>
            <w:r w:rsidRPr="00EF4BBC">
              <w:t>Type</w:t>
            </w:r>
          </w:p>
        </w:tc>
        <w:tc>
          <w:tcPr>
            <w:tcW w:w="2579" w:type="pct"/>
            <w:shd w:val="clear" w:color="auto" w:fill="D9D9D9"/>
          </w:tcPr>
          <w:p w14:paraId="19C83032" w14:textId="77777777" w:rsidR="00564826" w:rsidRPr="00EF4BBC" w:rsidRDefault="00564826" w:rsidP="00A41A4D">
            <w:pPr>
              <w:pStyle w:val="TableText-Heading"/>
            </w:pPr>
            <w:r w:rsidRPr="00EF4BBC">
              <w:t>Description</w:t>
            </w:r>
          </w:p>
        </w:tc>
      </w:tr>
      <w:tr w:rsidR="00564826" w:rsidRPr="00EF4BBC" w14:paraId="7A80CC9F" w14:textId="77777777" w:rsidTr="00A41A4D">
        <w:trPr>
          <w:cantSplit/>
        </w:trPr>
        <w:tc>
          <w:tcPr>
            <w:tcW w:w="1127" w:type="pct"/>
            <w:shd w:val="clear" w:color="auto" w:fill="FFFFFF"/>
          </w:tcPr>
          <w:p w14:paraId="4AE03C6E" w14:textId="77777777" w:rsidR="00564826" w:rsidRPr="00EF4BBC" w:rsidRDefault="00564826" w:rsidP="00A41A4D">
            <w:pPr>
              <w:pStyle w:val="TableText"/>
              <w:rPr>
                <w:noProof/>
              </w:rPr>
            </w:pPr>
            <w:r w:rsidRPr="00EF4BBC">
              <w:rPr>
                <w:noProof/>
              </w:rPr>
              <w:t>template_name</w:t>
            </w:r>
          </w:p>
        </w:tc>
        <w:tc>
          <w:tcPr>
            <w:tcW w:w="571" w:type="pct"/>
            <w:shd w:val="clear" w:color="auto" w:fill="FFFFFF"/>
          </w:tcPr>
          <w:p w14:paraId="177B27B9" w14:textId="77777777" w:rsidR="00564826" w:rsidRPr="00EF4BBC" w:rsidRDefault="00564826" w:rsidP="00A41A4D">
            <w:pPr>
              <w:pStyle w:val="TableText"/>
            </w:pPr>
            <w:r w:rsidRPr="00EF4BBC">
              <w:t>no</w:t>
            </w:r>
          </w:p>
        </w:tc>
        <w:tc>
          <w:tcPr>
            <w:tcW w:w="723" w:type="pct"/>
            <w:shd w:val="clear" w:color="auto" w:fill="FFFFFF"/>
          </w:tcPr>
          <w:p w14:paraId="6AAF9CED" w14:textId="77777777" w:rsidR="00564826" w:rsidRPr="00EF4BBC" w:rsidRDefault="00827A93" w:rsidP="00A41A4D">
            <w:pPr>
              <w:pStyle w:val="TableText"/>
            </w:pPr>
            <w:hyperlink w:anchor="TYPE_YAML_STRING" w:history="1">
              <w:r w:rsidR="00564826" w:rsidRPr="00EF4BBC">
                <w:t>string</w:t>
              </w:r>
            </w:hyperlink>
          </w:p>
        </w:tc>
        <w:tc>
          <w:tcPr>
            <w:tcW w:w="2579" w:type="pct"/>
            <w:shd w:val="clear" w:color="auto" w:fill="FFFFFF"/>
          </w:tcPr>
          <w:p w14:paraId="6E241D31" w14:textId="77777777" w:rsidR="00564826" w:rsidRPr="00EF4BBC" w:rsidRDefault="00564826" w:rsidP="00A41A4D">
            <w:pPr>
              <w:pStyle w:val="TableText"/>
            </w:pPr>
            <w:r w:rsidRPr="00EF4BBC">
              <w:t xml:space="preserve">Declares a descriptive name for the template.  </w:t>
            </w:r>
          </w:p>
        </w:tc>
      </w:tr>
      <w:tr w:rsidR="00564826" w:rsidRPr="00EF4BBC" w14:paraId="38DD0FF3" w14:textId="77777777" w:rsidTr="00A41A4D">
        <w:trPr>
          <w:cantSplit/>
        </w:trPr>
        <w:tc>
          <w:tcPr>
            <w:tcW w:w="1127" w:type="pct"/>
            <w:shd w:val="clear" w:color="auto" w:fill="FFFFFF"/>
          </w:tcPr>
          <w:p w14:paraId="3A36D84A" w14:textId="77777777" w:rsidR="00564826" w:rsidRPr="00EF4BBC" w:rsidRDefault="00564826" w:rsidP="00A41A4D">
            <w:pPr>
              <w:pStyle w:val="TableText"/>
              <w:rPr>
                <w:noProof/>
              </w:rPr>
            </w:pPr>
            <w:r w:rsidRPr="00EF4BBC">
              <w:rPr>
                <w:noProof/>
              </w:rPr>
              <w:t>template_author</w:t>
            </w:r>
          </w:p>
        </w:tc>
        <w:tc>
          <w:tcPr>
            <w:tcW w:w="571" w:type="pct"/>
            <w:shd w:val="clear" w:color="auto" w:fill="FFFFFF"/>
          </w:tcPr>
          <w:p w14:paraId="65145158" w14:textId="77777777" w:rsidR="00564826" w:rsidRPr="00EF4BBC" w:rsidRDefault="00564826" w:rsidP="00A41A4D">
            <w:pPr>
              <w:pStyle w:val="TableText"/>
            </w:pPr>
            <w:r w:rsidRPr="00EF4BBC">
              <w:t>no</w:t>
            </w:r>
          </w:p>
        </w:tc>
        <w:tc>
          <w:tcPr>
            <w:tcW w:w="723" w:type="pct"/>
            <w:shd w:val="clear" w:color="auto" w:fill="FFFFFF"/>
          </w:tcPr>
          <w:p w14:paraId="57817B3A" w14:textId="77777777" w:rsidR="00564826" w:rsidRPr="00EF4BBC" w:rsidRDefault="00827A93" w:rsidP="00A41A4D">
            <w:pPr>
              <w:pStyle w:val="TableText"/>
            </w:pPr>
            <w:hyperlink w:anchor="TYPE_YAML_STRING" w:history="1">
              <w:r w:rsidR="00564826" w:rsidRPr="00EF4BBC">
                <w:t>string</w:t>
              </w:r>
            </w:hyperlink>
          </w:p>
        </w:tc>
        <w:tc>
          <w:tcPr>
            <w:tcW w:w="2579" w:type="pct"/>
            <w:shd w:val="clear" w:color="auto" w:fill="FFFFFF"/>
          </w:tcPr>
          <w:p w14:paraId="1D614D3E" w14:textId="77777777" w:rsidR="00564826" w:rsidRPr="00EF4BBC" w:rsidRDefault="00564826" w:rsidP="00A41A4D">
            <w:pPr>
              <w:pStyle w:val="TableText"/>
            </w:pPr>
            <w:r w:rsidRPr="00EF4BBC">
              <w:t>Declares the author(s) or owner of the template.</w:t>
            </w:r>
          </w:p>
        </w:tc>
      </w:tr>
      <w:tr w:rsidR="00564826" w:rsidRPr="00EF4BBC" w14:paraId="5655A7D9" w14:textId="77777777" w:rsidTr="00A41A4D">
        <w:trPr>
          <w:cantSplit/>
        </w:trPr>
        <w:tc>
          <w:tcPr>
            <w:tcW w:w="1127" w:type="pct"/>
            <w:shd w:val="clear" w:color="auto" w:fill="FFFFFF"/>
          </w:tcPr>
          <w:p w14:paraId="13B9C19C" w14:textId="77777777" w:rsidR="00564826" w:rsidRPr="00EF4BBC" w:rsidRDefault="00564826" w:rsidP="00A41A4D">
            <w:pPr>
              <w:pStyle w:val="TableText"/>
              <w:rPr>
                <w:noProof/>
              </w:rPr>
            </w:pPr>
            <w:r w:rsidRPr="00EF4BBC">
              <w:rPr>
                <w:noProof/>
              </w:rPr>
              <w:t>template_version</w:t>
            </w:r>
          </w:p>
        </w:tc>
        <w:tc>
          <w:tcPr>
            <w:tcW w:w="571" w:type="pct"/>
            <w:shd w:val="clear" w:color="auto" w:fill="FFFFFF"/>
          </w:tcPr>
          <w:p w14:paraId="58453977" w14:textId="77777777" w:rsidR="00564826" w:rsidRPr="00EF4BBC" w:rsidRDefault="00564826" w:rsidP="00A41A4D">
            <w:pPr>
              <w:pStyle w:val="TableText"/>
            </w:pPr>
            <w:r w:rsidRPr="00EF4BBC">
              <w:t>no</w:t>
            </w:r>
          </w:p>
        </w:tc>
        <w:tc>
          <w:tcPr>
            <w:tcW w:w="723" w:type="pct"/>
            <w:shd w:val="clear" w:color="auto" w:fill="FFFFFF"/>
          </w:tcPr>
          <w:p w14:paraId="72BA621E" w14:textId="77777777" w:rsidR="00564826" w:rsidRPr="00EF4BBC" w:rsidRDefault="00827A93" w:rsidP="00A41A4D">
            <w:pPr>
              <w:pStyle w:val="TableText"/>
            </w:pPr>
            <w:hyperlink w:anchor="TYPE_YAML_STRING" w:history="1">
              <w:r w:rsidR="00564826" w:rsidRPr="00EF4BBC">
                <w:t>string</w:t>
              </w:r>
            </w:hyperlink>
          </w:p>
        </w:tc>
        <w:tc>
          <w:tcPr>
            <w:tcW w:w="2579" w:type="pct"/>
            <w:shd w:val="clear" w:color="auto" w:fill="FFFFFF"/>
          </w:tcPr>
          <w:p w14:paraId="73531B92" w14:textId="77777777" w:rsidR="00564826" w:rsidRPr="00EF4BBC" w:rsidRDefault="00564826" w:rsidP="00A41A4D">
            <w:pPr>
              <w:pStyle w:val="TableText"/>
            </w:pPr>
            <w:r w:rsidRPr="00EF4BBC">
              <w:t>Declares the version string for the template.</w:t>
            </w:r>
          </w:p>
        </w:tc>
      </w:tr>
    </w:tbl>
    <w:p w14:paraId="2F151AC2" w14:textId="77777777" w:rsidR="00564826" w:rsidRPr="00EF4BBC" w:rsidRDefault="00564826" w:rsidP="00564826">
      <w:pPr>
        <w:pStyle w:val="Heading4"/>
        <w:numPr>
          <w:ilvl w:val="3"/>
          <w:numId w:val="4"/>
        </w:numPr>
      </w:pPr>
      <w:bookmarkStart w:id="138" w:name="_Toc37877464"/>
      <w:r w:rsidRPr="00EF4BBC">
        <w:t>Grammar</w:t>
      </w:r>
      <w:bookmarkEnd w:id="138"/>
    </w:p>
    <w:p w14:paraId="57B03FAB" w14:textId="77777777" w:rsidR="00564826" w:rsidRPr="00EF4BBC" w:rsidRDefault="00564826" w:rsidP="00564826">
      <w:pPr>
        <w:spacing w:after="200"/>
      </w:pPr>
      <w:r w:rsidRPr="00EF4BBC">
        <w:t>The overall structure of a TOSCA Service Template and its top-level key collations using TOSCA is shown below:</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564826" w:rsidRPr="00EF4BBC" w14:paraId="64D2DC3B" w14:textId="77777777" w:rsidTr="00A41A4D">
        <w:tc>
          <w:tcPr>
            <w:tcW w:w="9216" w:type="dxa"/>
            <w:shd w:val="clear" w:color="auto" w:fill="D9D9D9" w:themeFill="background1" w:themeFillShade="D9"/>
          </w:tcPr>
          <w:p w14:paraId="1F876FFF" w14:textId="77777777" w:rsidR="00564826" w:rsidRPr="00EF4BBC" w:rsidRDefault="00564826" w:rsidP="00EE716C">
            <w:pPr>
              <w:pStyle w:val="Code"/>
            </w:pPr>
            <w:r w:rsidRPr="00EF4BBC">
              <w:t># Required TOSCA Definitions version string</w:t>
            </w:r>
          </w:p>
          <w:p w14:paraId="29E03A31" w14:textId="77777777" w:rsidR="00564826" w:rsidRPr="00EF4BBC" w:rsidRDefault="00564826" w:rsidP="00A41A4D">
            <w:pPr>
              <w:pStyle w:val="Code"/>
            </w:pPr>
            <w:r w:rsidRPr="00EF4BBC">
              <w:t>tosca_definitions_version: &lt;value&gt;  # Required, see section 3.1 for usage</w:t>
            </w:r>
          </w:p>
          <w:p w14:paraId="1A253841" w14:textId="77777777" w:rsidR="00564826" w:rsidRPr="00EF4BBC" w:rsidRDefault="00564826" w:rsidP="00A41A4D">
            <w:pPr>
              <w:pStyle w:val="Code"/>
            </w:pPr>
            <w:commentRangeStart w:id="139"/>
            <w:r w:rsidRPr="00EF4BBC">
              <w:lastRenderedPageBreak/>
              <w:t>namespace</w:t>
            </w:r>
            <w:commentRangeEnd w:id="139"/>
            <w:r w:rsidRPr="00EF4BBC">
              <w:rPr>
                <w:rStyle w:val="CommentReference"/>
                <w:rFonts w:cstheme="minorBidi"/>
              </w:rPr>
              <w:commentReference w:id="139"/>
            </w:r>
            <w:r w:rsidRPr="00EF4BBC">
              <w:t>: &lt;URI&gt;                    # Optional, see section 3.2 for usage</w:t>
            </w:r>
          </w:p>
          <w:p w14:paraId="20EBCFE9" w14:textId="77777777" w:rsidR="00564826" w:rsidRPr="00EF4BBC" w:rsidRDefault="00564826" w:rsidP="00A41A4D">
            <w:pPr>
              <w:pStyle w:val="Code"/>
            </w:pPr>
          </w:p>
          <w:p w14:paraId="1193DD43" w14:textId="77777777" w:rsidR="00564826" w:rsidRPr="00EF4BBC" w:rsidRDefault="00564826" w:rsidP="00A41A4D">
            <w:pPr>
              <w:pStyle w:val="Code"/>
            </w:pPr>
            <w:r w:rsidRPr="00EF4BBC">
              <w:t># Optional metadata keyname: value pairs</w:t>
            </w:r>
          </w:p>
          <w:p w14:paraId="709C0EFB" w14:textId="77777777" w:rsidR="00564826" w:rsidRPr="00EF4BBC" w:rsidRDefault="00564826" w:rsidP="00A41A4D">
            <w:pPr>
              <w:pStyle w:val="Code"/>
            </w:pPr>
            <w:r w:rsidRPr="00EF4BBC">
              <w:t>metadata:</w:t>
            </w:r>
          </w:p>
          <w:p w14:paraId="2DF7A381" w14:textId="77777777" w:rsidR="00564826" w:rsidRPr="00EF4BBC" w:rsidRDefault="00564826" w:rsidP="00A41A4D">
            <w:pPr>
              <w:pStyle w:val="Code"/>
            </w:pPr>
            <w:r w:rsidRPr="00EF4BBC">
              <w:t xml:space="preserve">  template_name: &lt;value&gt;            # Optional, name of this service template</w:t>
            </w:r>
          </w:p>
          <w:p w14:paraId="10484A22" w14:textId="77777777" w:rsidR="00564826" w:rsidRPr="00EF4BBC" w:rsidRDefault="00564826" w:rsidP="00A41A4D">
            <w:pPr>
              <w:pStyle w:val="Code"/>
            </w:pPr>
            <w:r w:rsidRPr="00EF4BBC">
              <w:t xml:space="preserve">  template_author: &lt;value&gt;          # Optional, author of this service template</w:t>
            </w:r>
          </w:p>
          <w:p w14:paraId="4050ABA8" w14:textId="77777777" w:rsidR="00564826" w:rsidRPr="00EF4BBC" w:rsidRDefault="00564826" w:rsidP="00A41A4D">
            <w:pPr>
              <w:pStyle w:val="Code"/>
            </w:pPr>
            <w:r w:rsidRPr="00EF4BBC">
              <w:t xml:space="preserve">  template_version: &lt;value&gt;         # Optional, version of this service template</w:t>
            </w:r>
          </w:p>
          <w:p w14:paraId="71D6136F" w14:textId="77777777" w:rsidR="00564826" w:rsidRPr="00EF4BBC" w:rsidRDefault="00564826" w:rsidP="00A41A4D">
            <w:pPr>
              <w:pStyle w:val="Code"/>
            </w:pPr>
            <w:r w:rsidRPr="00EF4BBC">
              <w:t xml:space="preserve">  #  More optional entries of domain or profile specific metadata keynames</w:t>
            </w:r>
          </w:p>
          <w:p w14:paraId="3CB48D80" w14:textId="77777777" w:rsidR="00564826" w:rsidRPr="00EF4BBC" w:rsidRDefault="00564826" w:rsidP="00A41A4D">
            <w:pPr>
              <w:pStyle w:val="Code"/>
            </w:pPr>
          </w:p>
          <w:p w14:paraId="75A52ADC" w14:textId="77777777" w:rsidR="00564826" w:rsidRPr="00EF4BBC" w:rsidRDefault="00564826" w:rsidP="00A41A4D">
            <w:pPr>
              <w:pStyle w:val="Code"/>
            </w:pPr>
            <w:r w:rsidRPr="00EF4BBC">
              <w:t># Optional description of the definitions inside the file.</w:t>
            </w:r>
          </w:p>
          <w:p w14:paraId="5C6A1F13" w14:textId="1098135C" w:rsidR="00564826" w:rsidRPr="00EF4BBC" w:rsidRDefault="00564826" w:rsidP="00A41A4D">
            <w:pPr>
              <w:pStyle w:val="Code"/>
            </w:pPr>
            <w:r w:rsidRPr="00EF4BBC">
              <w:t>description: &lt;</w:t>
            </w:r>
            <w:hyperlink w:anchor="TYPE_YAML_STRING" w:history="1">
              <w:r w:rsidRPr="00EF4BBC">
                <w:t>template_type_description</w:t>
              </w:r>
            </w:hyperlink>
            <w:r w:rsidRPr="00EF4BBC">
              <w:t>&gt;</w:t>
            </w:r>
          </w:p>
          <w:p w14:paraId="6E36FE21" w14:textId="77777777" w:rsidR="00564826" w:rsidRPr="00EF4BBC" w:rsidRDefault="00564826" w:rsidP="00A41A4D">
            <w:pPr>
              <w:pStyle w:val="Code"/>
            </w:pPr>
          </w:p>
          <w:p w14:paraId="4EC03D36" w14:textId="77777777" w:rsidR="00564826" w:rsidRPr="00EF4BBC" w:rsidRDefault="00564826" w:rsidP="00A41A4D">
            <w:pPr>
              <w:pStyle w:val="Code"/>
            </w:pPr>
            <w:commentRangeStart w:id="140"/>
            <w:r w:rsidRPr="00EF4BBC">
              <w:t>dsl_definitions:</w:t>
            </w:r>
          </w:p>
          <w:p w14:paraId="3FF918F5" w14:textId="77777777" w:rsidR="00564826" w:rsidRPr="00EF4BBC" w:rsidRDefault="00564826" w:rsidP="00A41A4D">
            <w:pPr>
              <w:pStyle w:val="Code"/>
            </w:pPr>
            <w:r w:rsidRPr="00EF4BBC">
              <w:t xml:space="preserve">  # map of YAML alias anchors (or macros)</w:t>
            </w:r>
            <w:commentRangeEnd w:id="140"/>
            <w:r w:rsidRPr="00EF4BBC">
              <w:rPr>
                <w:rStyle w:val="CommentReference"/>
              </w:rPr>
              <w:commentReference w:id="140"/>
            </w:r>
          </w:p>
          <w:p w14:paraId="523F4EC3" w14:textId="77777777" w:rsidR="00564826" w:rsidRPr="00EF4BBC" w:rsidRDefault="00564826" w:rsidP="00A41A4D">
            <w:pPr>
              <w:pStyle w:val="Code"/>
            </w:pPr>
          </w:p>
          <w:p w14:paraId="61BD6DEC" w14:textId="77777777" w:rsidR="00564826" w:rsidRPr="00EF4BBC" w:rsidRDefault="00564826" w:rsidP="00A41A4D">
            <w:pPr>
              <w:pStyle w:val="Code"/>
            </w:pPr>
            <w:r w:rsidRPr="00EF4BBC">
              <w:t>repositories:</w:t>
            </w:r>
          </w:p>
          <w:p w14:paraId="3B2EE3D5" w14:textId="77777777" w:rsidR="00564826" w:rsidRPr="00EF4BBC" w:rsidRDefault="00564826" w:rsidP="00A41A4D">
            <w:pPr>
              <w:pStyle w:val="Code"/>
            </w:pPr>
            <w:r w:rsidRPr="00EF4BBC">
              <w:t xml:space="preserve">  # map of external repository definitions which host TOSCA artifacts</w:t>
            </w:r>
          </w:p>
          <w:p w14:paraId="10E727D7" w14:textId="77777777" w:rsidR="00564826" w:rsidRPr="00EF4BBC" w:rsidRDefault="00564826" w:rsidP="00A41A4D">
            <w:pPr>
              <w:pStyle w:val="Code"/>
            </w:pPr>
          </w:p>
          <w:p w14:paraId="0EF02532" w14:textId="77777777" w:rsidR="00564826" w:rsidRPr="00EF4BBC" w:rsidRDefault="00564826" w:rsidP="00A41A4D">
            <w:pPr>
              <w:pStyle w:val="Code"/>
            </w:pPr>
            <w:r w:rsidRPr="00EF4BBC">
              <w:t>imports:</w:t>
            </w:r>
          </w:p>
          <w:p w14:paraId="2DCFAA95" w14:textId="77777777" w:rsidR="00564826" w:rsidRPr="00EF4BBC" w:rsidRDefault="00564826" w:rsidP="00A41A4D">
            <w:pPr>
              <w:pStyle w:val="Code"/>
            </w:pPr>
            <w:r w:rsidRPr="00EF4BBC">
              <w:t xml:space="preserve">  # ordered list of </w:t>
            </w:r>
            <w:hyperlink w:anchor="BKM_Import_Def" w:history="1">
              <w:r w:rsidRPr="00EF4BBC">
                <w:t>import definitions</w:t>
              </w:r>
            </w:hyperlink>
            <w:r w:rsidRPr="00EF4BBC">
              <w:t xml:space="preserve"> </w:t>
            </w:r>
          </w:p>
          <w:p w14:paraId="12CFF18B" w14:textId="77777777" w:rsidR="00564826" w:rsidRPr="00EF4BBC" w:rsidRDefault="00564826" w:rsidP="00A41A4D">
            <w:pPr>
              <w:pStyle w:val="Code"/>
            </w:pPr>
          </w:p>
          <w:p w14:paraId="4E722C0D" w14:textId="77777777" w:rsidR="00564826" w:rsidRPr="00EF4BBC" w:rsidRDefault="00564826" w:rsidP="00A41A4D">
            <w:pPr>
              <w:pStyle w:val="Code"/>
            </w:pPr>
            <w:r w:rsidRPr="00EF4BBC">
              <w:t>artifact_types:</w:t>
            </w:r>
          </w:p>
          <w:p w14:paraId="0D10BE4D" w14:textId="77777777" w:rsidR="00564826" w:rsidRPr="00EF4BBC" w:rsidRDefault="00564826" w:rsidP="00A41A4D">
            <w:pPr>
              <w:pStyle w:val="Code"/>
            </w:pPr>
            <w:r w:rsidRPr="00EF4BBC">
              <w:t xml:space="preserve">  # map of </w:t>
            </w:r>
            <w:hyperlink w:anchor="BKM_Artifact_Type_Def" w:history="1">
              <w:r w:rsidRPr="00EF4BBC">
                <w:t>artifact type</w:t>
              </w:r>
            </w:hyperlink>
            <w:r w:rsidRPr="00EF4BBC">
              <w:t xml:space="preserve"> definitions</w:t>
            </w:r>
          </w:p>
          <w:p w14:paraId="56613FB3" w14:textId="77777777" w:rsidR="00564826" w:rsidRPr="00EF4BBC" w:rsidRDefault="00564826" w:rsidP="00A41A4D">
            <w:pPr>
              <w:pStyle w:val="Code"/>
            </w:pPr>
          </w:p>
          <w:p w14:paraId="6BD5AAEA" w14:textId="77777777" w:rsidR="00564826" w:rsidRPr="00EF4BBC" w:rsidRDefault="00564826" w:rsidP="00A41A4D">
            <w:pPr>
              <w:pStyle w:val="Code"/>
            </w:pPr>
            <w:r w:rsidRPr="00EF4BBC">
              <w:t>data_types:</w:t>
            </w:r>
          </w:p>
          <w:p w14:paraId="7F0ABAA1" w14:textId="77777777" w:rsidR="00564826" w:rsidRPr="00EF4BBC" w:rsidRDefault="00564826" w:rsidP="00A41A4D">
            <w:pPr>
              <w:pStyle w:val="Code"/>
            </w:pPr>
            <w:r w:rsidRPr="00EF4BBC">
              <w:t xml:space="preserve">  # map of </w:t>
            </w:r>
            <w:hyperlink w:anchor="BKM_Data_Type_Def" w:history="1">
              <w:r w:rsidRPr="00EF4BBC">
                <w:t>datatype</w:t>
              </w:r>
            </w:hyperlink>
            <w:r w:rsidRPr="00EF4BBC">
              <w:t xml:space="preserve"> definitions</w:t>
            </w:r>
          </w:p>
          <w:p w14:paraId="59A6BAC8" w14:textId="77777777" w:rsidR="00564826" w:rsidRPr="00EF4BBC" w:rsidRDefault="00564826" w:rsidP="00A41A4D">
            <w:pPr>
              <w:pStyle w:val="Code"/>
            </w:pPr>
          </w:p>
          <w:p w14:paraId="6C587414" w14:textId="77777777" w:rsidR="00564826" w:rsidRPr="00EF4BBC" w:rsidRDefault="00564826" w:rsidP="00A41A4D">
            <w:pPr>
              <w:pStyle w:val="Code"/>
            </w:pPr>
            <w:r w:rsidRPr="00EF4BBC">
              <w:t>capability_types:</w:t>
            </w:r>
          </w:p>
          <w:p w14:paraId="186A12E9" w14:textId="77777777" w:rsidR="00564826" w:rsidRPr="00EF4BBC" w:rsidRDefault="00564826" w:rsidP="00A41A4D">
            <w:pPr>
              <w:pStyle w:val="Code"/>
            </w:pPr>
            <w:r w:rsidRPr="00EF4BBC">
              <w:t xml:space="preserve">  # map of </w:t>
            </w:r>
            <w:hyperlink w:anchor="BKM_Capability_Type_Def" w:history="1">
              <w:r w:rsidRPr="00EF4BBC">
                <w:t>capability type</w:t>
              </w:r>
            </w:hyperlink>
            <w:r w:rsidRPr="00EF4BBC">
              <w:t xml:space="preserve"> definitions</w:t>
            </w:r>
          </w:p>
          <w:p w14:paraId="386440FF" w14:textId="77777777" w:rsidR="00564826" w:rsidRPr="00EF4BBC" w:rsidRDefault="00564826" w:rsidP="00A41A4D">
            <w:pPr>
              <w:pStyle w:val="Code"/>
            </w:pPr>
          </w:p>
          <w:p w14:paraId="791E53FF" w14:textId="77777777" w:rsidR="00564826" w:rsidRPr="00EF4BBC" w:rsidRDefault="00564826" w:rsidP="00A41A4D">
            <w:pPr>
              <w:pStyle w:val="Code"/>
            </w:pPr>
            <w:r w:rsidRPr="00EF4BBC">
              <w:t>interface_types</w:t>
            </w:r>
          </w:p>
          <w:p w14:paraId="1B8943EB" w14:textId="77777777" w:rsidR="00564826" w:rsidRPr="00EF4BBC" w:rsidRDefault="00564826" w:rsidP="00A41A4D">
            <w:pPr>
              <w:pStyle w:val="Code"/>
            </w:pPr>
            <w:r w:rsidRPr="00EF4BBC">
              <w:t xml:space="preserve">  # map of </w:t>
            </w:r>
            <w:hyperlink w:anchor="BKM_Interface_Type_Def" w:history="1">
              <w:r w:rsidRPr="00EF4BBC">
                <w:t>interface type</w:t>
              </w:r>
            </w:hyperlink>
            <w:r w:rsidRPr="00EF4BBC">
              <w:t xml:space="preserve"> definitions</w:t>
            </w:r>
          </w:p>
          <w:p w14:paraId="7BFF3F98" w14:textId="77777777" w:rsidR="00564826" w:rsidRPr="00EF4BBC" w:rsidRDefault="00564826" w:rsidP="00A41A4D">
            <w:pPr>
              <w:pStyle w:val="Code"/>
            </w:pPr>
          </w:p>
          <w:p w14:paraId="0A37B763" w14:textId="77777777" w:rsidR="00564826" w:rsidRPr="00EF4BBC" w:rsidRDefault="00564826" w:rsidP="00A41A4D">
            <w:pPr>
              <w:pStyle w:val="Code"/>
            </w:pPr>
            <w:r w:rsidRPr="00EF4BBC">
              <w:t>relationship_types:</w:t>
            </w:r>
          </w:p>
          <w:p w14:paraId="16830C89" w14:textId="77777777" w:rsidR="00564826" w:rsidRPr="00EF4BBC" w:rsidRDefault="00564826" w:rsidP="00A41A4D">
            <w:pPr>
              <w:pStyle w:val="Code"/>
            </w:pPr>
            <w:r w:rsidRPr="00EF4BBC">
              <w:t xml:space="preserve">  # map of </w:t>
            </w:r>
            <w:hyperlink w:anchor="BKM_Relationship_Type_Def" w:history="1">
              <w:r w:rsidRPr="00EF4BBC">
                <w:t>relationship type</w:t>
              </w:r>
            </w:hyperlink>
            <w:r w:rsidRPr="00EF4BBC">
              <w:t xml:space="preserve"> definitions</w:t>
            </w:r>
          </w:p>
          <w:p w14:paraId="3C84A6C2" w14:textId="77777777" w:rsidR="00564826" w:rsidRPr="00EF4BBC" w:rsidRDefault="00564826" w:rsidP="00A41A4D">
            <w:pPr>
              <w:pStyle w:val="Code"/>
            </w:pPr>
          </w:p>
          <w:p w14:paraId="47FE22CA" w14:textId="77777777" w:rsidR="00564826" w:rsidRPr="00EF4BBC" w:rsidRDefault="00564826" w:rsidP="00A41A4D">
            <w:pPr>
              <w:pStyle w:val="Code"/>
            </w:pPr>
            <w:r w:rsidRPr="00EF4BBC">
              <w:t>node_types:</w:t>
            </w:r>
          </w:p>
          <w:p w14:paraId="7B896FB4" w14:textId="77777777" w:rsidR="00564826" w:rsidRPr="00EF4BBC" w:rsidRDefault="00564826" w:rsidP="00A41A4D">
            <w:pPr>
              <w:pStyle w:val="Code"/>
            </w:pPr>
            <w:r w:rsidRPr="00EF4BBC">
              <w:t xml:space="preserve">  # map of </w:t>
            </w:r>
            <w:hyperlink w:anchor="BKM_Node_Type_Def" w:history="1">
              <w:r w:rsidRPr="00EF4BBC">
                <w:t>node type</w:t>
              </w:r>
            </w:hyperlink>
            <w:r w:rsidRPr="00EF4BBC">
              <w:t xml:space="preserve"> definitions</w:t>
            </w:r>
          </w:p>
          <w:p w14:paraId="628F41CD" w14:textId="77777777" w:rsidR="00564826" w:rsidRPr="00EF4BBC" w:rsidRDefault="00564826" w:rsidP="00A41A4D">
            <w:pPr>
              <w:pStyle w:val="Code"/>
            </w:pPr>
          </w:p>
          <w:p w14:paraId="2CDC4797" w14:textId="77777777" w:rsidR="00564826" w:rsidRPr="00EF4BBC" w:rsidRDefault="00564826" w:rsidP="00A41A4D">
            <w:pPr>
              <w:pStyle w:val="Code"/>
            </w:pPr>
            <w:r w:rsidRPr="00EF4BBC">
              <w:t>group_types:</w:t>
            </w:r>
          </w:p>
          <w:p w14:paraId="19B337D6" w14:textId="77777777" w:rsidR="00564826" w:rsidRPr="00EF4BBC" w:rsidRDefault="00564826" w:rsidP="00A41A4D">
            <w:pPr>
              <w:pStyle w:val="Code"/>
            </w:pPr>
            <w:r w:rsidRPr="00EF4BBC">
              <w:t xml:space="preserve">  # map of </w:t>
            </w:r>
            <w:hyperlink w:anchor="BKM_Group_Type_Def" w:history="1">
              <w:r w:rsidRPr="00EF4BBC">
                <w:t>group type</w:t>
              </w:r>
            </w:hyperlink>
            <w:r w:rsidRPr="00EF4BBC">
              <w:t xml:space="preserve"> definitions</w:t>
            </w:r>
          </w:p>
          <w:p w14:paraId="0B71C744" w14:textId="77777777" w:rsidR="00564826" w:rsidRPr="00EF4BBC" w:rsidRDefault="00564826" w:rsidP="00A41A4D">
            <w:pPr>
              <w:pStyle w:val="Code"/>
            </w:pPr>
          </w:p>
          <w:p w14:paraId="26F629DC" w14:textId="77777777" w:rsidR="00564826" w:rsidRPr="00EF4BBC" w:rsidRDefault="00564826" w:rsidP="00A41A4D">
            <w:pPr>
              <w:pStyle w:val="Code"/>
            </w:pPr>
            <w:r w:rsidRPr="00EF4BBC">
              <w:t>policy_types:</w:t>
            </w:r>
          </w:p>
          <w:p w14:paraId="4CB0B291" w14:textId="77777777" w:rsidR="00564826" w:rsidRPr="00EF4BBC" w:rsidRDefault="00564826" w:rsidP="00A41A4D">
            <w:pPr>
              <w:pStyle w:val="Code"/>
            </w:pPr>
            <w:r w:rsidRPr="00EF4BBC">
              <w:t xml:space="preserve">  # map of </w:t>
            </w:r>
            <w:hyperlink w:anchor="BKM_Policy_Type_Def" w:history="1">
              <w:r w:rsidRPr="00EF4BBC">
                <w:t>policy type</w:t>
              </w:r>
            </w:hyperlink>
            <w:r w:rsidRPr="00EF4BBC">
              <w:t xml:space="preserve"> definitions</w:t>
            </w:r>
          </w:p>
          <w:p w14:paraId="31BF2FC1" w14:textId="77777777" w:rsidR="00564826" w:rsidRPr="00EF4BBC" w:rsidRDefault="00564826" w:rsidP="00A41A4D">
            <w:pPr>
              <w:pStyle w:val="Code"/>
            </w:pPr>
          </w:p>
          <w:p w14:paraId="0E97D91B" w14:textId="77777777" w:rsidR="00564826" w:rsidRPr="00EF4BBC" w:rsidRDefault="00564826" w:rsidP="00A41A4D">
            <w:pPr>
              <w:pStyle w:val="Code"/>
            </w:pPr>
            <w:r w:rsidRPr="00EF4BBC">
              <w:t>topology_template:</w:t>
            </w:r>
          </w:p>
          <w:p w14:paraId="72709A0D" w14:textId="77777777" w:rsidR="00564826" w:rsidRPr="00EF4BBC" w:rsidRDefault="00564826" w:rsidP="00A41A4D">
            <w:pPr>
              <w:pStyle w:val="Code"/>
            </w:pPr>
            <w:r w:rsidRPr="00EF4BBC">
              <w:t xml:space="preserve">  # topology template definition of the cloud application or service</w:t>
            </w:r>
          </w:p>
        </w:tc>
      </w:tr>
    </w:tbl>
    <w:p w14:paraId="0857B8DA" w14:textId="77777777" w:rsidR="00564826" w:rsidRPr="00EF4BBC" w:rsidRDefault="00564826" w:rsidP="00564826">
      <w:pPr>
        <w:pStyle w:val="Heading5"/>
        <w:numPr>
          <w:ilvl w:val="4"/>
          <w:numId w:val="4"/>
        </w:numPr>
      </w:pPr>
      <w:bookmarkStart w:id="141" w:name="_Toc37877465"/>
      <w:r w:rsidRPr="00EF4BBC">
        <w:lastRenderedPageBreak/>
        <w:t>Requirements</w:t>
      </w:r>
      <w:bookmarkEnd w:id="141"/>
    </w:p>
    <w:p w14:paraId="285B2883" w14:textId="77777777" w:rsidR="00564826" w:rsidRPr="00EF4BBC" w:rsidRDefault="00564826" w:rsidP="00564826">
      <w:pPr>
        <w:pStyle w:val="ListBullet"/>
        <w:spacing w:before="60" w:after="60"/>
      </w:pPr>
      <w:r w:rsidRPr="00EF4BBC">
        <w:t>The URI value “</w:t>
      </w:r>
      <w:hyperlink r:id="rId58" w:history="1">
        <w:r w:rsidRPr="00EF4BBC">
          <w:t>http://docs.oasis-open.org/tosca</w:t>
        </w:r>
      </w:hyperlink>
      <w:r w:rsidRPr="00EF4BBC">
        <w:t>”, as well as all (path) extensions to it, SHALL be reserved for TOSCA approved specifications and work.  That means Service Templates that do not originate from a TOSCA approved work product MUST NOT use it, in any form, when declaring a (default) Namespace.</w:t>
      </w:r>
    </w:p>
    <w:p w14:paraId="4C2DEE99" w14:textId="77777777" w:rsidR="00564826" w:rsidRPr="00EF4BBC" w:rsidRDefault="00564826" w:rsidP="00564826">
      <w:pPr>
        <w:pStyle w:val="ListBullet"/>
        <w:spacing w:before="60" w:after="60"/>
      </w:pPr>
      <w:r w:rsidRPr="00EF4BBC">
        <w:t>The key “</w:t>
      </w:r>
      <w:r w:rsidRPr="00EF4BBC">
        <w:rPr>
          <w:noProof/>
        </w:rPr>
        <w:t>tosca_definitions_version</w:t>
      </w:r>
      <w:r w:rsidRPr="00EF4BBC">
        <w:t>” SHOULD be the first line of each Service Template.</w:t>
      </w:r>
    </w:p>
    <w:p w14:paraId="19274897" w14:textId="77777777" w:rsidR="00564826" w:rsidRPr="00EF4BBC" w:rsidRDefault="00564826" w:rsidP="00564826">
      <w:pPr>
        <w:pStyle w:val="Heading5"/>
        <w:numPr>
          <w:ilvl w:val="4"/>
          <w:numId w:val="4"/>
        </w:numPr>
      </w:pPr>
      <w:bookmarkStart w:id="142" w:name="_Toc37877466"/>
      <w:commentRangeStart w:id="143"/>
      <w:r w:rsidRPr="00EF4BBC">
        <w:t>Notes</w:t>
      </w:r>
      <w:commentRangeEnd w:id="143"/>
      <w:r w:rsidRPr="00EF4BBC">
        <w:rPr>
          <w:rStyle w:val="CommentReference"/>
          <w:rFonts w:eastAsiaTheme="minorHAnsi" w:cstheme="minorBidi"/>
          <w:b w:val="0"/>
          <w:color w:val="auto"/>
          <w:kern w:val="0"/>
        </w:rPr>
        <w:commentReference w:id="143"/>
      </w:r>
      <w:bookmarkEnd w:id="142"/>
    </w:p>
    <w:p w14:paraId="131876A4" w14:textId="77777777" w:rsidR="00564826" w:rsidRPr="00EF4BBC" w:rsidRDefault="00564826" w:rsidP="00564826">
      <w:pPr>
        <w:pStyle w:val="ListBullet"/>
        <w:spacing w:before="60" w:after="60"/>
      </w:pPr>
      <w:r w:rsidRPr="00EF4BBC">
        <w:t>TOSCA Service Templates do not have to contain a topology_template and MAY contain simply type definitions (e.g., Artifact, Interface, Capability, Node, Relationship Types, etc.) and be imported for use as type definitions in other TOSCA Service Templates.</w:t>
      </w:r>
    </w:p>
    <w:p w14:paraId="2C8C2462" w14:textId="77777777" w:rsidR="00564826" w:rsidRPr="00EF4BBC" w:rsidRDefault="00564826" w:rsidP="00564826">
      <w:pPr>
        <w:pStyle w:val="Heading4"/>
        <w:numPr>
          <w:ilvl w:val="3"/>
          <w:numId w:val="4"/>
        </w:numPr>
      </w:pPr>
      <w:bookmarkStart w:id="144" w:name="_Toc37877467"/>
      <w:r w:rsidRPr="00EF4BBC">
        <w:lastRenderedPageBreak/>
        <w:t>Top-level keyname definitions</w:t>
      </w:r>
      <w:bookmarkEnd w:id="144"/>
    </w:p>
    <w:p w14:paraId="175C7CED" w14:textId="77777777" w:rsidR="00564826" w:rsidRPr="00EF4BBC" w:rsidRDefault="00564826" w:rsidP="00564826">
      <w:pPr>
        <w:pStyle w:val="Heading5"/>
        <w:numPr>
          <w:ilvl w:val="4"/>
          <w:numId w:val="4"/>
        </w:numPr>
      </w:pPr>
      <w:bookmarkStart w:id="145" w:name="_Toc37877468"/>
      <w:r w:rsidRPr="00EF4BBC">
        <w:t>tosca_definitions_version</w:t>
      </w:r>
      <w:bookmarkEnd w:id="145"/>
    </w:p>
    <w:p w14:paraId="523141D9" w14:textId="77777777" w:rsidR="00564826" w:rsidRPr="00EF4BBC" w:rsidRDefault="00564826" w:rsidP="00564826">
      <w:r w:rsidRPr="00EF4BBC">
        <w:t>This required element provides a means to include a reference to the TOSCA specification within the TOSCA Definitions YAML file.  It is an indicator for the version of the TOSCA grammar that should be used to parse the remainder of the document.</w:t>
      </w:r>
    </w:p>
    <w:p w14:paraId="46B8130C" w14:textId="77777777" w:rsidR="00564826" w:rsidRPr="00EF4BBC" w:rsidRDefault="00564826" w:rsidP="00564826">
      <w:pPr>
        <w:pStyle w:val="Heading6"/>
        <w:numPr>
          <w:ilvl w:val="5"/>
          <w:numId w:val="4"/>
        </w:numPr>
      </w:pPr>
      <w:bookmarkStart w:id="146" w:name="_Toc37877469"/>
      <w:r w:rsidRPr="00EF4BBC">
        <w:t>Keyname</w:t>
      </w:r>
      <w:bookmarkEnd w:id="14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83C30CF" w14:textId="77777777" w:rsidTr="00A41A4D">
        <w:trPr>
          <w:trHeight w:val="256"/>
        </w:trPr>
        <w:tc>
          <w:tcPr>
            <w:tcW w:w="9576" w:type="dxa"/>
            <w:shd w:val="clear" w:color="auto" w:fill="D9D9D9" w:themeFill="background1" w:themeFillShade="D9"/>
          </w:tcPr>
          <w:p w14:paraId="1EBF9ECF" w14:textId="77777777" w:rsidR="00564826" w:rsidRPr="00EF4BBC" w:rsidRDefault="00564826" w:rsidP="00A41A4D">
            <w:pPr>
              <w:pStyle w:val="Code"/>
            </w:pPr>
            <w:r w:rsidRPr="00EF4BBC">
              <w:t>tosca_definitions_version</w:t>
            </w:r>
          </w:p>
        </w:tc>
      </w:tr>
    </w:tbl>
    <w:p w14:paraId="78294538" w14:textId="77777777" w:rsidR="00564826" w:rsidRPr="00EF4BBC" w:rsidRDefault="00564826" w:rsidP="00564826">
      <w:pPr>
        <w:pStyle w:val="Heading6"/>
        <w:numPr>
          <w:ilvl w:val="5"/>
          <w:numId w:val="4"/>
        </w:numPr>
      </w:pPr>
      <w:bookmarkStart w:id="147" w:name="_Toc37877470"/>
      <w:r w:rsidRPr="00EF4BBC">
        <w:t>Grammar</w:t>
      </w:r>
      <w:bookmarkEnd w:id="147"/>
    </w:p>
    <w:p w14:paraId="6251753F" w14:textId="77777777" w:rsidR="00564826" w:rsidRPr="00EF4BBC" w:rsidRDefault="00564826" w:rsidP="00564826">
      <w:r w:rsidRPr="00EF4BBC">
        <w:t>Single-line form:</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1EF6C1A" w14:textId="77777777" w:rsidTr="00A41A4D">
        <w:tc>
          <w:tcPr>
            <w:tcW w:w="9576" w:type="dxa"/>
            <w:shd w:val="clear" w:color="auto" w:fill="D9D9D9" w:themeFill="background1" w:themeFillShade="D9"/>
          </w:tcPr>
          <w:p w14:paraId="6A0BCE1F" w14:textId="77777777" w:rsidR="00564826" w:rsidRPr="00EF4BBC" w:rsidRDefault="00564826" w:rsidP="00A41A4D">
            <w:pPr>
              <w:pStyle w:val="Code"/>
            </w:pPr>
            <w:r w:rsidRPr="00EF4BBC">
              <w:t>tosca_definitions_version: &lt;tosca_simple_profile_version&gt;</w:t>
            </w:r>
          </w:p>
        </w:tc>
      </w:tr>
    </w:tbl>
    <w:p w14:paraId="3913106A" w14:textId="77777777" w:rsidR="00564826" w:rsidRPr="00EF4BBC" w:rsidRDefault="00564826" w:rsidP="00564826">
      <w:pPr>
        <w:pStyle w:val="Heading6"/>
        <w:numPr>
          <w:ilvl w:val="5"/>
          <w:numId w:val="4"/>
        </w:numPr>
      </w:pPr>
      <w:bookmarkStart w:id="148" w:name="_Toc37877471"/>
      <w:r w:rsidRPr="00EF4BBC">
        <w:t>Examples:</w:t>
      </w:r>
      <w:bookmarkEnd w:id="148"/>
    </w:p>
    <w:p w14:paraId="2B698CB9" w14:textId="77777777" w:rsidR="00564826" w:rsidRPr="00EF4BBC" w:rsidRDefault="00564826" w:rsidP="00564826">
      <w:r w:rsidRPr="00EF4BBC">
        <w:t>TOSCA Version 2.0 specification using the defined namespace alias (see Section</w:t>
      </w:r>
      <w:r>
        <w:t xml:space="preserve"> </w:t>
      </w:r>
      <w:r>
        <w:fldChar w:fldCharType="begin"/>
      </w:r>
      <w:r>
        <w:instrText xml:space="preserve"> REF BKM_TOSCA_Namespace_URI_Alias \r \h </w:instrText>
      </w:r>
      <w:r>
        <w:fldChar w:fldCharType="separate"/>
      </w:r>
      <w:r>
        <w:t>3.2.2.1</w:t>
      </w:r>
      <w:r>
        <w:fldChar w:fldCharType="end"/>
      </w:r>
      <w:r>
        <w:t xml:space="preserve"> </w:t>
      </w:r>
      <w:r>
        <w:fldChar w:fldCharType="begin"/>
      </w:r>
      <w:r>
        <w:instrText xml:space="preserve"> REF BKM_TOSCA_Namespace_URI_Alias \h </w:instrText>
      </w:r>
      <w:r>
        <w:fldChar w:fldCharType="separate"/>
      </w:r>
      <w:r w:rsidRPr="00EF4BBC">
        <w:t>TOSCA Namespace URI and alias</w:t>
      </w:r>
      <w:r>
        <w:fldChar w:fldCharType="end"/>
      </w:r>
      <w:r>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3188534" w14:textId="77777777" w:rsidTr="00A41A4D">
        <w:tc>
          <w:tcPr>
            <w:tcW w:w="9576" w:type="dxa"/>
            <w:shd w:val="clear" w:color="auto" w:fill="D9D9D9" w:themeFill="background1" w:themeFillShade="D9"/>
          </w:tcPr>
          <w:p w14:paraId="0B48635C" w14:textId="77777777" w:rsidR="00564826" w:rsidRPr="00EF4BBC" w:rsidRDefault="00564826" w:rsidP="00A41A4D">
            <w:pPr>
              <w:pStyle w:val="Code"/>
            </w:pPr>
            <w:r w:rsidRPr="00EF4BBC">
              <w:t>tosca_definitions_version: tosca_2_0</w:t>
            </w:r>
          </w:p>
        </w:tc>
      </w:tr>
    </w:tbl>
    <w:p w14:paraId="0EBB125B" w14:textId="77777777" w:rsidR="00564826" w:rsidRPr="00EF4BBC" w:rsidRDefault="00564826" w:rsidP="00564826">
      <w:r w:rsidRPr="00EF4BBC">
        <w:t>TOSCA Version 2.0 specification using the fully defined (target) namespace (see Section</w:t>
      </w:r>
      <w:r>
        <w:t xml:space="preserve"> </w:t>
      </w:r>
      <w:r>
        <w:fldChar w:fldCharType="begin"/>
      </w:r>
      <w:r>
        <w:instrText xml:space="preserve"> REF BKM_TOSCA_Namespace_URI_Alias \r \h </w:instrText>
      </w:r>
      <w:r>
        <w:fldChar w:fldCharType="separate"/>
      </w:r>
      <w:r>
        <w:t>3.2.2.1</w:t>
      </w:r>
      <w:r>
        <w:fldChar w:fldCharType="end"/>
      </w:r>
      <w:r>
        <w:t xml:space="preserve"> </w:t>
      </w:r>
      <w:r>
        <w:fldChar w:fldCharType="begin"/>
      </w:r>
      <w:r>
        <w:instrText xml:space="preserve"> REF BKM_TOSCA_Namespace_URI_Alias \h </w:instrText>
      </w:r>
      <w:r>
        <w:fldChar w:fldCharType="separate"/>
      </w:r>
      <w:r w:rsidRPr="00EF4BBC">
        <w:t>TOSCA Namespace URI and alias</w:t>
      </w:r>
      <w:r>
        <w:fldChar w:fldCharType="end"/>
      </w:r>
      <w:r w:rsidRPr="00EF4BBC">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8A46DCD" w14:textId="77777777" w:rsidTr="00A41A4D">
        <w:tc>
          <w:tcPr>
            <w:tcW w:w="9576" w:type="dxa"/>
            <w:shd w:val="clear" w:color="auto" w:fill="D9D9D9" w:themeFill="background1" w:themeFillShade="D9"/>
          </w:tcPr>
          <w:p w14:paraId="39BBE747" w14:textId="77777777" w:rsidR="00564826" w:rsidRPr="00EF4BBC" w:rsidRDefault="00564826" w:rsidP="00A41A4D">
            <w:pPr>
              <w:pStyle w:val="Code"/>
            </w:pPr>
            <w:r w:rsidRPr="00EF4BBC">
              <w:t>tosca_definitions_version: http://docs.oasis-open.org/tosca/ns/2.0</w:t>
            </w:r>
          </w:p>
        </w:tc>
      </w:tr>
    </w:tbl>
    <w:p w14:paraId="57153799" w14:textId="77777777" w:rsidR="00564826" w:rsidRPr="00EF4BBC" w:rsidRDefault="00564826" w:rsidP="00564826">
      <w:pPr>
        <w:pStyle w:val="Heading5"/>
        <w:numPr>
          <w:ilvl w:val="4"/>
          <w:numId w:val="4"/>
        </w:numPr>
      </w:pPr>
      <w:bookmarkStart w:id="149" w:name="_Toc37877472"/>
      <w:r w:rsidRPr="00EF4BBC">
        <w:t>metadata</w:t>
      </w:r>
      <w:bookmarkEnd w:id="149"/>
    </w:p>
    <w:p w14:paraId="6402D899" w14:textId="77777777" w:rsidR="00564826" w:rsidRPr="00EF4BBC" w:rsidRDefault="00564826" w:rsidP="00564826">
      <w:r w:rsidRPr="00EF4BBC">
        <w:t>This keyname is used to associate domain-specific metadata with the Service Template.  The metadata keyname allows a declaration of a map of keynames with string values.</w:t>
      </w:r>
    </w:p>
    <w:p w14:paraId="5C3C54A0" w14:textId="77777777" w:rsidR="00564826" w:rsidRPr="00EF4BBC" w:rsidRDefault="00564826" w:rsidP="00564826">
      <w:pPr>
        <w:pStyle w:val="Heading6"/>
        <w:numPr>
          <w:ilvl w:val="5"/>
          <w:numId w:val="4"/>
        </w:numPr>
      </w:pPr>
      <w:bookmarkStart w:id="150" w:name="_Toc37877473"/>
      <w:r w:rsidRPr="00EF4BBC">
        <w:t>Keyname</w:t>
      </w:r>
      <w:bookmarkEnd w:id="15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16023BB" w14:textId="77777777" w:rsidTr="00A41A4D">
        <w:trPr>
          <w:trHeight w:val="256"/>
        </w:trPr>
        <w:tc>
          <w:tcPr>
            <w:tcW w:w="9576" w:type="dxa"/>
            <w:shd w:val="clear" w:color="auto" w:fill="D9D9D9" w:themeFill="background1" w:themeFillShade="D9"/>
          </w:tcPr>
          <w:p w14:paraId="11875F4F" w14:textId="77777777" w:rsidR="00564826" w:rsidRPr="00EF4BBC" w:rsidRDefault="00564826" w:rsidP="00A41A4D">
            <w:pPr>
              <w:pStyle w:val="Code"/>
            </w:pPr>
            <w:r w:rsidRPr="00EF4BBC">
              <w:t>metadata</w:t>
            </w:r>
          </w:p>
        </w:tc>
      </w:tr>
    </w:tbl>
    <w:p w14:paraId="30478218" w14:textId="77777777" w:rsidR="00564826" w:rsidRPr="00EF4BBC" w:rsidRDefault="00564826" w:rsidP="00564826">
      <w:pPr>
        <w:pStyle w:val="Heading6"/>
        <w:numPr>
          <w:ilvl w:val="5"/>
          <w:numId w:val="4"/>
        </w:numPr>
      </w:pPr>
      <w:bookmarkStart w:id="151" w:name="_Toc37877474"/>
      <w:r w:rsidRPr="00EF4BBC">
        <w:t>Grammar</w:t>
      </w:r>
      <w:bookmarkEnd w:id="15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4496581" w14:textId="77777777" w:rsidTr="00A41A4D">
        <w:tc>
          <w:tcPr>
            <w:tcW w:w="9576" w:type="dxa"/>
            <w:shd w:val="clear" w:color="auto" w:fill="D9D9D9" w:themeFill="background1" w:themeFillShade="D9"/>
          </w:tcPr>
          <w:p w14:paraId="42569F4C" w14:textId="77777777" w:rsidR="00564826" w:rsidRPr="00EF4BBC" w:rsidRDefault="00564826" w:rsidP="00A41A4D">
            <w:pPr>
              <w:pStyle w:val="Code"/>
            </w:pPr>
            <w:r w:rsidRPr="00EF4BBC">
              <w:t xml:space="preserve">metadata: </w:t>
            </w:r>
          </w:p>
          <w:p w14:paraId="1029F284" w14:textId="77777777" w:rsidR="00564826" w:rsidRPr="00EF4BBC" w:rsidRDefault="00564826" w:rsidP="00A41A4D">
            <w:pPr>
              <w:pStyle w:val="Code"/>
            </w:pPr>
            <w:r w:rsidRPr="00EF4BBC">
              <w:t xml:space="preserve">  &lt;map_of_string_values&gt;</w:t>
            </w:r>
          </w:p>
        </w:tc>
      </w:tr>
    </w:tbl>
    <w:p w14:paraId="7EC7DE80" w14:textId="77777777" w:rsidR="00564826" w:rsidRPr="00EF4BBC" w:rsidRDefault="00564826" w:rsidP="00564826">
      <w:pPr>
        <w:pStyle w:val="Heading6"/>
        <w:numPr>
          <w:ilvl w:val="5"/>
          <w:numId w:val="4"/>
        </w:numPr>
      </w:pPr>
      <w:bookmarkStart w:id="152" w:name="_Toc37877475"/>
      <w:r w:rsidRPr="00EF4BBC">
        <w:t>Example</w:t>
      </w:r>
      <w:bookmarkEnd w:id="15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540704A" w14:textId="77777777" w:rsidTr="00A41A4D">
        <w:tc>
          <w:tcPr>
            <w:tcW w:w="9576" w:type="dxa"/>
            <w:shd w:val="clear" w:color="auto" w:fill="D9D9D9" w:themeFill="background1" w:themeFillShade="D9"/>
          </w:tcPr>
          <w:p w14:paraId="54AFD021" w14:textId="77777777" w:rsidR="00564826" w:rsidRPr="00EF4BBC" w:rsidRDefault="00564826" w:rsidP="00A41A4D">
            <w:pPr>
              <w:pStyle w:val="Code"/>
            </w:pPr>
            <w:r w:rsidRPr="00EF4BBC">
              <w:t xml:space="preserve">metadata: </w:t>
            </w:r>
          </w:p>
          <w:p w14:paraId="77D07719" w14:textId="77777777" w:rsidR="00564826" w:rsidRPr="00EF4BBC" w:rsidRDefault="00564826" w:rsidP="00A41A4D">
            <w:pPr>
              <w:pStyle w:val="Code"/>
            </w:pPr>
            <w:r w:rsidRPr="00EF4BBC">
              <w:t xml:space="preserve">  creation_date: 2015-04-14</w:t>
            </w:r>
          </w:p>
          <w:p w14:paraId="1375F69E" w14:textId="77777777" w:rsidR="00564826" w:rsidRPr="00EF4BBC" w:rsidRDefault="00564826" w:rsidP="00A41A4D">
            <w:pPr>
              <w:pStyle w:val="Code"/>
            </w:pPr>
            <w:r w:rsidRPr="00EF4BBC">
              <w:t xml:space="preserve">  date_updated: 2015-05-01</w:t>
            </w:r>
          </w:p>
          <w:p w14:paraId="2F82BAAE" w14:textId="77777777" w:rsidR="00564826" w:rsidRPr="00EF4BBC" w:rsidRDefault="00564826" w:rsidP="00A41A4D">
            <w:pPr>
              <w:pStyle w:val="Code"/>
            </w:pPr>
            <w:r w:rsidRPr="00EF4BBC">
              <w:t xml:space="preserve">  status: developmental  </w:t>
            </w:r>
          </w:p>
        </w:tc>
      </w:tr>
    </w:tbl>
    <w:p w14:paraId="5420A0DF" w14:textId="77777777" w:rsidR="00564826" w:rsidRPr="00EF4BBC" w:rsidRDefault="00564826" w:rsidP="00564826">
      <w:pPr>
        <w:pStyle w:val="Heading5"/>
        <w:numPr>
          <w:ilvl w:val="4"/>
          <w:numId w:val="4"/>
        </w:numPr>
      </w:pPr>
      <w:bookmarkStart w:id="153" w:name="_Toc37877476"/>
      <w:r w:rsidRPr="00EF4BBC">
        <w:t>template_name</w:t>
      </w:r>
      <w:bookmarkEnd w:id="153"/>
    </w:p>
    <w:p w14:paraId="02C86AA0" w14:textId="77777777" w:rsidR="00564826" w:rsidRPr="00EF4BBC" w:rsidRDefault="00564826" w:rsidP="00564826">
      <w:r w:rsidRPr="00EF4BBC">
        <w:t>This optional metadata keyname can be used to declare the name of service template as a single-line string value.</w:t>
      </w:r>
    </w:p>
    <w:p w14:paraId="5DAF26E8" w14:textId="77777777" w:rsidR="00564826" w:rsidRPr="00EF4BBC" w:rsidRDefault="00564826" w:rsidP="00564826">
      <w:pPr>
        <w:pStyle w:val="Heading6"/>
        <w:numPr>
          <w:ilvl w:val="5"/>
          <w:numId w:val="4"/>
        </w:numPr>
      </w:pPr>
      <w:bookmarkStart w:id="154" w:name="_Toc37877477"/>
      <w:r w:rsidRPr="00EF4BBC">
        <w:t>Keyname</w:t>
      </w:r>
      <w:bookmarkEnd w:id="15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883BA79" w14:textId="77777777" w:rsidTr="00A41A4D">
        <w:trPr>
          <w:trHeight w:val="256"/>
        </w:trPr>
        <w:tc>
          <w:tcPr>
            <w:tcW w:w="9576" w:type="dxa"/>
            <w:shd w:val="clear" w:color="auto" w:fill="D9D9D9" w:themeFill="background1" w:themeFillShade="D9"/>
          </w:tcPr>
          <w:p w14:paraId="237487A0" w14:textId="77777777" w:rsidR="00564826" w:rsidRPr="00EF4BBC" w:rsidRDefault="00564826" w:rsidP="00A41A4D">
            <w:pPr>
              <w:pStyle w:val="Code"/>
            </w:pPr>
            <w:r w:rsidRPr="00EF4BBC">
              <w:t>template_name</w:t>
            </w:r>
          </w:p>
        </w:tc>
      </w:tr>
    </w:tbl>
    <w:p w14:paraId="00959A63" w14:textId="77777777" w:rsidR="00564826" w:rsidRPr="00EF4BBC" w:rsidRDefault="00564826" w:rsidP="00564826">
      <w:pPr>
        <w:pStyle w:val="Heading6"/>
        <w:numPr>
          <w:ilvl w:val="5"/>
          <w:numId w:val="4"/>
        </w:numPr>
      </w:pPr>
      <w:bookmarkStart w:id="155" w:name="_Toc37877478"/>
      <w:r w:rsidRPr="00EF4BBC">
        <w:lastRenderedPageBreak/>
        <w:t>Grammar</w:t>
      </w:r>
      <w:bookmarkEnd w:id="15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A59FBAD" w14:textId="77777777" w:rsidTr="00A41A4D">
        <w:tc>
          <w:tcPr>
            <w:tcW w:w="9576" w:type="dxa"/>
            <w:shd w:val="clear" w:color="auto" w:fill="D9D9D9" w:themeFill="background1" w:themeFillShade="D9"/>
          </w:tcPr>
          <w:p w14:paraId="0650870F" w14:textId="77777777" w:rsidR="00564826" w:rsidRPr="00EF4BBC" w:rsidRDefault="00564826" w:rsidP="00A41A4D">
            <w:pPr>
              <w:pStyle w:val="Code"/>
            </w:pPr>
            <w:r w:rsidRPr="00EF4BBC">
              <w:t>template_name: &lt;name string&gt;</w:t>
            </w:r>
          </w:p>
        </w:tc>
      </w:tr>
    </w:tbl>
    <w:p w14:paraId="49190E25" w14:textId="77777777" w:rsidR="00564826" w:rsidRPr="00EF4BBC" w:rsidRDefault="00564826" w:rsidP="00564826">
      <w:pPr>
        <w:pStyle w:val="Heading6"/>
        <w:numPr>
          <w:ilvl w:val="5"/>
          <w:numId w:val="4"/>
        </w:numPr>
      </w:pPr>
      <w:bookmarkStart w:id="156" w:name="_Toc37877479"/>
      <w:r w:rsidRPr="00EF4BBC">
        <w:t>Example</w:t>
      </w:r>
      <w:bookmarkEnd w:id="15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40AF0B5" w14:textId="77777777" w:rsidTr="00A41A4D">
        <w:tc>
          <w:tcPr>
            <w:tcW w:w="9576" w:type="dxa"/>
            <w:shd w:val="clear" w:color="auto" w:fill="D9D9D9" w:themeFill="background1" w:themeFillShade="D9"/>
          </w:tcPr>
          <w:p w14:paraId="61408A6A" w14:textId="77777777" w:rsidR="00564826" w:rsidRPr="00EF4BBC" w:rsidRDefault="00564826" w:rsidP="00A41A4D">
            <w:pPr>
              <w:pStyle w:val="Code"/>
            </w:pPr>
            <w:r w:rsidRPr="00EF4BBC">
              <w:t>template_name: My service template</w:t>
            </w:r>
          </w:p>
        </w:tc>
      </w:tr>
    </w:tbl>
    <w:p w14:paraId="32C10E52" w14:textId="77777777" w:rsidR="00564826" w:rsidRPr="00EF4BBC" w:rsidRDefault="00564826" w:rsidP="00564826">
      <w:pPr>
        <w:pStyle w:val="Heading6"/>
        <w:numPr>
          <w:ilvl w:val="5"/>
          <w:numId w:val="4"/>
        </w:numPr>
      </w:pPr>
      <w:bookmarkStart w:id="157" w:name="_Toc37877480"/>
      <w:r w:rsidRPr="00EF4BBC">
        <w:t>Notes</w:t>
      </w:r>
      <w:bookmarkEnd w:id="157"/>
    </w:p>
    <w:p w14:paraId="334F2CF7" w14:textId="77777777" w:rsidR="00564826" w:rsidRPr="00EF4BBC" w:rsidRDefault="00564826" w:rsidP="00564826">
      <w:pPr>
        <w:pStyle w:val="ListBullet"/>
        <w:spacing w:before="60" w:after="60"/>
      </w:pPr>
      <w:r w:rsidRPr="00EF4BBC">
        <w:t xml:space="preserve">Some service templates are designed to be referenced and reused by other service templates.  Therefore, in these cases, the template_name value SHOULD be designed to be used as a unique identifier through the use of namespacing techniques.  </w:t>
      </w:r>
    </w:p>
    <w:p w14:paraId="7F7CDD03" w14:textId="77777777" w:rsidR="00564826" w:rsidRPr="00EF4BBC" w:rsidRDefault="00564826" w:rsidP="00564826">
      <w:pPr>
        <w:pStyle w:val="Heading5"/>
        <w:numPr>
          <w:ilvl w:val="4"/>
          <w:numId w:val="4"/>
        </w:numPr>
      </w:pPr>
      <w:bookmarkStart w:id="158" w:name="_Toc37877481"/>
      <w:r w:rsidRPr="00EF4BBC">
        <w:t>template_author</w:t>
      </w:r>
      <w:bookmarkEnd w:id="158"/>
      <w:r w:rsidRPr="00EF4BBC">
        <w:t xml:space="preserve"> </w:t>
      </w:r>
    </w:p>
    <w:p w14:paraId="7437C1C2" w14:textId="77777777" w:rsidR="00564826" w:rsidRPr="00EF4BBC" w:rsidRDefault="00564826" w:rsidP="00564826">
      <w:r w:rsidRPr="00EF4BBC">
        <w:t>This optional metadata keyname can be used to declare the author(s) of the service template as a single-line string value.</w:t>
      </w:r>
    </w:p>
    <w:p w14:paraId="1A11317B" w14:textId="77777777" w:rsidR="00564826" w:rsidRPr="00EF4BBC" w:rsidRDefault="00564826" w:rsidP="00564826">
      <w:pPr>
        <w:pStyle w:val="Heading6"/>
        <w:numPr>
          <w:ilvl w:val="5"/>
          <w:numId w:val="4"/>
        </w:numPr>
      </w:pPr>
      <w:bookmarkStart w:id="159" w:name="_Toc37877482"/>
      <w:r w:rsidRPr="00EF4BBC">
        <w:t>Keyname</w:t>
      </w:r>
      <w:bookmarkEnd w:id="15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CF53FBD" w14:textId="77777777" w:rsidTr="00A41A4D">
        <w:trPr>
          <w:trHeight w:val="256"/>
        </w:trPr>
        <w:tc>
          <w:tcPr>
            <w:tcW w:w="9576" w:type="dxa"/>
            <w:shd w:val="clear" w:color="auto" w:fill="D9D9D9" w:themeFill="background1" w:themeFillShade="D9"/>
          </w:tcPr>
          <w:p w14:paraId="20A3F4DB" w14:textId="77777777" w:rsidR="00564826" w:rsidRPr="00EF4BBC" w:rsidRDefault="00564826" w:rsidP="00A41A4D">
            <w:pPr>
              <w:pStyle w:val="Code"/>
            </w:pPr>
            <w:r w:rsidRPr="00EF4BBC">
              <w:t>template_author</w:t>
            </w:r>
          </w:p>
        </w:tc>
      </w:tr>
    </w:tbl>
    <w:p w14:paraId="779B08C1" w14:textId="77777777" w:rsidR="00564826" w:rsidRPr="00EF4BBC" w:rsidRDefault="00564826" w:rsidP="00564826">
      <w:pPr>
        <w:pStyle w:val="Heading6"/>
        <w:numPr>
          <w:ilvl w:val="5"/>
          <w:numId w:val="4"/>
        </w:numPr>
      </w:pPr>
      <w:bookmarkStart w:id="160" w:name="_Toc37877483"/>
      <w:r w:rsidRPr="00EF4BBC">
        <w:t>Grammar</w:t>
      </w:r>
      <w:bookmarkEnd w:id="16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4C3FE38" w14:textId="77777777" w:rsidTr="00A41A4D">
        <w:tc>
          <w:tcPr>
            <w:tcW w:w="9576" w:type="dxa"/>
            <w:shd w:val="clear" w:color="auto" w:fill="D9D9D9" w:themeFill="background1" w:themeFillShade="D9"/>
          </w:tcPr>
          <w:p w14:paraId="11ABBED0" w14:textId="77777777" w:rsidR="00564826" w:rsidRPr="00EF4BBC" w:rsidRDefault="00564826" w:rsidP="00A41A4D">
            <w:pPr>
              <w:pStyle w:val="Code"/>
            </w:pPr>
            <w:r w:rsidRPr="00EF4BBC">
              <w:t>template_author: &lt;author string&gt;</w:t>
            </w:r>
          </w:p>
        </w:tc>
      </w:tr>
    </w:tbl>
    <w:p w14:paraId="6DFC56D9" w14:textId="77777777" w:rsidR="00564826" w:rsidRPr="00EF4BBC" w:rsidRDefault="00564826" w:rsidP="00564826">
      <w:pPr>
        <w:pStyle w:val="Heading6"/>
        <w:numPr>
          <w:ilvl w:val="5"/>
          <w:numId w:val="4"/>
        </w:numPr>
      </w:pPr>
      <w:bookmarkStart w:id="161" w:name="_Toc37877484"/>
      <w:r w:rsidRPr="00EF4BBC">
        <w:t>Example</w:t>
      </w:r>
      <w:bookmarkEnd w:id="16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C57C901" w14:textId="77777777" w:rsidTr="00A41A4D">
        <w:tc>
          <w:tcPr>
            <w:tcW w:w="9576" w:type="dxa"/>
            <w:shd w:val="clear" w:color="auto" w:fill="D9D9D9" w:themeFill="background1" w:themeFillShade="D9"/>
          </w:tcPr>
          <w:p w14:paraId="049CBEFE" w14:textId="77777777" w:rsidR="00564826" w:rsidRPr="00EF4BBC" w:rsidRDefault="00564826" w:rsidP="00A41A4D">
            <w:pPr>
              <w:pStyle w:val="Code"/>
            </w:pPr>
            <w:r w:rsidRPr="00EF4BBC">
              <w:t>template_author: My service template</w:t>
            </w:r>
          </w:p>
        </w:tc>
      </w:tr>
    </w:tbl>
    <w:p w14:paraId="1EC6DDB8" w14:textId="77777777" w:rsidR="00564826" w:rsidRPr="00EF4BBC" w:rsidRDefault="00564826" w:rsidP="00564826">
      <w:pPr>
        <w:pStyle w:val="Heading5"/>
        <w:numPr>
          <w:ilvl w:val="4"/>
          <w:numId w:val="4"/>
        </w:numPr>
      </w:pPr>
      <w:bookmarkStart w:id="162" w:name="_Toc37877485"/>
      <w:r w:rsidRPr="00EF4BBC">
        <w:t>template_version</w:t>
      </w:r>
      <w:bookmarkEnd w:id="162"/>
    </w:p>
    <w:p w14:paraId="4E3491B7" w14:textId="77777777" w:rsidR="00564826" w:rsidRPr="00EF4BBC" w:rsidRDefault="00564826" w:rsidP="00564826">
      <w:r w:rsidRPr="00EF4BBC">
        <w:t>This optional metadata keyname can be used to declare a domain specific version of the service template as a single-line string value.</w:t>
      </w:r>
    </w:p>
    <w:p w14:paraId="51C70A52" w14:textId="77777777" w:rsidR="00564826" w:rsidRPr="00EF4BBC" w:rsidRDefault="00564826" w:rsidP="00564826">
      <w:pPr>
        <w:pStyle w:val="Heading6"/>
        <w:numPr>
          <w:ilvl w:val="5"/>
          <w:numId w:val="4"/>
        </w:numPr>
      </w:pPr>
      <w:bookmarkStart w:id="163" w:name="_Toc37877486"/>
      <w:r w:rsidRPr="00EF4BBC">
        <w:t>Keyname</w:t>
      </w:r>
      <w:bookmarkEnd w:id="16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F4C1EB1" w14:textId="77777777" w:rsidTr="00A41A4D">
        <w:trPr>
          <w:trHeight w:val="256"/>
        </w:trPr>
        <w:tc>
          <w:tcPr>
            <w:tcW w:w="9576" w:type="dxa"/>
            <w:shd w:val="clear" w:color="auto" w:fill="D9D9D9" w:themeFill="background1" w:themeFillShade="D9"/>
          </w:tcPr>
          <w:p w14:paraId="5BE3DAC2" w14:textId="77777777" w:rsidR="00564826" w:rsidRPr="00EF4BBC" w:rsidRDefault="00564826" w:rsidP="00A41A4D">
            <w:pPr>
              <w:pStyle w:val="Code"/>
            </w:pPr>
            <w:r w:rsidRPr="00EF4BBC">
              <w:t>template_version</w:t>
            </w:r>
          </w:p>
        </w:tc>
      </w:tr>
    </w:tbl>
    <w:p w14:paraId="36423A74" w14:textId="77777777" w:rsidR="00564826" w:rsidRPr="00EF4BBC" w:rsidRDefault="00564826" w:rsidP="00564826">
      <w:pPr>
        <w:pStyle w:val="Heading6"/>
        <w:numPr>
          <w:ilvl w:val="5"/>
          <w:numId w:val="4"/>
        </w:numPr>
      </w:pPr>
      <w:bookmarkStart w:id="164" w:name="_Toc37877487"/>
      <w:r w:rsidRPr="00EF4BBC">
        <w:t>Grammar</w:t>
      </w:r>
      <w:bookmarkEnd w:id="16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399AC32" w14:textId="77777777" w:rsidTr="00A41A4D">
        <w:tc>
          <w:tcPr>
            <w:tcW w:w="9576" w:type="dxa"/>
            <w:shd w:val="clear" w:color="auto" w:fill="D9D9D9" w:themeFill="background1" w:themeFillShade="D9"/>
          </w:tcPr>
          <w:p w14:paraId="25C938ED" w14:textId="77777777" w:rsidR="00564826" w:rsidRPr="00EF4BBC" w:rsidRDefault="00564826" w:rsidP="00A41A4D">
            <w:pPr>
              <w:pStyle w:val="Code"/>
            </w:pPr>
            <w:r w:rsidRPr="00EF4BBC">
              <w:t>template_version: &lt;</w:t>
            </w:r>
            <w:hyperlink w:anchor="TYPE_TOSCA_VERSION" w:history="1">
              <w:r w:rsidRPr="00EF4BBC">
                <w:t>version</w:t>
              </w:r>
            </w:hyperlink>
            <w:r w:rsidRPr="00EF4BBC">
              <w:t>&gt;</w:t>
            </w:r>
          </w:p>
        </w:tc>
      </w:tr>
    </w:tbl>
    <w:p w14:paraId="296FDAAC" w14:textId="77777777" w:rsidR="00564826" w:rsidRPr="00EF4BBC" w:rsidRDefault="00564826" w:rsidP="00564826">
      <w:pPr>
        <w:pStyle w:val="Heading6"/>
        <w:numPr>
          <w:ilvl w:val="5"/>
          <w:numId w:val="4"/>
        </w:numPr>
      </w:pPr>
      <w:bookmarkStart w:id="165" w:name="_Toc37877488"/>
      <w:r w:rsidRPr="00EF4BBC">
        <w:t>Example</w:t>
      </w:r>
      <w:bookmarkEnd w:id="16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6608EED" w14:textId="77777777" w:rsidTr="00A41A4D">
        <w:tc>
          <w:tcPr>
            <w:tcW w:w="9576" w:type="dxa"/>
            <w:shd w:val="clear" w:color="auto" w:fill="D9D9D9" w:themeFill="background1" w:themeFillShade="D9"/>
          </w:tcPr>
          <w:p w14:paraId="4324D086" w14:textId="77777777" w:rsidR="00564826" w:rsidRPr="00EF4BBC" w:rsidRDefault="00564826" w:rsidP="00A41A4D">
            <w:pPr>
              <w:pStyle w:val="Code"/>
            </w:pPr>
            <w:r w:rsidRPr="00EF4BBC">
              <w:t>template_version: 2.0.17</w:t>
            </w:r>
          </w:p>
        </w:tc>
      </w:tr>
    </w:tbl>
    <w:p w14:paraId="715809AA" w14:textId="77777777" w:rsidR="00564826" w:rsidRPr="00EF4BBC" w:rsidRDefault="00564826" w:rsidP="00564826">
      <w:pPr>
        <w:pStyle w:val="Heading6"/>
        <w:numPr>
          <w:ilvl w:val="5"/>
          <w:numId w:val="4"/>
        </w:numPr>
      </w:pPr>
      <w:bookmarkStart w:id="166" w:name="_Toc37877489"/>
      <w:r w:rsidRPr="00EF4BBC">
        <w:t>Notes:</w:t>
      </w:r>
      <w:bookmarkEnd w:id="166"/>
    </w:p>
    <w:p w14:paraId="5977AA6E" w14:textId="77777777" w:rsidR="00564826" w:rsidRPr="00EF4BBC" w:rsidRDefault="00564826" w:rsidP="00564826">
      <w:pPr>
        <w:pStyle w:val="ListBullet"/>
        <w:spacing w:before="60" w:after="60"/>
      </w:pPr>
      <w:r w:rsidRPr="00EF4BBC">
        <w:t xml:space="preserve">Some service templates are designed to be referenced and reused by other service templates and have a lifecycle of their own.  Therefore, in these cases, a template_version value SHOULD be included and used in conjunction with a unique template_name value to enable lifecycle management of the service template and its contents.  </w:t>
      </w:r>
    </w:p>
    <w:p w14:paraId="5ED2188C" w14:textId="77777777" w:rsidR="00564826" w:rsidRPr="00EF4BBC" w:rsidRDefault="00564826" w:rsidP="00564826">
      <w:pPr>
        <w:pStyle w:val="Heading5"/>
        <w:numPr>
          <w:ilvl w:val="4"/>
          <w:numId w:val="4"/>
        </w:numPr>
      </w:pPr>
      <w:bookmarkStart w:id="167" w:name="_Toc37877490"/>
      <w:r w:rsidRPr="00EF4BBC">
        <w:t>description</w:t>
      </w:r>
      <w:bookmarkEnd w:id="167"/>
    </w:p>
    <w:p w14:paraId="3D04A3DA" w14:textId="77777777" w:rsidR="00564826" w:rsidRPr="00EF4BBC" w:rsidRDefault="00564826" w:rsidP="00564826">
      <w:r w:rsidRPr="00EF4BBC">
        <w:t>This optional keyname provides a means to include single or multiline descriptions within a TOSCA template as a scalar string value.</w:t>
      </w:r>
    </w:p>
    <w:p w14:paraId="760EB8BC" w14:textId="77777777" w:rsidR="00564826" w:rsidRPr="00EF4BBC" w:rsidRDefault="00564826" w:rsidP="00564826">
      <w:pPr>
        <w:pStyle w:val="Heading6"/>
        <w:numPr>
          <w:ilvl w:val="5"/>
          <w:numId w:val="4"/>
        </w:numPr>
      </w:pPr>
      <w:bookmarkStart w:id="168" w:name="_Toc37877491"/>
      <w:r w:rsidRPr="00EF4BBC">
        <w:lastRenderedPageBreak/>
        <w:t>Keyname</w:t>
      </w:r>
      <w:bookmarkEnd w:id="16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BD5A1E6" w14:textId="77777777" w:rsidTr="00A41A4D">
        <w:tc>
          <w:tcPr>
            <w:tcW w:w="9576" w:type="dxa"/>
            <w:shd w:val="clear" w:color="auto" w:fill="D9D9D9" w:themeFill="background1" w:themeFillShade="D9"/>
          </w:tcPr>
          <w:p w14:paraId="2DD1FCA2" w14:textId="77777777" w:rsidR="00564826" w:rsidRPr="00EF4BBC" w:rsidRDefault="00564826" w:rsidP="00A41A4D">
            <w:pPr>
              <w:pStyle w:val="Code"/>
            </w:pPr>
            <w:r w:rsidRPr="00EF4BBC">
              <w:t>description</w:t>
            </w:r>
          </w:p>
        </w:tc>
      </w:tr>
    </w:tbl>
    <w:p w14:paraId="7DB0E698" w14:textId="77777777" w:rsidR="00564826" w:rsidRPr="00EF4BBC" w:rsidRDefault="00564826" w:rsidP="00564826">
      <w:pPr>
        <w:pStyle w:val="Heading5"/>
        <w:numPr>
          <w:ilvl w:val="4"/>
          <w:numId w:val="4"/>
        </w:numPr>
      </w:pPr>
      <w:bookmarkStart w:id="169" w:name="_Toc37877492"/>
      <w:r w:rsidRPr="00EF4BBC">
        <w:t>dsl_definitions</w:t>
      </w:r>
      <w:bookmarkEnd w:id="169"/>
    </w:p>
    <w:p w14:paraId="068B40BF" w14:textId="77777777" w:rsidR="00564826" w:rsidRPr="00EF4BBC" w:rsidRDefault="00564826" w:rsidP="00564826">
      <w:r w:rsidRPr="00EF4BBC">
        <w:t>This optional keyname provides a section to define macros (e.g., YAML-style macros when using the TOSCA specification).</w:t>
      </w:r>
    </w:p>
    <w:p w14:paraId="273F85AD" w14:textId="77777777" w:rsidR="00564826" w:rsidRPr="00EF4BBC" w:rsidRDefault="00564826" w:rsidP="00564826">
      <w:pPr>
        <w:pStyle w:val="Heading6"/>
        <w:numPr>
          <w:ilvl w:val="5"/>
          <w:numId w:val="4"/>
        </w:numPr>
      </w:pPr>
      <w:bookmarkStart w:id="170" w:name="_Toc37877493"/>
      <w:r w:rsidRPr="00EF4BBC">
        <w:t>Keyname</w:t>
      </w:r>
      <w:bookmarkEnd w:id="17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9A638A3" w14:textId="77777777" w:rsidTr="00A41A4D">
        <w:trPr>
          <w:trHeight w:val="256"/>
        </w:trPr>
        <w:tc>
          <w:tcPr>
            <w:tcW w:w="9576" w:type="dxa"/>
            <w:shd w:val="clear" w:color="auto" w:fill="D9D9D9" w:themeFill="background1" w:themeFillShade="D9"/>
          </w:tcPr>
          <w:p w14:paraId="4AF810B8" w14:textId="77777777" w:rsidR="00564826" w:rsidRPr="00EF4BBC" w:rsidRDefault="00564826" w:rsidP="00A41A4D">
            <w:pPr>
              <w:pStyle w:val="Code"/>
            </w:pPr>
            <w:r w:rsidRPr="00EF4BBC">
              <w:t>dsl_definitions</w:t>
            </w:r>
          </w:p>
        </w:tc>
      </w:tr>
    </w:tbl>
    <w:p w14:paraId="68D79E3A" w14:textId="77777777" w:rsidR="00564826" w:rsidRPr="00EF4BBC" w:rsidRDefault="00564826" w:rsidP="00564826">
      <w:pPr>
        <w:pStyle w:val="Heading6"/>
        <w:numPr>
          <w:ilvl w:val="5"/>
          <w:numId w:val="4"/>
        </w:numPr>
      </w:pPr>
      <w:bookmarkStart w:id="171" w:name="_Toc37877494"/>
      <w:r w:rsidRPr="00EF4BBC">
        <w:t>Grammar</w:t>
      </w:r>
      <w:bookmarkEnd w:id="171"/>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2E79CFE" w14:textId="77777777" w:rsidTr="00A41A4D">
        <w:trPr>
          <w:trHeight w:val="256"/>
        </w:trPr>
        <w:tc>
          <w:tcPr>
            <w:tcW w:w="9576" w:type="dxa"/>
            <w:shd w:val="clear" w:color="auto" w:fill="D9D9D9" w:themeFill="background1" w:themeFillShade="D9"/>
          </w:tcPr>
          <w:p w14:paraId="32DE0F2E" w14:textId="77777777" w:rsidR="00564826" w:rsidRPr="00EF4BBC" w:rsidRDefault="00564826" w:rsidP="00A41A4D">
            <w:pPr>
              <w:pStyle w:val="Code"/>
            </w:pPr>
            <w:r w:rsidRPr="00EF4BBC">
              <w:t>dsl_definitions:</w:t>
            </w:r>
          </w:p>
          <w:p w14:paraId="0BF93812" w14:textId="77777777" w:rsidR="00564826" w:rsidRPr="00EF4BBC" w:rsidRDefault="00564826" w:rsidP="00A41A4D">
            <w:pPr>
              <w:pStyle w:val="Code"/>
            </w:pPr>
            <w:r w:rsidRPr="00EF4BBC">
              <w:t xml:space="preserve">   &lt;</w:t>
            </w:r>
            <w:hyperlink w:anchor="TYPE_YAML_STRING" w:history="1">
              <w:r w:rsidRPr="00EF4BBC">
                <w:t>dsl_definition_1</w:t>
              </w:r>
            </w:hyperlink>
            <w:r w:rsidRPr="00EF4BBC">
              <w:t>&gt;</w:t>
            </w:r>
          </w:p>
          <w:p w14:paraId="72E8D4A4" w14:textId="77777777" w:rsidR="00564826" w:rsidRPr="00EF4BBC" w:rsidRDefault="00564826" w:rsidP="00A41A4D">
            <w:pPr>
              <w:pStyle w:val="Code"/>
            </w:pPr>
            <w:r w:rsidRPr="00EF4BBC">
              <w:t xml:space="preserve">   ...</w:t>
            </w:r>
          </w:p>
          <w:p w14:paraId="69328A11" w14:textId="77777777" w:rsidR="00564826" w:rsidRPr="00EF4BBC" w:rsidRDefault="00564826" w:rsidP="00A41A4D">
            <w:pPr>
              <w:pStyle w:val="Code"/>
            </w:pPr>
            <w:r w:rsidRPr="00EF4BBC">
              <w:t xml:space="preserve">   &lt;</w:t>
            </w:r>
            <w:hyperlink w:anchor="TYPE_YAML_STRING" w:history="1">
              <w:r w:rsidRPr="00EF4BBC">
                <w:t>dsl_definition_n</w:t>
              </w:r>
            </w:hyperlink>
            <w:r w:rsidRPr="00EF4BBC">
              <w:t>&gt;</w:t>
            </w:r>
          </w:p>
        </w:tc>
      </w:tr>
    </w:tbl>
    <w:p w14:paraId="1A7EAEEB" w14:textId="77777777" w:rsidR="00564826" w:rsidRPr="00EF4BBC" w:rsidRDefault="00564826" w:rsidP="00564826">
      <w:pPr>
        <w:pStyle w:val="Heading6"/>
        <w:numPr>
          <w:ilvl w:val="5"/>
          <w:numId w:val="4"/>
        </w:numPr>
      </w:pPr>
      <w:bookmarkStart w:id="172" w:name="_Toc37877495"/>
      <w:r w:rsidRPr="00EF4BBC">
        <w:t>Example</w:t>
      </w:r>
      <w:bookmarkEnd w:id="17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6D7AD70" w14:textId="77777777" w:rsidTr="00A41A4D">
        <w:trPr>
          <w:trHeight w:val="256"/>
        </w:trPr>
        <w:tc>
          <w:tcPr>
            <w:tcW w:w="9576" w:type="dxa"/>
            <w:shd w:val="clear" w:color="auto" w:fill="D9D9D9" w:themeFill="background1" w:themeFillShade="D9"/>
          </w:tcPr>
          <w:p w14:paraId="09091D67" w14:textId="77777777" w:rsidR="00564826" w:rsidRPr="00EF4BBC" w:rsidRDefault="00564826" w:rsidP="00A41A4D">
            <w:pPr>
              <w:pStyle w:val="Code"/>
            </w:pPr>
            <w:r w:rsidRPr="00EF4BBC">
              <w:t>dsl_definitions:</w:t>
            </w:r>
          </w:p>
          <w:p w14:paraId="3DB9BC74" w14:textId="77777777" w:rsidR="00564826" w:rsidRPr="00EF4BBC" w:rsidRDefault="00564826" w:rsidP="00A41A4D">
            <w:pPr>
              <w:pStyle w:val="Code"/>
            </w:pPr>
            <w:r w:rsidRPr="00EF4BBC">
              <w:t xml:space="preserve">    ubuntu_image_props: &amp;ubuntu_image_props</w:t>
            </w:r>
          </w:p>
          <w:p w14:paraId="197F8549" w14:textId="77777777" w:rsidR="00564826" w:rsidRPr="00EF4BBC" w:rsidRDefault="00564826" w:rsidP="00A41A4D">
            <w:pPr>
              <w:pStyle w:val="Code"/>
            </w:pPr>
            <w:r w:rsidRPr="00EF4BBC">
              <w:t xml:space="preserve">      architecture: x86_64</w:t>
            </w:r>
          </w:p>
          <w:p w14:paraId="4C28FE83" w14:textId="77777777" w:rsidR="00564826" w:rsidRPr="00EF4BBC" w:rsidRDefault="00564826" w:rsidP="00A41A4D">
            <w:pPr>
              <w:pStyle w:val="Code"/>
            </w:pPr>
            <w:r w:rsidRPr="00EF4BBC">
              <w:t xml:space="preserve">      type: linux</w:t>
            </w:r>
          </w:p>
          <w:p w14:paraId="5BB8BBE2" w14:textId="77777777" w:rsidR="00564826" w:rsidRPr="00EF4BBC" w:rsidRDefault="00564826" w:rsidP="00A41A4D">
            <w:pPr>
              <w:pStyle w:val="Code"/>
            </w:pPr>
            <w:r w:rsidRPr="00EF4BBC">
              <w:t xml:space="preserve">      distribution: ubuntu</w:t>
            </w:r>
          </w:p>
          <w:p w14:paraId="590CB434" w14:textId="77777777" w:rsidR="00564826" w:rsidRPr="00EF4BBC" w:rsidRDefault="00564826" w:rsidP="00A41A4D">
            <w:pPr>
              <w:pStyle w:val="Code"/>
            </w:pPr>
            <w:r w:rsidRPr="00EF4BBC">
              <w:t xml:space="preserve">      os_version: 14.04</w:t>
            </w:r>
          </w:p>
          <w:p w14:paraId="576A0655" w14:textId="77777777" w:rsidR="00564826" w:rsidRPr="00EF4BBC" w:rsidRDefault="00564826" w:rsidP="00A41A4D">
            <w:pPr>
              <w:pStyle w:val="Code"/>
            </w:pPr>
          </w:p>
          <w:p w14:paraId="1981C3BF" w14:textId="77777777" w:rsidR="00564826" w:rsidRPr="00EF4BBC" w:rsidRDefault="00564826" w:rsidP="00A41A4D">
            <w:pPr>
              <w:pStyle w:val="Code"/>
            </w:pPr>
            <w:r w:rsidRPr="00EF4BBC">
              <w:t xml:space="preserve">    redhat_image_props: &amp;redhat_image_props</w:t>
            </w:r>
          </w:p>
          <w:p w14:paraId="223F3A33" w14:textId="77777777" w:rsidR="00564826" w:rsidRPr="00EF4BBC" w:rsidRDefault="00564826" w:rsidP="00A41A4D">
            <w:pPr>
              <w:pStyle w:val="Code"/>
            </w:pPr>
            <w:r w:rsidRPr="00EF4BBC">
              <w:t xml:space="preserve">      architecture: x86_64</w:t>
            </w:r>
          </w:p>
          <w:p w14:paraId="6EA878C3" w14:textId="77777777" w:rsidR="00564826" w:rsidRPr="00EF4BBC" w:rsidRDefault="00564826" w:rsidP="00A41A4D">
            <w:pPr>
              <w:pStyle w:val="Code"/>
            </w:pPr>
            <w:r w:rsidRPr="00EF4BBC">
              <w:t xml:space="preserve">      type: linux</w:t>
            </w:r>
          </w:p>
          <w:p w14:paraId="502DC08F" w14:textId="77777777" w:rsidR="00564826" w:rsidRPr="00EF4BBC" w:rsidRDefault="00564826" w:rsidP="00A41A4D">
            <w:pPr>
              <w:pStyle w:val="Code"/>
            </w:pPr>
            <w:r w:rsidRPr="00EF4BBC">
              <w:t xml:space="preserve">      distribution: rhel</w:t>
            </w:r>
          </w:p>
          <w:p w14:paraId="06410133" w14:textId="77777777" w:rsidR="00564826" w:rsidRPr="00EF4BBC" w:rsidRDefault="00564826" w:rsidP="00A41A4D">
            <w:pPr>
              <w:pStyle w:val="Code"/>
            </w:pPr>
            <w:r w:rsidRPr="00EF4BBC">
              <w:t xml:space="preserve">      os_version: 6.6</w:t>
            </w:r>
          </w:p>
        </w:tc>
      </w:tr>
    </w:tbl>
    <w:p w14:paraId="1B256619" w14:textId="77777777" w:rsidR="00564826" w:rsidRPr="00EF4BBC" w:rsidRDefault="00564826" w:rsidP="00564826">
      <w:pPr>
        <w:pStyle w:val="Heading5"/>
        <w:numPr>
          <w:ilvl w:val="4"/>
          <w:numId w:val="4"/>
        </w:numPr>
      </w:pPr>
      <w:bookmarkStart w:id="173" w:name="_Toc37877496"/>
      <w:r w:rsidRPr="00EF4BBC">
        <w:t>repositories</w:t>
      </w:r>
      <w:bookmarkEnd w:id="173"/>
    </w:p>
    <w:p w14:paraId="04CAA0B5" w14:textId="77777777" w:rsidR="00564826" w:rsidRPr="00EF4BBC" w:rsidRDefault="00564826" w:rsidP="00564826">
      <w:r w:rsidRPr="00EF4BBC">
        <w:t>This optional keyname provides a section to define external repositories which may contain artifacts or other TOSCA Service Templates which might be referenced or imported by the TOSCA Service Template definition.</w:t>
      </w:r>
    </w:p>
    <w:p w14:paraId="6C83E823" w14:textId="77777777" w:rsidR="00564826" w:rsidRPr="00EF4BBC" w:rsidRDefault="00564826" w:rsidP="00564826">
      <w:pPr>
        <w:pStyle w:val="Heading6"/>
        <w:numPr>
          <w:ilvl w:val="5"/>
          <w:numId w:val="4"/>
        </w:numPr>
      </w:pPr>
      <w:bookmarkStart w:id="174" w:name="_Toc37877497"/>
      <w:r w:rsidRPr="00EF4BBC">
        <w:t>Keyname</w:t>
      </w:r>
      <w:bookmarkEnd w:id="17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350DD87" w14:textId="77777777" w:rsidTr="00A41A4D">
        <w:trPr>
          <w:trHeight w:val="256"/>
        </w:trPr>
        <w:tc>
          <w:tcPr>
            <w:tcW w:w="9576" w:type="dxa"/>
            <w:shd w:val="clear" w:color="auto" w:fill="D9D9D9" w:themeFill="background1" w:themeFillShade="D9"/>
          </w:tcPr>
          <w:p w14:paraId="1B6D8340" w14:textId="77777777" w:rsidR="00564826" w:rsidRPr="00EF4BBC" w:rsidRDefault="00564826" w:rsidP="00A41A4D">
            <w:pPr>
              <w:pStyle w:val="Code"/>
            </w:pPr>
            <w:r w:rsidRPr="00EF4BBC">
              <w:t>repositories</w:t>
            </w:r>
          </w:p>
        </w:tc>
      </w:tr>
    </w:tbl>
    <w:p w14:paraId="604F757C" w14:textId="77777777" w:rsidR="00564826" w:rsidRPr="00EF4BBC" w:rsidRDefault="00564826" w:rsidP="00564826">
      <w:pPr>
        <w:pStyle w:val="Heading6"/>
        <w:numPr>
          <w:ilvl w:val="5"/>
          <w:numId w:val="4"/>
        </w:numPr>
      </w:pPr>
      <w:bookmarkStart w:id="175" w:name="_Toc37877498"/>
      <w:r w:rsidRPr="00EF4BBC">
        <w:t>Grammar</w:t>
      </w:r>
      <w:bookmarkEnd w:id="175"/>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7382AC3" w14:textId="77777777" w:rsidTr="00A41A4D">
        <w:trPr>
          <w:trHeight w:val="256"/>
        </w:trPr>
        <w:tc>
          <w:tcPr>
            <w:tcW w:w="9576" w:type="dxa"/>
            <w:shd w:val="clear" w:color="auto" w:fill="D9D9D9" w:themeFill="background1" w:themeFillShade="D9"/>
          </w:tcPr>
          <w:p w14:paraId="635AF009" w14:textId="77777777" w:rsidR="00564826" w:rsidRPr="00EF4BBC" w:rsidRDefault="00564826" w:rsidP="00A41A4D">
            <w:pPr>
              <w:pStyle w:val="Code"/>
            </w:pPr>
            <w:r w:rsidRPr="00EF4BBC">
              <w:t>repositories:</w:t>
            </w:r>
          </w:p>
          <w:p w14:paraId="32B768E1" w14:textId="77777777" w:rsidR="00564826" w:rsidRPr="00EF4BBC" w:rsidRDefault="00564826" w:rsidP="00A41A4D">
            <w:pPr>
              <w:pStyle w:val="Code"/>
            </w:pPr>
            <w:r w:rsidRPr="00EF4BBC">
              <w:t xml:space="preserve">   &lt;</w:t>
            </w:r>
            <w:hyperlink w:anchor="TYPE_YAML_STRING" w:history="1">
              <w:r w:rsidRPr="00EF4BBC">
                <w:t>repository_definition_1</w:t>
              </w:r>
            </w:hyperlink>
            <w:r w:rsidRPr="00EF4BBC">
              <w:t>&gt;</w:t>
            </w:r>
          </w:p>
          <w:p w14:paraId="413F50E3" w14:textId="77777777" w:rsidR="00564826" w:rsidRPr="00EF4BBC" w:rsidRDefault="00564826" w:rsidP="00A41A4D">
            <w:pPr>
              <w:pStyle w:val="Code"/>
            </w:pPr>
            <w:r w:rsidRPr="00EF4BBC">
              <w:t xml:space="preserve">   ...</w:t>
            </w:r>
          </w:p>
          <w:p w14:paraId="350EE371" w14:textId="77777777" w:rsidR="00564826" w:rsidRPr="00EF4BBC" w:rsidRDefault="00564826" w:rsidP="00A41A4D">
            <w:pPr>
              <w:pStyle w:val="Code"/>
            </w:pPr>
            <w:r w:rsidRPr="00EF4BBC">
              <w:t xml:space="preserve">   &lt;</w:t>
            </w:r>
            <w:hyperlink w:anchor="TYPE_YAML_STRING" w:history="1">
              <w:r w:rsidRPr="00EF4BBC">
                <w:t>repository_definition_n</w:t>
              </w:r>
            </w:hyperlink>
            <w:r w:rsidRPr="00EF4BBC">
              <w:t>&gt;</w:t>
            </w:r>
          </w:p>
        </w:tc>
      </w:tr>
    </w:tbl>
    <w:p w14:paraId="60CD43F8" w14:textId="77777777" w:rsidR="00564826" w:rsidRPr="00EF4BBC" w:rsidRDefault="00564826" w:rsidP="00564826">
      <w:pPr>
        <w:pStyle w:val="Heading6"/>
        <w:numPr>
          <w:ilvl w:val="5"/>
          <w:numId w:val="4"/>
        </w:numPr>
      </w:pPr>
      <w:bookmarkStart w:id="176" w:name="_Toc37877499"/>
      <w:r w:rsidRPr="00EF4BBC">
        <w:t>Example</w:t>
      </w:r>
      <w:bookmarkEnd w:id="17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0D5B9D3" w14:textId="77777777" w:rsidTr="00A41A4D">
        <w:trPr>
          <w:trHeight w:val="256"/>
        </w:trPr>
        <w:tc>
          <w:tcPr>
            <w:tcW w:w="9576" w:type="dxa"/>
            <w:shd w:val="clear" w:color="auto" w:fill="D9D9D9" w:themeFill="background1" w:themeFillShade="D9"/>
          </w:tcPr>
          <w:p w14:paraId="3DB565B9" w14:textId="77777777" w:rsidR="00564826" w:rsidRPr="00EF4BBC" w:rsidRDefault="00564826" w:rsidP="00A41A4D">
            <w:pPr>
              <w:pStyle w:val="Code"/>
            </w:pPr>
            <w:r w:rsidRPr="00EF4BBC">
              <w:t>repositories:</w:t>
            </w:r>
          </w:p>
          <w:p w14:paraId="730C41DF" w14:textId="77777777" w:rsidR="00564826" w:rsidRPr="00EF4BBC" w:rsidRDefault="00564826" w:rsidP="00A41A4D">
            <w:pPr>
              <w:pStyle w:val="Code"/>
            </w:pPr>
            <w:r w:rsidRPr="00EF4BBC">
              <w:t xml:space="preserve">  my_project_artifact_repo:</w:t>
            </w:r>
          </w:p>
          <w:p w14:paraId="3847F5C8" w14:textId="77777777" w:rsidR="00564826" w:rsidRPr="00EF4BBC" w:rsidRDefault="00564826" w:rsidP="00A41A4D">
            <w:pPr>
              <w:pStyle w:val="Code"/>
            </w:pPr>
            <w:r w:rsidRPr="00EF4BBC">
              <w:t xml:space="preserve">    description: development repository for TAR archives and Bash scripts</w:t>
            </w:r>
          </w:p>
          <w:p w14:paraId="3BACD78B" w14:textId="77777777" w:rsidR="00564826" w:rsidRPr="00EF4BBC" w:rsidRDefault="00564826" w:rsidP="00A41A4D">
            <w:pPr>
              <w:pStyle w:val="Code"/>
            </w:pPr>
            <w:r w:rsidRPr="00EF4BBC">
              <w:t xml:space="preserve">    url: </w:t>
            </w:r>
            <w:r w:rsidRPr="00D40A64">
              <w:t>http://mycompany.com/repository/myproject/</w:t>
            </w:r>
          </w:p>
        </w:tc>
      </w:tr>
    </w:tbl>
    <w:p w14:paraId="5246B4AF" w14:textId="77777777" w:rsidR="00564826" w:rsidRPr="00EF4BBC" w:rsidRDefault="00564826" w:rsidP="00564826">
      <w:pPr>
        <w:pStyle w:val="Heading5"/>
        <w:numPr>
          <w:ilvl w:val="4"/>
          <w:numId w:val="4"/>
        </w:numPr>
      </w:pPr>
      <w:bookmarkStart w:id="177" w:name="_Toc37877500"/>
      <w:r w:rsidRPr="00EF4BBC">
        <w:lastRenderedPageBreak/>
        <w:t>imports</w:t>
      </w:r>
      <w:bookmarkEnd w:id="177"/>
    </w:p>
    <w:p w14:paraId="7D8E801A" w14:textId="77777777" w:rsidR="00564826" w:rsidRPr="00EF4BBC" w:rsidRDefault="00564826" w:rsidP="00564826">
      <w:r w:rsidRPr="00EF4BBC">
        <w:t xml:space="preserve">This optional keyname provides a way to import a </w:t>
      </w:r>
      <w:r w:rsidRPr="00EF4BBC">
        <w:rPr>
          <w:i/>
          <w:u w:val="single"/>
        </w:rPr>
        <w:t>block sequence</w:t>
      </w:r>
      <w:r w:rsidRPr="00EF4BBC">
        <w:t xml:space="preserve"> of one or more TOSCA Definitions documents.  TOSCA Definitions documents can contain reusable TOSCA type definitions (e.g., Node Types, Relationship Types, Artifact Types, etc.) defined by other authors.  This mechanism provides an effective way for companies and organizations to define normative types and/or describe their software applications for reuse in other TOSCA Service Templates.</w:t>
      </w:r>
    </w:p>
    <w:p w14:paraId="5ED5602D" w14:textId="77777777" w:rsidR="00564826" w:rsidRPr="00EF4BBC" w:rsidRDefault="00564826" w:rsidP="00564826">
      <w:pPr>
        <w:pStyle w:val="Heading6"/>
        <w:numPr>
          <w:ilvl w:val="5"/>
          <w:numId w:val="4"/>
        </w:numPr>
      </w:pPr>
      <w:bookmarkStart w:id="178" w:name="_Toc37877501"/>
      <w:r w:rsidRPr="00EF4BBC">
        <w:t>Keyname</w:t>
      </w:r>
      <w:bookmarkEnd w:id="17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A3877EE" w14:textId="77777777" w:rsidTr="00A41A4D">
        <w:trPr>
          <w:trHeight w:val="256"/>
        </w:trPr>
        <w:tc>
          <w:tcPr>
            <w:tcW w:w="9576" w:type="dxa"/>
            <w:shd w:val="clear" w:color="auto" w:fill="D9D9D9" w:themeFill="background1" w:themeFillShade="D9"/>
          </w:tcPr>
          <w:p w14:paraId="3AD78C91" w14:textId="77777777" w:rsidR="00564826" w:rsidRPr="00EF4BBC" w:rsidRDefault="00564826" w:rsidP="00A41A4D">
            <w:pPr>
              <w:pStyle w:val="Code"/>
            </w:pPr>
            <w:r w:rsidRPr="00EF4BBC">
              <w:t>imports</w:t>
            </w:r>
          </w:p>
        </w:tc>
      </w:tr>
    </w:tbl>
    <w:p w14:paraId="635DDCD2" w14:textId="77777777" w:rsidR="00564826" w:rsidRPr="00EF4BBC" w:rsidRDefault="00564826" w:rsidP="00564826">
      <w:pPr>
        <w:pStyle w:val="Heading6"/>
        <w:numPr>
          <w:ilvl w:val="5"/>
          <w:numId w:val="4"/>
        </w:numPr>
      </w:pPr>
      <w:bookmarkStart w:id="179" w:name="_Toc37877502"/>
      <w:r w:rsidRPr="00EF4BBC">
        <w:t>Grammar</w:t>
      </w:r>
      <w:bookmarkEnd w:id="179"/>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AFC6BCC" w14:textId="77777777" w:rsidTr="00A41A4D">
        <w:trPr>
          <w:trHeight w:val="256"/>
        </w:trPr>
        <w:tc>
          <w:tcPr>
            <w:tcW w:w="9576" w:type="dxa"/>
            <w:shd w:val="clear" w:color="auto" w:fill="D9D9D9" w:themeFill="background1" w:themeFillShade="D9"/>
          </w:tcPr>
          <w:p w14:paraId="22ED4BC4" w14:textId="77777777" w:rsidR="00564826" w:rsidRPr="00EF4BBC" w:rsidRDefault="00564826" w:rsidP="00A41A4D">
            <w:pPr>
              <w:pStyle w:val="Code"/>
            </w:pPr>
            <w:r w:rsidRPr="00EF4BBC">
              <w:t>imports:</w:t>
            </w:r>
          </w:p>
          <w:p w14:paraId="04807220" w14:textId="77777777" w:rsidR="00564826" w:rsidRPr="00EF4BBC" w:rsidRDefault="00564826" w:rsidP="00A41A4D">
            <w:pPr>
              <w:pStyle w:val="Code"/>
            </w:pPr>
            <w:r w:rsidRPr="00EF4BBC">
              <w:t xml:space="preserve">   - &lt;</w:t>
            </w:r>
            <w:hyperlink w:anchor="BKM_Import_Def" w:history="1">
              <w:r w:rsidRPr="00EF4BBC">
                <w:t>import_definition_1</w:t>
              </w:r>
            </w:hyperlink>
            <w:r w:rsidRPr="00EF4BBC">
              <w:t>&gt;</w:t>
            </w:r>
          </w:p>
          <w:p w14:paraId="4EA6F9E2" w14:textId="77777777" w:rsidR="00564826" w:rsidRPr="00EF4BBC" w:rsidRDefault="00564826" w:rsidP="00A41A4D">
            <w:pPr>
              <w:pStyle w:val="Code"/>
            </w:pPr>
            <w:r w:rsidRPr="00EF4BBC">
              <w:t xml:space="preserve">   - ...</w:t>
            </w:r>
          </w:p>
          <w:p w14:paraId="76CD3F25" w14:textId="77777777" w:rsidR="00564826" w:rsidRPr="00EF4BBC" w:rsidRDefault="00564826" w:rsidP="00A41A4D">
            <w:pPr>
              <w:pStyle w:val="Code"/>
            </w:pPr>
            <w:r w:rsidRPr="00EF4BBC">
              <w:t xml:space="preserve">   - &lt;</w:t>
            </w:r>
            <w:hyperlink w:anchor="BKM_Import_Def" w:history="1">
              <w:r w:rsidRPr="00EF4BBC">
                <w:t>import_definition_n</w:t>
              </w:r>
            </w:hyperlink>
            <w:r w:rsidRPr="00EF4BBC">
              <w:t>&gt;</w:t>
            </w:r>
          </w:p>
        </w:tc>
      </w:tr>
    </w:tbl>
    <w:p w14:paraId="00C0469B" w14:textId="77777777" w:rsidR="00564826" w:rsidRPr="00EF4BBC" w:rsidRDefault="00564826" w:rsidP="00564826">
      <w:pPr>
        <w:pStyle w:val="Heading6"/>
        <w:numPr>
          <w:ilvl w:val="5"/>
          <w:numId w:val="4"/>
        </w:numPr>
      </w:pPr>
      <w:bookmarkStart w:id="180" w:name="_Toc37877503"/>
      <w:r w:rsidRPr="00EF4BBC">
        <w:t>Example</w:t>
      </w:r>
      <w:bookmarkEnd w:id="18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2906178" w14:textId="77777777" w:rsidTr="00A41A4D">
        <w:trPr>
          <w:trHeight w:val="256"/>
        </w:trPr>
        <w:tc>
          <w:tcPr>
            <w:tcW w:w="9576" w:type="dxa"/>
            <w:shd w:val="clear" w:color="auto" w:fill="D9D9D9" w:themeFill="background1" w:themeFillShade="D9"/>
          </w:tcPr>
          <w:p w14:paraId="6B616573" w14:textId="77777777" w:rsidR="00564826" w:rsidRPr="00EF4BBC" w:rsidRDefault="00564826" w:rsidP="00A41A4D">
            <w:pPr>
              <w:pStyle w:val="Code"/>
            </w:pPr>
            <w:r w:rsidRPr="00EF4BBC">
              <w:t xml:space="preserve"># An example import of definitions files from a location relative to the </w:t>
            </w:r>
          </w:p>
          <w:p w14:paraId="127DCF03" w14:textId="77777777" w:rsidR="00564826" w:rsidRPr="00EF4BBC" w:rsidRDefault="00564826" w:rsidP="00A41A4D">
            <w:pPr>
              <w:pStyle w:val="Code"/>
            </w:pPr>
            <w:r w:rsidRPr="00EF4BBC">
              <w:t># file location of the service template declaring the import.</w:t>
            </w:r>
          </w:p>
          <w:p w14:paraId="7F7B6A32" w14:textId="77777777" w:rsidR="00564826" w:rsidRPr="00EF4BBC" w:rsidRDefault="00564826" w:rsidP="00A41A4D">
            <w:pPr>
              <w:pStyle w:val="Code"/>
            </w:pPr>
            <w:r w:rsidRPr="00EF4BBC">
              <w:t>imports:</w:t>
            </w:r>
          </w:p>
          <w:p w14:paraId="3CA604A3" w14:textId="77777777" w:rsidR="00564826" w:rsidRPr="00EF4BBC" w:rsidRDefault="00564826" w:rsidP="00A41A4D">
            <w:pPr>
              <w:pStyle w:val="Code"/>
            </w:pPr>
            <w:r w:rsidRPr="00EF4BBC">
              <w:t xml:space="preserve">  - some_definitions: relative_path/my_defns/my_typesdefs_1.yaml</w:t>
            </w:r>
          </w:p>
          <w:p w14:paraId="480CC073" w14:textId="77777777" w:rsidR="00564826" w:rsidRPr="00EF4BBC" w:rsidRDefault="00564826" w:rsidP="00A41A4D">
            <w:pPr>
              <w:pStyle w:val="Code"/>
            </w:pPr>
            <w:r w:rsidRPr="00EF4BBC">
              <w:t xml:space="preserve">  - file: my_defns/my_typesdefs_n.yaml    </w:t>
            </w:r>
          </w:p>
          <w:p w14:paraId="2C3FD073" w14:textId="77777777" w:rsidR="00564826" w:rsidRPr="00EF4BBC" w:rsidRDefault="00564826" w:rsidP="00A41A4D">
            <w:pPr>
              <w:pStyle w:val="Code"/>
            </w:pPr>
            <w:r w:rsidRPr="00EF4BBC">
              <w:t xml:space="preserve">    repository: my_company_repo</w:t>
            </w:r>
          </w:p>
          <w:p w14:paraId="272C88FF" w14:textId="77777777" w:rsidR="00564826" w:rsidRPr="00EF4BBC" w:rsidRDefault="00564826" w:rsidP="00A41A4D">
            <w:pPr>
              <w:pStyle w:val="Code"/>
            </w:pPr>
            <w:r w:rsidRPr="00EF4BBC">
              <w:t xml:space="preserve">    namespace_prefix: mycompany</w:t>
            </w:r>
          </w:p>
        </w:tc>
      </w:tr>
    </w:tbl>
    <w:p w14:paraId="27F839B2" w14:textId="77777777" w:rsidR="00564826" w:rsidRPr="00EF4BBC" w:rsidRDefault="00564826" w:rsidP="00564826">
      <w:pPr>
        <w:pStyle w:val="Heading5"/>
        <w:numPr>
          <w:ilvl w:val="4"/>
          <w:numId w:val="4"/>
        </w:numPr>
      </w:pPr>
      <w:bookmarkStart w:id="181" w:name="_Toc37877504"/>
      <w:r w:rsidRPr="00EF4BBC">
        <w:t>artifact_types</w:t>
      </w:r>
      <w:bookmarkEnd w:id="181"/>
    </w:p>
    <w:p w14:paraId="78CA3A4D" w14:textId="77777777" w:rsidR="00564826" w:rsidRPr="00EF4BBC" w:rsidRDefault="00564826" w:rsidP="00564826">
      <w:r w:rsidRPr="00EF4BBC">
        <w:t>This optional keyname lists the Artifact Types that are defined by this Service Template.</w:t>
      </w:r>
    </w:p>
    <w:p w14:paraId="012B979C" w14:textId="77777777" w:rsidR="00564826" w:rsidRPr="00EF4BBC" w:rsidRDefault="00564826" w:rsidP="00564826">
      <w:pPr>
        <w:pStyle w:val="Heading6"/>
        <w:numPr>
          <w:ilvl w:val="5"/>
          <w:numId w:val="4"/>
        </w:numPr>
      </w:pPr>
      <w:bookmarkStart w:id="182" w:name="_Toc37877505"/>
      <w:r w:rsidRPr="00EF4BBC">
        <w:t>Keyname</w:t>
      </w:r>
      <w:bookmarkEnd w:id="18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330E99F" w14:textId="77777777" w:rsidTr="00A41A4D">
        <w:trPr>
          <w:trHeight w:val="256"/>
        </w:trPr>
        <w:tc>
          <w:tcPr>
            <w:tcW w:w="9576" w:type="dxa"/>
            <w:shd w:val="clear" w:color="auto" w:fill="D9D9D9" w:themeFill="background1" w:themeFillShade="D9"/>
          </w:tcPr>
          <w:p w14:paraId="0063E410" w14:textId="77777777" w:rsidR="00564826" w:rsidRPr="00EF4BBC" w:rsidRDefault="00564826" w:rsidP="00A41A4D">
            <w:pPr>
              <w:pStyle w:val="Code"/>
            </w:pPr>
            <w:r w:rsidRPr="00EF4BBC">
              <w:t>artifact_types</w:t>
            </w:r>
          </w:p>
        </w:tc>
      </w:tr>
    </w:tbl>
    <w:p w14:paraId="567F3364" w14:textId="77777777" w:rsidR="00564826" w:rsidRPr="00EF4BBC" w:rsidRDefault="00564826" w:rsidP="00564826">
      <w:pPr>
        <w:pStyle w:val="Heading6"/>
        <w:numPr>
          <w:ilvl w:val="5"/>
          <w:numId w:val="4"/>
        </w:numPr>
      </w:pPr>
      <w:bookmarkStart w:id="183" w:name="_Toc37877506"/>
      <w:r w:rsidRPr="00EF4BBC">
        <w:t>Grammar</w:t>
      </w:r>
      <w:bookmarkEnd w:id="183"/>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281A856" w14:textId="77777777" w:rsidTr="00A41A4D">
        <w:trPr>
          <w:trHeight w:val="256"/>
        </w:trPr>
        <w:tc>
          <w:tcPr>
            <w:tcW w:w="9576" w:type="dxa"/>
            <w:shd w:val="clear" w:color="auto" w:fill="D9D9D9" w:themeFill="background1" w:themeFillShade="D9"/>
          </w:tcPr>
          <w:p w14:paraId="68E3615C" w14:textId="77777777" w:rsidR="00564826" w:rsidRPr="00EF4BBC" w:rsidRDefault="00564826" w:rsidP="00A41A4D">
            <w:pPr>
              <w:pStyle w:val="Code"/>
            </w:pPr>
            <w:r w:rsidRPr="00EF4BBC">
              <w:t>artifact_types:</w:t>
            </w:r>
          </w:p>
          <w:p w14:paraId="761B050C" w14:textId="77777777" w:rsidR="00564826" w:rsidRPr="00EF4BBC" w:rsidRDefault="00564826" w:rsidP="00A41A4D">
            <w:pPr>
              <w:pStyle w:val="Code"/>
            </w:pPr>
            <w:r w:rsidRPr="00EF4BBC">
              <w:t xml:space="preserve">  &lt;</w:t>
            </w:r>
            <w:hyperlink w:anchor="BKM_Artifact_Type_Def" w:history="1">
              <w:r w:rsidRPr="00EF4BBC">
                <w:t>artifact_type_defn_1</w:t>
              </w:r>
            </w:hyperlink>
            <w:r w:rsidRPr="00EF4BBC">
              <w:t>&gt;</w:t>
            </w:r>
          </w:p>
          <w:p w14:paraId="059D9C84" w14:textId="77777777" w:rsidR="00564826" w:rsidRPr="00EF4BBC" w:rsidRDefault="00564826" w:rsidP="00A41A4D">
            <w:pPr>
              <w:pStyle w:val="Code"/>
            </w:pPr>
            <w:r w:rsidRPr="00EF4BBC">
              <w:t xml:space="preserve">  ...</w:t>
            </w:r>
          </w:p>
          <w:p w14:paraId="0A8A30E0" w14:textId="77777777" w:rsidR="00564826" w:rsidRPr="00EF4BBC" w:rsidRDefault="00564826" w:rsidP="00A41A4D">
            <w:pPr>
              <w:pStyle w:val="Code"/>
            </w:pPr>
            <w:r w:rsidRPr="00EF4BBC">
              <w:t xml:space="preserve">  &lt;</w:t>
            </w:r>
            <w:hyperlink w:anchor="BKM_Artifact_Type_Def" w:history="1">
              <w:r w:rsidRPr="00EF4BBC">
                <w:t>artifact type_defn_n</w:t>
              </w:r>
            </w:hyperlink>
            <w:r w:rsidRPr="00EF4BBC">
              <w:t>&gt;</w:t>
            </w:r>
          </w:p>
        </w:tc>
      </w:tr>
    </w:tbl>
    <w:p w14:paraId="7323D676" w14:textId="77777777" w:rsidR="00564826" w:rsidRPr="00EF4BBC" w:rsidRDefault="00564826" w:rsidP="00564826">
      <w:pPr>
        <w:pStyle w:val="Heading6"/>
        <w:numPr>
          <w:ilvl w:val="5"/>
          <w:numId w:val="4"/>
        </w:numPr>
      </w:pPr>
      <w:bookmarkStart w:id="184" w:name="_Toc37877507"/>
      <w:r w:rsidRPr="00EF4BBC">
        <w:t>Example</w:t>
      </w:r>
      <w:bookmarkEnd w:id="18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D498F8C" w14:textId="77777777" w:rsidTr="00A41A4D">
        <w:trPr>
          <w:trHeight w:val="256"/>
        </w:trPr>
        <w:tc>
          <w:tcPr>
            <w:tcW w:w="9576" w:type="dxa"/>
            <w:shd w:val="clear" w:color="auto" w:fill="D9D9D9" w:themeFill="background1" w:themeFillShade="D9"/>
          </w:tcPr>
          <w:p w14:paraId="40E76A5F" w14:textId="77777777" w:rsidR="00564826" w:rsidRPr="00EF4BBC" w:rsidRDefault="00564826" w:rsidP="00A41A4D">
            <w:pPr>
              <w:pStyle w:val="Code"/>
            </w:pPr>
            <w:r w:rsidRPr="00EF4BBC">
              <w:t>artifact_types:</w:t>
            </w:r>
          </w:p>
          <w:p w14:paraId="08E8A1F2" w14:textId="77777777" w:rsidR="00564826" w:rsidRPr="00EF4BBC" w:rsidRDefault="00564826" w:rsidP="00A41A4D">
            <w:pPr>
              <w:pStyle w:val="Code"/>
            </w:pPr>
            <w:r w:rsidRPr="00EF4BBC">
              <w:t xml:space="preserve">  mycompany.artifacttypes.myFileType:</w:t>
            </w:r>
          </w:p>
          <w:p w14:paraId="5F9975D0" w14:textId="77777777" w:rsidR="00564826" w:rsidRPr="00EF4BBC" w:rsidRDefault="00564826" w:rsidP="00A41A4D">
            <w:pPr>
              <w:pStyle w:val="Code"/>
            </w:pPr>
            <w:r w:rsidRPr="00EF4BBC">
              <w:t xml:space="preserve">    derived_from: tosca.artifacts.File</w:t>
            </w:r>
          </w:p>
        </w:tc>
      </w:tr>
    </w:tbl>
    <w:p w14:paraId="2A149F50" w14:textId="77777777" w:rsidR="00564826" w:rsidRPr="00EF4BBC" w:rsidRDefault="00564826" w:rsidP="00564826">
      <w:pPr>
        <w:pStyle w:val="Heading5"/>
        <w:numPr>
          <w:ilvl w:val="4"/>
          <w:numId w:val="4"/>
        </w:numPr>
      </w:pPr>
      <w:bookmarkStart w:id="185" w:name="_Toc37877508"/>
      <w:r w:rsidRPr="00EF4BBC">
        <w:t>data_types</w:t>
      </w:r>
      <w:bookmarkEnd w:id="185"/>
    </w:p>
    <w:p w14:paraId="74309567" w14:textId="77777777" w:rsidR="00564826" w:rsidRPr="00EF4BBC" w:rsidRDefault="00564826" w:rsidP="00564826">
      <w:r w:rsidRPr="00EF4BBC">
        <w:t>This optional keyname provides a section to define new data types in TOSCA.</w:t>
      </w:r>
    </w:p>
    <w:p w14:paraId="06E08C5A" w14:textId="77777777" w:rsidR="00564826" w:rsidRPr="00EF4BBC" w:rsidRDefault="00564826" w:rsidP="00564826">
      <w:pPr>
        <w:pStyle w:val="Heading6"/>
        <w:numPr>
          <w:ilvl w:val="5"/>
          <w:numId w:val="4"/>
        </w:numPr>
      </w:pPr>
      <w:bookmarkStart w:id="186" w:name="_Toc37877509"/>
      <w:r w:rsidRPr="00EF4BBC">
        <w:t>Keyname</w:t>
      </w:r>
      <w:bookmarkEnd w:id="18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AE4A8AF" w14:textId="77777777" w:rsidTr="00A41A4D">
        <w:trPr>
          <w:trHeight w:val="256"/>
        </w:trPr>
        <w:tc>
          <w:tcPr>
            <w:tcW w:w="9576" w:type="dxa"/>
            <w:shd w:val="clear" w:color="auto" w:fill="D9D9D9" w:themeFill="background1" w:themeFillShade="D9"/>
          </w:tcPr>
          <w:p w14:paraId="6F751CF4" w14:textId="77777777" w:rsidR="00564826" w:rsidRPr="00EF4BBC" w:rsidRDefault="00564826" w:rsidP="00A41A4D">
            <w:pPr>
              <w:pStyle w:val="Code"/>
            </w:pPr>
            <w:r w:rsidRPr="00EF4BBC">
              <w:t>data_types</w:t>
            </w:r>
          </w:p>
        </w:tc>
      </w:tr>
    </w:tbl>
    <w:p w14:paraId="31283F15" w14:textId="77777777" w:rsidR="00564826" w:rsidRPr="00EF4BBC" w:rsidRDefault="00564826" w:rsidP="00564826">
      <w:pPr>
        <w:pStyle w:val="Heading6"/>
        <w:numPr>
          <w:ilvl w:val="5"/>
          <w:numId w:val="4"/>
        </w:numPr>
      </w:pPr>
      <w:bookmarkStart w:id="187" w:name="_Toc37877510"/>
      <w:r w:rsidRPr="00EF4BBC">
        <w:lastRenderedPageBreak/>
        <w:t>Grammar</w:t>
      </w:r>
      <w:bookmarkEnd w:id="187"/>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0FD40C0" w14:textId="77777777" w:rsidTr="00A41A4D">
        <w:trPr>
          <w:trHeight w:val="256"/>
        </w:trPr>
        <w:tc>
          <w:tcPr>
            <w:tcW w:w="9576" w:type="dxa"/>
            <w:shd w:val="clear" w:color="auto" w:fill="D9D9D9" w:themeFill="background1" w:themeFillShade="D9"/>
          </w:tcPr>
          <w:p w14:paraId="7008C5B1" w14:textId="77777777" w:rsidR="00564826" w:rsidRPr="00EF4BBC" w:rsidRDefault="00564826" w:rsidP="00A41A4D">
            <w:pPr>
              <w:pStyle w:val="Code"/>
            </w:pPr>
            <w:r w:rsidRPr="00EF4BBC">
              <w:t>data_types:</w:t>
            </w:r>
          </w:p>
          <w:p w14:paraId="1B9518EE" w14:textId="77777777" w:rsidR="00564826" w:rsidRPr="00EF4BBC" w:rsidRDefault="00564826" w:rsidP="00A41A4D">
            <w:pPr>
              <w:pStyle w:val="Code"/>
            </w:pPr>
            <w:r w:rsidRPr="00EF4BBC">
              <w:t xml:space="preserve">   &lt;</w:t>
            </w:r>
            <w:hyperlink w:anchor="BKM_Data_Type_Def" w:history="1">
              <w:r w:rsidRPr="00EF4BBC">
                <w:t>tosca_datatype_def_1</w:t>
              </w:r>
            </w:hyperlink>
            <w:r w:rsidRPr="00EF4BBC">
              <w:t>&gt;</w:t>
            </w:r>
          </w:p>
          <w:p w14:paraId="41EA1F3A" w14:textId="77777777" w:rsidR="00564826" w:rsidRPr="00EF4BBC" w:rsidRDefault="00564826" w:rsidP="00A41A4D">
            <w:pPr>
              <w:pStyle w:val="Code"/>
            </w:pPr>
            <w:r w:rsidRPr="00EF4BBC">
              <w:t xml:space="preserve">   ...</w:t>
            </w:r>
          </w:p>
          <w:p w14:paraId="4DBCD9D3" w14:textId="77777777" w:rsidR="00564826" w:rsidRPr="00EF4BBC" w:rsidRDefault="00564826" w:rsidP="00A41A4D">
            <w:pPr>
              <w:pStyle w:val="Code"/>
            </w:pPr>
            <w:r w:rsidRPr="00EF4BBC">
              <w:t xml:space="preserve">   &lt;</w:t>
            </w:r>
            <w:hyperlink w:anchor="BKM_Data_Type_Def" w:history="1">
              <w:r w:rsidRPr="00EF4BBC">
                <w:t>tosca_datatype_def_n</w:t>
              </w:r>
            </w:hyperlink>
            <w:r w:rsidRPr="00EF4BBC">
              <w:t>&gt;</w:t>
            </w:r>
          </w:p>
        </w:tc>
      </w:tr>
    </w:tbl>
    <w:p w14:paraId="6EAA026E" w14:textId="77777777" w:rsidR="00564826" w:rsidRPr="00EF4BBC" w:rsidRDefault="00564826" w:rsidP="00564826">
      <w:pPr>
        <w:pStyle w:val="Heading6"/>
        <w:numPr>
          <w:ilvl w:val="5"/>
          <w:numId w:val="4"/>
        </w:numPr>
      </w:pPr>
      <w:bookmarkStart w:id="188" w:name="_Toc37877511"/>
      <w:r w:rsidRPr="00EF4BBC">
        <w:t>Example</w:t>
      </w:r>
      <w:bookmarkEnd w:id="18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163776C" w14:textId="77777777" w:rsidTr="00A41A4D">
        <w:trPr>
          <w:trHeight w:val="256"/>
        </w:trPr>
        <w:tc>
          <w:tcPr>
            <w:tcW w:w="9576" w:type="dxa"/>
            <w:shd w:val="clear" w:color="auto" w:fill="D9D9D9" w:themeFill="background1" w:themeFillShade="D9"/>
          </w:tcPr>
          <w:p w14:paraId="0B2C1965" w14:textId="77777777" w:rsidR="00564826" w:rsidRPr="00EF4BBC" w:rsidRDefault="00564826" w:rsidP="00A41A4D">
            <w:pPr>
              <w:pStyle w:val="Code"/>
            </w:pPr>
            <w:r w:rsidRPr="00EF4BBC">
              <w:t>data_types:</w:t>
            </w:r>
          </w:p>
          <w:p w14:paraId="35D6ECAB" w14:textId="77777777" w:rsidR="00564826" w:rsidRPr="00EF4BBC" w:rsidRDefault="00564826" w:rsidP="00A41A4D">
            <w:pPr>
              <w:pStyle w:val="Code"/>
            </w:pPr>
            <w:r w:rsidRPr="00EF4BBC">
              <w:t xml:space="preserve">  # A complex datatype definition</w:t>
            </w:r>
          </w:p>
          <w:p w14:paraId="11421FB6" w14:textId="77777777" w:rsidR="00564826" w:rsidRPr="00EF4BBC" w:rsidRDefault="00564826" w:rsidP="00A41A4D">
            <w:pPr>
              <w:pStyle w:val="Code"/>
            </w:pPr>
            <w:r w:rsidRPr="00EF4BBC">
              <w:t xml:space="preserve">  simple_contactinfo_type:</w:t>
            </w:r>
          </w:p>
          <w:p w14:paraId="30C73673" w14:textId="77777777" w:rsidR="00564826" w:rsidRPr="00EF4BBC" w:rsidRDefault="00564826" w:rsidP="00A41A4D">
            <w:pPr>
              <w:pStyle w:val="Code"/>
            </w:pPr>
            <w:r w:rsidRPr="00EF4BBC">
              <w:t xml:space="preserve">    properties:</w:t>
            </w:r>
          </w:p>
          <w:p w14:paraId="6580AF7E" w14:textId="77777777" w:rsidR="00564826" w:rsidRPr="00EF4BBC" w:rsidRDefault="00564826" w:rsidP="00A41A4D">
            <w:pPr>
              <w:pStyle w:val="Code"/>
            </w:pPr>
            <w:r w:rsidRPr="00EF4BBC">
              <w:t xml:space="preserve">      name:</w:t>
            </w:r>
          </w:p>
          <w:p w14:paraId="14D96D30" w14:textId="77777777" w:rsidR="00564826" w:rsidRPr="00EF4BBC" w:rsidRDefault="00564826" w:rsidP="00A41A4D">
            <w:pPr>
              <w:pStyle w:val="Code"/>
            </w:pPr>
            <w:r w:rsidRPr="00EF4BBC">
              <w:t xml:space="preserve">        type: string</w:t>
            </w:r>
          </w:p>
          <w:p w14:paraId="743E79F0" w14:textId="77777777" w:rsidR="00564826" w:rsidRPr="00EF4BBC" w:rsidRDefault="00564826" w:rsidP="00A41A4D">
            <w:pPr>
              <w:pStyle w:val="Code"/>
            </w:pPr>
            <w:r w:rsidRPr="00EF4BBC">
              <w:t xml:space="preserve">      email:</w:t>
            </w:r>
          </w:p>
          <w:p w14:paraId="1BD8F289" w14:textId="77777777" w:rsidR="00564826" w:rsidRPr="00EF4BBC" w:rsidRDefault="00564826" w:rsidP="00A41A4D">
            <w:pPr>
              <w:pStyle w:val="Code"/>
            </w:pPr>
            <w:r w:rsidRPr="00EF4BBC">
              <w:t xml:space="preserve">        type: string</w:t>
            </w:r>
          </w:p>
          <w:p w14:paraId="6CDD3F78" w14:textId="77777777" w:rsidR="00564826" w:rsidRPr="00EF4BBC" w:rsidRDefault="00564826" w:rsidP="00A41A4D">
            <w:pPr>
              <w:pStyle w:val="Code"/>
            </w:pPr>
            <w:r w:rsidRPr="00EF4BBC">
              <w:t xml:space="preserve">      phone:</w:t>
            </w:r>
          </w:p>
          <w:p w14:paraId="7ED8C64A" w14:textId="77777777" w:rsidR="00564826" w:rsidRPr="00EF4BBC" w:rsidRDefault="00564826" w:rsidP="00A41A4D">
            <w:pPr>
              <w:pStyle w:val="Code"/>
            </w:pPr>
            <w:r w:rsidRPr="00EF4BBC">
              <w:t xml:space="preserve">        type: string</w:t>
            </w:r>
          </w:p>
          <w:p w14:paraId="5D3C1412" w14:textId="77777777" w:rsidR="00564826" w:rsidRPr="00EF4BBC" w:rsidRDefault="00564826" w:rsidP="00A41A4D">
            <w:pPr>
              <w:pStyle w:val="Code"/>
            </w:pPr>
          </w:p>
          <w:p w14:paraId="64DAD4DF" w14:textId="77777777" w:rsidR="00564826" w:rsidRPr="00EF4BBC" w:rsidRDefault="00564826" w:rsidP="00A41A4D">
            <w:pPr>
              <w:pStyle w:val="Code"/>
            </w:pPr>
            <w:r w:rsidRPr="00EF4BBC">
              <w:t xml:space="preserve">  # datatype definition derived from an existing type</w:t>
            </w:r>
          </w:p>
          <w:p w14:paraId="3A256327" w14:textId="77777777" w:rsidR="00564826" w:rsidRPr="00EF4BBC" w:rsidRDefault="00564826" w:rsidP="00A41A4D">
            <w:pPr>
              <w:pStyle w:val="Code"/>
            </w:pPr>
            <w:r w:rsidRPr="00EF4BBC">
              <w:t xml:space="preserve">  full_contact_info:</w:t>
            </w:r>
          </w:p>
          <w:p w14:paraId="47599779" w14:textId="77777777" w:rsidR="00564826" w:rsidRPr="00EF4BBC" w:rsidRDefault="00564826" w:rsidP="00A41A4D">
            <w:pPr>
              <w:pStyle w:val="Code"/>
            </w:pPr>
            <w:r w:rsidRPr="00EF4BBC">
              <w:t xml:space="preserve">    derived_from: simple_contact_info</w:t>
            </w:r>
          </w:p>
          <w:p w14:paraId="5314E1A9" w14:textId="77777777" w:rsidR="00564826" w:rsidRPr="00EF4BBC" w:rsidRDefault="00564826" w:rsidP="00A41A4D">
            <w:pPr>
              <w:pStyle w:val="Code"/>
            </w:pPr>
            <w:r w:rsidRPr="00EF4BBC">
              <w:t xml:space="preserve">    properties:</w:t>
            </w:r>
          </w:p>
          <w:p w14:paraId="6321EF07" w14:textId="77777777" w:rsidR="00564826" w:rsidRPr="00EF4BBC" w:rsidRDefault="00564826" w:rsidP="00A41A4D">
            <w:pPr>
              <w:pStyle w:val="Code"/>
            </w:pPr>
            <w:r w:rsidRPr="00EF4BBC">
              <w:t xml:space="preserve">      street_address:</w:t>
            </w:r>
          </w:p>
          <w:p w14:paraId="27DBC932" w14:textId="77777777" w:rsidR="00564826" w:rsidRPr="00EF4BBC" w:rsidRDefault="00564826" w:rsidP="00A41A4D">
            <w:pPr>
              <w:pStyle w:val="Code"/>
            </w:pPr>
            <w:r w:rsidRPr="00EF4BBC">
              <w:t xml:space="preserve">        type: string</w:t>
            </w:r>
          </w:p>
          <w:p w14:paraId="35C23AFD" w14:textId="77777777" w:rsidR="00564826" w:rsidRPr="00EF4BBC" w:rsidRDefault="00564826" w:rsidP="00A41A4D">
            <w:pPr>
              <w:pStyle w:val="Code"/>
            </w:pPr>
            <w:r w:rsidRPr="00EF4BBC">
              <w:t xml:space="preserve">      city: </w:t>
            </w:r>
          </w:p>
          <w:p w14:paraId="775DBBBF" w14:textId="77777777" w:rsidR="00564826" w:rsidRPr="00EF4BBC" w:rsidRDefault="00564826" w:rsidP="00A41A4D">
            <w:pPr>
              <w:pStyle w:val="Code"/>
            </w:pPr>
            <w:r w:rsidRPr="00EF4BBC">
              <w:t xml:space="preserve">        type: string</w:t>
            </w:r>
          </w:p>
          <w:p w14:paraId="61F8854C" w14:textId="77777777" w:rsidR="00564826" w:rsidRPr="00EF4BBC" w:rsidRDefault="00564826" w:rsidP="00A41A4D">
            <w:pPr>
              <w:pStyle w:val="Code"/>
            </w:pPr>
            <w:r w:rsidRPr="00EF4BBC">
              <w:t xml:space="preserve">      state:</w:t>
            </w:r>
          </w:p>
          <w:p w14:paraId="161E98A4" w14:textId="77777777" w:rsidR="00564826" w:rsidRPr="00EF4BBC" w:rsidRDefault="00564826" w:rsidP="00A41A4D">
            <w:pPr>
              <w:pStyle w:val="Code"/>
            </w:pPr>
            <w:r w:rsidRPr="00EF4BBC">
              <w:t xml:space="preserve">        type: string</w:t>
            </w:r>
          </w:p>
          <w:p w14:paraId="2ED291DD" w14:textId="77777777" w:rsidR="00564826" w:rsidRPr="00EF4BBC" w:rsidRDefault="00564826" w:rsidP="00A41A4D">
            <w:pPr>
              <w:pStyle w:val="Code"/>
            </w:pPr>
            <w:r w:rsidRPr="00EF4BBC">
              <w:t xml:space="preserve">      postalcode:</w:t>
            </w:r>
          </w:p>
          <w:p w14:paraId="5F328D4C" w14:textId="77777777" w:rsidR="00564826" w:rsidRPr="00EF4BBC" w:rsidRDefault="00564826" w:rsidP="00A41A4D">
            <w:pPr>
              <w:pStyle w:val="Code"/>
            </w:pPr>
            <w:r w:rsidRPr="00EF4BBC">
              <w:t xml:space="preserve">        type: string</w:t>
            </w:r>
          </w:p>
        </w:tc>
      </w:tr>
    </w:tbl>
    <w:p w14:paraId="4FE949C4" w14:textId="77777777" w:rsidR="00564826" w:rsidRPr="00EF4BBC" w:rsidRDefault="00564826" w:rsidP="00564826">
      <w:pPr>
        <w:pStyle w:val="Heading5"/>
        <w:numPr>
          <w:ilvl w:val="4"/>
          <w:numId w:val="4"/>
        </w:numPr>
      </w:pPr>
      <w:bookmarkStart w:id="189" w:name="_Toc37877512"/>
      <w:r w:rsidRPr="00EF4BBC">
        <w:t>capability_types</w:t>
      </w:r>
      <w:bookmarkEnd w:id="189"/>
    </w:p>
    <w:p w14:paraId="43BFD4BF" w14:textId="77777777" w:rsidR="00564826" w:rsidRPr="00EF4BBC" w:rsidRDefault="00564826" w:rsidP="00564826">
      <w:r w:rsidRPr="00EF4BBC">
        <w:t>This optional keyname lists the Capability Types that provide the reusable type definitions that can be used to describe features Node Templates or Node Types can declare they support.</w:t>
      </w:r>
    </w:p>
    <w:p w14:paraId="3151767C" w14:textId="77777777" w:rsidR="00564826" w:rsidRPr="00EF4BBC" w:rsidRDefault="00564826" w:rsidP="00564826">
      <w:pPr>
        <w:pStyle w:val="Heading6"/>
        <w:numPr>
          <w:ilvl w:val="5"/>
          <w:numId w:val="4"/>
        </w:numPr>
      </w:pPr>
      <w:bookmarkStart w:id="190" w:name="_Toc37877513"/>
      <w:r w:rsidRPr="00EF4BBC">
        <w:t>Keyname</w:t>
      </w:r>
      <w:bookmarkEnd w:id="19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3C87742" w14:textId="77777777" w:rsidTr="00A41A4D">
        <w:trPr>
          <w:trHeight w:val="256"/>
        </w:trPr>
        <w:tc>
          <w:tcPr>
            <w:tcW w:w="9576" w:type="dxa"/>
            <w:shd w:val="clear" w:color="auto" w:fill="D9D9D9" w:themeFill="background1" w:themeFillShade="D9"/>
          </w:tcPr>
          <w:p w14:paraId="1D3B3762" w14:textId="77777777" w:rsidR="00564826" w:rsidRPr="00EF4BBC" w:rsidRDefault="00564826" w:rsidP="00A41A4D">
            <w:pPr>
              <w:pStyle w:val="Code"/>
            </w:pPr>
            <w:r w:rsidRPr="00EF4BBC">
              <w:t>capability_types</w:t>
            </w:r>
          </w:p>
        </w:tc>
      </w:tr>
    </w:tbl>
    <w:p w14:paraId="3C93CB7C" w14:textId="77777777" w:rsidR="00564826" w:rsidRPr="00EF4BBC" w:rsidRDefault="00564826" w:rsidP="00564826">
      <w:pPr>
        <w:pStyle w:val="Heading6"/>
        <w:numPr>
          <w:ilvl w:val="5"/>
          <w:numId w:val="4"/>
        </w:numPr>
      </w:pPr>
      <w:bookmarkStart w:id="191" w:name="_Toc37877514"/>
      <w:r w:rsidRPr="00EF4BBC">
        <w:t>Grammar</w:t>
      </w:r>
      <w:bookmarkEnd w:id="191"/>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274AC19" w14:textId="77777777" w:rsidTr="00A41A4D">
        <w:trPr>
          <w:trHeight w:val="256"/>
        </w:trPr>
        <w:tc>
          <w:tcPr>
            <w:tcW w:w="9576" w:type="dxa"/>
            <w:shd w:val="clear" w:color="auto" w:fill="D9D9D9" w:themeFill="background1" w:themeFillShade="D9"/>
          </w:tcPr>
          <w:p w14:paraId="0CF229D8" w14:textId="77777777" w:rsidR="00564826" w:rsidRPr="00EF4BBC" w:rsidRDefault="00564826" w:rsidP="00A41A4D">
            <w:pPr>
              <w:pStyle w:val="Code"/>
            </w:pPr>
            <w:r w:rsidRPr="00EF4BBC">
              <w:t>capability_types:</w:t>
            </w:r>
          </w:p>
          <w:p w14:paraId="413BF61F" w14:textId="77777777" w:rsidR="00564826" w:rsidRPr="00EF4BBC" w:rsidRDefault="00564826" w:rsidP="00A41A4D">
            <w:pPr>
              <w:pStyle w:val="Code"/>
            </w:pPr>
            <w:r w:rsidRPr="00EF4BBC">
              <w:t xml:space="preserve">  &lt;</w:t>
            </w:r>
            <w:hyperlink w:anchor="BKM_Capability_Type_Def" w:history="1">
              <w:r w:rsidRPr="00EF4BBC">
                <w:t>capability_type_defn_1</w:t>
              </w:r>
            </w:hyperlink>
            <w:r w:rsidRPr="00EF4BBC">
              <w:t>&gt;</w:t>
            </w:r>
          </w:p>
          <w:p w14:paraId="345DD502" w14:textId="77777777" w:rsidR="00564826" w:rsidRPr="00EF4BBC" w:rsidRDefault="00564826" w:rsidP="00A41A4D">
            <w:pPr>
              <w:pStyle w:val="Code"/>
            </w:pPr>
            <w:r w:rsidRPr="00EF4BBC">
              <w:t xml:space="preserve">  ...</w:t>
            </w:r>
          </w:p>
          <w:p w14:paraId="0EC18E16" w14:textId="77777777" w:rsidR="00564826" w:rsidRPr="00EF4BBC" w:rsidRDefault="00564826" w:rsidP="00A41A4D">
            <w:pPr>
              <w:pStyle w:val="Code"/>
            </w:pPr>
            <w:r w:rsidRPr="00EF4BBC">
              <w:t xml:space="preserve">  &lt;</w:t>
            </w:r>
            <w:hyperlink w:anchor="BKM_Capability_Type_Def" w:history="1">
              <w:r w:rsidRPr="00EF4BBC">
                <w:t>capability type_defn_n</w:t>
              </w:r>
            </w:hyperlink>
            <w:r w:rsidRPr="00EF4BBC">
              <w:t>&gt;</w:t>
            </w:r>
          </w:p>
        </w:tc>
      </w:tr>
    </w:tbl>
    <w:p w14:paraId="40FB0736" w14:textId="77777777" w:rsidR="00564826" w:rsidRPr="00EF4BBC" w:rsidRDefault="00564826" w:rsidP="00564826">
      <w:pPr>
        <w:pStyle w:val="Heading6"/>
        <w:numPr>
          <w:ilvl w:val="5"/>
          <w:numId w:val="4"/>
        </w:numPr>
      </w:pPr>
      <w:bookmarkStart w:id="192" w:name="_Toc37877515"/>
      <w:r w:rsidRPr="00EF4BBC">
        <w:t>Example</w:t>
      </w:r>
      <w:bookmarkEnd w:id="19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ABED846" w14:textId="77777777" w:rsidTr="00A41A4D">
        <w:trPr>
          <w:trHeight w:val="256"/>
        </w:trPr>
        <w:tc>
          <w:tcPr>
            <w:tcW w:w="9576" w:type="dxa"/>
            <w:shd w:val="clear" w:color="auto" w:fill="D9D9D9" w:themeFill="background1" w:themeFillShade="D9"/>
          </w:tcPr>
          <w:p w14:paraId="79506B12" w14:textId="77777777" w:rsidR="00564826" w:rsidRPr="00EF4BBC" w:rsidRDefault="00564826" w:rsidP="00A41A4D">
            <w:pPr>
              <w:rPr>
                <w:noProof/>
              </w:rPr>
            </w:pPr>
            <w:r w:rsidRPr="00EF4BBC">
              <w:t>capability_types</w:t>
            </w:r>
            <w:r w:rsidRPr="00EF4BBC">
              <w:rPr>
                <w:noProof/>
              </w:rPr>
              <w:t>:</w:t>
            </w:r>
          </w:p>
          <w:p w14:paraId="1D28842F" w14:textId="77777777" w:rsidR="00564826" w:rsidRPr="00EF4BBC" w:rsidRDefault="00564826" w:rsidP="00A41A4D">
            <w:pPr>
              <w:pStyle w:val="Code"/>
            </w:pPr>
            <w:r w:rsidRPr="00EF4BBC">
              <w:t xml:space="preserve">  mycompany.mytypes.myCustomEndpoint:</w:t>
            </w:r>
          </w:p>
          <w:p w14:paraId="3663AF41" w14:textId="77777777" w:rsidR="00564826" w:rsidRPr="00EF4BBC" w:rsidRDefault="00564826" w:rsidP="00A41A4D">
            <w:pPr>
              <w:pStyle w:val="Code"/>
            </w:pPr>
            <w:r w:rsidRPr="00EF4BBC">
              <w:t xml:space="preserve">    derived_from: tosca.capabilities.Endpoint</w:t>
            </w:r>
          </w:p>
          <w:p w14:paraId="29472296" w14:textId="77777777" w:rsidR="00564826" w:rsidRPr="00EF4BBC" w:rsidRDefault="00564826" w:rsidP="00A41A4D">
            <w:pPr>
              <w:pStyle w:val="Code"/>
            </w:pPr>
            <w:r w:rsidRPr="00EF4BBC">
              <w:t xml:space="preserve">    properties:</w:t>
            </w:r>
          </w:p>
          <w:p w14:paraId="2906A365" w14:textId="77777777" w:rsidR="00564826" w:rsidRPr="00EF4BBC" w:rsidRDefault="00564826" w:rsidP="00A41A4D">
            <w:pPr>
              <w:pStyle w:val="Code"/>
            </w:pPr>
            <w:r w:rsidRPr="00EF4BBC">
              <w:t xml:space="preserve">      # more details ...</w:t>
            </w:r>
          </w:p>
          <w:p w14:paraId="7EB7176E" w14:textId="77777777" w:rsidR="00564826" w:rsidRPr="00EF4BBC" w:rsidRDefault="00564826" w:rsidP="00A41A4D">
            <w:pPr>
              <w:pStyle w:val="Code"/>
            </w:pPr>
          </w:p>
          <w:p w14:paraId="510ACA93" w14:textId="77777777" w:rsidR="00564826" w:rsidRPr="00EF4BBC" w:rsidRDefault="00564826" w:rsidP="00A41A4D">
            <w:pPr>
              <w:pStyle w:val="Code"/>
            </w:pPr>
            <w:r w:rsidRPr="00EF4BBC">
              <w:t xml:space="preserve">  mycompany.mytypes.myCustomFeature:</w:t>
            </w:r>
          </w:p>
          <w:p w14:paraId="260A4DBC" w14:textId="77777777" w:rsidR="00564826" w:rsidRPr="00EF4BBC" w:rsidRDefault="00564826" w:rsidP="00A41A4D">
            <w:pPr>
              <w:pStyle w:val="Code"/>
            </w:pPr>
            <w:r w:rsidRPr="00EF4BBC">
              <w:t xml:space="preserve">    derived_from: tosca.capabilities.Feature</w:t>
            </w:r>
          </w:p>
          <w:p w14:paraId="7454E116" w14:textId="77777777" w:rsidR="00564826" w:rsidRPr="00EF4BBC" w:rsidRDefault="00564826" w:rsidP="00A41A4D">
            <w:pPr>
              <w:pStyle w:val="Code"/>
            </w:pPr>
            <w:r w:rsidRPr="00EF4BBC">
              <w:t xml:space="preserve">    properties:</w:t>
            </w:r>
          </w:p>
          <w:p w14:paraId="774C073E" w14:textId="77777777" w:rsidR="00564826" w:rsidRPr="00EF4BBC" w:rsidRDefault="00564826" w:rsidP="00A41A4D">
            <w:pPr>
              <w:pStyle w:val="Code"/>
            </w:pPr>
            <w:r w:rsidRPr="00EF4BBC">
              <w:t xml:space="preserve">      # more details ...</w:t>
            </w:r>
          </w:p>
        </w:tc>
      </w:tr>
    </w:tbl>
    <w:p w14:paraId="467BCDEC" w14:textId="77777777" w:rsidR="00564826" w:rsidRPr="00EF4BBC" w:rsidRDefault="00564826" w:rsidP="00564826">
      <w:pPr>
        <w:pStyle w:val="Heading5"/>
        <w:numPr>
          <w:ilvl w:val="4"/>
          <w:numId w:val="4"/>
        </w:numPr>
      </w:pPr>
      <w:bookmarkStart w:id="193" w:name="_Toc37877516"/>
      <w:r w:rsidRPr="00EF4BBC">
        <w:lastRenderedPageBreak/>
        <w:t>interface_types</w:t>
      </w:r>
      <w:bookmarkEnd w:id="193"/>
    </w:p>
    <w:p w14:paraId="16979E12" w14:textId="77777777" w:rsidR="00564826" w:rsidRPr="00EF4BBC" w:rsidRDefault="00564826" w:rsidP="00564826">
      <w:r w:rsidRPr="00EF4BBC">
        <w:t>This optional keyname lists the Interface Types that provide the reusable type definitions that can be used to describe operations for on TOSCA entities such as Relationship Types and Node Types.</w:t>
      </w:r>
    </w:p>
    <w:p w14:paraId="5197C904" w14:textId="77777777" w:rsidR="00564826" w:rsidRPr="00EF4BBC" w:rsidRDefault="00564826" w:rsidP="00564826">
      <w:pPr>
        <w:pStyle w:val="Heading6"/>
        <w:numPr>
          <w:ilvl w:val="5"/>
          <w:numId w:val="4"/>
        </w:numPr>
      </w:pPr>
      <w:bookmarkStart w:id="194" w:name="_Toc37877517"/>
      <w:r w:rsidRPr="00EF4BBC">
        <w:t>Keyname</w:t>
      </w:r>
      <w:bookmarkEnd w:id="19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79E2464" w14:textId="77777777" w:rsidTr="00A41A4D">
        <w:trPr>
          <w:trHeight w:val="256"/>
        </w:trPr>
        <w:tc>
          <w:tcPr>
            <w:tcW w:w="9576" w:type="dxa"/>
            <w:shd w:val="clear" w:color="auto" w:fill="D9D9D9" w:themeFill="background1" w:themeFillShade="D9"/>
          </w:tcPr>
          <w:p w14:paraId="47078C4C" w14:textId="77777777" w:rsidR="00564826" w:rsidRPr="00EF4BBC" w:rsidRDefault="00564826" w:rsidP="00A41A4D">
            <w:pPr>
              <w:pStyle w:val="Code"/>
            </w:pPr>
            <w:r w:rsidRPr="00EF4BBC">
              <w:t>interface_types</w:t>
            </w:r>
          </w:p>
        </w:tc>
      </w:tr>
    </w:tbl>
    <w:p w14:paraId="58E6CF91" w14:textId="77777777" w:rsidR="00564826" w:rsidRPr="00EF4BBC" w:rsidRDefault="00564826" w:rsidP="00564826">
      <w:pPr>
        <w:pStyle w:val="Heading6"/>
        <w:numPr>
          <w:ilvl w:val="5"/>
          <w:numId w:val="4"/>
        </w:numPr>
      </w:pPr>
      <w:bookmarkStart w:id="195" w:name="_Toc37877518"/>
      <w:r w:rsidRPr="00EF4BBC">
        <w:t>Grammar</w:t>
      </w:r>
      <w:bookmarkEnd w:id="195"/>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D858B06" w14:textId="77777777" w:rsidTr="00A41A4D">
        <w:trPr>
          <w:trHeight w:val="256"/>
        </w:trPr>
        <w:tc>
          <w:tcPr>
            <w:tcW w:w="9576" w:type="dxa"/>
            <w:shd w:val="clear" w:color="auto" w:fill="D9D9D9" w:themeFill="background1" w:themeFillShade="D9"/>
          </w:tcPr>
          <w:p w14:paraId="29B5D335" w14:textId="77777777" w:rsidR="00564826" w:rsidRPr="00EF4BBC" w:rsidRDefault="00564826" w:rsidP="00A41A4D">
            <w:pPr>
              <w:pStyle w:val="Code"/>
            </w:pPr>
            <w:r w:rsidRPr="00EF4BBC">
              <w:t>interface_types:</w:t>
            </w:r>
          </w:p>
          <w:p w14:paraId="3F745073" w14:textId="77777777" w:rsidR="00564826" w:rsidRPr="00EF4BBC" w:rsidRDefault="00564826" w:rsidP="00A41A4D">
            <w:pPr>
              <w:pStyle w:val="Code"/>
            </w:pPr>
            <w:r w:rsidRPr="00EF4BBC">
              <w:t xml:space="preserve">  &lt;</w:t>
            </w:r>
            <w:hyperlink w:anchor="BKM_Interface_Type_Def" w:history="1">
              <w:r w:rsidRPr="00EF4BBC">
                <w:t>interface_type_defn_1</w:t>
              </w:r>
            </w:hyperlink>
            <w:r w:rsidRPr="00EF4BBC">
              <w:t>&gt;</w:t>
            </w:r>
          </w:p>
          <w:p w14:paraId="6C3F2E75" w14:textId="77777777" w:rsidR="00564826" w:rsidRPr="00EF4BBC" w:rsidRDefault="00564826" w:rsidP="00A41A4D">
            <w:pPr>
              <w:pStyle w:val="Code"/>
            </w:pPr>
            <w:r w:rsidRPr="00EF4BBC">
              <w:t xml:space="preserve">  ...</w:t>
            </w:r>
          </w:p>
          <w:p w14:paraId="4EE620CF" w14:textId="77777777" w:rsidR="00564826" w:rsidRPr="00EF4BBC" w:rsidRDefault="00564826" w:rsidP="00A41A4D">
            <w:pPr>
              <w:pStyle w:val="Code"/>
            </w:pPr>
            <w:r w:rsidRPr="00EF4BBC">
              <w:t xml:space="preserve">  &lt;</w:t>
            </w:r>
            <w:hyperlink w:anchor="BKM_Interface_Type_Def" w:history="1">
              <w:r w:rsidRPr="00EF4BBC">
                <w:t>interface type_defn_n</w:t>
              </w:r>
            </w:hyperlink>
            <w:r w:rsidRPr="00EF4BBC">
              <w:t>&gt;</w:t>
            </w:r>
          </w:p>
        </w:tc>
      </w:tr>
    </w:tbl>
    <w:p w14:paraId="37335F9D" w14:textId="77777777" w:rsidR="00564826" w:rsidRPr="00EF4BBC" w:rsidRDefault="00564826" w:rsidP="00564826">
      <w:pPr>
        <w:pStyle w:val="Heading6"/>
        <w:numPr>
          <w:ilvl w:val="5"/>
          <w:numId w:val="4"/>
        </w:numPr>
      </w:pPr>
      <w:bookmarkStart w:id="196" w:name="_Toc37877519"/>
      <w:r w:rsidRPr="00EF4BBC">
        <w:t>Example</w:t>
      </w:r>
      <w:bookmarkEnd w:id="19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159F5DA" w14:textId="77777777" w:rsidTr="00A41A4D">
        <w:trPr>
          <w:trHeight w:val="256"/>
        </w:trPr>
        <w:tc>
          <w:tcPr>
            <w:tcW w:w="9576" w:type="dxa"/>
            <w:shd w:val="clear" w:color="auto" w:fill="D9D9D9" w:themeFill="background1" w:themeFillShade="D9"/>
          </w:tcPr>
          <w:p w14:paraId="48E7DC62" w14:textId="77777777" w:rsidR="00564826" w:rsidRPr="00EF4BBC" w:rsidRDefault="00564826" w:rsidP="00A41A4D">
            <w:pPr>
              <w:pStyle w:val="Code"/>
            </w:pPr>
            <w:r w:rsidRPr="00EF4BBC">
              <w:t>interface_types:</w:t>
            </w:r>
          </w:p>
          <w:p w14:paraId="01FE66FC" w14:textId="77777777" w:rsidR="00564826" w:rsidRPr="00EF4BBC" w:rsidRDefault="00564826" w:rsidP="00A41A4D">
            <w:pPr>
              <w:pStyle w:val="Code"/>
            </w:pPr>
            <w:r w:rsidRPr="00EF4BBC">
              <w:t xml:space="preserve">  mycompany.interfaces.service.Signal:</w:t>
            </w:r>
          </w:p>
          <w:p w14:paraId="17C17AAF" w14:textId="77777777" w:rsidR="00564826" w:rsidRPr="00EF4BBC" w:rsidRDefault="00564826" w:rsidP="00A41A4D">
            <w:pPr>
              <w:pStyle w:val="Code"/>
            </w:pPr>
            <w:r w:rsidRPr="00EF4BBC">
              <w:t xml:space="preserve">    signal_begin_receive:</w:t>
            </w:r>
          </w:p>
          <w:p w14:paraId="748C5AB3" w14:textId="77777777" w:rsidR="00564826" w:rsidRPr="00EF4BBC" w:rsidRDefault="00564826" w:rsidP="00A41A4D">
            <w:pPr>
              <w:pStyle w:val="Code"/>
            </w:pPr>
            <w:r w:rsidRPr="00EF4BBC">
              <w:t xml:space="preserve">      description: Operation to signal start of some message processing.</w:t>
            </w:r>
          </w:p>
          <w:p w14:paraId="47806EAD" w14:textId="77777777" w:rsidR="00564826" w:rsidRPr="00EF4BBC" w:rsidRDefault="00564826" w:rsidP="00A41A4D">
            <w:pPr>
              <w:pStyle w:val="Code"/>
            </w:pPr>
            <w:r w:rsidRPr="00EF4BBC">
              <w:t xml:space="preserve">    signal_end_receive:</w:t>
            </w:r>
          </w:p>
          <w:p w14:paraId="2522C12F" w14:textId="77777777" w:rsidR="00564826" w:rsidRPr="00EF4BBC" w:rsidRDefault="00564826" w:rsidP="00A41A4D">
            <w:pPr>
              <w:pStyle w:val="Code"/>
            </w:pPr>
            <w:r w:rsidRPr="00EF4BBC">
              <w:t xml:space="preserve">      description: Operation to signal end of some message processed.</w:t>
            </w:r>
          </w:p>
        </w:tc>
      </w:tr>
    </w:tbl>
    <w:p w14:paraId="33397481" w14:textId="77777777" w:rsidR="00564826" w:rsidRPr="00EF4BBC" w:rsidRDefault="00564826" w:rsidP="00564826">
      <w:pPr>
        <w:pStyle w:val="Heading5"/>
        <w:numPr>
          <w:ilvl w:val="4"/>
          <w:numId w:val="4"/>
        </w:numPr>
      </w:pPr>
      <w:bookmarkStart w:id="197" w:name="_Toc37877520"/>
      <w:r w:rsidRPr="00EF4BBC">
        <w:t>relationship_types</w:t>
      </w:r>
      <w:bookmarkEnd w:id="197"/>
    </w:p>
    <w:p w14:paraId="3E373734" w14:textId="77777777" w:rsidR="00564826" w:rsidRPr="00EF4BBC" w:rsidRDefault="00564826" w:rsidP="00564826">
      <w:r w:rsidRPr="00EF4BBC">
        <w:t>This optional keyname lists the Relationship Types that provide the reusable type definitions that can be used to describe dependent relationships between Node Templates or Node Types.</w:t>
      </w:r>
    </w:p>
    <w:p w14:paraId="674DA486" w14:textId="77777777" w:rsidR="00564826" w:rsidRPr="00EF4BBC" w:rsidRDefault="00564826" w:rsidP="00564826">
      <w:pPr>
        <w:pStyle w:val="Heading6"/>
        <w:numPr>
          <w:ilvl w:val="5"/>
          <w:numId w:val="4"/>
        </w:numPr>
      </w:pPr>
      <w:bookmarkStart w:id="198" w:name="_Toc37877521"/>
      <w:r w:rsidRPr="00EF4BBC">
        <w:t>Keyname</w:t>
      </w:r>
      <w:bookmarkEnd w:id="19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5D37EB4" w14:textId="77777777" w:rsidTr="00A41A4D">
        <w:trPr>
          <w:trHeight w:val="256"/>
        </w:trPr>
        <w:tc>
          <w:tcPr>
            <w:tcW w:w="9576" w:type="dxa"/>
            <w:shd w:val="clear" w:color="auto" w:fill="D9D9D9" w:themeFill="background1" w:themeFillShade="D9"/>
          </w:tcPr>
          <w:p w14:paraId="28AD9255" w14:textId="77777777" w:rsidR="00564826" w:rsidRPr="00EF4BBC" w:rsidRDefault="00564826" w:rsidP="00A41A4D">
            <w:pPr>
              <w:pStyle w:val="Code"/>
            </w:pPr>
            <w:r w:rsidRPr="00EF4BBC">
              <w:t>relationship_types</w:t>
            </w:r>
          </w:p>
        </w:tc>
      </w:tr>
    </w:tbl>
    <w:p w14:paraId="3DB07F3B" w14:textId="77777777" w:rsidR="00564826" w:rsidRPr="00EF4BBC" w:rsidRDefault="00564826" w:rsidP="00564826">
      <w:pPr>
        <w:pStyle w:val="Heading6"/>
        <w:numPr>
          <w:ilvl w:val="5"/>
          <w:numId w:val="4"/>
        </w:numPr>
      </w:pPr>
      <w:bookmarkStart w:id="199" w:name="_Toc37877522"/>
      <w:r w:rsidRPr="00EF4BBC">
        <w:t>Grammar</w:t>
      </w:r>
      <w:bookmarkEnd w:id="199"/>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8DE7418" w14:textId="77777777" w:rsidTr="00A41A4D">
        <w:trPr>
          <w:trHeight w:val="256"/>
        </w:trPr>
        <w:tc>
          <w:tcPr>
            <w:tcW w:w="9576" w:type="dxa"/>
            <w:shd w:val="clear" w:color="auto" w:fill="D9D9D9" w:themeFill="background1" w:themeFillShade="D9"/>
          </w:tcPr>
          <w:p w14:paraId="370DCAFB" w14:textId="77777777" w:rsidR="00564826" w:rsidRPr="00EF4BBC" w:rsidRDefault="00564826" w:rsidP="00A41A4D">
            <w:pPr>
              <w:pStyle w:val="Code"/>
            </w:pPr>
            <w:r w:rsidRPr="00EF4BBC">
              <w:t>relationship_types:</w:t>
            </w:r>
          </w:p>
          <w:p w14:paraId="2730E324" w14:textId="77777777" w:rsidR="00564826" w:rsidRPr="00EF4BBC" w:rsidRDefault="00564826" w:rsidP="00A41A4D">
            <w:pPr>
              <w:pStyle w:val="Code"/>
            </w:pPr>
            <w:r w:rsidRPr="00EF4BBC">
              <w:t xml:space="preserve">  &lt;</w:t>
            </w:r>
            <w:hyperlink w:anchor="BKM_Relationship_Type_Def" w:history="1">
              <w:r w:rsidRPr="00EF4BBC">
                <w:t>relationship_type_defn_1</w:t>
              </w:r>
            </w:hyperlink>
            <w:r w:rsidRPr="00EF4BBC">
              <w:t>&gt;</w:t>
            </w:r>
          </w:p>
          <w:p w14:paraId="19869B65" w14:textId="77777777" w:rsidR="00564826" w:rsidRPr="00EF4BBC" w:rsidRDefault="00564826" w:rsidP="00A41A4D">
            <w:pPr>
              <w:pStyle w:val="Code"/>
            </w:pPr>
            <w:r w:rsidRPr="00EF4BBC">
              <w:t xml:space="preserve">  ...</w:t>
            </w:r>
          </w:p>
          <w:p w14:paraId="5C0437D3" w14:textId="77777777" w:rsidR="00564826" w:rsidRPr="00EF4BBC" w:rsidRDefault="00564826" w:rsidP="00A41A4D">
            <w:pPr>
              <w:pStyle w:val="Code"/>
            </w:pPr>
            <w:r w:rsidRPr="00EF4BBC">
              <w:t xml:space="preserve">  &lt;</w:t>
            </w:r>
            <w:hyperlink w:anchor="BKM_Relationship_Type_Def" w:history="1">
              <w:r w:rsidRPr="00EF4BBC">
                <w:t>relationship type_defn_n</w:t>
              </w:r>
            </w:hyperlink>
            <w:r w:rsidRPr="00EF4BBC">
              <w:t>&gt;</w:t>
            </w:r>
          </w:p>
        </w:tc>
      </w:tr>
    </w:tbl>
    <w:p w14:paraId="79187968" w14:textId="77777777" w:rsidR="00564826" w:rsidRPr="00EF4BBC" w:rsidRDefault="00564826" w:rsidP="00564826">
      <w:pPr>
        <w:pStyle w:val="Heading6"/>
        <w:numPr>
          <w:ilvl w:val="5"/>
          <w:numId w:val="4"/>
        </w:numPr>
      </w:pPr>
      <w:bookmarkStart w:id="200" w:name="_Toc37877523"/>
      <w:r w:rsidRPr="00EF4BBC">
        <w:t>Example</w:t>
      </w:r>
      <w:bookmarkEnd w:id="20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3E16F0D" w14:textId="77777777" w:rsidTr="00A41A4D">
        <w:trPr>
          <w:trHeight w:val="256"/>
        </w:trPr>
        <w:tc>
          <w:tcPr>
            <w:tcW w:w="9576" w:type="dxa"/>
            <w:shd w:val="clear" w:color="auto" w:fill="D9D9D9" w:themeFill="background1" w:themeFillShade="D9"/>
          </w:tcPr>
          <w:p w14:paraId="3AF68FEE" w14:textId="77777777" w:rsidR="00564826" w:rsidRPr="00EF4BBC" w:rsidRDefault="00564826" w:rsidP="00A41A4D">
            <w:pPr>
              <w:pStyle w:val="Code"/>
            </w:pPr>
            <w:r w:rsidRPr="00EF4BBC">
              <w:t>relationship_types:</w:t>
            </w:r>
          </w:p>
          <w:p w14:paraId="1FFC6EC3" w14:textId="77777777" w:rsidR="00564826" w:rsidRPr="00EF4BBC" w:rsidRDefault="00564826" w:rsidP="00A41A4D">
            <w:pPr>
              <w:pStyle w:val="Code"/>
            </w:pPr>
            <w:r w:rsidRPr="00EF4BBC">
              <w:t xml:space="preserve">  mycompany.mytypes.myCustomClientServerType:</w:t>
            </w:r>
          </w:p>
          <w:p w14:paraId="3231E564" w14:textId="77777777" w:rsidR="00564826" w:rsidRPr="00EF4BBC" w:rsidRDefault="00564826" w:rsidP="00A41A4D">
            <w:pPr>
              <w:pStyle w:val="Code"/>
            </w:pPr>
            <w:r w:rsidRPr="00EF4BBC">
              <w:t xml:space="preserve">    derived_from: tosca.relationships.HostedOn</w:t>
            </w:r>
          </w:p>
          <w:p w14:paraId="3F39E9CC" w14:textId="77777777" w:rsidR="00564826" w:rsidRPr="00EF4BBC" w:rsidRDefault="00564826" w:rsidP="00A41A4D">
            <w:pPr>
              <w:pStyle w:val="Code"/>
            </w:pPr>
            <w:r w:rsidRPr="00EF4BBC">
              <w:t xml:space="preserve">    properties:</w:t>
            </w:r>
          </w:p>
          <w:p w14:paraId="2BCB00FD" w14:textId="77777777" w:rsidR="00564826" w:rsidRPr="00EF4BBC" w:rsidRDefault="00564826" w:rsidP="00A41A4D">
            <w:pPr>
              <w:pStyle w:val="Code"/>
            </w:pPr>
            <w:r w:rsidRPr="00EF4BBC">
              <w:t xml:space="preserve">      # more details ...</w:t>
            </w:r>
            <w:r w:rsidRPr="00EF4BBC">
              <w:br/>
            </w:r>
          </w:p>
          <w:p w14:paraId="25F1C77F" w14:textId="77777777" w:rsidR="00564826" w:rsidRPr="00EF4BBC" w:rsidRDefault="00564826" w:rsidP="00A41A4D">
            <w:pPr>
              <w:pStyle w:val="Code"/>
            </w:pPr>
            <w:r w:rsidRPr="00EF4BBC">
              <w:t xml:space="preserve">  mycompany.mytypes.myCustomConnectionType:</w:t>
            </w:r>
          </w:p>
          <w:p w14:paraId="477F27F5" w14:textId="77777777" w:rsidR="00564826" w:rsidRPr="00EF4BBC" w:rsidRDefault="00564826" w:rsidP="00A41A4D">
            <w:pPr>
              <w:pStyle w:val="Code"/>
            </w:pPr>
            <w:r w:rsidRPr="00EF4BBC">
              <w:t xml:space="preserve">    derived_from: tosca.relationships.ConnectsTo</w:t>
            </w:r>
          </w:p>
          <w:p w14:paraId="742CAD27" w14:textId="77777777" w:rsidR="00564826" w:rsidRPr="00EF4BBC" w:rsidRDefault="00564826" w:rsidP="00A41A4D">
            <w:pPr>
              <w:pStyle w:val="Code"/>
            </w:pPr>
            <w:r w:rsidRPr="00EF4BBC">
              <w:t xml:space="preserve">    properties:</w:t>
            </w:r>
          </w:p>
          <w:p w14:paraId="70FBB87C" w14:textId="77777777" w:rsidR="00564826" w:rsidRPr="00EF4BBC" w:rsidRDefault="00564826" w:rsidP="00A41A4D">
            <w:pPr>
              <w:pStyle w:val="Code"/>
            </w:pPr>
            <w:r w:rsidRPr="00EF4BBC">
              <w:t xml:space="preserve">      # more details ...</w:t>
            </w:r>
          </w:p>
        </w:tc>
      </w:tr>
    </w:tbl>
    <w:p w14:paraId="7A6DFEE4" w14:textId="77777777" w:rsidR="00564826" w:rsidRPr="00EF4BBC" w:rsidRDefault="00564826" w:rsidP="00564826">
      <w:pPr>
        <w:pStyle w:val="Heading5"/>
        <w:numPr>
          <w:ilvl w:val="4"/>
          <w:numId w:val="4"/>
        </w:numPr>
      </w:pPr>
      <w:bookmarkStart w:id="201" w:name="_Toc37877524"/>
      <w:r w:rsidRPr="00EF4BBC">
        <w:t>node_types</w:t>
      </w:r>
      <w:bookmarkEnd w:id="201"/>
    </w:p>
    <w:p w14:paraId="68D8615E" w14:textId="77777777" w:rsidR="00564826" w:rsidRPr="00EF4BBC" w:rsidRDefault="00564826" w:rsidP="00564826">
      <w:pPr>
        <w:rPr>
          <w:color w:val="FF0000"/>
        </w:rPr>
      </w:pPr>
      <w:r w:rsidRPr="00EF4BBC">
        <w:rPr>
          <w:rFonts w:cs="Courier New"/>
        </w:rPr>
        <w:t>This optional keyname lists the Node Types that provide the reusable type definitions for software components that Node Templates can be based upon.</w:t>
      </w:r>
    </w:p>
    <w:p w14:paraId="501C4CC2" w14:textId="77777777" w:rsidR="00564826" w:rsidRPr="00EF4BBC" w:rsidRDefault="00564826" w:rsidP="00564826">
      <w:pPr>
        <w:pStyle w:val="Heading6"/>
        <w:numPr>
          <w:ilvl w:val="5"/>
          <w:numId w:val="4"/>
        </w:numPr>
      </w:pPr>
      <w:bookmarkStart w:id="202" w:name="_Toc37877525"/>
      <w:r w:rsidRPr="00EF4BBC">
        <w:lastRenderedPageBreak/>
        <w:t>Keyname</w:t>
      </w:r>
      <w:bookmarkEnd w:id="20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F8D0A29" w14:textId="77777777" w:rsidTr="00A41A4D">
        <w:trPr>
          <w:trHeight w:val="256"/>
        </w:trPr>
        <w:tc>
          <w:tcPr>
            <w:tcW w:w="9576" w:type="dxa"/>
            <w:shd w:val="clear" w:color="auto" w:fill="D9D9D9" w:themeFill="background1" w:themeFillShade="D9"/>
          </w:tcPr>
          <w:p w14:paraId="68B980BF" w14:textId="77777777" w:rsidR="00564826" w:rsidRPr="00EF4BBC" w:rsidRDefault="00564826" w:rsidP="00A41A4D">
            <w:pPr>
              <w:pStyle w:val="Code"/>
            </w:pPr>
            <w:r w:rsidRPr="00EF4BBC">
              <w:t>node_types</w:t>
            </w:r>
          </w:p>
        </w:tc>
      </w:tr>
    </w:tbl>
    <w:p w14:paraId="50CB9A84" w14:textId="77777777" w:rsidR="00564826" w:rsidRPr="00EF4BBC" w:rsidRDefault="00564826" w:rsidP="00564826">
      <w:pPr>
        <w:pStyle w:val="Heading6"/>
        <w:numPr>
          <w:ilvl w:val="5"/>
          <w:numId w:val="4"/>
        </w:numPr>
      </w:pPr>
      <w:bookmarkStart w:id="203" w:name="_Toc37877526"/>
      <w:r w:rsidRPr="00EF4BBC">
        <w:t>Grammar</w:t>
      </w:r>
      <w:bookmarkEnd w:id="203"/>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68D01B0" w14:textId="77777777" w:rsidTr="00A41A4D">
        <w:trPr>
          <w:trHeight w:val="256"/>
        </w:trPr>
        <w:tc>
          <w:tcPr>
            <w:tcW w:w="9576" w:type="dxa"/>
            <w:shd w:val="clear" w:color="auto" w:fill="D9D9D9" w:themeFill="background1" w:themeFillShade="D9"/>
          </w:tcPr>
          <w:p w14:paraId="2DF388B4" w14:textId="77777777" w:rsidR="00564826" w:rsidRPr="00EF4BBC" w:rsidRDefault="00564826" w:rsidP="00A41A4D">
            <w:pPr>
              <w:pStyle w:val="Code"/>
            </w:pPr>
            <w:r w:rsidRPr="00EF4BBC">
              <w:t>node_types:</w:t>
            </w:r>
          </w:p>
          <w:p w14:paraId="72D0378E" w14:textId="77777777" w:rsidR="00564826" w:rsidRPr="00EF4BBC" w:rsidRDefault="00564826" w:rsidP="00A41A4D">
            <w:pPr>
              <w:pStyle w:val="Code"/>
            </w:pPr>
            <w:r w:rsidRPr="00EF4BBC">
              <w:t xml:space="preserve">  &lt;</w:t>
            </w:r>
            <w:hyperlink w:anchor="BKM_Node_Type_Def" w:history="1">
              <w:r w:rsidRPr="00EF4BBC">
                <w:t>node_type_defn_1</w:t>
              </w:r>
            </w:hyperlink>
            <w:r w:rsidRPr="00EF4BBC">
              <w:t>&gt;</w:t>
            </w:r>
          </w:p>
          <w:p w14:paraId="38F03E71" w14:textId="77777777" w:rsidR="00564826" w:rsidRPr="00EF4BBC" w:rsidRDefault="00564826" w:rsidP="00A41A4D">
            <w:pPr>
              <w:pStyle w:val="Code"/>
            </w:pPr>
            <w:r w:rsidRPr="00EF4BBC">
              <w:t xml:space="preserve">  ...</w:t>
            </w:r>
          </w:p>
          <w:p w14:paraId="739858A1" w14:textId="77777777" w:rsidR="00564826" w:rsidRPr="00EF4BBC" w:rsidRDefault="00564826" w:rsidP="00A41A4D">
            <w:pPr>
              <w:pStyle w:val="Code"/>
            </w:pPr>
            <w:r w:rsidRPr="00EF4BBC">
              <w:t xml:space="preserve">  &lt;</w:t>
            </w:r>
            <w:hyperlink w:anchor="BKM_Node_Type_Def" w:history="1">
              <w:r w:rsidRPr="00EF4BBC">
                <w:t>node_type_defn_n</w:t>
              </w:r>
            </w:hyperlink>
            <w:r w:rsidRPr="00EF4BBC">
              <w:t>&gt;</w:t>
            </w:r>
          </w:p>
        </w:tc>
      </w:tr>
    </w:tbl>
    <w:p w14:paraId="5A8697AD" w14:textId="77777777" w:rsidR="00564826" w:rsidRPr="00EF4BBC" w:rsidRDefault="00564826" w:rsidP="00564826">
      <w:pPr>
        <w:pStyle w:val="Heading6"/>
        <w:numPr>
          <w:ilvl w:val="5"/>
          <w:numId w:val="4"/>
        </w:numPr>
      </w:pPr>
      <w:bookmarkStart w:id="204" w:name="_Toc37877527"/>
      <w:r w:rsidRPr="00EF4BBC">
        <w:t>Example</w:t>
      </w:r>
      <w:bookmarkEnd w:id="20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8C7D749" w14:textId="77777777" w:rsidTr="00A41A4D">
        <w:trPr>
          <w:trHeight w:val="256"/>
        </w:trPr>
        <w:tc>
          <w:tcPr>
            <w:tcW w:w="9576" w:type="dxa"/>
            <w:shd w:val="clear" w:color="auto" w:fill="D9D9D9" w:themeFill="background1" w:themeFillShade="D9"/>
          </w:tcPr>
          <w:p w14:paraId="7875A069" w14:textId="77777777" w:rsidR="00564826" w:rsidRPr="00EF4BBC" w:rsidRDefault="00564826" w:rsidP="00A41A4D">
            <w:pPr>
              <w:pStyle w:val="Code"/>
            </w:pPr>
            <w:r w:rsidRPr="00EF4BBC">
              <w:t>node_types:</w:t>
            </w:r>
          </w:p>
          <w:p w14:paraId="5397D0CF" w14:textId="77777777" w:rsidR="00564826" w:rsidRPr="00EF4BBC" w:rsidRDefault="00564826" w:rsidP="00A41A4D">
            <w:pPr>
              <w:pStyle w:val="Code"/>
            </w:pPr>
            <w:r w:rsidRPr="00EF4BBC">
              <w:t xml:space="preserve">  my_webapp_node_type:</w:t>
            </w:r>
          </w:p>
          <w:p w14:paraId="02326800" w14:textId="77777777" w:rsidR="00564826" w:rsidRPr="00EF4BBC" w:rsidRDefault="00564826" w:rsidP="00A41A4D">
            <w:pPr>
              <w:pStyle w:val="Code"/>
            </w:pPr>
            <w:r w:rsidRPr="00EF4BBC">
              <w:t xml:space="preserve">    derived_from: WebApplication</w:t>
            </w:r>
          </w:p>
          <w:p w14:paraId="62CC7076" w14:textId="77777777" w:rsidR="00564826" w:rsidRPr="00EF4BBC" w:rsidRDefault="00564826" w:rsidP="00A41A4D">
            <w:pPr>
              <w:pStyle w:val="Code"/>
            </w:pPr>
            <w:r w:rsidRPr="00EF4BBC">
              <w:t xml:space="preserve">    properties:</w:t>
            </w:r>
          </w:p>
          <w:p w14:paraId="58033C01" w14:textId="77777777" w:rsidR="00564826" w:rsidRPr="00EF4BBC" w:rsidRDefault="00564826" w:rsidP="00A41A4D">
            <w:pPr>
              <w:pStyle w:val="Code"/>
            </w:pPr>
            <w:r w:rsidRPr="00EF4BBC">
              <w:t xml:space="preserve">      my_port:</w:t>
            </w:r>
          </w:p>
          <w:p w14:paraId="0F21DABE" w14:textId="77777777" w:rsidR="00564826" w:rsidRPr="00EF4BBC" w:rsidRDefault="00564826" w:rsidP="00A41A4D">
            <w:pPr>
              <w:pStyle w:val="Code"/>
            </w:pPr>
            <w:r w:rsidRPr="00EF4BBC">
              <w:t xml:space="preserve">        type: integer</w:t>
            </w:r>
          </w:p>
          <w:p w14:paraId="20D15F7A" w14:textId="77777777" w:rsidR="00564826" w:rsidRPr="00EF4BBC" w:rsidRDefault="00564826" w:rsidP="00A41A4D">
            <w:pPr>
              <w:pStyle w:val="Code"/>
            </w:pPr>
          </w:p>
          <w:p w14:paraId="1B48847E" w14:textId="77777777" w:rsidR="00564826" w:rsidRPr="00EF4BBC" w:rsidRDefault="00564826" w:rsidP="00A41A4D">
            <w:pPr>
              <w:pStyle w:val="Code"/>
            </w:pPr>
            <w:r w:rsidRPr="00EF4BBC">
              <w:t xml:space="preserve">  my_database_node_type:</w:t>
            </w:r>
          </w:p>
          <w:p w14:paraId="480F9FF4" w14:textId="77777777" w:rsidR="00564826" w:rsidRPr="00EF4BBC" w:rsidRDefault="00564826" w:rsidP="00A41A4D">
            <w:pPr>
              <w:pStyle w:val="Code"/>
            </w:pPr>
            <w:r w:rsidRPr="00EF4BBC">
              <w:t xml:space="preserve">    derived_from: Database</w:t>
            </w:r>
          </w:p>
          <w:p w14:paraId="1A7826BD" w14:textId="77777777" w:rsidR="00564826" w:rsidRPr="00EF4BBC" w:rsidRDefault="00564826" w:rsidP="00A41A4D">
            <w:pPr>
              <w:pStyle w:val="Code"/>
            </w:pPr>
            <w:r w:rsidRPr="00EF4BBC">
              <w:t xml:space="preserve">    capabilities:</w:t>
            </w:r>
          </w:p>
          <w:p w14:paraId="0E72E500" w14:textId="77777777" w:rsidR="00564826" w:rsidRPr="00EF4BBC" w:rsidRDefault="00564826" w:rsidP="00A41A4D">
            <w:pPr>
              <w:pStyle w:val="Code"/>
            </w:pPr>
            <w:r w:rsidRPr="00EF4BBC">
              <w:t xml:space="preserve">      mytypes.myfeatures.transactSQL</w:t>
            </w:r>
          </w:p>
        </w:tc>
      </w:tr>
    </w:tbl>
    <w:p w14:paraId="559B04C1" w14:textId="77777777" w:rsidR="00564826" w:rsidRPr="00EF4BBC" w:rsidRDefault="00564826" w:rsidP="00564826">
      <w:pPr>
        <w:pStyle w:val="Heading6"/>
        <w:numPr>
          <w:ilvl w:val="5"/>
          <w:numId w:val="4"/>
        </w:numPr>
      </w:pPr>
      <w:bookmarkStart w:id="205" w:name="_Toc37877528"/>
      <w:r w:rsidRPr="00EF4BBC">
        <w:t>Notes</w:t>
      </w:r>
      <w:bookmarkEnd w:id="205"/>
    </w:p>
    <w:p w14:paraId="371235E8" w14:textId="77777777" w:rsidR="00564826" w:rsidRPr="00EF4BBC" w:rsidRDefault="00564826" w:rsidP="00564826">
      <w:pPr>
        <w:pStyle w:val="ListBullet"/>
        <w:spacing w:before="60" w:after="60"/>
      </w:pPr>
      <w:r w:rsidRPr="00EF4BBC">
        <w:t xml:space="preserve">The node types that are part of the node_types block can be mapped to the NodeType definitions </w:t>
      </w:r>
      <w:r w:rsidRPr="00EF4BBC">
        <w:rPr>
          <w:lang w:bidi="he-IL"/>
        </w:rPr>
        <w:t>as described by the TOSCA v1.0 specification.</w:t>
      </w:r>
      <w:r w:rsidRPr="00EF4BBC">
        <w:t xml:space="preserve">  </w:t>
      </w:r>
    </w:p>
    <w:p w14:paraId="50AADE4C" w14:textId="77777777" w:rsidR="00564826" w:rsidRPr="00EF4BBC" w:rsidRDefault="00564826" w:rsidP="00564826">
      <w:pPr>
        <w:pStyle w:val="Heading5"/>
        <w:numPr>
          <w:ilvl w:val="4"/>
          <w:numId w:val="4"/>
        </w:numPr>
      </w:pPr>
      <w:bookmarkStart w:id="206" w:name="_Toc37877529"/>
      <w:r w:rsidRPr="00EF4BBC">
        <w:t>group_types</w:t>
      </w:r>
      <w:bookmarkEnd w:id="206"/>
    </w:p>
    <w:p w14:paraId="461EDB5B" w14:textId="77777777" w:rsidR="00564826" w:rsidRPr="00EF4BBC" w:rsidRDefault="00564826" w:rsidP="00564826">
      <w:r w:rsidRPr="00EF4BBC">
        <w:t>This optional keyname lists the Group Types that are defined by this Service Template.</w:t>
      </w:r>
    </w:p>
    <w:p w14:paraId="28D2126B" w14:textId="77777777" w:rsidR="00564826" w:rsidRPr="00EF4BBC" w:rsidRDefault="00564826" w:rsidP="00564826">
      <w:pPr>
        <w:pStyle w:val="Heading6"/>
        <w:numPr>
          <w:ilvl w:val="5"/>
          <w:numId w:val="4"/>
        </w:numPr>
      </w:pPr>
      <w:bookmarkStart w:id="207" w:name="_Toc37877530"/>
      <w:r w:rsidRPr="00EF4BBC">
        <w:t>Keyname</w:t>
      </w:r>
      <w:bookmarkEnd w:id="20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E10AEF2" w14:textId="77777777" w:rsidTr="00A41A4D">
        <w:trPr>
          <w:trHeight w:val="256"/>
        </w:trPr>
        <w:tc>
          <w:tcPr>
            <w:tcW w:w="9576" w:type="dxa"/>
            <w:shd w:val="clear" w:color="auto" w:fill="D9D9D9" w:themeFill="background1" w:themeFillShade="D9"/>
          </w:tcPr>
          <w:p w14:paraId="1E195CFA" w14:textId="77777777" w:rsidR="00564826" w:rsidRPr="00EF4BBC" w:rsidRDefault="00564826" w:rsidP="00A41A4D">
            <w:pPr>
              <w:pStyle w:val="Code"/>
            </w:pPr>
            <w:r w:rsidRPr="00EF4BBC">
              <w:t>group_types</w:t>
            </w:r>
          </w:p>
        </w:tc>
      </w:tr>
    </w:tbl>
    <w:p w14:paraId="711468BB" w14:textId="77777777" w:rsidR="00564826" w:rsidRPr="00EF4BBC" w:rsidRDefault="00564826" w:rsidP="00564826">
      <w:pPr>
        <w:pStyle w:val="Heading6"/>
        <w:numPr>
          <w:ilvl w:val="5"/>
          <w:numId w:val="4"/>
        </w:numPr>
      </w:pPr>
      <w:bookmarkStart w:id="208" w:name="_Toc37877531"/>
      <w:r w:rsidRPr="00EF4BBC">
        <w:t>Grammar</w:t>
      </w:r>
      <w:bookmarkEnd w:id="208"/>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F54C8A2" w14:textId="77777777" w:rsidTr="00A41A4D">
        <w:trPr>
          <w:trHeight w:val="256"/>
        </w:trPr>
        <w:tc>
          <w:tcPr>
            <w:tcW w:w="9576" w:type="dxa"/>
            <w:shd w:val="clear" w:color="auto" w:fill="D9D9D9" w:themeFill="background1" w:themeFillShade="D9"/>
          </w:tcPr>
          <w:p w14:paraId="3702C093" w14:textId="77777777" w:rsidR="00564826" w:rsidRPr="00EF4BBC" w:rsidRDefault="00564826" w:rsidP="00A41A4D">
            <w:pPr>
              <w:pStyle w:val="Code"/>
            </w:pPr>
            <w:r w:rsidRPr="00EF4BBC">
              <w:t>group_types:</w:t>
            </w:r>
          </w:p>
          <w:p w14:paraId="7FA29DF1" w14:textId="77777777" w:rsidR="00564826" w:rsidRPr="00EF4BBC" w:rsidRDefault="00564826" w:rsidP="00A41A4D">
            <w:pPr>
              <w:pStyle w:val="Code"/>
            </w:pPr>
            <w:r w:rsidRPr="00EF4BBC">
              <w:t xml:space="preserve">  &lt;</w:t>
            </w:r>
            <w:hyperlink w:anchor="BKM_Group_Type_Def" w:history="1">
              <w:r w:rsidRPr="00EF4BBC">
                <w:t>group_type_defn_1</w:t>
              </w:r>
            </w:hyperlink>
            <w:r w:rsidRPr="00EF4BBC">
              <w:t>&gt;</w:t>
            </w:r>
          </w:p>
          <w:p w14:paraId="1C921EE3" w14:textId="77777777" w:rsidR="00564826" w:rsidRPr="00EF4BBC" w:rsidRDefault="00564826" w:rsidP="00A41A4D">
            <w:pPr>
              <w:pStyle w:val="Code"/>
            </w:pPr>
            <w:r w:rsidRPr="00EF4BBC">
              <w:t xml:space="preserve">  ...</w:t>
            </w:r>
          </w:p>
          <w:p w14:paraId="2CB7B984" w14:textId="77777777" w:rsidR="00564826" w:rsidRPr="00EF4BBC" w:rsidRDefault="00564826" w:rsidP="00A41A4D">
            <w:pPr>
              <w:pStyle w:val="Code"/>
            </w:pPr>
            <w:r w:rsidRPr="00EF4BBC">
              <w:t xml:space="preserve">  &lt;</w:t>
            </w:r>
            <w:hyperlink w:anchor="BKM_Group_Type_Def" w:history="1">
              <w:r w:rsidRPr="00EF4BBC">
                <w:t>group type_defn_n</w:t>
              </w:r>
            </w:hyperlink>
            <w:r w:rsidRPr="00EF4BBC">
              <w:t>&gt;</w:t>
            </w:r>
          </w:p>
        </w:tc>
      </w:tr>
    </w:tbl>
    <w:p w14:paraId="12A1B3DD" w14:textId="77777777" w:rsidR="00564826" w:rsidRPr="00EF4BBC" w:rsidRDefault="00564826" w:rsidP="00564826">
      <w:pPr>
        <w:pStyle w:val="Heading6"/>
        <w:numPr>
          <w:ilvl w:val="5"/>
          <w:numId w:val="4"/>
        </w:numPr>
      </w:pPr>
      <w:bookmarkStart w:id="209" w:name="_Toc37877532"/>
      <w:r w:rsidRPr="00EF4BBC">
        <w:t>Example</w:t>
      </w:r>
      <w:bookmarkEnd w:id="20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21E7D9F" w14:textId="77777777" w:rsidTr="00A41A4D">
        <w:trPr>
          <w:trHeight w:val="256"/>
        </w:trPr>
        <w:tc>
          <w:tcPr>
            <w:tcW w:w="9576" w:type="dxa"/>
            <w:shd w:val="clear" w:color="auto" w:fill="D9D9D9" w:themeFill="background1" w:themeFillShade="D9"/>
          </w:tcPr>
          <w:p w14:paraId="607DE3EC" w14:textId="77777777" w:rsidR="00564826" w:rsidRPr="00EF4BBC" w:rsidRDefault="00564826" w:rsidP="00A41A4D">
            <w:pPr>
              <w:pStyle w:val="Code"/>
            </w:pPr>
            <w:r w:rsidRPr="00EF4BBC">
              <w:t>group_types:</w:t>
            </w:r>
          </w:p>
          <w:p w14:paraId="589DCF3E" w14:textId="77777777" w:rsidR="00564826" w:rsidRPr="00EF4BBC" w:rsidRDefault="00564826" w:rsidP="00A41A4D">
            <w:pPr>
              <w:pStyle w:val="Code"/>
            </w:pPr>
            <w:r w:rsidRPr="00EF4BBC">
              <w:t xml:space="preserve">  mycompany.mytypes.myScalingGroup:</w:t>
            </w:r>
          </w:p>
          <w:p w14:paraId="392456B0" w14:textId="77777777" w:rsidR="00564826" w:rsidRPr="00EF4BBC" w:rsidRDefault="00564826" w:rsidP="00A41A4D">
            <w:pPr>
              <w:pStyle w:val="Code"/>
            </w:pPr>
            <w:r w:rsidRPr="00EF4BBC">
              <w:t xml:space="preserve">    derived_from: tosca.groups.Root</w:t>
            </w:r>
          </w:p>
        </w:tc>
      </w:tr>
    </w:tbl>
    <w:p w14:paraId="26C614E1" w14:textId="77777777" w:rsidR="00564826" w:rsidRPr="00EF4BBC" w:rsidRDefault="00564826" w:rsidP="00564826">
      <w:pPr>
        <w:pStyle w:val="Heading5"/>
        <w:numPr>
          <w:ilvl w:val="4"/>
          <w:numId w:val="4"/>
        </w:numPr>
      </w:pPr>
      <w:bookmarkStart w:id="210" w:name="_Toc37877533"/>
      <w:r w:rsidRPr="00EF4BBC">
        <w:t>policy_types</w:t>
      </w:r>
      <w:bookmarkEnd w:id="210"/>
    </w:p>
    <w:p w14:paraId="181BC698" w14:textId="77777777" w:rsidR="00564826" w:rsidRPr="00EF4BBC" w:rsidRDefault="00564826" w:rsidP="00564826">
      <w:r w:rsidRPr="00EF4BBC">
        <w:t>This optional keyname lists the Policy Types that are defined by this Service Template.</w:t>
      </w:r>
    </w:p>
    <w:p w14:paraId="7C9E7A4D" w14:textId="77777777" w:rsidR="00564826" w:rsidRPr="00EF4BBC" w:rsidRDefault="00564826" w:rsidP="00564826">
      <w:pPr>
        <w:pStyle w:val="Heading6"/>
        <w:numPr>
          <w:ilvl w:val="5"/>
          <w:numId w:val="4"/>
        </w:numPr>
      </w:pPr>
      <w:bookmarkStart w:id="211" w:name="_Toc37877534"/>
      <w:r w:rsidRPr="00EF4BBC">
        <w:t>Keyname</w:t>
      </w:r>
      <w:bookmarkEnd w:id="21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2F15F02" w14:textId="77777777" w:rsidTr="00A41A4D">
        <w:trPr>
          <w:trHeight w:val="256"/>
        </w:trPr>
        <w:tc>
          <w:tcPr>
            <w:tcW w:w="9576" w:type="dxa"/>
            <w:shd w:val="clear" w:color="auto" w:fill="D9D9D9" w:themeFill="background1" w:themeFillShade="D9"/>
          </w:tcPr>
          <w:p w14:paraId="66C6C7F1" w14:textId="77777777" w:rsidR="00564826" w:rsidRPr="00EF4BBC" w:rsidRDefault="00564826" w:rsidP="00A41A4D">
            <w:pPr>
              <w:pStyle w:val="Code"/>
            </w:pPr>
            <w:r w:rsidRPr="00EF4BBC">
              <w:t>policy_types</w:t>
            </w:r>
          </w:p>
        </w:tc>
      </w:tr>
    </w:tbl>
    <w:p w14:paraId="30D6D699" w14:textId="77777777" w:rsidR="00564826" w:rsidRPr="00EF4BBC" w:rsidRDefault="00564826" w:rsidP="00564826">
      <w:pPr>
        <w:pStyle w:val="Heading6"/>
        <w:numPr>
          <w:ilvl w:val="5"/>
          <w:numId w:val="4"/>
        </w:numPr>
      </w:pPr>
      <w:bookmarkStart w:id="212" w:name="_Toc37877535"/>
      <w:r w:rsidRPr="00EF4BBC">
        <w:lastRenderedPageBreak/>
        <w:t>Grammar</w:t>
      </w:r>
      <w:bookmarkEnd w:id="212"/>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23E7F04" w14:textId="77777777" w:rsidTr="00A41A4D">
        <w:trPr>
          <w:trHeight w:val="256"/>
        </w:trPr>
        <w:tc>
          <w:tcPr>
            <w:tcW w:w="9576" w:type="dxa"/>
            <w:shd w:val="clear" w:color="auto" w:fill="D9D9D9" w:themeFill="background1" w:themeFillShade="D9"/>
          </w:tcPr>
          <w:p w14:paraId="3CF383A0" w14:textId="77777777" w:rsidR="00564826" w:rsidRPr="00EF4BBC" w:rsidRDefault="00564826" w:rsidP="00A41A4D">
            <w:pPr>
              <w:pStyle w:val="Code"/>
            </w:pPr>
            <w:r w:rsidRPr="00EF4BBC">
              <w:t>policy_types:</w:t>
            </w:r>
          </w:p>
          <w:p w14:paraId="650D5502" w14:textId="77777777" w:rsidR="00564826" w:rsidRPr="00EF4BBC" w:rsidRDefault="00564826" w:rsidP="00A41A4D">
            <w:pPr>
              <w:pStyle w:val="Code"/>
            </w:pPr>
            <w:r w:rsidRPr="00EF4BBC">
              <w:t xml:space="preserve">  &lt;</w:t>
            </w:r>
            <w:hyperlink w:anchor="BKM_Group_Type_Def" w:history="1">
              <w:r w:rsidRPr="00EF4BBC">
                <w:t>policy_type_defn_1</w:t>
              </w:r>
            </w:hyperlink>
            <w:r w:rsidRPr="00EF4BBC">
              <w:t>&gt;</w:t>
            </w:r>
          </w:p>
          <w:p w14:paraId="4B831D4B" w14:textId="77777777" w:rsidR="00564826" w:rsidRPr="00EF4BBC" w:rsidRDefault="00564826" w:rsidP="00A41A4D">
            <w:pPr>
              <w:pStyle w:val="Code"/>
            </w:pPr>
            <w:r w:rsidRPr="00EF4BBC">
              <w:t xml:space="preserve">  ...</w:t>
            </w:r>
          </w:p>
          <w:p w14:paraId="0007B1D9" w14:textId="77777777" w:rsidR="00564826" w:rsidRPr="00EF4BBC" w:rsidRDefault="00564826" w:rsidP="00A41A4D">
            <w:pPr>
              <w:pStyle w:val="Code"/>
            </w:pPr>
            <w:r w:rsidRPr="00EF4BBC">
              <w:t xml:space="preserve">  &lt;</w:t>
            </w:r>
            <w:hyperlink w:anchor="BKM_Group_Type_Def" w:history="1">
              <w:r w:rsidRPr="00EF4BBC">
                <w:t>policy type_defn_n</w:t>
              </w:r>
            </w:hyperlink>
            <w:r w:rsidRPr="00EF4BBC">
              <w:t>&gt;</w:t>
            </w:r>
          </w:p>
        </w:tc>
      </w:tr>
    </w:tbl>
    <w:p w14:paraId="729B843C" w14:textId="77777777" w:rsidR="00564826" w:rsidRPr="00EF4BBC" w:rsidRDefault="00564826" w:rsidP="00564826">
      <w:pPr>
        <w:pStyle w:val="Heading6"/>
        <w:numPr>
          <w:ilvl w:val="5"/>
          <w:numId w:val="4"/>
        </w:numPr>
      </w:pPr>
      <w:bookmarkStart w:id="213" w:name="_Toc37877536"/>
      <w:r w:rsidRPr="00EF4BBC">
        <w:t>Example</w:t>
      </w:r>
      <w:bookmarkEnd w:id="21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ACEDDF2" w14:textId="77777777" w:rsidTr="00A41A4D">
        <w:trPr>
          <w:trHeight w:val="256"/>
        </w:trPr>
        <w:tc>
          <w:tcPr>
            <w:tcW w:w="9216" w:type="dxa"/>
            <w:shd w:val="clear" w:color="auto" w:fill="D9D9D9" w:themeFill="background1" w:themeFillShade="D9"/>
          </w:tcPr>
          <w:p w14:paraId="532CD9B9" w14:textId="77777777" w:rsidR="00564826" w:rsidRPr="00EF4BBC" w:rsidRDefault="00564826" w:rsidP="00A41A4D">
            <w:pPr>
              <w:pStyle w:val="Code"/>
            </w:pPr>
            <w:r w:rsidRPr="00EF4BBC">
              <w:t>policy_types:</w:t>
            </w:r>
          </w:p>
          <w:p w14:paraId="7AA965A5" w14:textId="77777777" w:rsidR="00564826" w:rsidRPr="00EF4BBC" w:rsidRDefault="00564826" w:rsidP="00A41A4D">
            <w:pPr>
              <w:pStyle w:val="Code"/>
            </w:pPr>
            <w:r w:rsidRPr="00EF4BBC">
              <w:t xml:space="preserve">  mycompany.mytypes.myScalingPolicy:</w:t>
            </w:r>
          </w:p>
          <w:p w14:paraId="4FAD6A2B" w14:textId="77777777" w:rsidR="00564826" w:rsidRPr="00EF4BBC" w:rsidRDefault="00564826" w:rsidP="00A41A4D">
            <w:pPr>
              <w:pStyle w:val="Code"/>
            </w:pPr>
            <w:r w:rsidRPr="00EF4BBC">
              <w:t xml:space="preserve">    derived_from: tosca.policies.Scaling</w:t>
            </w:r>
          </w:p>
        </w:tc>
      </w:tr>
    </w:tbl>
    <w:p w14:paraId="7D255D15" w14:textId="77777777" w:rsidR="00564826" w:rsidRDefault="00564826" w:rsidP="00564826">
      <w:pPr>
        <w:pStyle w:val="Heading3"/>
        <w:numPr>
          <w:ilvl w:val="2"/>
          <w:numId w:val="4"/>
        </w:numPr>
      </w:pPr>
      <w:bookmarkStart w:id="214" w:name="_Toc37877537"/>
      <w:r>
        <w:t>Version and Namespace</w:t>
      </w:r>
      <w:bookmarkEnd w:id="214"/>
    </w:p>
    <w:p w14:paraId="1D70FC78" w14:textId="77777777" w:rsidR="00564826" w:rsidRPr="00EF4BBC" w:rsidRDefault="00564826" w:rsidP="00564826">
      <w:pPr>
        <w:pStyle w:val="Heading4"/>
        <w:numPr>
          <w:ilvl w:val="3"/>
          <w:numId w:val="4"/>
        </w:numPr>
      </w:pPr>
      <w:bookmarkStart w:id="215" w:name="BKM_TOSCA_Namespace_URI_Alias"/>
      <w:bookmarkStart w:id="216" w:name="_Toc37877538"/>
      <w:r w:rsidRPr="00EF4BBC">
        <w:t>TOSCA Namespace URI and alias</w:t>
      </w:r>
      <w:bookmarkEnd w:id="116"/>
      <w:bookmarkEnd w:id="117"/>
      <w:bookmarkEnd w:id="118"/>
      <w:bookmarkEnd w:id="119"/>
      <w:bookmarkEnd w:id="120"/>
      <w:bookmarkEnd w:id="121"/>
      <w:bookmarkEnd w:id="122"/>
      <w:bookmarkEnd w:id="123"/>
      <w:bookmarkEnd w:id="124"/>
      <w:bookmarkEnd w:id="125"/>
      <w:bookmarkEnd w:id="126"/>
      <w:bookmarkEnd w:id="215"/>
      <w:bookmarkEnd w:id="216"/>
    </w:p>
    <w:p w14:paraId="12925B97" w14:textId="77777777" w:rsidR="00564826" w:rsidRPr="00EF4BBC" w:rsidRDefault="00564826" w:rsidP="00564826">
      <w:r w:rsidRPr="00EF4BBC">
        <w:t>The following TOSCA Namespace URI alias and TOSCA Namespace Alias are reserved values which SHALL be used when identifying the TOSCA Version 2.0 specification.</w:t>
      </w:r>
    </w:p>
    <w:tbl>
      <w:tblPr>
        <w:tblW w:w="4919"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2184"/>
        <w:gridCol w:w="3180"/>
        <w:gridCol w:w="3829"/>
      </w:tblGrid>
      <w:tr w:rsidR="00564826" w:rsidRPr="00EF4BBC" w14:paraId="7767E489" w14:textId="77777777" w:rsidTr="00A41A4D">
        <w:trPr>
          <w:trHeight w:val="268"/>
        </w:trPr>
        <w:tc>
          <w:tcPr>
            <w:tcW w:w="2401" w:type="dxa"/>
            <w:shd w:val="clear" w:color="auto" w:fill="D9D9D9"/>
          </w:tcPr>
          <w:p w14:paraId="13D07B16" w14:textId="77777777" w:rsidR="00564826" w:rsidRPr="00EF4BBC" w:rsidRDefault="00564826" w:rsidP="00A41A4D">
            <w:pPr>
              <w:pStyle w:val="TableText-Heading"/>
            </w:pPr>
            <w:r w:rsidRPr="00EF4BBC">
              <w:t xml:space="preserve">Namespace Alias </w:t>
            </w:r>
          </w:p>
        </w:tc>
        <w:tc>
          <w:tcPr>
            <w:tcW w:w="3510" w:type="dxa"/>
            <w:shd w:val="clear" w:color="auto" w:fill="D9D9D9"/>
          </w:tcPr>
          <w:p w14:paraId="400EBC8E" w14:textId="77777777" w:rsidR="00564826" w:rsidRPr="00EF4BBC" w:rsidRDefault="00564826" w:rsidP="00A41A4D">
            <w:pPr>
              <w:pStyle w:val="TableText-Heading"/>
            </w:pPr>
            <w:r w:rsidRPr="00EF4BBC">
              <w:t>Namespace URI</w:t>
            </w:r>
          </w:p>
        </w:tc>
        <w:tc>
          <w:tcPr>
            <w:tcW w:w="4232" w:type="dxa"/>
            <w:shd w:val="clear" w:color="auto" w:fill="D9D9D9"/>
          </w:tcPr>
          <w:p w14:paraId="10646AF5" w14:textId="77777777" w:rsidR="00564826" w:rsidRPr="00EF4BBC" w:rsidRDefault="00564826" w:rsidP="00A41A4D">
            <w:pPr>
              <w:pStyle w:val="TableText-Heading"/>
            </w:pPr>
            <w:r w:rsidRPr="00EF4BBC">
              <w:t>Specification Description</w:t>
            </w:r>
          </w:p>
        </w:tc>
      </w:tr>
      <w:tr w:rsidR="00564826" w:rsidRPr="00EF4BBC" w14:paraId="0298AF28" w14:textId="77777777" w:rsidTr="00A41A4D">
        <w:trPr>
          <w:trHeight w:val="84"/>
        </w:trPr>
        <w:tc>
          <w:tcPr>
            <w:tcW w:w="2401" w:type="dxa"/>
          </w:tcPr>
          <w:p w14:paraId="67B74A10" w14:textId="77777777" w:rsidR="00564826" w:rsidRPr="00EF4BBC" w:rsidRDefault="00564826" w:rsidP="00A41A4D">
            <w:pPr>
              <w:pStyle w:val="TableText"/>
            </w:pPr>
            <w:r w:rsidRPr="00EF4BBC">
              <w:t>tosca_2_0</w:t>
            </w:r>
          </w:p>
        </w:tc>
        <w:tc>
          <w:tcPr>
            <w:tcW w:w="3510" w:type="dxa"/>
          </w:tcPr>
          <w:p w14:paraId="7DA13009" w14:textId="77777777" w:rsidR="00564826" w:rsidRPr="00EF4BBC" w:rsidRDefault="00564826" w:rsidP="00A41A4D">
            <w:pPr>
              <w:pStyle w:val="TableText"/>
            </w:pPr>
            <w:r w:rsidRPr="00EF4BBC">
              <w:rPr>
                <w:rFonts w:ascii="Arial" w:hAnsi="Arial"/>
              </w:rPr>
              <w:t>http://docs.oasis-open.org/tosca/ns/2.0</w:t>
            </w:r>
          </w:p>
        </w:tc>
        <w:tc>
          <w:tcPr>
            <w:tcW w:w="4232" w:type="dxa"/>
          </w:tcPr>
          <w:p w14:paraId="2BBCBC83" w14:textId="77777777" w:rsidR="00564826" w:rsidRPr="00EF4BBC" w:rsidRDefault="00564826" w:rsidP="00A41A4D">
            <w:pPr>
              <w:pStyle w:val="TableText"/>
            </w:pPr>
            <w:r w:rsidRPr="00EF4BBC">
              <w:t>The TOSCA v2.0 (YAML) target namespace and namespace alias.</w:t>
            </w:r>
          </w:p>
        </w:tc>
      </w:tr>
    </w:tbl>
    <w:p w14:paraId="36844289" w14:textId="77777777" w:rsidR="00564826" w:rsidRPr="00EF4BBC" w:rsidRDefault="00564826" w:rsidP="00564826">
      <w:pPr>
        <w:pStyle w:val="Heading5"/>
        <w:numPr>
          <w:ilvl w:val="4"/>
          <w:numId w:val="4"/>
        </w:numPr>
      </w:pPr>
      <w:bookmarkStart w:id="217" w:name="_Toc454457713"/>
      <w:bookmarkStart w:id="218" w:name="_Toc454458512"/>
      <w:bookmarkStart w:id="219" w:name="_Toc37877539"/>
      <w:bookmarkStart w:id="220" w:name="_Toc373867861"/>
      <w:bookmarkStart w:id="221" w:name="_Toc379455070"/>
      <w:bookmarkStart w:id="222" w:name="_Toc397688799"/>
      <w:bookmarkStart w:id="223" w:name="_Toc379455015"/>
      <w:r w:rsidRPr="00EF4BBC">
        <w:t>TOSCA Namespace prefix</w:t>
      </w:r>
      <w:bookmarkEnd w:id="217"/>
      <w:bookmarkEnd w:id="218"/>
      <w:bookmarkEnd w:id="219"/>
    </w:p>
    <w:p w14:paraId="0AF953AC" w14:textId="77777777" w:rsidR="00564826" w:rsidRPr="00EF4BBC" w:rsidRDefault="00564826" w:rsidP="00564826">
      <w:r w:rsidRPr="00EF4BBC">
        <w:t>The following TOSCA Namespace prefix is a reserved value and SHALL be used to reference the default TOSCA Namespace URI as declared in TOSCA Service Templates.</w:t>
      </w:r>
    </w:p>
    <w:tbl>
      <w:tblPr>
        <w:tblW w:w="490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2270"/>
        <w:gridCol w:w="6887"/>
      </w:tblGrid>
      <w:tr w:rsidR="00564826" w:rsidRPr="00EF4BBC" w14:paraId="0F09AC97" w14:textId="77777777" w:rsidTr="00A41A4D">
        <w:trPr>
          <w:trHeight w:val="268"/>
        </w:trPr>
        <w:tc>
          <w:tcPr>
            <w:tcW w:w="2491" w:type="dxa"/>
            <w:shd w:val="clear" w:color="auto" w:fill="D9D9D9"/>
          </w:tcPr>
          <w:p w14:paraId="1A0BA60F" w14:textId="77777777" w:rsidR="00564826" w:rsidRPr="00EF4BBC" w:rsidRDefault="00564826" w:rsidP="00A41A4D">
            <w:pPr>
              <w:pStyle w:val="TableText-Heading"/>
            </w:pPr>
            <w:r w:rsidRPr="00EF4BBC">
              <w:t>Namespace Prefix</w:t>
            </w:r>
          </w:p>
        </w:tc>
        <w:tc>
          <w:tcPr>
            <w:tcW w:w="7613" w:type="dxa"/>
            <w:shd w:val="clear" w:color="auto" w:fill="D9D9D9"/>
          </w:tcPr>
          <w:p w14:paraId="4BEE463F" w14:textId="77777777" w:rsidR="00564826" w:rsidRPr="00EF4BBC" w:rsidRDefault="00564826" w:rsidP="00A41A4D">
            <w:pPr>
              <w:pStyle w:val="TableText-Heading"/>
            </w:pPr>
            <w:r w:rsidRPr="00EF4BBC">
              <w:t>Specification Description</w:t>
            </w:r>
          </w:p>
        </w:tc>
      </w:tr>
      <w:tr w:rsidR="00564826" w:rsidRPr="00EF4BBC" w14:paraId="1CB26663" w14:textId="77777777" w:rsidTr="00A41A4D">
        <w:trPr>
          <w:trHeight w:val="84"/>
        </w:trPr>
        <w:tc>
          <w:tcPr>
            <w:tcW w:w="2491" w:type="dxa"/>
          </w:tcPr>
          <w:p w14:paraId="012EDE32" w14:textId="77777777" w:rsidR="00564826" w:rsidRPr="00EF4BBC" w:rsidRDefault="00564826" w:rsidP="00A41A4D">
            <w:pPr>
              <w:pStyle w:val="TableText"/>
            </w:pPr>
            <w:r w:rsidRPr="00EF4BBC">
              <w:t>tosca</w:t>
            </w:r>
          </w:p>
        </w:tc>
        <w:tc>
          <w:tcPr>
            <w:tcW w:w="7613" w:type="dxa"/>
          </w:tcPr>
          <w:p w14:paraId="7E0EE69F" w14:textId="77777777" w:rsidR="00564826" w:rsidRPr="00EF4BBC" w:rsidRDefault="00564826" w:rsidP="00A41A4D">
            <w:pPr>
              <w:pStyle w:val="TableText"/>
            </w:pPr>
            <w:r w:rsidRPr="00EF4BBC">
              <w:t xml:space="preserve">The reserved TOSCA Specification prefix that can be associated with the default TOSCA Namespace URI </w:t>
            </w:r>
          </w:p>
        </w:tc>
      </w:tr>
    </w:tbl>
    <w:p w14:paraId="030EB651" w14:textId="77777777" w:rsidR="00564826" w:rsidRPr="00EF4BBC" w:rsidRDefault="00564826" w:rsidP="00564826">
      <w:pPr>
        <w:pStyle w:val="Heading5"/>
        <w:numPr>
          <w:ilvl w:val="4"/>
          <w:numId w:val="4"/>
        </w:numPr>
      </w:pPr>
      <w:bookmarkStart w:id="224" w:name="_Toc454457714"/>
      <w:bookmarkStart w:id="225" w:name="_Toc454458513"/>
      <w:bookmarkStart w:id="226" w:name="_Toc37877540"/>
      <w:r w:rsidRPr="00EF4BBC">
        <w:t>TOSCA Namespacing in TOSCA Service Templates</w:t>
      </w:r>
      <w:bookmarkEnd w:id="224"/>
      <w:bookmarkEnd w:id="225"/>
      <w:bookmarkEnd w:id="226"/>
    </w:p>
    <w:p w14:paraId="6674E670" w14:textId="77777777" w:rsidR="00564826" w:rsidRPr="00EF4BBC" w:rsidRDefault="00564826" w:rsidP="00564826">
      <w:r w:rsidRPr="00EF4BBC">
        <w:t xml:space="preserve">In the TOSCA , TOSCA Service Templates MUST always have, as the first line of YAML, the </w:t>
      </w:r>
      <w:r>
        <w:t>keyname</w:t>
      </w:r>
      <w:r w:rsidRPr="00EF4BBC">
        <w:t xml:space="preserve"> “tosca_definitions_version” with an associated TOSCA Namespace Alias value.  This single line accomplishes the following:</w:t>
      </w:r>
    </w:p>
    <w:p w14:paraId="2DB94C8E" w14:textId="77777777" w:rsidR="00564826" w:rsidRPr="00EF4BBC" w:rsidRDefault="00564826" w:rsidP="00564826">
      <w:r w:rsidRPr="00EF4BBC">
        <w:t>Establishes the TOSCA Specification version whose grammar MUST be used to parse and interpret the contents for the remainder of the TOSCA Service Template.</w:t>
      </w:r>
    </w:p>
    <w:p w14:paraId="38BAA35A" w14:textId="77777777" w:rsidR="00564826" w:rsidRPr="00EF4BBC" w:rsidRDefault="00564826" w:rsidP="00564826">
      <w:r w:rsidRPr="00EF4BBC">
        <w:t>Establishes the default TOSCA Namespace URI and Namespace Prefix for all types found in the document that are not explicitly namespaced.</w:t>
      </w:r>
    </w:p>
    <w:p w14:paraId="6B197D46" w14:textId="77777777" w:rsidR="00564826" w:rsidRPr="00EF4BBC" w:rsidRDefault="00564826" w:rsidP="00564826">
      <w:r w:rsidRPr="00EF4BBC">
        <w:t>Automatically imports (without the use of an explicit import statement) the normative type definitions (e.g., Node, Relationship, Capability, Artifact, etc.) that are associated with the TOSCA Specification the TOSCA Namespace Alias value identifies.</w:t>
      </w:r>
    </w:p>
    <w:p w14:paraId="4BE7CE81" w14:textId="77777777" w:rsidR="00564826" w:rsidRPr="00EF4BBC" w:rsidRDefault="00564826" w:rsidP="00564826">
      <w:r w:rsidRPr="00EF4BBC">
        <w:t>Associates the TOSCA Namespace URI and Namespace Prefix to the automatically imported TOSCA type definitions.</w:t>
      </w:r>
    </w:p>
    <w:p w14:paraId="16EA103E" w14:textId="77777777" w:rsidR="00564826" w:rsidRPr="00EF4BBC" w:rsidRDefault="00564826" w:rsidP="00564826">
      <w:pPr>
        <w:pStyle w:val="Heading5"/>
        <w:numPr>
          <w:ilvl w:val="4"/>
          <w:numId w:val="4"/>
        </w:numPr>
      </w:pPr>
      <w:bookmarkStart w:id="227" w:name="_Toc37877541"/>
      <w:bookmarkStart w:id="228" w:name="_Toc454457715"/>
      <w:bookmarkStart w:id="229" w:name="_Toc454458514"/>
      <w:r w:rsidRPr="00EF4BBC">
        <w:t>Rules to avoid namespace collisions</w:t>
      </w:r>
      <w:bookmarkEnd w:id="227"/>
      <w:r w:rsidRPr="00EF4BBC">
        <w:t xml:space="preserve"> </w:t>
      </w:r>
      <w:bookmarkEnd w:id="228"/>
      <w:bookmarkEnd w:id="229"/>
    </w:p>
    <w:p w14:paraId="2C7DEB26" w14:textId="319FF854" w:rsidR="00564826" w:rsidRPr="00EF4BBC" w:rsidRDefault="00564826" w:rsidP="00564826">
      <w:r w:rsidRPr="00EF4BBC">
        <w:t>TOSCA s allows template authors to declare their own types and templates and assign them simple names with no apparent</w:t>
      </w:r>
      <w:r w:rsidR="00B2336A" w:rsidRPr="00EF4BBC">
        <w:t xml:space="preserve"> </w:t>
      </w:r>
      <w:commentRangeStart w:id="230"/>
      <w:r w:rsidR="00B2336A" w:rsidRPr="00EF4BBC">
        <w:t>namespace</w:t>
      </w:r>
      <w:r w:rsidR="00B2336A">
        <w:t>s</w:t>
      </w:r>
      <w:r w:rsidR="00B2336A" w:rsidRPr="00EF4BBC">
        <w:t xml:space="preserve"> </w:t>
      </w:r>
      <w:commentRangeEnd w:id="230"/>
      <w:r w:rsidR="00B2336A" w:rsidRPr="00EF4BBC">
        <w:rPr>
          <w:rStyle w:val="CommentReference"/>
          <w:rFonts w:ascii="Arial" w:eastAsiaTheme="minorHAnsi" w:hAnsi="Arial" w:cstheme="minorBidi"/>
        </w:rPr>
        <w:commentReference w:id="230"/>
      </w:r>
      <w:r w:rsidRPr="00EF4BBC">
        <w:t xml:space="preserve">.  Since TOSCA Service Templates can import other service templates to introduce new types and topologies of templates that can be used to provide concrete implementations (or substitute) for abstract nodes.  Rules are needed so that TOSCA Orchestrators know how to avoid collisions and apply their own namespaces when import and nesting occur. </w:t>
      </w:r>
    </w:p>
    <w:p w14:paraId="75B2D55C" w14:textId="77777777" w:rsidR="00564826" w:rsidRPr="00EF4BBC" w:rsidRDefault="00564826" w:rsidP="00564826">
      <w:pPr>
        <w:pStyle w:val="Heading6"/>
        <w:numPr>
          <w:ilvl w:val="5"/>
          <w:numId w:val="4"/>
        </w:numPr>
      </w:pPr>
      <w:bookmarkStart w:id="231" w:name="_Toc37877542"/>
      <w:r w:rsidRPr="00EF4BBC">
        <w:lastRenderedPageBreak/>
        <w:t>Additional Requirements</w:t>
      </w:r>
      <w:bookmarkEnd w:id="231"/>
    </w:p>
    <w:p w14:paraId="68B03257" w14:textId="77777777" w:rsidR="00564826" w:rsidRPr="00EF4BBC" w:rsidRDefault="00564826" w:rsidP="00564826">
      <w:pPr>
        <w:pStyle w:val="ListBullet"/>
        <w:spacing w:before="60" w:after="60"/>
      </w:pPr>
      <w:r w:rsidRPr="00EF4BBC">
        <w:t>The URI value “</w:t>
      </w:r>
      <w:hyperlink r:id="rId59" w:history="1">
        <w:r w:rsidRPr="00EF4BBC">
          <w:t>http://docs.oasis-open.org/tosca</w:t>
        </w:r>
      </w:hyperlink>
      <w:r w:rsidRPr="00EF4BBC">
        <w:t>”, as well as all (path) extensions to it, SHALL be reserved for TOSCA approved specifications and work.  That means Service Templates that do not originate from a TOSCA approved work product MUST NOT use it, in any form, when declaring a (default) Namespace.</w:t>
      </w:r>
    </w:p>
    <w:p w14:paraId="4A8820A0" w14:textId="77777777" w:rsidR="00564826" w:rsidRPr="00EF4BBC" w:rsidRDefault="00564826" w:rsidP="00564826">
      <w:pPr>
        <w:pStyle w:val="ListBullet"/>
        <w:spacing w:before="60" w:after="60"/>
      </w:pPr>
      <w:commentRangeStart w:id="232"/>
      <w:r w:rsidRPr="00EF4BBC">
        <w:t>Since TOSCA Service Templates can import (or substitute in) other Service Templates, TOSCA Orchestrators and tooling will encounter the “tosca_definitions_version” statement for each imported template.  In these cases, the following additional requirements apply:</w:t>
      </w:r>
    </w:p>
    <w:p w14:paraId="63587EFA" w14:textId="77777777" w:rsidR="00564826" w:rsidRPr="00EF4BBC" w:rsidRDefault="00564826" w:rsidP="00564826">
      <w:pPr>
        <w:pStyle w:val="ListBullet2"/>
        <w:numPr>
          <w:ilvl w:val="0"/>
          <w:numId w:val="2"/>
        </w:numPr>
        <w:spacing w:before="120" w:after="120"/>
      </w:pPr>
      <w:r w:rsidRPr="00EF4BBC">
        <w:t>Imported type definitions with the same Namespace URI, local name and version SHALL be equivalent.</w:t>
      </w:r>
    </w:p>
    <w:p w14:paraId="550C2964" w14:textId="77777777" w:rsidR="00564826" w:rsidRPr="00EF4BBC" w:rsidRDefault="00564826" w:rsidP="00564826">
      <w:pPr>
        <w:pStyle w:val="ListBullet2"/>
        <w:numPr>
          <w:ilvl w:val="0"/>
          <w:numId w:val="2"/>
        </w:numPr>
        <w:spacing w:before="120" w:after="120"/>
      </w:pPr>
      <w:r w:rsidRPr="00EF4BBC">
        <w:t>If different values of the “tosca_definitions_version” are encountered, their corresponding type definitions MUST be uniquely identifiable using their corresponding Namespace URI using a different Namespace prefix.</w:t>
      </w:r>
      <w:commentRangeEnd w:id="232"/>
      <w:r w:rsidRPr="00EF4BBC">
        <w:rPr>
          <w:rStyle w:val="CommentReference"/>
        </w:rPr>
        <w:commentReference w:id="232"/>
      </w:r>
    </w:p>
    <w:p w14:paraId="4E9CC2BC" w14:textId="77777777" w:rsidR="00564826" w:rsidRPr="00EF4BBC" w:rsidRDefault="00564826" w:rsidP="00564826">
      <w:pPr>
        <w:pStyle w:val="ListBullet"/>
        <w:spacing w:before="60" w:after="60"/>
      </w:pPr>
      <w:r w:rsidRPr="00EF4BBC">
        <w:t>Duplicate local names (i.e., within the same Service Template SHALL be considered an error.  These include, but are not limited to duplicate names found for the following definitions:</w:t>
      </w:r>
    </w:p>
    <w:p w14:paraId="6EE7853A" w14:textId="77777777" w:rsidR="00564826" w:rsidRPr="00EF4BBC" w:rsidRDefault="00564826" w:rsidP="00564826">
      <w:pPr>
        <w:pStyle w:val="ListBullet2"/>
        <w:numPr>
          <w:ilvl w:val="0"/>
          <w:numId w:val="2"/>
        </w:numPr>
        <w:spacing w:before="120" w:after="120"/>
      </w:pPr>
      <w:r w:rsidRPr="00EF4BBC">
        <w:t>Repositories (repositories)</w:t>
      </w:r>
    </w:p>
    <w:p w14:paraId="42EF0798" w14:textId="77777777" w:rsidR="00564826" w:rsidRPr="00EF4BBC" w:rsidRDefault="00564826" w:rsidP="00564826">
      <w:pPr>
        <w:pStyle w:val="ListBullet2"/>
        <w:numPr>
          <w:ilvl w:val="0"/>
          <w:numId w:val="2"/>
        </w:numPr>
        <w:spacing w:before="120" w:after="120"/>
      </w:pPr>
      <w:r w:rsidRPr="00EF4BBC">
        <w:t>Data Types (data_types)</w:t>
      </w:r>
    </w:p>
    <w:p w14:paraId="67032011" w14:textId="77777777" w:rsidR="00564826" w:rsidRPr="00EF4BBC" w:rsidRDefault="00564826" w:rsidP="00564826">
      <w:pPr>
        <w:pStyle w:val="ListBullet2"/>
        <w:numPr>
          <w:ilvl w:val="0"/>
          <w:numId w:val="2"/>
        </w:numPr>
        <w:spacing w:before="120" w:after="120"/>
      </w:pPr>
      <w:r w:rsidRPr="00EF4BBC">
        <w:t>Node Types (node_types)</w:t>
      </w:r>
    </w:p>
    <w:p w14:paraId="7DF221CF" w14:textId="77777777" w:rsidR="00564826" w:rsidRPr="00EF4BBC" w:rsidRDefault="00564826" w:rsidP="00564826">
      <w:pPr>
        <w:pStyle w:val="ListBullet2"/>
        <w:numPr>
          <w:ilvl w:val="0"/>
          <w:numId w:val="2"/>
        </w:numPr>
        <w:spacing w:before="120" w:after="120"/>
      </w:pPr>
      <w:r w:rsidRPr="00EF4BBC">
        <w:t>Relationship Types (relationship_types)</w:t>
      </w:r>
    </w:p>
    <w:p w14:paraId="4D080925" w14:textId="77777777" w:rsidR="00564826" w:rsidRPr="00EF4BBC" w:rsidRDefault="00564826" w:rsidP="00564826">
      <w:pPr>
        <w:pStyle w:val="ListBullet2"/>
        <w:numPr>
          <w:ilvl w:val="0"/>
          <w:numId w:val="2"/>
        </w:numPr>
        <w:spacing w:before="120" w:after="120"/>
      </w:pPr>
      <w:r w:rsidRPr="00EF4BBC">
        <w:t>Capability Types (capability_types)</w:t>
      </w:r>
    </w:p>
    <w:p w14:paraId="4853AF86" w14:textId="77777777" w:rsidR="00564826" w:rsidRPr="00EF4BBC" w:rsidRDefault="00564826" w:rsidP="00564826">
      <w:pPr>
        <w:pStyle w:val="ListBullet2"/>
        <w:numPr>
          <w:ilvl w:val="0"/>
          <w:numId w:val="2"/>
        </w:numPr>
        <w:spacing w:before="120" w:after="120"/>
      </w:pPr>
      <w:r w:rsidRPr="00EF4BBC">
        <w:t>Artifact Types (artifact_types)</w:t>
      </w:r>
    </w:p>
    <w:p w14:paraId="4D8194C6" w14:textId="77777777" w:rsidR="00564826" w:rsidRPr="00EF4BBC" w:rsidRDefault="00564826" w:rsidP="00564826">
      <w:pPr>
        <w:pStyle w:val="ListBullet2"/>
        <w:numPr>
          <w:ilvl w:val="0"/>
          <w:numId w:val="2"/>
        </w:numPr>
        <w:spacing w:before="120" w:after="120"/>
      </w:pPr>
      <w:r w:rsidRPr="00EF4BBC">
        <w:t>Interface Types (interface_types)</w:t>
      </w:r>
    </w:p>
    <w:p w14:paraId="7F355BBF" w14:textId="77777777" w:rsidR="00564826" w:rsidRPr="00EF4BBC" w:rsidRDefault="00564826" w:rsidP="00564826">
      <w:pPr>
        <w:pStyle w:val="ListBullet"/>
        <w:spacing w:before="60" w:after="60"/>
      </w:pPr>
      <w:r w:rsidRPr="00EF4BBC">
        <w:t>Duplicate Template names within a Service Template’s Topology Template SHALL be considered an error.  These include, but are not limited to duplicate names found for the following template types:</w:t>
      </w:r>
    </w:p>
    <w:p w14:paraId="3D0DBD33" w14:textId="77777777" w:rsidR="00564826" w:rsidRPr="00EF4BBC" w:rsidRDefault="00564826" w:rsidP="00564826">
      <w:pPr>
        <w:pStyle w:val="ListBullet2"/>
        <w:numPr>
          <w:ilvl w:val="0"/>
          <w:numId w:val="2"/>
        </w:numPr>
        <w:spacing w:before="120" w:after="120"/>
      </w:pPr>
      <w:r w:rsidRPr="00EF4BBC">
        <w:t>Node Templates (node_templates)</w:t>
      </w:r>
    </w:p>
    <w:p w14:paraId="53202F75" w14:textId="77777777" w:rsidR="00564826" w:rsidRPr="00EF4BBC" w:rsidRDefault="00564826" w:rsidP="00564826">
      <w:pPr>
        <w:pStyle w:val="ListBullet2"/>
        <w:numPr>
          <w:ilvl w:val="0"/>
          <w:numId w:val="2"/>
        </w:numPr>
        <w:spacing w:before="120" w:after="120"/>
      </w:pPr>
      <w:r w:rsidRPr="00EF4BBC">
        <w:t>Relationship Templates (relationship_templates)</w:t>
      </w:r>
    </w:p>
    <w:p w14:paraId="14C984DB" w14:textId="77777777" w:rsidR="00564826" w:rsidRPr="00EF4BBC" w:rsidRDefault="00564826" w:rsidP="00564826">
      <w:pPr>
        <w:pStyle w:val="ListBullet2"/>
        <w:numPr>
          <w:ilvl w:val="0"/>
          <w:numId w:val="2"/>
        </w:numPr>
        <w:spacing w:before="120" w:after="120"/>
      </w:pPr>
      <w:r w:rsidRPr="00EF4BBC">
        <w:t>Inputs (inputs)</w:t>
      </w:r>
    </w:p>
    <w:p w14:paraId="11FA87E0" w14:textId="77777777" w:rsidR="00564826" w:rsidRPr="00EF4BBC" w:rsidRDefault="00564826" w:rsidP="00564826">
      <w:pPr>
        <w:pStyle w:val="ListBullet2"/>
        <w:numPr>
          <w:ilvl w:val="0"/>
          <w:numId w:val="2"/>
        </w:numPr>
        <w:spacing w:before="120" w:after="120"/>
      </w:pPr>
      <w:r w:rsidRPr="00EF4BBC">
        <w:t>Outputs (outputs)</w:t>
      </w:r>
    </w:p>
    <w:p w14:paraId="533B4656" w14:textId="77777777" w:rsidR="00564826" w:rsidRPr="00EF4BBC" w:rsidRDefault="00564826" w:rsidP="00564826">
      <w:pPr>
        <w:pStyle w:val="ListBullet"/>
        <w:spacing w:before="60" w:after="60"/>
      </w:pPr>
      <w:r w:rsidRPr="00EF4BBC">
        <w:t>Duplicate names for the following keynames within Types or Templates SHALL be considered an error.  These include, but are not limited to duplicate names found for the following keynames:</w:t>
      </w:r>
    </w:p>
    <w:p w14:paraId="2406204B" w14:textId="77777777" w:rsidR="00564826" w:rsidRPr="00EF4BBC" w:rsidRDefault="00564826" w:rsidP="00564826">
      <w:pPr>
        <w:pStyle w:val="ListBullet2"/>
        <w:numPr>
          <w:ilvl w:val="0"/>
          <w:numId w:val="2"/>
        </w:numPr>
        <w:spacing w:before="120" w:after="120"/>
      </w:pPr>
      <w:r w:rsidRPr="00EF4BBC">
        <w:t>Properties (properties)</w:t>
      </w:r>
    </w:p>
    <w:p w14:paraId="1A11A8ED" w14:textId="77777777" w:rsidR="00564826" w:rsidRPr="00EF4BBC" w:rsidRDefault="00564826" w:rsidP="00564826">
      <w:pPr>
        <w:pStyle w:val="ListBullet2"/>
        <w:numPr>
          <w:ilvl w:val="0"/>
          <w:numId w:val="2"/>
        </w:numPr>
        <w:spacing w:before="120" w:after="120"/>
      </w:pPr>
      <w:r w:rsidRPr="00EF4BBC">
        <w:t>Attributes (attributes)</w:t>
      </w:r>
    </w:p>
    <w:p w14:paraId="328A511C" w14:textId="77777777" w:rsidR="00564826" w:rsidRPr="00EF4BBC" w:rsidRDefault="00564826" w:rsidP="00564826">
      <w:pPr>
        <w:pStyle w:val="ListBullet2"/>
        <w:numPr>
          <w:ilvl w:val="0"/>
          <w:numId w:val="2"/>
        </w:numPr>
        <w:spacing w:before="120" w:after="120"/>
      </w:pPr>
      <w:r w:rsidRPr="00EF4BBC">
        <w:t>Artifacts (artifacts)</w:t>
      </w:r>
    </w:p>
    <w:p w14:paraId="7F565DCF" w14:textId="77777777" w:rsidR="00564826" w:rsidRPr="00EF4BBC" w:rsidRDefault="00564826" w:rsidP="00564826">
      <w:pPr>
        <w:pStyle w:val="ListBullet2"/>
        <w:numPr>
          <w:ilvl w:val="0"/>
          <w:numId w:val="2"/>
        </w:numPr>
        <w:spacing w:before="120" w:after="120"/>
      </w:pPr>
      <w:commentRangeStart w:id="233"/>
      <w:r w:rsidRPr="00EF4BBC">
        <w:t>R</w:t>
      </w:r>
      <w:commentRangeStart w:id="234"/>
      <w:r w:rsidRPr="00EF4BBC">
        <w:t>equirements (requirements)</w:t>
      </w:r>
      <w:commentRangeEnd w:id="233"/>
      <w:r w:rsidR="00101BFB">
        <w:rPr>
          <w:rStyle w:val="CommentReference"/>
        </w:rPr>
        <w:commentReference w:id="233"/>
      </w:r>
    </w:p>
    <w:p w14:paraId="2F59C8B5" w14:textId="77777777" w:rsidR="00564826" w:rsidRPr="00EF4BBC" w:rsidRDefault="00564826" w:rsidP="00564826">
      <w:pPr>
        <w:pStyle w:val="ListBullet2"/>
        <w:numPr>
          <w:ilvl w:val="0"/>
          <w:numId w:val="2"/>
        </w:numPr>
        <w:spacing w:before="120" w:after="120"/>
      </w:pPr>
      <w:r w:rsidRPr="00EF4BBC">
        <w:t>Capabilities (capabilities)</w:t>
      </w:r>
      <w:commentRangeEnd w:id="234"/>
      <w:r w:rsidRPr="00EF4BBC">
        <w:rPr>
          <w:rStyle w:val="CommentReference"/>
        </w:rPr>
        <w:commentReference w:id="234"/>
      </w:r>
    </w:p>
    <w:p w14:paraId="2275A0FF" w14:textId="77777777" w:rsidR="00564826" w:rsidRPr="00EF4BBC" w:rsidRDefault="00564826" w:rsidP="00564826">
      <w:pPr>
        <w:pStyle w:val="ListBullet2"/>
        <w:numPr>
          <w:ilvl w:val="0"/>
          <w:numId w:val="2"/>
        </w:numPr>
        <w:spacing w:before="120" w:after="120"/>
      </w:pPr>
      <w:r w:rsidRPr="00EF4BBC">
        <w:t>Interfaces (interfaces)</w:t>
      </w:r>
    </w:p>
    <w:p w14:paraId="15AE16EE" w14:textId="77777777" w:rsidR="00564826" w:rsidRPr="00EF4BBC" w:rsidRDefault="00564826" w:rsidP="00564826">
      <w:pPr>
        <w:pStyle w:val="ListBullet2"/>
        <w:numPr>
          <w:ilvl w:val="0"/>
          <w:numId w:val="2"/>
        </w:numPr>
        <w:spacing w:before="120" w:after="120"/>
      </w:pPr>
      <w:r w:rsidRPr="00EF4BBC">
        <w:t>Policies (policies)</w:t>
      </w:r>
    </w:p>
    <w:p w14:paraId="52B25617" w14:textId="77777777" w:rsidR="00564826" w:rsidRPr="00EF4BBC" w:rsidRDefault="00564826" w:rsidP="00564826">
      <w:pPr>
        <w:pStyle w:val="ListBullet2"/>
        <w:numPr>
          <w:ilvl w:val="0"/>
          <w:numId w:val="2"/>
        </w:numPr>
        <w:spacing w:before="120" w:after="120"/>
      </w:pPr>
      <w:r w:rsidRPr="00EF4BBC">
        <w:t>Groups (groups)</w:t>
      </w:r>
    </w:p>
    <w:p w14:paraId="1E9DA1F3" w14:textId="77777777" w:rsidR="00564826" w:rsidRPr="00EF4BBC" w:rsidRDefault="00564826" w:rsidP="00564826">
      <w:pPr>
        <w:pStyle w:val="Heading4"/>
        <w:numPr>
          <w:ilvl w:val="3"/>
          <w:numId w:val="4"/>
        </w:numPr>
      </w:pPr>
      <w:bookmarkStart w:id="235" w:name="_Toc421001370"/>
      <w:bookmarkStart w:id="236" w:name="_Toc421001371"/>
      <w:bookmarkStart w:id="237" w:name="_Toc421001372"/>
      <w:bookmarkStart w:id="238" w:name="_Using_Namespaces"/>
      <w:bookmarkStart w:id="239" w:name="_Toc86510"/>
      <w:bookmarkStart w:id="240" w:name="_Ref37540218"/>
      <w:bookmarkStart w:id="241" w:name="_Toc37877543"/>
      <w:bookmarkStart w:id="242" w:name="_Toc302251689"/>
      <w:bookmarkStart w:id="243" w:name="_Toc310749083"/>
      <w:bookmarkStart w:id="244" w:name="_Toc313780917"/>
      <w:bookmarkStart w:id="245" w:name="_Toc322703161"/>
      <w:bookmarkStart w:id="246" w:name="_Toc454457716"/>
      <w:bookmarkStart w:id="247" w:name="_Toc454458515"/>
      <w:bookmarkEnd w:id="235"/>
      <w:bookmarkEnd w:id="236"/>
      <w:bookmarkEnd w:id="237"/>
      <w:bookmarkEnd w:id="238"/>
      <w:r w:rsidRPr="00EF4BBC">
        <w:lastRenderedPageBreak/>
        <w:t>Using Namespaces</w:t>
      </w:r>
      <w:bookmarkEnd w:id="239"/>
      <w:bookmarkEnd w:id="240"/>
      <w:bookmarkEnd w:id="241"/>
      <w:r w:rsidRPr="00EF4BBC">
        <w:t xml:space="preserve"> </w:t>
      </w:r>
    </w:p>
    <w:p w14:paraId="205AA8D8" w14:textId="77777777" w:rsidR="00564826" w:rsidRPr="00EF4BBC" w:rsidRDefault="00564826" w:rsidP="00564826">
      <w:r w:rsidRPr="00EF4BBC">
        <w:t xml:space="preserve">As of TOSCA version 1.2, Service template authors may declare a namespace within a Service Template that </w:t>
      </w:r>
      <w:r>
        <w:t>will</w:t>
      </w:r>
      <w:r w:rsidRPr="00EF4BBC">
        <w:t xml:space="preserve"> be used as the default namespace for any types (e.g., Node Type, Relationship Type, Data Type, etc.) defined within the same Service template.   </w:t>
      </w:r>
    </w:p>
    <w:p w14:paraId="510C1779" w14:textId="77777777" w:rsidR="00564826" w:rsidRPr="00EF4BBC" w:rsidRDefault="00564826" w:rsidP="00564826">
      <w:r w:rsidRPr="00EF4BBC">
        <w:t xml:space="preserve">Specifically, a Service Template’s namespace declaration’s URI </w:t>
      </w:r>
      <w:r>
        <w:t>will</w:t>
      </w:r>
      <w:r w:rsidRPr="00EF4BBC">
        <w:t xml:space="preserve"> be used to form a unique, fully qualified Type name when combined with the locally defined, unqualified name of any Type in the same Service Template.  The resul</w:t>
      </w:r>
      <w:r>
        <w:t>ting</w:t>
      </w:r>
      <w:r w:rsidRPr="00EF4BBC">
        <w:t xml:space="preserve">, fully qualified Type name </w:t>
      </w:r>
      <w:r>
        <w:t>will</w:t>
      </w:r>
      <w:r w:rsidRPr="00EF4BBC">
        <w:t xml:space="preserve"> be used by TOSCA Orchestrators, Processors and tooling when that Service Template was imported into another Service Template to avoid Type name collision.</w:t>
      </w:r>
    </w:p>
    <w:p w14:paraId="57ED4EDA" w14:textId="77777777" w:rsidR="00564826" w:rsidRPr="00EF4BBC" w:rsidRDefault="00564826" w:rsidP="00564826">
      <w:r w:rsidRPr="00EF4BBC">
        <w:t xml:space="preserve">If a default namespace for the Service Template </w:t>
      </w:r>
      <w:commentRangeStart w:id="248"/>
      <w:r w:rsidRPr="00EF4BBC">
        <w:t>is declared</w:t>
      </w:r>
      <w:commentRangeEnd w:id="248"/>
      <w:r w:rsidRPr="00EF4BBC">
        <w:commentReference w:id="248"/>
      </w:r>
      <w:r w:rsidRPr="00EF4BBC">
        <w:t xml:space="preserve">, then it should be declared immediately after the “tosca_definitions_version” declaration, to ensure that the namespace is clearly visible. </w:t>
      </w:r>
    </w:p>
    <w:p w14:paraId="45F6EF7D" w14:textId="77777777" w:rsidR="00564826" w:rsidRPr="00EF4BBC" w:rsidRDefault="00564826" w:rsidP="00564826">
      <w:pPr>
        <w:pStyle w:val="Heading5"/>
        <w:numPr>
          <w:ilvl w:val="4"/>
          <w:numId w:val="4"/>
        </w:numPr>
      </w:pPr>
      <w:bookmarkStart w:id="249" w:name="_Toc37877544"/>
      <w:r w:rsidRPr="00EF4BBC">
        <w:t>Example – Importing a Service Template and Namespaces</w:t>
      </w:r>
      <w:bookmarkEnd w:id="249"/>
    </w:p>
    <w:p w14:paraId="2D4E76A3" w14:textId="77777777" w:rsidR="00564826" w:rsidRPr="00EF4BBC" w:rsidRDefault="00564826" w:rsidP="00564826">
      <w:r w:rsidRPr="00EF4BBC">
        <w:t>For example, let say we have two Service Templates, A and B, both of which define Types and a Namespace.  Service Template B contains a Node Type definition for “MyNode” and declares its (default) Namespace to be “http://companyB.com/service/namespace/”:</w:t>
      </w:r>
    </w:p>
    <w:p w14:paraId="362A1818" w14:textId="77777777" w:rsidR="00564826" w:rsidRPr="00EF4BBC" w:rsidRDefault="00564826" w:rsidP="00564826">
      <w:pPr>
        <w:rPr>
          <w:b/>
        </w:rPr>
      </w:pPr>
      <w:r w:rsidRPr="00EF4BBC">
        <w:rPr>
          <w:b/>
        </w:rPr>
        <w:t>Service Template B</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564826" w:rsidRPr="00EF4BBC" w14:paraId="3BE250D4" w14:textId="77777777" w:rsidTr="00A41A4D">
        <w:trPr>
          <w:trHeight w:val="2363"/>
        </w:trPr>
        <w:tc>
          <w:tcPr>
            <w:tcW w:w="9576" w:type="dxa"/>
            <w:shd w:val="clear" w:color="auto" w:fill="D9D9D9" w:themeFill="background1" w:themeFillShade="D9"/>
          </w:tcPr>
          <w:p w14:paraId="07EB1223" w14:textId="77777777" w:rsidR="00564826" w:rsidRPr="00EF4BBC" w:rsidRDefault="00564826" w:rsidP="00A41A4D">
            <w:pPr>
              <w:pStyle w:val="Code"/>
            </w:pPr>
            <w:r w:rsidRPr="00EF4BBC">
              <w:t>tosca_definitions_version: tosca_simple_yaml_1_2</w:t>
            </w:r>
          </w:p>
          <w:p w14:paraId="60236BC8" w14:textId="77777777" w:rsidR="00564826" w:rsidRPr="00EF4BBC" w:rsidRDefault="00564826" w:rsidP="00A41A4D">
            <w:pPr>
              <w:pStyle w:val="Code"/>
            </w:pPr>
            <w:r w:rsidRPr="00EF4BBC">
              <w:t>description: Service Template B</w:t>
            </w:r>
          </w:p>
          <w:p w14:paraId="49EAB1CB" w14:textId="77777777" w:rsidR="00564826" w:rsidRPr="00EF4BBC" w:rsidRDefault="00564826" w:rsidP="00A41A4D">
            <w:pPr>
              <w:pStyle w:val="Code"/>
            </w:pPr>
            <w:r w:rsidRPr="00EF4BBC">
              <w:t xml:space="preserve">namespace: http://companyB.com/service/namespace/  </w:t>
            </w:r>
          </w:p>
          <w:p w14:paraId="4BB3A64A" w14:textId="77777777" w:rsidR="00564826" w:rsidRPr="00EF4BBC" w:rsidRDefault="00564826" w:rsidP="00A41A4D">
            <w:pPr>
              <w:pStyle w:val="Code"/>
            </w:pPr>
            <w:r w:rsidRPr="00EF4BBC">
              <w:t xml:space="preserve">  </w:t>
            </w:r>
          </w:p>
          <w:p w14:paraId="45FF5427" w14:textId="77777777" w:rsidR="00564826" w:rsidRPr="00EF4BBC" w:rsidRDefault="00564826" w:rsidP="00A41A4D">
            <w:pPr>
              <w:pStyle w:val="Code"/>
            </w:pPr>
            <w:r w:rsidRPr="00EF4BBC">
              <w:t>node_types:</w:t>
            </w:r>
          </w:p>
          <w:p w14:paraId="6F4C2BE4" w14:textId="77777777" w:rsidR="00564826" w:rsidRPr="00EF4BBC" w:rsidRDefault="00564826" w:rsidP="00A41A4D">
            <w:pPr>
              <w:pStyle w:val="Code"/>
            </w:pPr>
            <w:r w:rsidRPr="00EF4BBC">
              <w:t xml:space="preserve">  MyNode:</w:t>
            </w:r>
          </w:p>
          <w:p w14:paraId="583CADDB" w14:textId="77777777" w:rsidR="00564826" w:rsidRPr="00EF4BBC" w:rsidRDefault="00564826" w:rsidP="00A41A4D">
            <w:pPr>
              <w:pStyle w:val="Code"/>
            </w:pPr>
            <w:r w:rsidRPr="00EF4BBC">
              <w:t xml:space="preserve">    derived_from: SoftwareComponent</w:t>
            </w:r>
          </w:p>
          <w:p w14:paraId="2AE69748" w14:textId="77777777" w:rsidR="00564826" w:rsidRPr="00EF4BBC" w:rsidRDefault="00564826" w:rsidP="00A41A4D">
            <w:pPr>
              <w:pStyle w:val="Code"/>
            </w:pPr>
            <w:r w:rsidRPr="00EF4BBC">
              <w:t xml:space="preserve">    properties:</w:t>
            </w:r>
          </w:p>
          <w:p w14:paraId="6B466E22" w14:textId="77777777" w:rsidR="00564826" w:rsidRPr="00EF4BBC" w:rsidRDefault="00564826" w:rsidP="00A41A4D">
            <w:pPr>
              <w:pStyle w:val="Code"/>
              <w:rPr>
                <w:color w:val="0000FF" w:themeColor="hyperlink"/>
                <w:u w:val="single"/>
              </w:rPr>
            </w:pPr>
            <w:r w:rsidRPr="00EF4BBC">
              <w:t xml:space="preserve">      # omitted here for brevity</w:t>
            </w:r>
            <w:r w:rsidRPr="00EF4BBC">
              <w:rPr>
                <w:color w:val="0000FF" w:themeColor="hyperlink"/>
                <w:u w:val="single"/>
              </w:rPr>
              <w:t xml:space="preserve"> </w:t>
            </w:r>
          </w:p>
          <w:p w14:paraId="07FC0B69" w14:textId="77777777" w:rsidR="00564826" w:rsidRPr="00EF4BBC" w:rsidRDefault="00564826" w:rsidP="00A41A4D">
            <w:pPr>
              <w:pStyle w:val="Code"/>
            </w:pPr>
            <w:r w:rsidRPr="00EF4BBC">
              <w:t xml:space="preserve">    capabilities:</w:t>
            </w:r>
          </w:p>
          <w:p w14:paraId="6B4E74C3" w14:textId="77777777" w:rsidR="00564826" w:rsidRPr="00EF4BBC" w:rsidRDefault="00564826" w:rsidP="00A41A4D">
            <w:pPr>
              <w:pStyle w:val="Code"/>
              <w:rPr>
                <w:color w:val="0000FF" w:themeColor="hyperlink"/>
                <w:u w:val="single"/>
              </w:rPr>
            </w:pPr>
            <w:r w:rsidRPr="00EF4BBC">
              <w:t xml:space="preserve">      # omitted here for brevity</w:t>
            </w:r>
          </w:p>
        </w:tc>
      </w:tr>
    </w:tbl>
    <w:p w14:paraId="7443B5BF" w14:textId="77777777" w:rsidR="00564826" w:rsidRPr="00EF4BBC" w:rsidRDefault="00564826" w:rsidP="00564826">
      <w:r w:rsidRPr="00EF4BBC">
        <w:t xml:space="preserve">Service Template A has its own, completely different, Node Type definition also named “MyNode“.  </w:t>
      </w:r>
    </w:p>
    <w:p w14:paraId="64A04D55" w14:textId="77777777" w:rsidR="00564826" w:rsidRPr="00EF4BBC" w:rsidRDefault="00564826" w:rsidP="00564826">
      <w:pPr>
        <w:rPr>
          <w:b/>
        </w:rPr>
      </w:pPr>
      <w:r w:rsidRPr="00EF4BBC">
        <w:rPr>
          <w:b/>
        </w:rPr>
        <w:t>Service Template A</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564826" w:rsidRPr="00EF4BBC" w14:paraId="7C9C755A" w14:textId="77777777" w:rsidTr="00A41A4D">
        <w:trPr>
          <w:trHeight w:val="2363"/>
        </w:trPr>
        <w:tc>
          <w:tcPr>
            <w:tcW w:w="9216" w:type="dxa"/>
            <w:shd w:val="clear" w:color="auto" w:fill="D9D9D9" w:themeFill="background1" w:themeFillShade="D9"/>
          </w:tcPr>
          <w:p w14:paraId="74C393E9" w14:textId="77777777" w:rsidR="00564826" w:rsidRPr="00EF4BBC" w:rsidRDefault="00564826" w:rsidP="00A41A4D">
            <w:pPr>
              <w:pStyle w:val="Code"/>
            </w:pPr>
            <w:r w:rsidRPr="00EF4BBC">
              <w:t>tosca_definitions_version: tosca_simple_yaml_1_2</w:t>
            </w:r>
          </w:p>
          <w:p w14:paraId="0E0E5047" w14:textId="77777777" w:rsidR="00564826" w:rsidRPr="00EF4BBC" w:rsidRDefault="00564826" w:rsidP="00A41A4D">
            <w:pPr>
              <w:pStyle w:val="Code"/>
            </w:pPr>
            <w:r w:rsidRPr="00EF4BBC">
              <w:t>description: Service Template A</w:t>
            </w:r>
          </w:p>
          <w:p w14:paraId="562A665E" w14:textId="77777777" w:rsidR="00564826" w:rsidRPr="00EF4BBC" w:rsidRDefault="00564826" w:rsidP="00A41A4D">
            <w:pPr>
              <w:pStyle w:val="Code"/>
            </w:pPr>
            <w:r w:rsidRPr="00EF4BBC">
              <w:t xml:space="preserve">namespace: http://companyA.com/product/ns/  </w:t>
            </w:r>
          </w:p>
          <w:p w14:paraId="33A6154B" w14:textId="77777777" w:rsidR="00564826" w:rsidRPr="00EF4BBC" w:rsidRDefault="00564826" w:rsidP="00A41A4D">
            <w:pPr>
              <w:pStyle w:val="Code"/>
            </w:pPr>
          </w:p>
          <w:p w14:paraId="058B9C5E" w14:textId="77777777" w:rsidR="00564826" w:rsidRPr="00EF4BBC" w:rsidRDefault="00564826" w:rsidP="00A41A4D">
            <w:pPr>
              <w:pStyle w:val="Code"/>
            </w:pPr>
            <w:r w:rsidRPr="00EF4BBC">
              <w:t>imports:</w:t>
            </w:r>
          </w:p>
          <w:p w14:paraId="57FA6583" w14:textId="77777777" w:rsidR="00564826" w:rsidRPr="00EF4BBC" w:rsidRDefault="00564826" w:rsidP="00A41A4D">
            <w:pPr>
              <w:pStyle w:val="Code"/>
            </w:pPr>
            <w:r w:rsidRPr="00EF4BBC">
              <w:t xml:space="preserve">  - file: csar/templates/ServiceTemplateB.yaml</w:t>
            </w:r>
          </w:p>
          <w:p w14:paraId="3C15489A" w14:textId="77777777" w:rsidR="00564826" w:rsidRPr="00EF4BBC" w:rsidRDefault="00564826" w:rsidP="00A41A4D">
            <w:pPr>
              <w:pStyle w:val="Code"/>
            </w:pPr>
            <w:r w:rsidRPr="00EF4BBC">
              <w:t xml:space="preserve">    namespace_prefix: templateB</w:t>
            </w:r>
          </w:p>
          <w:p w14:paraId="178F1902" w14:textId="77777777" w:rsidR="00564826" w:rsidRPr="00EF4BBC" w:rsidRDefault="00564826" w:rsidP="00A41A4D">
            <w:pPr>
              <w:pStyle w:val="Code"/>
            </w:pPr>
          </w:p>
          <w:p w14:paraId="67BF2C21" w14:textId="77777777" w:rsidR="00564826" w:rsidRPr="00EF4BBC" w:rsidRDefault="00564826" w:rsidP="00A41A4D">
            <w:pPr>
              <w:pStyle w:val="Code"/>
            </w:pPr>
            <w:r w:rsidRPr="00EF4BBC">
              <w:t>node_types:</w:t>
            </w:r>
          </w:p>
          <w:p w14:paraId="2C0CD5FE" w14:textId="77777777" w:rsidR="00564826" w:rsidRPr="00EF4BBC" w:rsidRDefault="00564826" w:rsidP="00A41A4D">
            <w:pPr>
              <w:pStyle w:val="Code"/>
            </w:pPr>
            <w:r w:rsidRPr="00EF4BBC">
              <w:t xml:space="preserve">  MyNode:</w:t>
            </w:r>
          </w:p>
          <w:p w14:paraId="037A2940" w14:textId="77777777" w:rsidR="00564826" w:rsidRPr="00EF4BBC" w:rsidRDefault="00564826" w:rsidP="00A41A4D">
            <w:pPr>
              <w:pStyle w:val="Code"/>
            </w:pPr>
            <w:r w:rsidRPr="00EF4BBC">
              <w:t xml:space="preserve">    derived_from: Root</w:t>
            </w:r>
          </w:p>
          <w:p w14:paraId="008D23AB" w14:textId="77777777" w:rsidR="00564826" w:rsidRPr="00EF4BBC" w:rsidRDefault="00564826" w:rsidP="00A41A4D">
            <w:pPr>
              <w:pStyle w:val="Code"/>
            </w:pPr>
            <w:r w:rsidRPr="00EF4BBC">
              <w:t xml:space="preserve">    properties:</w:t>
            </w:r>
          </w:p>
          <w:p w14:paraId="419DF910" w14:textId="77777777" w:rsidR="00564826" w:rsidRPr="00EF4BBC" w:rsidRDefault="00564826" w:rsidP="00A41A4D">
            <w:pPr>
              <w:pStyle w:val="Code"/>
              <w:rPr>
                <w:color w:val="0000FF" w:themeColor="hyperlink"/>
                <w:u w:val="single"/>
              </w:rPr>
            </w:pPr>
            <w:r w:rsidRPr="00EF4BBC">
              <w:t xml:space="preserve">      # omitted here for brevity</w:t>
            </w:r>
            <w:r w:rsidRPr="00EF4BBC">
              <w:rPr>
                <w:color w:val="0000FF" w:themeColor="hyperlink"/>
                <w:u w:val="single"/>
              </w:rPr>
              <w:t xml:space="preserve"> </w:t>
            </w:r>
          </w:p>
          <w:p w14:paraId="6468BF84" w14:textId="77777777" w:rsidR="00564826" w:rsidRPr="00EF4BBC" w:rsidRDefault="00564826" w:rsidP="00A41A4D">
            <w:pPr>
              <w:pStyle w:val="Code"/>
            </w:pPr>
            <w:r w:rsidRPr="00EF4BBC">
              <w:t xml:space="preserve">    capabilities:</w:t>
            </w:r>
          </w:p>
          <w:p w14:paraId="2188150E" w14:textId="77777777" w:rsidR="00564826" w:rsidRPr="00EF4BBC" w:rsidRDefault="00564826" w:rsidP="00A41A4D">
            <w:pPr>
              <w:pStyle w:val="Code"/>
              <w:rPr>
                <w:color w:val="0000FF" w:themeColor="hyperlink"/>
                <w:u w:val="single"/>
              </w:rPr>
            </w:pPr>
            <w:r w:rsidRPr="00EF4BBC">
              <w:t xml:space="preserve">      # omitted here for brevity</w:t>
            </w:r>
          </w:p>
        </w:tc>
      </w:tr>
    </w:tbl>
    <w:p w14:paraId="194EF18A" w14:textId="77777777" w:rsidR="00564826" w:rsidRPr="00EF4BBC" w:rsidRDefault="00564826" w:rsidP="00564826">
      <w:r w:rsidRPr="00EF4BBC">
        <w:t xml:space="preserve">As you can see, Service Template A also “imports“ Service Template B (i.e., “ServiceTemplateB.yaml“) bringing in its Type defintions to the global namespace using the Namespace URI declared in Service Template B to fully qualify all of its imported types.  </w:t>
      </w:r>
    </w:p>
    <w:p w14:paraId="0494E7B8" w14:textId="77777777" w:rsidR="00564826" w:rsidRPr="00EF4BBC" w:rsidRDefault="00564826" w:rsidP="00564826">
      <w:pPr>
        <w:rPr>
          <w:rFonts w:ascii="Consolas" w:hAnsi="Consolas"/>
          <w:noProof/>
        </w:rPr>
      </w:pPr>
      <w:r w:rsidRPr="00EF4BBC">
        <w:t>In addition, the import includes a “namespace_prefix“ value (i.e., “templateB“ ), that can be used to qualify and disambiguate any Type reference from from Service Template B within Service Template A.  This prefix is effectively the local alias for the corresponding Namespace URI declared within Service Template B (i.e., “</w:t>
      </w:r>
      <w:r w:rsidRPr="00EF4BBC">
        <w:rPr>
          <w:noProof/>
        </w:rPr>
        <w:t>http://companyB.com/service/namespace/</w:t>
      </w:r>
      <w:r w:rsidRPr="00EF4BBC">
        <w:t>“).</w:t>
      </w:r>
    </w:p>
    <w:p w14:paraId="5F8A343D" w14:textId="77777777" w:rsidR="00564826" w:rsidRPr="00EF4BBC" w:rsidRDefault="00564826" w:rsidP="00564826">
      <w:commentRangeStart w:id="250"/>
      <w:r w:rsidRPr="00EF4BBC">
        <w:lastRenderedPageBreak/>
        <w:t>To illustrate conceptually what a TOSCA Orchestrator, for example, would track for their global namespace upon processing Service Template A (and by import Service Template B) would be a list of global Namespace URIs and their associated Namespace prefixes, as well as a list of fully qualified Type names that comprises the overall global namespace.</w:t>
      </w:r>
      <w:commentRangeEnd w:id="250"/>
      <w:r>
        <w:rPr>
          <w:rStyle w:val="CommentReference"/>
        </w:rPr>
        <w:commentReference w:id="250"/>
      </w:r>
    </w:p>
    <w:p w14:paraId="5403036B" w14:textId="77777777" w:rsidR="00564826" w:rsidRPr="00EF4BBC" w:rsidRDefault="00564826" w:rsidP="00564826">
      <w:pPr>
        <w:pStyle w:val="Heading6"/>
        <w:numPr>
          <w:ilvl w:val="5"/>
          <w:numId w:val="4"/>
        </w:numPr>
      </w:pPr>
      <w:bookmarkStart w:id="251" w:name="_Toc37877545"/>
      <w:r w:rsidRPr="00EF4BBC">
        <w:t>Conceptual Global Namespace URI and Namespace Prefix tracking</w:t>
      </w:r>
      <w:bookmarkEnd w:id="251"/>
    </w:p>
    <w:p w14:paraId="12A6F1FF" w14:textId="77777777" w:rsidR="00564826" w:rsidRPr="00EF4BBC" w:rsidRDefault="00564826" w:rsidP="00564826">
      <w:pPr>
        <w:rPr>
          <w:b/>
        </w:rPr>
      </w:pPr>
    </w:p>
    <w:tbl>
      <w:tblPr>
        <w:tblStyle w:val="TableGrid1"/>
        <w:tblW w:w="5000" w:type="pct"/>
        <w:tblLook w:val="0420" w:firstRow="1" w:lastRow="0" w:firstColumn="0" w:lastColumn="0" w:noHBand="0" w:noVBand="1"/>
      </w:tblPr>
      <w:tblGrid>
        <w:gridCol w:w="845"/>
        <w:gridCol w:w="3394"/>
        <w:gridCol w:w="1260"/>
        <w:gridCol w:w="3851"/>
      </w:tblGrid>
      <w:tr w:rsidR="00564826" w:rsidRPr="00EF4BBC" w14:paraId="6739FB1C" w14:textId="77777777" w:rsidTr="00A41A4D">
        <w:trPr>
          <w:trHeight w:val="647"/>
        </w:trPr>
        <w:tc>
          <w:tcPr>
            <w:tcW w:w="846" w:type="dxa"/>
            <w:shd w:val="clear" w:color="auto" w:fill="D9D9D9" w:themeFill="background1" w:themeFillShade="D9"/>
          </w:tcPr>
          <w:p w14:paraId="299E7A1C" w14:textId="77777777" w:rsidR="00564826" w:rsidRPr="00EF4BBC" w:rsidRDefault="00564826" w:rsidP="00A41A4D">
            <w:pPr>
              <w:pStyle w:val="TableText-Heading"/>
            </w:pPr>
            <w:r w:rsidRPr="00EF4BBC">
              <w:t>Entry#</w:t>
            </w:r>
          </w:p>
        </w:tc>
        <w:tc>
          <w:tcPr>
            <w:tcW w:w="3379" w:type="dxa"/>
            <w:shd w:val="clear" w:color="auto" w:fill="D9D9D9" w:themeFill="background1" w:themeFillShade="D9"/>
            <w:hideMark/>
          </w:tcPr>
          <w:p w14:paraId="3FBF6009" w14:textId="77777777" w:rsidR="00564826" w:rsidRPr="00EF4BBC" w:rsidRDefault="00564826" w:rsidP="00A41A4D">
            <w:pPr>
              <w:pStyle w:val="TableText-Heading"/>
            </w:pPr>
            <w:r w:rsidRPr="00EF4BBC">
              <w:t>Namespace URI</w:t>
            </w:r>
          </w:p>
        </w:tc>
        <w:tc>
          <w:tcPr>
            <w:tcW w:w="1260" w:type="dxa"/>
            <w:shd w:val="clear" w:color="auto" w:fill="D9D9D9" w:themeFill="background1" w:themeFillShade="D9"/>
            <w:hideMark/>
          </w:tcPr>
          <w:p w14:paraId="2BD40745" w14:textId="77777777" w:rsidR="00564826" w:rsidRPr="00EF4BBC" w:rsidRDefault="00564826" w:rsidP="00A41A4D">
            <w:pPr>
              <w:pStyle w:val="TableText-Heading"/>
            </w:pPr>
            <w:r w:rsidRPr="00EF4BBC">
              <w:t xml:space="preserve">Namespace Prefix </w:t>
            </w:r>
          </w:p>
          <w:p w14:paraId="0027BF48" w14:textId="77777777" w:rsidR="00564826" w:rsidRPr="00EF4BBC" w:rsidRDefault="00564826" w:rsidP="00A41A4D">
            <w:pPr>
              <w:pStyle w:val="TableText-Heading"/>
            </w:pPr>
          </w:p>
        </w:tc>
        <w:tc>
          <w:tcPr>
            <w:tcW w:w="3865" w:type="dxa"/>
            <w:shd w:val="clear" w:color="auto" w:fill="D9D9D9" w:themeFill="background1" w:themeFillShade="D9"/>
            <w:hideMark/>
          </w:tcPr>
          <w:p w14:paraId="0FE1DF23" w14:textId="77777777" w:rsidR="00564826" w:rsidRPr="00EF4BBC" w:rsidRDefault="00564826" w:rsidP="00A41A4D">
            <w:pPr>
              <w:pStyle w:val="TableText-Heading"/>
            </w:pPr>
            <w:r w:rsidRPr="00EF4BBC">
              <w:t xml:space="preserve">Added by Key </w:t>
            </w:r>
            <w:r w:rsidRPr="00EF4BBC">
              <w:rPr>
                <w:b w:val="0"/>
              </w:rPr>
              <w:t>(Source file)</w:t>
            </w:r>
          </w:p>
        </w:tc>
      </w:tr>
      <w:tr w:rsidR="00564826" w:rsidRPr="00EF4BBC" w14:paraId="7DD0E962" w14:textId="77777777" w:rsidTr="00A41A4D">
        <w:trPr>
          <w:trHeight w:val="359"/>
        </w:trPr>
        <w:tc>
          <w:tcPr>
            <w:tcW w:w="846" w:type="dxa"/>
          </w:tcPr>
          <w:p w14:paraId="36634EA0" w14:textId="77777777" w:rsidR="00564826" w:rsidRPr="00EF4BBC" w:rsidRDefault="00564826" w:rsidP="00A41A4D">
            <w:pPr>
              <w:pStyle w:val="TableText"/>
            </w:pPr>
            <w:r w:rsidRPr="00EF4BBC">
              <w:t>1</w:t>
            </w:r>
          </w:p>
        </w:tc>
        <w:tc>
          <w:tcPr>
            <w:tcW w:w="3379" w:type="dxa"/>
            <w:hideMark/>
          </w:tcPr>
          <w:p w14:paraId="1ACC19EF" w14:textId="77777777" w:rsidR="00564826" w:rsidRPr="00EF4BBC" w:rsidRDefault="00564826" w:rsidP="00A41A4D">
            <w:pPr>
              <w:pStyle w:val="TableText"/>
            </w:pPr>
            <w:r w:rsidRPr="00EF4BBC">
              <w:t>http://docs.oasis-open.org/tosca/ns/2.0</w:t>
            </w:r>
          </w:p>
        </w:tc>
        <w:tc>
          <w:tcPr>
            <w:tcW w:w="1260" w:type="dxa"/>
            <w:hideMark/>
          </w:tcPr>
          <w:p w14:paraId="230B9615" w14:textId="77777777" w:rsidR="00564826" w:rsidRPr="00EF4BBC" w:rsidRDefault="00564826" w:rsidP="00A41A4D">
            <w:pPr>
              <w:pStyle w:val="TableText"/>
            </w:pPr>
            <w:r w:rsidRPr="00EF4BBC">
              <w:t>tosca</w:t>
            </w:r>
          </w:p>
        </w:tc>
        <w:tc>
          <w:tcPr>
            <w:tcW w:w="3865" w:type="dxa"/>
            <w:hideMark/>
          </w:tcPr>
          <w:p w14:paraId="0E895635" w14:textId="77777777" w:rsidR="00564826" w:rsidRPr="00EF4BBC" w:rsidRDefault="00564826" w:rsidP="00564826">
            <w:pPr>
              <w:pStyle w:val="TableText"/>
              <w:numPr>
                <w:ilvl w:val="0"/>
                <w:numId w:val="18"/>
              </w:numPr>
              <w:ind w:left="116" w:hanging="116"/>
            </w:pPr>
            <w:r w:rsidRPr="00EF4BBC">
              <w:t xml:space="preserve">tosca_definitions_version: </w:t>
            </w:r>
          </w:p>
          <w:p w14:paraId="45BCFA08" w14:textId="77777777" w:rsidR="00564826" w:rsidRPr="00EF4BBC" w:rsidRDefault="00564826" w:rsidP="00564826">
            <w:pPr>
              <w:pStyle w:val="TableText"/>
              <w:numPr>
                <w:ilvl w:val="1"/>
                <w:numId w:val="18"/>
              </w:numPr>
              <w:ind w:left="322" w:hanging="180"/>
            </w:pPr>
            <w:r w:rsidRPr="00EF4BBC">
              <w:rPr>
                <w:i/>
              </w:rPr>
              <w:t>from Service Template A</w:t>
            </w:r>
          </w:p>
        </w:tc>
      </w:tr>
      <w:tr w:rsidR="00564826" w:rsidRPr="00EF4BBC" w14:paraId="5CF18ED4" w14:textId="77777777" w:rsidTr="00A41A4D">
        <w:trPr>
          <w:trHeight w:val="242"/>
        </w:trPr>
        <w:tc>
          <w:tcPr>
            <w:tcW w:w="846" w:type="dxa"/>
          </w:tcPr>
          <w:p w14:paraId="529644B2" w14:textId="77777777" w:rsidR="00564826" w:rsidRPr="00EF4BBC" w:rsidRDefault="00564826" w:rsidP="00A41A4D">
            <w:pPr>
              <w:pStyle w:val="TableText"/>
              <w:rPr>
                <w:i/>
                <w:iCs/>
              </w:rPr>
            </w:pPr>
            <w:r w:rsidRPr="00EF4BBC">
              <w:rPr>
                <w:i/>
                <w:iCs/>
              </w:rPr>
              <w:t>2</w:t>
            </w:r>
          </w:p>
        </w:tc>
        <w:tc>
          <w:tcPr>
            <w:tcW w:w="3379" w:type="dxa"/>
            <w:hideMark/>
          </w:tcPr>
          <w:p w14:paraId="69D63050" w14:textId="77777777" w:rsidR="00564826" w:rsidRPr="00EF4BBC" w:rsidRDefault="00564826" w:rsidP="00A41A4D">
            <w:pPr>
              <w:pStyle w:val="TableText"/>
            </w:pPr>
            <w:r w:rsidRPr="00EF4BBC">
              <w:t xml:space="preserve">http://companyA.com/product/ns/  </w:t>
            </w:r>
          </w:p>
        </w:tc>
        <w:tc>
          <w:tcPr>
            <w:tcW w:w="1260" w:type="dxa"/>
            <w:hideMark/>
          </w:tcPr>
          <w:p w14:paraId="59084A1F" w14:textId="77777777" w:rsidR="00564826" w:rsidRPr="00EF4BBC" w:rsidRDefault="00564826" w:rsidP="00A41A4D">
            <w:pPr>
              <w:pStyle w:val="TableText"/>
            </w:pPr>
            <w:r w:rsidRPr="00EF4BBC">
              <w:t>&lt;None&gt;</w:t>
            </w:r>
          </w:p>
        </w:tc>
        <w:tc>
          <w:tcPr>
            <w:tcW w:w="3865" w:type="dxa"/>
            <w:hideMark/>
          </w:tcPr>
          <w:p w14:paraId="2E107808" w14:textId="77777777" w:rsidR="00564826" w:rsidRPr="00EF4BBC" w:rsidRDefault="00564826" w:rsidP="00564826">
            <w:pPr>
              <w:pStyle w:val="TableText"/>
              <w:numPr>
                <w:ilvl w:val="0"/>
                <w:numId w:val="18"/>
              </w:numPr>
              <w:ind w:left="132" w:hanging="132"/>
            </w:pPr>
            <w:r w:rsidRPr="00EF4BBC">
              <w:t>namespace:</w:t>
            </w:r>
          </w:p>
          <w:p w14:paraId="48D98C8B" w14:textId="77777777" w:rsidR="00564826" w:rsidRPr="00EF4BBC" w:rsidRDefault="00564826" w:rsidP="00564826">
            <w:pPr>
              <w:pStyle w:val="TableText"/>
              <w:numPr>
                <w:ilvl w:val="1"/>
                <w:numId w:val="18"/>
              </w:numPr>
              <w:ind w:left="322" w:hanging="180"/>
              <w:rPr>
                <w:i/>
              </w:rPr>
            </w:pPr>
            <w:r w:rsidRPr="00EF4BBC">
              <w:rPr>
                <w:i/>
              </w:rPr>
              <w:t>from Service Template A</w:t>
            </w:r>
          </w:p>
        </w:tc>
      </w:tr>
      <w:tr w:rsidR="00564826" w:rsidRPr="00EF4BBC" w14:paraId="66573061" w14:textId="77777777" w:rsidTr="00A41A4D">
        <w:trPr>
          <w:trHeight w:val="233"/>
        </w:trPr>
        <w:tc>
          <w:tcPr>
            <w:tcW w:w="846" w:type="dxa"/>
          </w:tcPr>
          <w:p w14:paraId="3A014F28" w14:textId="77777777" w:rsidR="00564826" w:rsidRPr="00EF4BBC" w:rsidRDefault="00564826" w:rsidP="00A41A4D">
            <w:pPr>
              <w:pStyle w:val="TableText"/>
              <w:rPr>
                <w:iCs/>
              </w:rPr>
            </w:pPr>
            <w:r w:rsidRPr="00EF4BBC">
              <w:rPr>
                <w:i/>
                <w:iCs/>
              </w:rPr>
              <w:t>3</w:t>
            </w:r>
          </w:p>
        </w:tc>
        <w:tc>
          <w:tcPr>
            <w:tcW w:w="3379" w:type="dxa"/>
          </w:tcPr>
          <w:p w14:paraId="5F4679D6" w14:textId="77777777" w:rsidR="00564826" w:rsidRPr="00EF4BBC" w:rsidRDefault="00564826" w:rsidP="00A41A4D">
            <w:pPr>
              <w:pStyle w:val="TableText"/>
            </w:pPr>
            <w:r w:rsidRPr="00EF4BBC">
              <w:t xml:space="preserve">http://companyB.com/service/namespace/  </w:t>
            </w:r>
          </w:p>
        </w:tc>
        <w:tc>
          <w:tcPr>
            <w:tcW w:w="1260" w:type="dxa"/>
          </w:tcPr>
          <w:p w14:paraId="2DBCEB72" w14:textId="77777777" w:rsidR="00564826" w:rsidRPr="00EF4BBC" w:rsidRDefault="00564826" w:rsidP="00A41A4D">
            <w:pPr>
              <w:pStyle w:val="TableText"/>
            </w:pPr>
            <w:r w:rsidRPr="00EF4BBC">
              <w:t>templateB</w:t>
            </w:r>
          </w:p>
        </w:tc>
        <w:tc>
          <w:tcPr>
            <w:tcW w:w="3865" w:type="dxa"/>
          </w:tcPr>
          <w:p w14:paraId="43A1530C" w14:textId="77777777" w:rsidR="00564826" w:rsidRPr="00EF4BBC" w:rsidRDefault="00564826" w:rsidP="00564826">
            <w:pPr>
              <w:pStyle w:val="TableText"/>
              <w:numPr>
                <w:ilvl w:val="0"/>
                <w:numId w:val="18"/>
              </w:numPr>
              <w:ind w:left="128" w:hanging="128"/>
              <w:rPr>
                <w:i/>
              </w:rPr>
            </w:pPr>
            <w:r w:rsidRPr="00EF4BBC">
              <w:t>namespace:</w:t>
            </w:r>
          </w:p>
          <w:p w14:paraId="1EFBDD03" w14:textId="77777777" w:rsidR="00564826" w:rsidRPr="00EF4BBC" w:rsidRDefault="00564826" w:rsidP="00564826">
            <w:pPr>
              <w:pStyle w:val="TableText"/>
              <w:numPr>
                <w:ilvl w:val="1"/>
                <w:numId w:val="18"/>
              </w:numPr>
              <w:ind w:left="344" w:hanging="180"/>
              <w:rPr>
                <w:i/>
              </w:rPr>
            </w:pPr>
            <w:r w:rsidRPr="00EF4BBC">
              <w:rPr>
                <w:i/>
              </w:rPr>
              <w:t>from Service Template B</w:t>
            </w:r>
          </w:p>
          <w:p w14:paraId="3F5A73E9" w14:textId="77777777" w:rsidR="00564826" w:rsidRPr="00EF4BBC" w:rsidRDefault="00564826" w:rsidP="00564826">
            <w:pPr>
              <w:pStyle w:val="TableText"/>
              <w:numPr>
                <w:ilvl w:val="0"/>
                <w:numId w:val="18"/>
              </w:numPr>
              <w:ind w:left="128" w:hanging="128"/>
            </w:pPr>
            <w:r w:rsidRPr="00EF4BBC">
              <w:t>namespace_prefix:</w:t>
            </w:r>
          </w:p>
          <w:p w14:paraId="0C1D97DA" w14:textId="77777777" w:rsidR="00564826" w:rsidRPr="00EF4BBC" w:rsidRDefault="00564826" w:rsidP="00564826">
            <w:pPr>
              <w:pStyle w:val="TableText"/>
              <w:numPr>
                <w:ilvl w:val="1"/>
                <w:numId w:val="18"/>
              </w:numPr>
              <w:ind w:left="279" w:hanging="137"/>
            </w:pPr>
            <w:r w:rsidRPr="00EF4BBC">
              <w:rPr>
                <w:i/>
              </w:rPr>
              <w:t>from Service Template A</w:t>
            </w:r>
            <w:r w:rsidRPr="00EF4BBC">
              <w:t>, during import</w:t>
            </w:r>
          </w:p>
        </w:tc>
      </w:tr>
    </w:tbl>
    <w:p w14:paraId="39E7DD31" w14:textId="77777777" w:rsidR="00564826" w:rsidRPr="00EF4BBC" w:rsidRDefault="00564826" w:rsidP="00564826">
      <w:r w:rsidRPr="00EF4BBC">
        <w:t>In the above table,</w:t>
      </w:r>
    </w:p>
    <w:p w14:paraId="0F1D867B" w14:textId="77777777" w:rsidR="00564826" w:rsidRPr="00EF4BBC" w:rsidRDefault="00564826" w:rsidP="00564826">
      <w:pPr>
        <w:pStyle w:val="ListBullet"/>
        <w:spacing w:before="60" w:after="60"/>
      </w:pPr>
      <w:r w:rsidRPr="00EF4BBC">
        <w:rPr>
          <w:b/>
        </w:rPr>
        <w:t>Entry 1</w:t>
      </w:r>
      <w:r w:rsidRPr="00EF4BBC">
        <w:t>: is an entry for the default TOSCA namespace, which is required to exist for it to be a valid Service template.  It is established by the “</w:t>
      </w:r>
      <w:r w:rsidRPr="00EF4BBC">
        <w:rPr>
          <w:noProof/>
        </w:rPr>
        <w:t>tosca_definitions_version”</w:t>
      </w:r>
      <w:r w:rsidRPr="00EF4BBC">
        <w:t xml:space="preserve"> key’s value.  By default, it also gets assigned the “tosca” Namespace prefix.</w:t>
      </w:r>
    </w:p>
    <w:p w14:paraId="7ABCE2D0" w14:textId="77777777" w:rsidR="00564826" w:rsidRPr="00EF4BBC" w:rsidRDefault="00564826" w:rsidP="00564826">
      <w:pPr>
        <w:pStyle w:val="ListBullet"/>
        <w:spacing w:before="60" w:after="60"/>
      </w:pPr>
      <w:r w:rsidRPr="00EF4BBC">
        <w:rPr>
          <w:b/>
        </w:rPr>
        <w:t>Entry 2</w:t>
      </w:r>
      <w:r w:rsidRPr="00EF4BBC">
        <w:t xml:space="preserve">: is the entry for the local default namespace for Service Template A as declared by the “namespace” key.  </w:t>
      </w:r>
    </w:p>
    <w:p w14:paraId="3B56465D" w14:textId="77777777" w:rsidR="00564826" w:rsidRPr="00EF4BBC" w:rsidRDefault="00564826" w:rsidP="00564826">
      <w:pPr>
        <w:pStyle w:val="ListBullet2"/>
        <w:numPr>
          <w:ilvl w:val="0"/>
          <w:numId w:val="2"/>
        </w:numPr>
        <w:spacing w:before="120" w:after="120"/>
        <w:rPr>
          <w:i/>
          <w:iCs/>
        </w:rPr>
      </w:pPr>
      <w:r w:rsidRPr="00EF4BBC">
        <w:rPr>
          <w:i/>
          <w:iCs/>
        </w:rPr>
        <w:t>Note that no Namespace prefix is needed; any locally defined types that are not qualified (i.e., not a full URI or using a Namespace Prefix) will default to this namespace if not found first in the TOSCA namespace.</w:t>
      </w:r>
    </w:p>
    <w:p w14:paraId="77D640EA" w14:textId="77777777" w:rsidR="00564826" w:rsidRPr="00EF4BBC" w:rsidRDefault="00564826" w:rsidP="00564826">
      <w:pPr>
        <w:pStyle w:val="ListBullet"/>
        <w:spacing w:before="60" w:after="60"/>
      </w:pPr>
      <w:r w:rsidRPr="00EF4BBC">
        <w:rPr>
          <w:b/>
        </w:rPr>
        <w:t>Entry 3</w:t>
      </w:r>
      <w:r w:rsidRPr="00EF4BBC">
        <w:t xml:space="preserve">: is the entry for default Namespace URI for any type imported from Service Template B.  The author of Service Template A has assigned the local Namespace Prefix </w:t>
      </w:r>
      <w:commentRangeStart w:id="252"/>
      <w:r w:rsidRPr="00EF4BBC">
        <w:t xml:space="preserve">“templateB” </w:t>
      </w:r>
      <w:commentRangeEnd w:id="252"/>
      <w:r w:rsidRPr="00EF4BBC">
        <w:rPr>
          <w:rStyle w:val="CommentReference"/>
        </w:rPr>
        <w:commentReference w:id="252"/>
      </w:r>
      <w:r w:rsidRPr="00EF4BBC">
        <w:t xml:space="preserve">that can be used to qualify reference to any Type from Service Template B. </w:t>
      </w:r>
    </w:p>
    <w:p w14:paraId="718536C2" w14:textId="77777777" w:rsidR="00564826" w:rsidRPr="00EF4BBC" w:rsidRDefault="00564826" w:rsidP="00564826">
      <w:r w:rsidRPr="00EF4BBC">
        <w:t>As per TOSCA specification, any Type, that is not qualified with the ‘tosca’ prefix or full URI name, should be first resolved by its unqualified name within the TOSCA namespace.  If it not found there, then it may be resolved within the local Service Template’s default namespace.</w:t>
      </w:r>
    </w:p>
    <w:p w14:paraId="1E92A418" w14:textId="77777777" w:rsidR="00564826" w:rsidRPr="00EF4BBC" w:rsidRDefault="00564826" w:rsidP="00564826">
      <w:pPr>
        <w:pStyle w:val="Heading6"/>
        <w:numPr>
          <w:ilvl w:val="5"/>
          <w:numId w:val="4"/>
        </w:numPr>
      </w:pPr>
      <w:bookmarkStart w:id="253" w:name="_Toc37877546"/>
      <w:r w:rsidRPr="00EF4BBC">
        <w:t>Conceptual Global Namespace and Type tracking</w:t>
      </w:r>
      <w:bookmarkEnd w:id="253"/>
    </w:p>
    <w:p w14:paraId="7AADEAAE" w14:textId="77777777" w:rsidR="00564826" w:rsidRPr="00EF4BBC" w:rsidRDefault="00564826" w:rsidP="00564826">
      <w:pPr>
        <w:rPr>
          <w:b/>
        </w:rPr>
      </w:pPr>
    </w:p>
    <w:tbl>
      <w:tblPr>
        <w:tblStyle w:val="TableGrid1"/>
        <w:tblW w:w="5334" w:type="pct"/>
        <w:tblLook w:val="0420" w:firstRow="1" w:lastRow="0" w:firstColumn="0" w:lastColumn="0" w:noHBand="0" w:noVBand="1"/>
      </w:tblPr>
      <w:tblGrid>
        <w:gridCol w:w="778"/>
        <w:gridCol w:w="3407"/>
        <w:gridCol w:w="2663"/>
        <w:gridCol w:w="1740"/>
        <w:gridCol w:w="1387"/>
      </w:tblGrid>
      <w:tr w:rsidR="00564826" w:rsidRPr="00EF4BBC" w14:paraId="0BF57E08" w14:textId="77777777" w:rsidTr="00A41A4D">
        <w:trPr>
          <w:trHeight w:val="647"/>
        </w:trPr>
        <w:tc>
          <w:tcPr>
            <w:tcW w:w="778" w:type="dxa"/>
            <w:shd w:val="clear" w:color="auto" w:fill="D9D9D9" w:themeFill="background1" w:themeFillShade="D9"/>
          </w:tcPr>
          <w:p w14:paraId="7D111DBA" w14:textId="77777777" w:rsidR="00564826" w:rsidRPr="00EF4BBC" w:rsidRDefault="00564826" w:rsidP="00A41A4D">
            <w:pPr>
              <w:rPr>
                <w:b/>
                <w:bCs/>
                <w:sz w:val="18"/>
                <w:szCs w:val="18"/>
              </w:rPr>
            </w:pPr>
            <w:r w:rsidRPr="00EF4BBC">
              <w:rPr>
                <w:b/>
                <w:bCs/>
                <w:sz w:val="18"/>
                <w:szCs w:val="18"/>
              </w:rPr>
              <w:t>Entry#</w:t>
            </w:r>
          </w:p>
        </w:tc>
        <w:tc>
          <w:tcPr>
            <w:tcW w:w="3407" w:type="dxa"/>
            <w:shd w:val="clear" w:color="auto" w:fill="D9D9D9" w:themeFill="background1" w:themeFillShade="D9"/>
            <w:hideMark/>
          </w:tcPr>
          <w:p w14:paraId="14AE66FA" w14:textId="77777777" w:rsidR="00564826" w:rsidRPr="00EF4BBC" w:rsidRDefault="00564826" w:rsidP="00A41A4D">
            <w:pPr>
              <w:rPr>
                <w:b/>
                <w:bCs/>
                <w:sz w:val="18"/>
                <w:szCs w:val="18"/>
              </w:rPr>
            </w:pPr>
            <w:r w:rsidRPr="00EF4BBC">
              <w:rPr>
                <w:b/>
                <w:bCs/>
                <w:sz w:val="18"/>
                <w:szCs w:val="18"/>
              </w:rPr>
              <w:t>Namespace URI</w:t>
            </w:r>
          </w:p>
          <w:p w14:paraId="01B148C9" w14:textId="77777777" w:rsidR="00564826" w:rsidRPr="00EF4BBC" w:rsidRDefault="00564826" w:rsidP="00A41A4D">
            <w:pPr>
              <w:rPr>
                <w:sz w:val="18"/>
                <w:szCs w:val="18"/>
              </w:rPr>
            </w:pPr>
          </w:p>
        </w:tc>
        <w:tc>
          <w:tcPr>
            <w:tcW w:w="2663" w:type="dxa"/>
            <w:shd w:val="clear" w:color="auto" w:fill="D9D9D9" w:themeFill="background1" w:themeFillShade="D9"/>
            <w:hideMark/>
          </w:tcPr>
          <w:p w14:paraId="0941F0D5" w14:textId="77777777" w:rsidR="00564826" w:rsidRPr="00EF4BBC" w:rsidRDefault="00564826" w:rsidP="00A41A4D">
            <w:pPr>
              <w:rPr>
                <w:b/>
                <w:bCs/>
                <w:sz w:val="18"/>
                <w:szCs w:val="18"/>
              </w:rPr>
            </w:pPr>
            <w:r w:rsidRPr="00EF4BBC">
              <w:rPr>
                <w:b/>
                <w:bCs/>
                <w:sz w:val="18"/>
                <w:szCs w:val="18"/>
              </w:rPr>
              <w:t>Unqualified Full Name</w:t>
            </w:r>
          </w:p>
          <w:p w14:paraId="41C0DC7F" w14:textId="77777777" w:rsidR="00564826" w:rsidRPr="00EF4BBC" w:rsidRDefault="00564826" w:rsidP="00A41A4D">
            <w:pPr>
              <w:rPr>
                <w:sz w:val="18"/>
                <w:szCs w:val="18"/>
              </w:rPr>
            </w:pPr>
            <w:r w:rsidRPr="00EF4BBC">
              <w:rPr>
                <w:b/>
                <w:bCs/>
                <w:sz w:val="18"/>
                <w:szCs w:val="18"/>
              </w:rPr>
              <w:t xml:space="preserve"> </w:t>
            </w:r>
          </w:p>
        </w:tc>
        <w:tc>
          <w:tcPr>
            <w:tcW w:w="1740" w:type="dxa"/>
            <w:shd w:val="clear" w:color="auto" w:fill="D9D9D9" w:themeFill="background1" w:themeFillShade="D9"/>
            <w:hideMark/>
          </w:tcPr>
          <w:p w14:paraId="1ED7B8B0" w14:textId="77777777" w:rsidR="00564826" w:rsidRPr="00EF4BBC" w:rsidRDefault="00564826" w:rsidP="00A41A4D">
            <w:pPr>
              <w:rPr>
                <w:b/>
                <w:bCs/>
                <w:sz w:val="18"/>
                <w:szCs w:val="18"/>
              </w:rPr>
            </w:pPr>
            <w:r w:rsidRPr="00EF4BBC">
              <w:rPr>
                <w:b/>
                <w:bCs/>
                <w:sz w:val="18"/>
                <w:szCs w:val="18"/>
              </w:rPr>
              <w:t>Unqualified Short Name</w:t>
            </w:r>
          </w:p>
        </w:tc>
        <w:tc>
          <w:tcPr>
            <w:tcW w:w="1387" w:type="dxa"/>
            <w:shd w:val="clear" w:color="auto" w:fill="D9D9D9" w:themeFill="background1" w:themeFillShade="D9"/>
          </w:tcPr>
          <w:p w14:paraId="54D50A35" w14:textId="77777777" w:rsidR="00564826" w:rsidRPr="00EF4BBC" w:rsidRDefault="00564826" w:rsidP="00A41A4D">
            <w:pPr>
              <w:rPr>
                <w:b/>
                <w:bCs/>
                <w:sz w:val="18"/>
                <w:szCs w:val="18"/>
              </w:rPr>
            </w:pPr>
            <w:r w:rsidRPr="00EF4BBC">
              <w:rPr>
                <w:b/>
                <w:bCs/>
                <w:sz w:val="18"/>
                <w:szCs w:val="18"/>
              </w:rPr>
              <w:t>Type Classification</w:t>
            </w:r>
          </w:p>
        </w:tc>
      </w:tr>
      <w:tr w:rsidR="00564826" w:rsidRPr="00EF4BBC" w14:paraId="399330FF" w14:textId="77777777" w:rsidTr="00A41A4D">
        <w:trPr>
          <w:trHeight w:val="359"/>
        </w:trPr>
        <w:tc>
          <w:tcPr>
            <w:tcW w:w="778" w:type="dxa"/>
          </w:tcPr>
          <w:p w14:paraId="63F0A629" w14:textId="77777777" w:rsidR="00564826" w:rsidRPr="00EF4BBC" w:rsidRDefault="00564826" w:rsidP="00A41A4D">
            <w:pPr>
              <w:pStyle w:val="TableText"/>
            </w:pPr>
            <w:r w:rsidRPr="00EF4BBC">
              <w:t>1</w:t>
            </w:r>
          </w:p>
        </w:tc>
        <w:tc>
          <w:tcPr>
            <w:tcW w:w="3407" w:type="dxa"/>
            <w:hideMark/>
          </w:tcPr>
          <w:p w14:paraId="22236802" w14:textId="77777777" w:rsidR="00564826" w:rsidRPr="00EF4BBC" w:rsidRDefault="00564826" w:rsidP="00A41A4D">
            <w:pPr>
              <w:pStyle w:val="TableText"/>
            </w:pPr>
            <w:r w:rsidRPr="00EF4BBC">
              <w:t>http://docs.oasis-open.org/tosca/ns/2.0</w:t>
            </w:r>
          </w:p>
        </w:tc>
        <w:tc>
          <w:tcPr>
            <w:tcW w:w="2663" w:type="dxa"/>
            <w:hideMark/>
          </w:tcPr>
          <w:p w14:paraId="4359EAE5" w14:textId="77777777" w:rsidR="00564826" w:rsidRPr="00EF4BBC" w:rsidRDefault="00564826" w:rsidP="00A41A4D">
            <w:pPr>
              <w:pStyle w:val="TableText"/>
            </w:pPr>
            <w:r w:rsidRPr="00EF4BBC">
              <w:t>tosca.nodes.Compute</w:t>
            </w:r>
          </w:p>
          <w:p w14:paraId="6B9528AF" w14:textId="77777777" w:rsidR="00564826" w:rsidRPr="00EF4BBC" w:rsidRDefault="00564826" w:rsidP="00A41A4D">
            <w:pPr>
              <w:pStyle w:val="TableText"/>
            </w:pPr>
          </w:p>
        </w:tc>
        <w:tc>
          <w:tcPr>
            <w:tcW w:w="1740" w:type="dxa"/>
            <w:hideMark/>
          </w:tcPr>
          <w:p w14:paraId="5446A514" w14:textId="77777777" w:rsidR="00564826" w:rsidRPr="00EF4BBC" w:rsidRDefault="00564826" w:rsidP="00A41A4D">
            <w:pPr>
              <w:pStyle w:val="TableText"/>
            </w:pPr>
            <w:r w:rsidRPr="00EF4BBC">
              <w:t>Compute</w:t>
            </w:r>
          </w:p>
        </w:tc>
        <w:tc>
          <w:tcPr>
            <w:tcW w:w="1387" w:type="dxa"/>
          </w:tcPr>
          <w:p w14:paraId="3537D27F" w14:textId="77777777" w:rsidR="00564826" w:rsidRPr="00EF4BBC" w:rsidRDefault="00564826" w:rsidP="00A41A4D">
            <w:pPr>
              <w:pStyle w:val="TableText"/>
            </w:pPr>
            <w:r w:rsidRPr="00EF4BBC">
              <w:t>node</w:t>
            </w:r>
          </w:p>
        </w:tc>
      </w:tr>
      <w:tr w:rsidR="00564826" w:rsidRPr="00EF4BBC" w14:paraId="29AF3C44" w14:textId="77777777" w:rsidTr="00A41A4D">
        <w:trPr>
          <w:trHeight w:val="253"/>
        </w:trPr>
        <w:tc>
          <w:tcPr>
            <w:tcW w:w="778" w:type="dxa"/>
          </w:tcPr>
          <w:p w14:paraId="5ECB7ED3" w14:textId="77777777" w:rsidR="00564826" w:rsidRPr="00EF4BBC" w:rsidRDefault="00564826" w:rsidP="00A41A4D">
            <w:pPr>
              <w:pStyle w:val="TableText"/>
            </w:pPr>
            <w:r w:rsidRPr="00EF4BBC">
              <w:t>2</w:t>
            </w:r>
          </w:p>
        </w:tc>
        <w:tc>
          <w:tcPr>
            <w:tcW w:w="3407" w:type="dxa"/>
          </w:tcPr>
          <w:p w14:paraId="3FCD5CD6" w14:textId="77777777" w:rsidR="00564826" w:rsidRPr="00EF4BBC" w:rsidRDefault="00564826" w:rsidP="00A41A4D">
            <w:pPr>
              <w:pStyle w:val="TableText"/>
            </w:pPr>
            <w:r w:rsidRPr="00EF4BBC">
              <w:t>http://docs.oasis-open.org/tosca/ns/2.0</w:t>
            </w:r>
          </w:p>
        </w:tc>
        <w:tc>
          <w:tcPr>
            <w:tcW w:w="2663" w:type="dxa"/>
          </w:tcPr>
          <w:p w14:paraId="446F6511" w14:textId="77777777" w:rsidR="00564826" w:rsidRPr="00EF4BBC" w:rsidRDefault="00564826" w:rsidP="00A41A4D">
            <w:pPr>
              <w:pStyle w:val="TableText"/>
            </w:pPr>
            <w:r w:rsidRPr="00EF4BBC">
              <w:t>tosca.nodes.SoftwareComponent</w:t>
            </w:r>
          </w:p>
          <w:p w14:paraId="00852987" w14:textId="77777777" w:rsidR="00564826" w:rsidRPr="00EF4BBC" w:rsidRDefault="00564826" w:rsidP="00A41A4D">
            <w:pPr>
              <w:pStyle w:val="TableText"/>
            </w:pPr>
          </w:p>
        </w:tc>
        <w:tc>
          <w:tcPr>
            <w:tcW w:w="1740" w:type="dxa"/>
          </w:tcPr>
          <w:p w14:paraId="0F96C62F" w14:textId="77777777" w:rsidR="00564826" w:rsidRPr="00EF4BBC" w:rsidRDefault="00564826" w:rsidP="00A41A4D">
            <w:pPr>
              <w:pStyle w:val="TableText"/>
            </w:pPr>
            <w:r w:rsidRPr="00EF4BBC">
              <w:t>SoftwareComponent</w:t>
            </w:r>
          </w:p>
        </w:tc>
        <w:tc>
          <w:tcPr>
            <w:tcW w:w="1387" w:type="dxa"/>
          </w:tcPr>
          <w:p w14:paraId="263DBE03" w14:textId="77777777" w:rsidR="00564826" w:rsidRPr="00EF4BBC" w:rsidRDefault="00564826" w:rsidP="00A41A4D">
            <w:pPr>
              <w:pStyle w:val="TableText"/>
            </w:pPr>
          </w:p>
        </w:tc>
      </w:tr>
      <w:tr w:rsidR="00564826" w:rsidRPr="00EF4BBC" w14:paraId="409D7ABD" w14:textId="77777777" w:rsidTr="00A41A4D">
        <w:trPr>
          <w:trHeight w:val="359"/>
        </w:trPr>
        <w:tc>
          <w:tcPr>
            <w:tcW w:w="778" w:type="dxa"/>
          </w:tcPr>
          <w:p w14:paraId="42A7BD41" w14:textId="77777777" w:rsidR="00564826" w:rsidRPr="00EF4BBC" w:rsidRDefault="00564826" w:rsidP="00A41A4D">
            <w:pPr>
              <w:pStyle w:val="TableText"/>
            </w:pPr>
            <w:r w:rsidRPr="00EF4BBC">
              <w:t>3</w:t>
            </w:r>
          </w:p>
        </w:tc>
        <w:tc>
          <w:tcPr>
            <w:tcW w:w="3407" w:type="dxa"/>
          </w:tcPr>
          <w:p w14:paraId="38143FD1" w14:textId="77777777" w:rsidR="00564826" w:rsidRPr="00EF4BBC" w:rsidRDefault="00564826" w:rsidP="00A41A4D">
            <w:pPr>
              <w:pStyle w:val="TableText"/>
            </w:pPr>
            <w:r w:rsidRPr="00EF4BBC">
              <w:t>http://docs.oasis-open.org/tosca/ns/2.0</w:t>
            </w:r>
          </w:p>
        </w:tc>
        <w:tc>
          <w:tcPr>
            <w:tcW w:w="2663" w:type="dxa"/>
          </w:tcPr>
          <w:p w14:paraId="7BE104F2" w14:textId="77777777" w:rsidR="00564826" w:rsidRPr="00EF4BBC" w:rsidRDefault="00564826" w:rsidP="00A41A4D">
            <w:pPr>
              <w:pStyle w:val="TableText"/>
            </w:pPr>
            <w:r w:rsidRPr="00EF4BBC">
              <w:t>tosca.relationships.ConnectsTo</w:t>
            </w:r>
          </w:p>
        </w:tc>
        <w:tc>
          <w:tcPr>
            <w:tcW w:w="1740" w:type="dxa"/>
          </w:tcPr>
          <w:p w14:paraId="0287B7D2" w14:textId="77777777" w:rsidR="00564826" w:rsidRPr="00EF4BBC" w:rsidRDefault="00564826" w:rsidP="00A41A4D">
            <w:pPr>
              <w:pStyle w:val="TableText"/>
            </w:pPr>
            <w:r w:rsidRPr="00EF4BBC">
              <w:t>ConnectsTo</w:t>
            </w:r>
          </w:p>
        </w:tc>
        <w:tc>
          <w:tcPr>
            <w:tcW w:w="1387" w:type="dxa"/>
          </w:tcPr>
          <w:p w14:paraId="2BA3A92A" w14:textId="77777777" w:rsidR="00564826" w:rsidRPr="00EF4BBC" w:rsidRDefault="00564826" w:rsidP="00A41A4D">
            <w:pPr>
              <w:pStyle w:val="TableText"/>
            </w:pPr>
            <w:r w:rsidRPr="00EF4BBC">
              <w:t>relationship</w:t>
            </w:r>
          </w:p>
        </w:tc>
      </w:tr>
      <w:tr w:rsidR="00564826" w:rsidRPr="00EF4BBC" w14:paraId="6CB78180" w14:textId="77777777" w:rsidTr="00A41A4D">
        <w:trPr>
          <w:trHeight w:val="359"/>
        </w:trPr>
        <w:tc>
          <w:tcPr>
            <w:tcW w:w="778" w:type="dxa"/>
          </w:tcPr>
          <w:p w14:paraId="747A8444" w14:textId="77777777" w:rsidR="00564826" w:rsidRPr="00EF4BBC" w:rsidRDefault="00564826" w:rsidP="00A41A4D">
            <w:pPr>
              <w:pStyle w:val="TableText"/>
              <w:rPr>
                <w:noProof/>
                <w:szCs w:val="18"/>
              </w:rPr>
            </w:pPr>
            <w:r w:rsidRPr="00EF4BBC">
              <w:rPr>
                <w:noProof/>
                <w:szCs w:val="18"/>
              </w:rPr>
              <w:t>...</w:t>
            </w:r>
          </w:p>
        </w:tc>
        <w:tc>
          <w:tcPr>
            <w:tcW w:w="3407" w:type="dxa"/>
          </w:tcPr>
          <w:p w14:paraId="1B311C37" w14:textId="77777777" w:rsidR="00564826" w:rsidRPr="00EF4BBC" w:rsidRDefault="00564826" w:rsidP="00A41A4D">
            <w:pPr>
              <w:pStyle w:val="TableText"/>
            </w:pPr>
            <w:r w:rsidRPr="00EF4BBC">
              <w:rPr>
                <w:noProof/>
                <w:szCs w:val="18"/>
              </w:rPr>
              <w:t>...</w:t>
            </w:r>
          </w:p>
        </w:tc>
        <w:tc>
          <w:tcPr>
            <w:tcW w:w="2663" w:type="dxa"/>
          </w:tcPr>
          <w:p w14:paraId="46143908" w14:textId="77777777" w:rsidR="00564826" w:rsidRPr="00EF4BBC" w:rsidRDefault="00564826" w:rsidP="00A41A4D">
            <w:pPr>
              <w:pStyle w:val="TableText"/>
            </w:pPr>
          </w:p>
        </w:tc>
        <w:tc>
          <w:tcPr>
            <w:tcW w:w="1740" w:type="dxa"/>
          </w:tcPr>
          <w:p w14:paraId="10DCB396" w14:textId="77777777" w:rsidR="00564826" w:rsidRPr="00EF4BBC" w:rsidRDefault="00564826" w:rsidP="00A41A4D">
            <w:pPr>
              <w:pStyle w:val="TableText"/>
            </w:pPr>
          </w:p>
        </w:tc>
        <w:tc>
          <w:tcPr>
            <w:tcW w:w="1387" w:type="dxa"/>
          </w:tcPr>
          <w:p w14:paraId="7DE2467F" w14:textId="77777777" w:rsidR="00564826" w:rsidRPr="00EF4BBC" w:rsidRDefault="00564826" w:rsidP="00A41A4D">
            <w:pPr>
              <w:pStyle w:val="TableText"/>
            </w:pPr>
          </w:p>
        </w:tc>
      </w:tr>
      <w:tr w:rsidR="00564826" w:rsidRPr="00EF4BBC" w14:paraId="52CBF520" w14:textId="77777777" w:rsidTr="00A41A4D">
        <w:trPr>
          <w:trHeight w:val="242"/>
        </w:trPr>
        <w:tc>
          <w:tcPr>
            <w:tcW w:w="778" w:type="dxa"/>
          </w:tcPr>
          <w:p w14:paraId="56F00602" w14:textId="77777777" w:rsidR="00564826" w:rsidRPr="00EF4BBC" w:rsidRDefault="00564826" w:rsidP="00A41A4D">
            <w:pPr>
              <w:pStyle w:val="TableText"/>
              <w:rPr>
                <w:noProof/>
                <w:szCs w:val="18"/>
              </w:rPr>
            </w:pPr>
            <w:r w:rsidRPr="00EF4BBC">
              <w:rPr>
                <w:noProof/>
                <w:szCs w:val="18"/>
              </w:rPr>
              <w:t>100</w:t>
            </w:r>
          </w:p>
        </w:tc>
        <w:tc>
          <w:tcPr>
            <w:tcW w:w="3407" w:type="dxa"/>
          </w:tcPr>
          <w:p w14:paraId="512353F7" w14:textId="77777777" w:rsidR="00564826" w:rsidRPr="00EF4BBC" w:rsidRDefault="00564826" w:rsidP="00A41A4D">
            <w:pPr>
              <w:pStyle w:val="TableText"/>
            </w:pPr>
            <w:r w:rsidRPr="00EF4BBC">
              <w:rPr>
                <w:noProof/>
                <w:szCs w:val="18"/>
              </w:rPr>
              <w:t xml:space="preserve">http://companyA.com/product/ns/  </w:t>
            </w:r>
          </w:p>
        </w:tc>
        <w:tc>
          <w:tcPr>
            <w:tcW w:w="2663" w:type="dxa"/>
          </w:tcPr>
          <w:p w14:paraId="53591162" w14:textId="77777777" w:rsidR="00564826" w:rsidRPr="00EF4BBC" w:rsidRDefault="00564826" w:rsidP="00A41A4D">
            <w:pPr>
              <w:pStyle w:val="TableText"/>
            </w:pPr>
            <w:r w:rsidRPr="00EF4BBC">
              <w:t>N/A</w:t>
            </w:r>
          </w:p>
        </w:tc>
        <w:tc>
          <w:tcPr>
            <w:tcW w:w="1740" w:type="dxa"/>
          </w:tcPr>
          <w:p w14:paraId="1AFCB099" w14:textId="77777777" w:rsidR="00564826" w:rsidRPr="00EF4BBC" w:rsidRDefault="00564826" w:rsidP="00A41A4D">
            <w:pPr>
              <w:pStyle w:val="TableText"/>
              <w:rPr>
                <w:i/>
              </w:rPr>
            </w:pPr>
            <w:r w:rsidRPr="00EF4BBC">
              <w:t>MyNode</w:t>
            </w:r>
          </w:p>
        </w:tc>
        <w:tc>
          <w:tcPr>
            <w:tcW w:w="1387" w:type="dxa"/>
          </w:tcPr>
          <w:p w14:paraId="6B0FA8CF" w14:textId="77777777" w:rsidR="00564826" w:rsidRPr="00EF4BBC" w:rsidRDefault="00564826" w:rsidP="00A41A4D">
            <w:pPr>
              <w:pStyle w:val="TableText"/>
            </w:pPr>
            <w:r w:rsidRPr="00EF4BBC">
              <w:t>node</w:t>
            </w:r>
          </w:p>
        </w:tc>
      </w:tr>
      <w:tr w:rsidR="00564826" w:rsidRPr="00EF4BBC" w14:paraId="0E2930DA" w14:textId="77777777" w:rsidTr="00A41A4D">
        <w:trPr>
          <w:trHeight w:val="233"/>
        </w:trPr>
        <w:tc>
          <w:tcPr>
            <w:tcW w:w="778" w:type="dxa"/>
          </w:tcPr>
          <w:p w14:paraId="7587A410" w14:textId="77777777" w:rsidR="00564826" w:rsidRPr="00EF4BBC" w:rsidRDefault="00564826" w:rsidP="00A41A4D">
            <w:pPr>
              <w:pStyle w:val="TableText"/>
              <w:rPr>
                <w:noProof/>
                <w:szCs w:val="18"/>
              </w:rPr>
            </w:pPr>
            <w:r w:rsidRPr="00EF4BBC">
              <w:rPr>
                <w:noProof/>
                <w:szCs w:val="18"/>
              </w:rPr>
              <w:t>...</w:t>
            </w:r>
          </w:p>
        </w:tc>
        <w:tc>
          <w:tcPr>
            <w:tcW w:w="3407" w:type="dxa"/>
          </w:tcPr>
          <w:p w14:paraId="6FADF90A" w14:textId="77777777" w:rsidR="00564826" w:rsidRPr="00EF4BBC" w:rsidRDefault="00564826" w:rsidP="00A41A4D">
            <w:pPr>
              <w:pStyle w:val="TableText"/>
              <w:rPr>
                <w:noProof/>
                <w:szCs w:val="18"/>
              </w:rPr>
            </w:pPr>
            <w:r w:rsidRPr="00EF4BBC">
              <w:rPr>
                <w:noProof/>
                <w:szCs w:val="18"/>
              </w:rPr>
              <w:t>...</w:t>
            </w:r>
          </w:p>
        </w:tc>
        <w:tc>
          <w:tcPr>
            <w:tcW w:w="2663" w:type="dxa"/>
          </w:tcPr>
          <w:p w14:paraId="0037DEF6" w14:textId="77777777" w:rsidR="00564826" w:rsidRPr="00EF4BBC" w:rsidRDefault="00564826" w:rsidP="00A41A4D">
            <w:pPr>
              <w:pStyle w:val="TableText"/>
            </w:pPr>
          </w:p>
        </w:tc>
        <w:tc>
          <w:tcPr>
            <w:tcW w:w="1740" w:type="dxa"/>
          </w:tcPr>
          <w:p w14:paraId="7A712D40" w14:textId="77777777" w:rsidR="00564826" w:rsidRPr="00EF4BBC" w:rsidRDefault="00564826" w:rsidP="00A41A4D">
            <w:pPr>
              <w:pStyle w:val="TableText"/>
            </w:pPr>
          </w:p>
        </w:tc>
        <w:tc>
          <w:tcPr>
            <w:tcW w:w="1387" w:type="dxa"/>
          </w:tcPr>
          <w:p w14:paraId="62E1DEB2" w14:textId="77777777" w:rsidR="00564826" w:rsidRPr="00EF4BBC" w:rsidRDefault="00564826" w:rsidP="00A41A4D">
            <w:pPr>
              <w:pStyle w:val="TableText"/>
            </w:pPr>
          </w:p>
        </w:tc>
      </w:tr>
      <w:tr w:rsidR="00564826" w:rsidRPr="00EF4BBC" w14:paraId="4FB9B9CD" w14:textId="77777777" w:rsidTr="00A41A4D">
        <w:trPr>
          <w:trHeight w:val="233"/>
        </w:trPr>
        <w:tc>
          <w:tcPr>
            <w:tcW w:w="778" w:type="dxa"/>
          </w:tcPr>
          <w:p w14:paraId="5D43DB08" w14:textId="77777777" w:rsidR="00564826" w:rsidRPr="00EF4BBC" w:rsidRDefault="00564826" w:rsidP="00A41A4D">
            <w:pPr>
              <w:pStyle w:val="TableText"/>
            </w:pPr>
            <w:r w:rsidRPr="00EF4BBC">
              <w:t>200</w:t>
            </w:r>
          </w:p>
        </w:tc>
        <w:tc>
          <w:tcPr>
            <w:tcW w:w="3407" w:type="dxa"/>
          </w:tcPr>
          <w:p w14:paraId="0F36B8D2" w14:textId="77777777" w:rsidR="00564826" w:rsidRPr="00EF4BBC" w:rsidRDefault="00564826" w:rsidP="00A41A4D">
            <w:pPr>
              <w:pStyle w:val="TableText"/>
              <w:rPr>
                <w:noProof/>
                <w:szCs w:val="18"/>
              </w:rPr>
            </w:pPr>
            <w:r w:rsidRPr="00EF4BBC">
              <w:t xml:space="preserve">http://companyB.com/service/namespace/  </w:t>
            </w:r>
          </w:p>
        </w:tc>
        <w:tc>
          <w:tcPr>
            <w:tcW w:w="2663" w:type="dxa"/>
          </w:tcPr>
          <w:p w14:paraId="415D0DE1" w14:textId="77777777" w:rsidR="00564826" w:rsidRPr="00EF4BBC" w:rsidRDefault="00564826" w:rsidP="00A41A4D">
            <w:pPr>
              <w:pStyle w:val="TableText"/>
            </w:pPr>
            <w:commentRangeStart w:id="254"/>
            <w:r w:rsidRPr="00EF4BBC">
              <w:t>N/A</w:t>
            </w:r>
          </w:p>
        </w:tc>
        <w:tc>
          <w:tcPr>
            <w:tcW w:w="1740" w:type="dxa"/>
          </w:tcPr>
          <w:p w14:paraId="29EA566B" w14:textId="77777777" w:rsidR="00564826" w:rsidRPr="00EF4BBC" w:rsidRDefault="00564826" w:rsidP="00A41A4D">
            <w:pPr>
              <w:pStyle w:val="TableText"/>
            </w:pPr>
            <w:r w:rsidRPr="00EF4BBC">
              <w:t>MyNode</w:t>
            </w:r>
            <w:commentRangeEnd w:id="254"/>
            <w:r w:rsidRPr="00EF4BBC">
              <w:rPr>
                <w:rStyle w:val="CommentReference"/>
                <w:rFonts w:ascii="Arial" w:hAnsi="Arial"/>
              </w:rPr>
              <w:commentReference w:id="254"/>
            </w:r>
          </w:p>
        </w:tc>
        <w:tc>
          <w:tcPr>
            <w:tcW w:w="1387" w:type="dxa"/>
          </w:tcPr>
          <w:p w14:paraId="1E020D02" w14:textId="77777777" w:rsidR="00564826" w:rsidRPr="00EF4BBC" w:rsidRDefault="00564826" w:rsidP="00A41A4D">
            <w:pPr>
              <w:pStyle w:val="TableText"/>
            </w:pPr>
            <w:r w:rsidRPr="00EF4BBC">
              <w:t>node</w:t>
            </w:r>
          </w:p>
        </w:tc>
      </w:tr>
      <w:tr w:rsidR="00564826" w:rsidRPr="00EF4BBC" w14:paraId="5C1A5F8F" w14:textId="77777777" w:rsidTr="00A41A4D">
        <w:trPr>
          <w:trHeight w:val="233"/>
        </w:trPr>
        <w:tc>
          <w:tcPr>
            <w:tcW w:w="778" w:type="dxa"/>
          </w:tcPr>
          <w:p w14:paraId="2319D088" w14:textId="77777777" w:rsidR="00564826" w:rsidRPr="00EF4BBC" w:rsidRDefault="00564826" w:rsidP="00A41A4D">
            <w:pPr>
              <w:pStyle w:val="TableText"/>
              <w:rPr>
                <w:noProof/>
                <w:szCs w:val="18"/>
              </w:rPr>
            </w:pPr>
            <w:r w:rsidRPr="00EF4BBC">
              <w:rPr>
                <w:noProof/>
                <w:szCs w:val="18"/>
              </w:rPr>
              <w:t>...</w:t>
            </w:r>
          </w:p>
        </w:tc>
        <w:tc>
          <w:tcPr>
            <w:tcW w:w="3407" w:type="dxa"/>
          </w:tcPr>
          <w:p w14:paraId="3061A9D4" w14:textId="77777777" w:rsidR="00564826" w:rsidRPr="00EF4BBC" w:rsidRDefault="00564826" w:rsidP="00A41A4D">
            <w:pPr>
              <w:pStyle w:val="TableText"/>
              <w:rPr>
                <w:noProof/>
                <w:szCs w:val="18"/>
              </w:rPr>
            </w:pPr>
            <w:r w:rsidRPr="00EF4BBC">
              <w:rPr>
                <w:noProof/>
                <w:szCs w:val="18"/>
              </w:rPr>
              <w:t>...</w:t>
            </w:r>
          </w:p>
        </w:tc>
        <w:tc>
          <w:tcPr>
            <w:tcW w:w="2663" w:type="dxa"/>
          </w:tcPr>
          <w:p w14:paraId="2DBCFB3D" w14:textId="77777777" w:rsidR="00564826" w:rsidRPr="00EF4BBC" w:rsidRDefault="00564826" w:rsidP="00A41A4D">
            <w:pPr>
              <w:pStyle w:val="TableText"/>
            </w:pPr>
          </w:p>
        </w:tc>
        <w:tc>
          <w:tcPr>
            <w:tcW w:w="1740" w:type="dxa"/>
          </w:tcPr>
          <w:p w14:paraId="45FF291A" w14:textId="77777777" w:rsidR="00564826" w:rsidRPr="00EF4BBC" w:rsidRDefault="00564826" w:rsidP="00A41A4D">
            <w:pPr>
              <w:pStyle w:val="TableText"/>
            </w:pPr>
          </w:p>
        </w:tc>
        <w:tc>
          <w:tcPr>
            <w:tcW w:w="1387" w:type="dxa"/>
          </w:tcPr>
          <w:p w14:paraId="68D8B165" w14:textId="77777777" w:rsidR="00564826" w:rsidRPr="00EF4BBC" w:rsidRDefault="00564826" w:rsidP="00A41A4D">
            <w:pPr>
              <w:pStyle w:val="TableText"/>
            </w:pPr>
          </w:p>
        </w:tc>
      </w:tr>
    </w:tbl>
    <w:p w14:paraId="7AD0D20E" w14:textId="77777777" w:rsidR="00564826" w:rsidRPr="00EF4BBC" w:rsidRDefault="00564826" w:rsidP="00564826"/>
    <w:p w14:paraId="38174C83" w14:textId="77777777" w:rsidR="00564826" w:rsidRPr="00EF4BBC" w:rsidRDefault="00564826" w:rsidP="00564826">
      <w:r w:rsidRPr="00EF4BBC">
        <w:t>In the above table,</w:t>
      </w:r>
    </w:p>
    <w:p w14:paraId="70DF06F1" w14:textId="77777777" w:rsidR="00564826" w:rsidRPr="00EF4BBC" w:rsidRDefault="00564826" w:rsidP="00564826">
      <w:pPr>
        <w:pStyle w:val="ListBullet"/>
        <w:spacing w:before="60" w:after="60"/>
      </w:pPr>
      <w:r w:rsidRPr="00EF4BBC">
        <w:rPr>
          <w:b/>
        </w:rPr>
        <w:lastRenderedPageBreak/>
        <w:t>Entry 1</w:t>
      </w:r>
      <w:r w:rsidRPr="00EF4BBC">
        <w:t>: is an example of one of the TOSCA standard Node Types (i.e., “Compute”) that is brought into the global namespace via the “tosca_definitions_version” key.</w:t>
      </w:r>
    </w:p>
    <w:p w14:paraId="371A4516" w14:textId="77777777" w:rsidR="00564826" w:rsidRPr="00EF4BBC" w:rsidRDefault="00564826" w:rsidP="00564826">
      <w:pPr>
        <w:pStyle w:val="ListBullet2"/>
        <w:numPr>
          <w:ilvl w:val="0"/>
          <w:numId w:val="2"/>
        </w:numPr>
        <w:spacing w:before="120" w:after="120"/>
      </w:pPr>
      <w:r w:rsidRPr="00EF4BBC">
        <w:t>It also has two forms, full and short that are unique to TOSCA types for historical reasons.  Reference to a TOSCA type by either its unqualified short or full names is viewed as equivalent as a reference to the same fully qualified Type name (i.e., its full URI).</w:t>
      </w:r>
    </w:p>
    <w:p w14:paraId="05D92873" w14:textId="77777777" w:rsidR="00564826" w:rsidRPr="00EF4BBC" w:rsidRDefault="00564826" w:rsidP="00564826">
      <w:pPr>
        <w:pStyle w:val="ListBullet2"/>
        <w:numPr>
          <w:ilvl w:val="0"/>
          <w:numId w:val="2"/>
        </w:numPr>
        <w:spacing w:before="120" w:after="120"/>
      </w:pPr>
      <w:r w:rsidRPr="00EF4BBC">
        <w:t xml:space="preserve">In this example, use of either “tosca.nodes.Compute” or “Compute” (i.e., an unqualified full and short name Type) in a Service Template </w:t>
      </w:r>
      <w:r>
        <w:t>will</w:t>
      </w:r>
      <w:r w:rsidRPr="00EF4BBC">
        <w:t xml:space="preserve"> be treated as its fully qualified URI equivalent of:</w:t>
      </w:r>
    </w:p>
    <w:p w14:paraId="76F173E1" w14:textId="77777777" w:rsidR="00564826" w:rsidRPr="00EF4BBC" w:rsidRDefault="00564826" w:rsidP="00564826">
      <w:pPr>
        <w:pStyle w:val="ListBullet3"/>
      </w:pPr>
      <w:r w:rsidRPr="00EF4BBC">
        <w:t>“http://docs.oasis-open.org/tosca/ns/2.0/tosca.nodes.Compute”.</w:t>
      </w:r>
    </w:p>
    <w:p w14:paraId="27F7701B" w14:textId="77777777" w:rsidR="00564826" w:rsidRPr="00EF4BBC" w:rsidRDefault="00564826" w:rsidP="00564826">
      <w:pPr>
        <w:pStyle w:val="ListBullet"/>
        <w:spacing w:before="60" w:after="60"/>
      </w:pPr>
      <w:r w:rsidRPr="00EF4BBC">
        <w:rPr>
          <w:b/>
        </w:rPr>
        <w:t>Entry 2</w:t>
      </w:r>
      <w:r w:rsidRPr="00EF4BBC">
        <w:t>: is an example of a standard TOSCA Relationship Type</w:t>
      </w:r>
    </w:p>
    <w:p w14:paraId="5A948EE7" w14:textId="77777777" w:rsidR="00564826" w:rsidRPr="00EF4BBC" w:rsidRDefault="00564826" w:rsidP="00564826">
      <w:pPr>
        <w:pStyle w:val="ListBullet"/>
        <w:spacing w:before="60" w:after="60"/>
      </w:pPr>
      <w:r w:rsidRPr="00EF4BBC">
        <w:rPr>
          <w:b/>
        </w:rPr>
        <w:t>Entry 100</w:t>
      </w:r>
      <w:r w:rsidRPr="00EF4BBC">
        <w:t>: contains the unique Type identifer for the Node Type “MyNode” from Service Template A.</w:t>
      </w:r>
    </w:p>
    <w:p w14:paraId="103B1E9E" w14:textId="77777777" w:rsidR="00564826" w:rsidRPr="00EF4BBC" w:rsidRDefault="00564826" w:rsidP="00564826">
      <w:pPr>
        <w:pStyle w:val="ListBullet"/>
        <w:spacing w:before="60" w:after="60"/>
      </w:pPr>
      <w:r w:rsidRPr="00EF4BBC">
        <w:rPr>
          <w:b/>
        </w:rPr>
        <w:t>Entry 200</w:t>
      </w:r>
      <w:r w:rsidRPr="00EF4BBC">
        <w:t>: contains the unique Type identifer for the Node Type “MyNode” from Service Template B.</w:t>
      </w:r>
    </w:p>
    <w:p w14:paraId="4712600D" w14:textId="77777777" w:rsidR="00564826" w:rsidRPr="00EF4BBC" w:rsidRDefault="00564826" w:rsidP="00564826">
      <w:r w:rsidRPr="00EF4BBC">
        <w:t>As you can see, although both templates defined a NodeType with an unqualified name of “MyNode”, the TOSCA Orchestrator, processor or tool tracks them by their unique fully qualified Type Name (URI).</w:t>
      </w:r>
    </w:p>
    <w:p w14:paraId="26FBA598" w14:textId="77777777" w:rsidR="00564826" w:rsidRPr="00EF4BBC" w:rsidRDefault="00564826" w:rsidP="00564826">
      <w:r w:rsidRPr="00EF4BBC">
        <w:t xml:space="preserve">The classification column is included as an example on how to logically differentiate a “Compute” Node Type and “Compute” capability type if the table </w:t>
      </w:r>
      <w:r>
        <w:t>will</w:t>
      </w:r>
      <w:r w:rsidRPr="00EF4BBC">
        <w:t xml:space="preserve"> be used to “search” for a match based upon context in a Service Template.   </w:t>
      </w:r>
    </w:p>
    <w:p w14:paraId="1F0C8E04" w14:textId="77777777" w:rsidR="00564826" w:rsidRPr="00EF4BBC" w:rsidRDefault="00564826" w:rsidP="00564826">
      <w:r w:rsidRPr="00EF4BBC">
        <w:t xml:space="preserve">For example, if the short name “Compute” were used in a template on a Requirements clause, then the matching type </w:t>
      </w:r>
      <w:r>
        <w:t>will</w:t>
      </w:r>
      <w:r w:rsidRPr="00EF4BBC">
        <w:t xml:space="preserve"> not be the Compute Node Type, but instead the Compute Capability Type based upon the Requirement clause being the context for Type reference.</w:t>
      </w:r>
    </w:p>
    <w:p w14:paraId="3FB0E21B" w14:textId="77777777" w:rsidR="00564826" w:rsidRDefault="00564826" w:rsidP="00564826">
      <w:pPr>
        <w:pStyle w:val="Heading3"/>
        <w:numPr>
          <w:ilvl w:val="2"/>
          <w:numId w:val="4"/>
        </w:numPr>
      </w:pPr>
      <w:bookmarkStart w:id="255" w:name="_Toc37877547"/>
      <w:bookmarkStart w:id="256" w:name="_Toc86511"/>
      <w:r>
        <w:t>Imports and References</w:t>
      </w:r>
      <w:bookmarkEnd w:id="255"/>
    </w:p>
    <w:p w14:paraId="7FDEF78D" w14:textId="77777777" w:rsidR="00564826" w:rsidRPr="00EF4BBC" w:rsidRDefault="00564826" w:rsidP="00564826">
      <w:pPr>
        <w:pStyle w:val="Heading4"/>
        <w:numPr>
          <w:ilvl w:val="3"/>
          <w:numId w:val="4"/>
        </w:numPr>
      </w:pPr>
      <w:bookmarkStart w:id="257" w:name="BKM_Import_Def"/>
      <w:bookmarkStart w:id="258" w:name="_Toc37877548"/>
      <w:commentRangeStart w:id="259"/>
      <w:r w:rsidRPr="00EF4BBC">
        <w:t>Import definition</w:t>
      </w:r>
      <w:commentRangeEnd w:id="259"/>
      <w:r w:rsidRPr="00EF4BBC">
        <w:rPr>
          <w:rStyle w:val="CommentReference"/>
          <w:rFonts w:eastAsiaTheme="minorHAnsi" w:cstheme="minorBidi"/>
          <w:b w:val="0"/>
          <w:iCs w:val="0"/>
          <w:color w:val="auto"/>
          <w:kern w:val="0"/>
        </w:rPr>
        <w:commentReference w:id="259"/>
      </w:r>
      <w:bookmarkEnd w:id="257"/>
      <w:bookmarkEnd w:id="258"/>
    </w:p>
    <w:p w14:paraId="27CBE2F2" w14:textId="72777C8E" w:rsidR="00564826" w:rsidRPr="00EF4BBC" w:rsidRDefault="00564826" w:rsidP="00564826">
      <w:r w:rsidRPr="00EF4BBC">
        <w:t>An import definition is used within a TOSCA Service Template to locate and uniquely name another TOSCA Service Template file which has type and template definitions to be</w:t>
      </w:r>
      <w:r w:rsidR="001B1ED6">
        <w:t xml:space="preserve"> </w:t>
      </w:r>
      <w:commentRangeStart w:id="260"/>
      <w:r w:rsidR="001B1ED6" w:rsidRPr="00EF4BBC">
        <w:rPr>
          <w:noProof/>
        </w:rPr>
        <w:t>import</w:t>
      </w:r>
      <w:r w:rsidR="001B1ED6">
        <w:rPr>
          <w:noProof/>
        </w:rPr>
        <w:t>ed</w:t>
      </w:r>
      <w:commentRangeEnd w:id="260"/>
      <w:r w:rsidR="001B1ED6" w:rsidRPr="00EF4BBC">
        <w:rPr>
          <w:rStyle w:val="CommentReference"/>
          <w:rFonts w:ascii="Arial" w:eastAsiaTheme="minorHAnsi" w:hAnsi="Arial" w:cstheme="minorBidi"/>
        </w:rPr>
        <w:commentReference w:id="260"/>
      </w:r>
      <w:r w:rsidRPr="00EF4BBC">
        <w:t xml:space="preserve"> (included) and referenced within another Service Template.</w:t>
      </w:r>
    </w:p>
    <w:p w14:paraId="53CE282B" w14:textId="77777777" w:rsidR="00564826" w:rsidRPr="00EF4BBC" w:rsidRDefault="00564826" w:rsidP="00564826">
      <w:pPr>
        <w:pStyle w:val="Heading5"/>
        <w:numPr>
          <w:ilvl w:val="4"/>
          <w:numId w:val="4"/>
        </w:numPr>
      </w:pPr>
      <w:bookmarkStart w:id="261" w:name="_Toc37877549"/>
      <w:r w:rsidRPr="00EF4BBC">
        <w:t>Keynames</w:t>
      </w:r>
      <w:bookmarkEnd w:id="261"/>
    </w:p>
    <w:p w14:paraId="26E7D3B0" w14:textId="77777777" w:rsidR="00564826" w:rsidRPr="00EF4BBC" w:rsidRDefault="00564826" w:rsidP="00564826">
      <w:r w:rsidRPr="00EF4BBC">
        <w:t>The following is the list of recognized keynames for a TOSCA import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72"/>
        <w:gridCol w:w="1011"/>
        <w:gridCol w:w="671"/>
        <w:gridCol w:w="1480"/>
        <w:gridCol w:w="4479"/>
      </w:tblGrid>
      <w:tr w:rsidR="00564826" w:rsidRPr="00EF4BBC" w14:paraId="29D2CF4F" w14:textId="77777777" w:rsidTr="00A41A4D">
        <w:trPr>
          <w:cantSplit/>
          <w:tblHeader/>
        </w:trPr>
        <w:tc>
          <w:tcPr>
            <w:tcW w:w="853" w:type="pct"/>
            <w:shd w:val="clear" w:color="auto" w:fill="D9D9D9"/>
          </w:tcPr>
          <w:p w14:paraId="26B0C727" w14:textId="77777777" w:rsidR="00564826" w:rsidRPr="00EF4BBC" w:rsidRDefault="00564826" w:rsidP="00A41A4D">
            <w:pPr>
              <w:pStyle w:val="TableText-Heading"/>
            </w:pPr>
            <w:r w:rsidRPr="00EF4BBC">
              <w:t>Keyname</w:t>
            </w:r>
          </w:p>
        </w:tc>
        <w:tc>
          <w:tcPr>
            <w:tcW w:w="549" w:type="pct"/>
            <w:shd w:val="clear" w:color="auto" w:fill="D9D9D9"/>
          </w:tcPr>
          <w:p w14:paraId="66D4F031" w14:textId="77777777" w:rsidR="00564826" w:rsidRPr="00EF4BBC" w:rsidRDefault="00564826" w:rsidP="00A41A4D">
            <w:pPr>
              <w:pStyle w:val="TableText-Heading"/>
            </w:pPr>
            <w:r w:rsidRPr="00EF4BBC">
              <w:t>Required</w:t>
            </w:r>
          </w:p>
        </w:tc>
        <w:tc>
          <w:tcPr>
            <w:tcW w:w="364" w:type="pct"/>
            <w:shd w:val="clear" w:color="auto" w:fill="D9D9D9"/>
          </w:tcPr>
          <w:p w14:paraId="120F7D84" w14:textId="77777777" w:rsidR="00564826" w:rsidRPr="00EF4BBC" w:rsidRDefault="00564826" w:rsidP="00A41A4D">
            <w:pPr>
              <w:pStyle w:val="TableText-Heading"/>
            </w:pPr>
            <w:r w:rsidRPr="00EF4BBC">
              <w:t>Type</w:t>
            </w:r>
          </w:p>
        </w:tc>
        <w:tc>
          <w:tcPr>
            <w:tcW w:w="803" w:type="pct"/>
            <w:shd w:val="clear" w:color="auto" w:fill="D9D9D9"/>
          </w:tcPr>
          <w:p w14:paraId="774EF223" w14:textId="77777777" w:rsidR="00564826" w:rsidRPr="00EF4BBC" w:rsidRDefault="00564826" w:rsidP="00A41A4D">
            <w:pPr>
              <w:pStyle w:val="TableText-Heading"/>
            </w:pPr>
            <w:r w:rsidRPr="00EF4BBC">
              <w:t>Constraints</w:t>
            </w:r>
          </w:p>
        </w:tc>
        <w:tc>
          <w:tcPr>
            <w:tcW w:w="2431" w:type="pct"/>
            <w:shd w:val="clear" w:color="auto" w:fill="D9D9D9"/>
          </w:tcPr>
          <w:p w14:paraId="2AAC29F8" w14:textId="77777777" w:rsidR="00564826" w:rsidRPr="00EF4BBC" w:rsidRDefault="00564826" w:rsidP="00A41A4D">
            <w:pPr>
              <w:pStyle w:val="TableText-Heading"/>
            </w:pPr>
            <w:r w:rsidRPr="00EF4BBC">
              <w:t>Description</w:t>
            </w:r>
          </w:p>
        </w:tc>
      </w:tr>
      <w:tr w:rsidR="00564826" w:rsidRPr="00EF4BBC" w14:paraId="292042C3" w14:textId="77777777" w:rsidTr="00A41A4D">
        <w:trPr>
          <w:cantSplit/>
        </w:trPr>
        <w:tc>
          <w:tcPr>
            <w:tcW w:w="853" w:type="pct"/>
            <w:shd w:val="clear" w:color="auto" w:fill="FFFFFF"/>
          </w:tcPr>
          <w:p w14:paraId="1767D6BA" w14:textId="77777777" w:rsidR="00564826" w:rsidRPr="00EF4BBC" w:rsidRDefault="00564826" w:rsidP="00A41A4D">
            <w:pPr>
              <w:pStyle w:val="TableText"/>
              <w:rPr>
                <w:noProof/>
              </w:rPr>
            </w:pPr>
            <w:r w:rsidRPr="00EF4BBC">
              <w:rPr>
                <w:noProof/>
              </w:rPr>
              <w:t>file</w:t>
            </w:r>
          </w:p>
        </w:tc>
        <w:tc>
          <w:tcPr>
            <w:tcW w:w="549" w:type="pct"/>
            <w:shd w:val="clear" w:color="auto" w:fill="FFFFFF"/>
          </w:tcPr>
          <w:p w14:paraId="05A56CEC" w14:textId="77777777" w:rsidR="00564826" w:rsidRPr="00EF4BBC" w:rsidRDefault="00564826" w:rsidP="00A41A4D">
            <w:pPr>
              <w:pStyle w:val="TableText"/>
            </w:pPr>
            <w:r w:rsidRPr="00EF4BBC">
              <w:t>yes</w:t>
            </w:r>
          </w:p>
        </w:tc>
        <w:tc>
          <w:tcPr>
            <w:tcW w:w="364" w:type="pct"/>
            <w:shd w:val="clear" w:color="auto" w:fill="FFFFFF"/>
          </w:tcPr>
          <w:p w14:paraId="36505AEC" w14:textId="77777777" w:rsidR="00564826" w:rsidRPr="00EF4BBC" w:rsidRDefault="00827A93" w:rsidP="00A41A4D">
            <w:pPr>
              <w:pStyle w:val="TableText"/>
            </w:pPr>
            <w:hyperlink w:anchor="TYPE_YAML_STRING" w:history="1">
              <w:r w:rsidR="00564826" w:rsidRPr="00EF4BBC">
                <w:t>string</w:t>
              </w:r>
            </w:hyperlink>
          </w:p>
        </w:tc>
        <w:tc>
          <w:tcPr>
            <w:tcW w:w="803" w:type="pct"/>
            <w:shd w:val="clear" w:color="auto" w:fill="FFFFFF"/>
          </w:tcPr>
          <w:p w14:paraId="43BCEA9F" w14:textId="77777777" w:rsidR="00564826" w:rsidRPr="00EF4BBC" w:rsidRDefault="00564826" w:rsidP="00A41A4D">
            <w:pPr>
              <w:pStyle w:val="TableText"/>
            </w:pPr>
            <w:r w:rsidRPr="00EF4BBC">
              <w:t>None</w:t>
            </w:r>
          </w:p>
        </w:tc>
        <w:tc>
          <w:tcPr>
            <w:tcW w:w="2431" w:type="pct"/>
            <w:shd w:val="clear" w:color="auto" w:fill="FFFFFF"/>
          </w:tcPr>
          <w:p w14:paraId="4181BC44" w14:textId="77777777" w:rsidR="00564826" w:rsidRPr="00EF4BBC" w:rsidRDefault="00564826" w:rsidP="00A41A4D">
            <w:pPr>
              <w:pStyle w:val="TableText"/>
            </w:pPr>
            <w:r w:rsidRPr="00EF4BBC">
              <w:t>The required symbolic name for the imported file.</w:t>
            </w:r>
          </w:p>
        </w:tc>
      </w:tr>
      <w:tr w:rsidR="00564826" w:rsidRPr="00EF4BBC" w14:paraId="431D4331" w14:textId="77777777" w:rsidTr="00A41A4D">
        <w:trPr>
          <w:cantSplit/>
        </w:trPr>
        <w:tc>
          <w:tcPr>
            <w:tcW w:w="853" w:type="pct"/>
            <w:shd w:val="clear" w:color="auto" w:fill="FFFFFF"/>
          </w:tcPr>
          <w:p w14:paraId="55AE064F" w14:textId="77777777" w:rsidR="00564826" w:rsidRPr="00EF4BBC" w:rsidRDefault="00564826" w:rsidP="00A41A4D">
            <w:pPr>
              <w:pStyle w:val="TableText"/>
              <w:rPr>
                <w:noProof/>
              </w:rPr>
            </w:pPr>
            <w:r w:rsidRPr="00EF4BBC">
              <w:rPr>
                <w:noProof/>
              </w:rPr>
              <w:t>repository</w:t>
            </w:r>
          </w:p>
        </w:tc>
        <w:tc>
          <w:tcPr>
            <w:tcW w:w="549" w:type="pct"/>
            <w:shd w:val="clear" w:color="auto" w:fill="FFFFFF"/>
          </w:tcPr>
          <w:p w14:paraId="1034EBE1" w14:textId="77777777" w:rsidR="00564826" w:rsidRPr="00EF4BBC" w:rsidRDefault="00564826" w:rsidP="00A41A4D">
            <w:pPr>
              <w:pStyle w:val="TableText"/>
            </w:pPr>
            <w:r w:rsidRPr="00EF4BBC">
              <w:t>no</w:t>
            </w:r>
          </w:p>
        </w:tc>
        <w:tc>
          <w:tcPr>
            <w:tcW w:w="364" w:type="pct"/>
            <w:shd w:val="clear" w:color="auto" w:fill="FFFFFF"/>
          </w:tcPr>
          <w:p w14:paraId="5949CEC9" w14:textId="77777777" w:rsidR="00564826" w:rsidRPr="00EF4BBC" w:rsidRDefault="00827A93" w:rsidP="00A41A4D">
            <w:pPr>
              <w:pStyle w:val="TableText"/>
            </w:pPr>
            <w:hyperlink w:anchor="TYPE_YAML_STRING" w:history="1">
              <w:r w:rsidR="00564826" w:rsidRPr="00EF4BBC">
                <w:t>string</w:t>
              </w:r>
            </w:hyperlink>
          </w:p>
        </w:tc>
        <w:tc>
          <w:tcPr>
            <w:tcW w:w="803" w:type="pct"/>
            <w:shd w:val="clear" w:color="auto" w:fill="FFFFFF"/>
          </w:tcPr>
          <w:p w14:paraId="7F8EC9C3" w14:textId="77777777" w:rsidR="00564826" w:rsidRPr="00EF4BBC" w:rsidRDefault="00564826" w:rsidP="00A41A4D">
            <w:pPr>
              <w:pStyle w:val="TableText"/>
            </w:pPr>
            <w:r w:rsidRPr="00EF4BBC">
              <w:t>None</w:t>
            </w:r>
          </w:p>
        </w:tc>
        <w:tc>
          <w:tcPr>
            <w:tcW w:w="2431" w:type="pct"/>
            <w:shd w:val="clear" w:color="auto" w:fill="FFFFFF"/>
          </w:tcPr>
          <w:p w14:paraId="23DF2864" w14:textId="77777777" w:rsidR="00564826" w:rsidRPr="00EF4BBC" w:rsidRDefault="00564826" w:rsidP="00A41A4D">
            <w:pPr>
              <w:pStyle w:val="TableText"/>
            </w:pPr>
            <w:r w:rsidRPr="00EF4BBC">
              <w:t>The optional symbolic name of the repository definition where the imported file can be found as a string.</w:t>
            </w:r>
          </w:p>
        </w:tc>
      </w:tr>
      <w:tr w:rsidR="00564826" w:rsidRPr="00EF4BBC" w14:paraId="315CF2D7" w14:textId="77777777" w:rsidTr="00A41A4D">
        <w:trPr>
          <w:cantSplit/>
        </w:trPr>
        <w:tc>
          <w:tcPr>
            <w:tcW w:w="853" w:type="pct"/>
            <w:shd w:val="clear" w:color="auto" w:fill="FFFFFF"/>
          </w:tcPr>
          <w:p w14:paraId="54A797D9" w14:textId="77777777" w:rsidR="00564826" w:rsidRPr="00EF4BBC" w:rsidRDefault="00564826" w:rsidP="00A41A4D">
            <w:pPr>
              <w:pStyle w:val="TableText"/>
              <w:rPr>
                <w:noProof/>
              </w:rPr>
            </w:pPr>
            <w:r w:rsidRPr="00EF4BBC">
              <w:rPr>
                <w:noProof/>
              </w:rPr>
              <w:t>namespace_prefix</w:t>
            </w:r>
          </w:p>
        </w:tc>
        <w:tc>
          <w:tcPr>
            <w:tcW w:w="549" w:type="pct"/>
            <w:shd w:val="clear" w:color="auto" w:fill="FFFFFF"/>
          </w:tcPr>
          <w:p w14:paraId="3C7952FF" w14:textId="77777777" w:rsidR="00564826" w:rsidRPr="00EF4BBC" w:rsidRDefault="00564826" w:rsidP="00A41A4D">
            <w:pPr>
              <w:pStyle w:val="TableText"/>
            </w:pPr>
            <w:r w:rsidRPr="00EF4BBC">
              <w:t>no</w:t>
            </w:r>
          </w:p>
        </w:tc>
        <w:tc>
          <w:tcPr>
            <w:tcW w:w="364" w:type="pct"/>
            <w:shd w:val="clear" w:color="auto" w:fill="FFFFFF"/>
          </w:tcPr>
          <w:p w14:paraId="1571E172" w14:textId="77777777" w:rsidR="00564826" w:rsidRPr="00EF4BBC" w:rsidRDefault="00827A93" w:rsidP="00A41A4D">
            <w:pPr>
              <w:pStyle w:val="TableText"/>
            </w:pPr>
            <w:hyperlink w:anchor="TYPE_YAML_STRING" w:history="1">
              <w:r w:rsidR="00564826" w:rsidRPr="00EF4BBC">
                <w:t>string</w:t>
              </w:r>
            </w:hyperlink>
          </w:p>
        </w:tc>
        <w:tc>
          <w:tcPr>
            <w:tcW w:w="803" w:type="pct"/>
            <w:shd w:val="clear" w:color="auto" w:fill="FFFFFF"/>
          </w:tcPr>
          <w:p w14:paraId="4CE29FF7" w14:textId="77777777" w:rsidR="00564826" w:rsidRPr="00EF4BBC" w:rsidDel="004F142D" w:rsidRDefault="00564826" w:rsidP="00A41A4D">
            <w:pPr>
              <w:pStyle w:val="TableText"/>
            </w:pPr>
            <w:r w:rsidRPr="00EF4BBC">
              <w:t>None</w:t>
            </w:r>
          </w:p>
        </w:tc>
        <w:tc>
          <w:tcPr>
            <w:tcW w:w="2431" w:type="pct"/>
            <w:shd w:val="clear" w:color="auto" w:fill="FFFFFF"/>
          </w:tcPr>
          <w:p w14:paraId="2D1FA07F" w14:textId="77777777" w:rsidR="00564826" w:rsidRPr="00EF4BBC" w:rsidRDefault="00564826" w:rsidP="00A41A4D">
            <w:pPr>
              <w:pStyle w:val="TableText"/>
            </w:pPr>
            <w:r w:rsidRPr="00EF4BBC">
              <w:t>The optional namespace prefix (alias) that will be used to indicate the namespace_uri</w:t>
            </w:r>
            <w:r w:rsidRPr="00EF4BBC">
              <w:rPr>
                <w:sz w:val="16"/>
              </w:rPr>
              <w:t xml:space="preserve"> </w:t>
            </w:r>
            <w:r w:rsidRPr="00EF4BBC">
              <w:t>when forming a qualified name (i.e., qname) when referencing type definitions from the imported file.</w:t>
            </w:r>
          </w:p>
        </w:tc>
      </w:tr>
    </w:tbl>
    <w:p w14:paraId="66CF0A72" w14:textId="77777777" w:rsidR="00564826" w:rsidRPr="00EF4BBC" w:rsidRDefault="00564826" w:rsidP="00564826">
      <w:pPr>
        <w:pStyle w:val="Heading5"/>
        <w:numPr>
          <w:ilvl w:val="4"/>
          <w:numId w:val="4"/>
        </w:numPr>
      </w:pPr>
      <w:bookmarkStart w:id="262" w:name="_Toc37877550"/>
      <w:r w:rsidRPr="00EF4BBC">
        <w:t>Grammar</w:t>
      </w:r>
      <w:bookmarkEnd w:id="262"/>
    </w:p>
    <w:p w14:paraId="2FD09F7E" w14:textId="77777777" w:rsidR="00564826" w:rsidRPr="00EF4BBC" w:rsidRDefault="00564826" w:rsidP="00564826">
      <w:r w:rsidRPr="00EF4BBC">
        <w:t>Import definitions have one the following grammars:</w:t>
      </w:r>
    </w:p>
    <w:p w14:paraId="718363B6" w14:textId="77777777" w:rsidR="00564826" w:rsidRPr="00EF4BBC" w:rsidRDefault="00564826" w:rsidP="00564826">
      <w:pPr>
        <w:pStyle w:val="Heading6"/>
        <w:numPr>
          <w:ilvl w:val="5"/>
          <w:numId w:val="4"/>
        </w:numPr>
      </w:pPr>
      <w:bookmarkStart w:id="263" w:name="_Toc37877551"/>
      <w:r w:rsidRPr="00EF4BBC">
        <w:t>Single-line grammar:</w:t>
      </w:r>
      <w:bookmarkEnd w:id="26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1783C72" w14:textId="77777777" w:rsidTr="00A41A4D">
        <w:tc>
          <w:tcPr>
            <w:tcW w:w="9576" w:type="dxa"/>
            <w:shd w:val="clear" w:color="auto" w:fill="D9D9D9" w:themeFill="background1" w:themeFillShade="D9"/>
          </w:tcPr>
          <w:p w14:paraId="58952D22" w14:textId="77777777" w:rsidR="00564826" w:rsidRPr="00EF4BBC" w:rsidRDefault="00564826" w:rsidP="00A41A4D">
            <w:pPr>
              <w:pStyle w:val="Code"/>
            </w:pPr>
            <w:r w:rsidRPr="00EF4BBC">
              <w:t>imports:</w:t>
            </w:r>
          </w:p>
          <w:p w14:paraId="6DF16078" w14:textId="77777777" w:rsidR="00564826" w:rsidRPr="00EF4BBC" w:rsidRDefault="00564826" w:rsidP="00A41A4D">
            <w:pPr>
              <w:pStyle w:val="Code"/>
            </w:pPr>
            <w:r w:rsidRPr="00EF4BBC">
              <w:t xml:space="preserve">  - &lt;URI_1&gt;</w:t>
            </w:r>
          </w:p>
          <w:p w14:paraId="600EC3BE" w14:textId="77777777" w:rsidR="00564826" w:rsidRPr="00EF4BBC" w:rsidRDefault="00564826" w:rsidP="00A41A4D">
            <w:pPr>
              <w:pStyle w:val="Code"/>
            </w:pPr>
            <w:r w:rsidRPr="00EF4BBC">
              <w:t xml:space="preserve">  - &lt;URI_2&gt;</w:t>
            </w:r>
          </w:p>
        </w:tc>
      </w:tr>
    </w:tbl>
    <w:p w14:paraId="6CB3B4E2" w14:textId="77777777" w:rsidR="00564826" w:rsidRPr="00EF4BBC" w:rsidRDefault="00564826" w:rsidP="00564826">
      <w:pPr>
        <w:pStyle w:val="Heading6"/>
        <w:numPr>
          <w:ilvl w:val="5"/>
          <w:numId w:val="4"/>
        </w:numPr>
      </w:pPr>
      <w:bookmarkStart w:id="264" w:name="_Toc37877552"/>
      <w:r w:rsidRPr="00EF4BBC">
        <w:lastRenderedPageBreak/>
        <w:t>Multi-line grammar</w:t>
      </w:r>
      <w:bookmarkEnd w:id="26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F072BD6" w14:textId="77777777" w:rsidTr="00A41A4D">
        <w:tc>
          <w:tcPr>
            <w:tcW w:w="9576" w:type="dxa"/>
            <w:shd w:val="clear" w:color="auto" w:fill="D9D9D9" w:themeFill="background1" w:themeFillShade="D9"/>
          </w:tcPr>
          <w:p w14:paraId="452F2947" w14:textId="77777777" w:rsidR="00564826" w:rsidRPr="00EF4BBC" w:rsidRDefault="00564826" w:rsidP="00A41A4D">
            <w:pPr>
              <w:pStyle w:val="Code"/>
            </w:pPr>
            <w:commentRangeStart w:id="265"/>
            <w:r w:rsidRPr="00EF4BBC">
              <w:t>imports</w:t>
            </w:r>
            <w:commentRangeEnd w:id="265"/>
            <w:r w:rsidRPr="00EF4BBC">
              <w:rPr>
                <w:rStyle w:val="CommentReference"/>
                <w:rFonts w:cstheme="minorBidi"/>
              </w:rPr>
              <w:commentReference w:id="265"/>
            </w:r>
            <w:r w:rsidRPr="00EF4BBC">
              <w:t xml:space="preserve">:  </w:t>
            </w:r>
          </w:p>
          <w:p w14:paraId="3D4F6747" w14:textId="77777777" w:rsidR="00564826" w:rsidRPr="00EF4BBC" w:rsidRDefault="00564826" w:rsidP="00A41A4D">
            <w:pPr>
              <w:pStyle w:val="Code"/>
            </w:pPr>
            <w:r w:rsidRPr="00EF4BBC">
              <w:t xml:space="preserve">  - file: &lt;file_URI&gt;   </w:t>
            </w:r>
          </w:p>
          <w:p w14:paraId="0AE63D4B" w14:textId="55845048" w:rsidR="00564826" w:rsidRPr="00EF4BBC" w:rsidRDefault="00564826" w:rsidP="003634CF">
            <w:pPr>
              <w:pStyle w:val="Code"/>
            </w:pPr>
            <w:r w:rsidRPr="00EF4BBC">
              <w:t xml:space="preserve">    repository: &lt;repository_name&gt;</w:t>
            </w:r>
          </w:p>
          <w:p w14:paraId="3DCA2556" w14:textId="77777777" w:rsidR="00564826" w:rsidRPr="00EF4BBC" w:rsidRDefault="00564826" w:rsidP="00A41A4D">
            <w:pPr>
              <w:pStyle w:val="Code"/>
            </w:pPr>
            <w:r w:rsidRPr="00EF4BBC">
              <w:t xml:space="preserve">    namespace_prefix: &lt;definition_namespace_prefix&gt;</w:t>
            </w:r>
          </w:p>
        </w:tc>
      </w:tr>
    </w:tbl>
    <w:p w14:paraId="2129712F" w14:textId="77777777" w:rsidR="00564826" w:rsidRPr="00EF4BBC" w:rsidRDefault="00564826" w:rsidP="00564826">
      <w:r w:rsidRPr="00EF4BBC">
        <w:t>In the above grammar, the pseudo values that appear in angle brackets have the following meaning:</w:t>
      </w:r>
    </w:p>
    <w:p w14:paraId="4DE7D3A4" w14:textId="77777777" w:rsidR="00564826" w:rsidRPr="00EF4BBC" w:rsidRDefault="00564826" w:rsidP="00564826">
      <w:pPr>
        <w:pStyle w:val="ListBullet"/>
        <w:spacing w:before="60" w:after="60"/>
      </w:pPr>
      <w:r w:rsidRPr="00EF4BBC">
        <w:t xml:space="preserve">file_uri: contains the required name (i.e., URI) of the file to be imported as a </w:t>
      </w:r>
      <w:hyperlink w:anchor="TYPE_YAML_STRING" w:history="1">
        <w:r w:rsidRPr="00EF4BBC">
          <w:t>string</w:t>
        </w:r>
      </w:hyperlink>
      <w:r w:rsidRPr="00EF4BBC">
        <w:t xml:space="preserve">. </w:t>
      </w:r>
    </w:p>
    <w:p w14:paraId="51AF23ED" w14:textId="77777777" w:rsidR="00564826" w:rsidRPr="00EF4BBC" w:rsidRDefault="00564826" w:rsidP="00564826">
      <w:pPr>
        <w:pStyle w:val="ListBullet"/>
        <w:spacing w:before="60" w:after="60"/>
      </w:pPr>
      <w:r w:rsidRPr="00EF4BBC">
        <w:t xml:space="preserve">repository_name: represents the optional symbolic name of the repository definition where the imported file can be found as a </w:t>
      </w:r>
      <w:hyperlink w:anchor="TYPE_YAML_STRING" w:history="1">
        <w:r w:rsidRPr="00EF4BBC">
          <w:t>string</w:t>
        </w:r>
      </w:hyperlink>
      <w:r w:rsidRPr="00EF4BBC">
        <w:t>.</w:t>
      </w:r>
    </w:p>
    <w:p w14:paraId="38233341" w14:textId="77777777" w:rsidR="00564826" w:rsidRPr="00EF4BBC" w:rsidRDefault="00564826" w:rsidP="00564826">
      <w:pPr>
        <w:pStyle w:val="ListBullet"/>
        <w:spacing w:before="60" w:after="60"/>
      </w:pPr>
      <w:r w:rsidRPr="00EF4BBC">
        <w:t xml:space="preserve">namespace_prefix: represents the optional namespace prefix (alias) that will be used to indicate the default namespace as declared in the imported Service Template when forming a qualified name (i.e., qname) when referencing type definitions from the imported file as a </w:t>
      </w:r>
      <w:hyperlink w:anchor="TYPE_YAML_STRING" w:history="1">
        <w:r w:rsidRPr="00EF4BBC">
          <w:t>string</w:t>
        </w:r>
      </w:hyperlink>
      <w:r w:rsidRPr="00EF4BBC">
        <w:t>.</w:t>
      </w:r>
    </w:p>
    <w:p w14:paraId="397213AA" w14:textId="77777777" w:rsidR="00564826" w:rsidRPr="00EF4BBC" w:rsidRDefault="00564826" w:rsidP="00564826">
      <w:pPr>
        <w:pStyle w:val="Heading6"/>
        <w:numPr>
          <w:ilvl w:val="5"/>
          <w:numId w:val="4"/>
        </w:numPr>
      </w:pPr>
      <w:bookmarkStart w:id="266" w:name="_Toc37877553"/>
      <w:r w:rsidRPr="00EF4BBC">
        <w:t>Requirements</w:t>
      </w:r>
      <w:bookmarkEnd w:id="266"/>
    </w:p>
    <w:p w14:paraId="68692C6F" w14:textId="77777777" w:rsidR="00564826" w:rsidRPr="00EF4BBC" w:rsidRDefault="00564826" w:rsidP="00564826">
      <w:pPr>
        <w:pStyle w:val="ListBullet"/>
        <w:spacing w:before="60" w:after="60"/>
      </w:pPr>
      <w:r w:rsidRPr="00EF4BBC">
        <w:t>The “file” keyname’s vlue MAY be an approved TOSCA Namespace alias.</w:t>
      </w:r>
    </w:p>
    <w:p w14:paraId="25DA89B3" w14:textId="77777777" w:rsidR="00564826" w:rsidRPr="00EF4BBC" w:rsidRDefault="00564826" w:rsidP="00564826">
      <w:pPr>
        <w:pStyle w:val="ListBullet"/>
        <w:spacing w:before="60" w:after="60"/>
      </w:pPr>
      <w:r w:rsidRPr="00EF4BBC">
        <w:t>The namespace prefix “tosca” Is reserved and SHALL NOT be used to as a value for “namespace_prefix” on import.</w:t>
      </w:r>
    </w:p>
    <w:p w14:paraId="47B1B3DE" w14:textId="77777777" w:rsidR="00564826" w:rsidRPr="00EF4BBC" w:rsidRDefault="00564826" w:rsidP="00564826">
      <w:pPr>
        <w:pStyle w:val="Heading6"/>
        <w:numPr>
          <w:ilvl w:val="5"/>
          <w:numId w:val="4"/>
        </w:numPr>
      </w:pPr>
      <w:bookmarkStart w:id="267" w:name="_Toc37877554"/>
      <w:r w:rsidRPr="00EF4BBC">
        <w:t>Import URI processing requirements</w:t>
      </w:r>
      <w:bookmarkEnd w:id="267"/>
      <w:r w:rsidRPr="00EF4BBC">
        <w:t xml:space="preserve"> </w:t>
      </w:r>
    </w:p>
    <w:p w14:paraId="074E2B56" w14:textId="77777777" w:rsidR="00564826" w:rsidRPr="00EF4BBC" w:rsidRDefault="00564826" w:rsidP="00564826">
      <w:r w:rsidRPr="00EF4BBC">
        <w:t>TOSCA Orchestrators, Processors and tooling SHOULD treat the &lt;file_URI&gt; of an import as follows:</w:t>
      </w:r>
    </w:p>
    <w:p w14:paraId="5CE133FE" w14:textId="77777777" w:rsidR="00564826" w:rsidRPr="00EF4BBC" w:rsidRDefault="00564826" w:rsidP="00564826">
      <w:pPr>
        <w:pStyle w:val="ListBullet"/>
        <w:spacing w:before="60" w:after="60"/>
      </w:pPr>
      <w:r w:rsidRPr="00EF4BBC">
        <w:rPr>
          <w:b/>
        </w:rPr>
        <w:t>URI</w:t>
      </w:r>
      <w:r w:rsidRPr="00EF4BBC">
        <w:t>: If the &lt;file_URI&gt; is a known namespace URI (identifier), such as a well-known URI defined by a TOSCA specification, then it SHOULD cause the corresponding Type defintions to be imported.</w:t>
      </w:r>
    </w:p>
    <w:p w14:paraId="4694887D" w14:textId="77777777" w:rsidR="00564826" w:rsidRPr="00EF4BBC" w:rsidRDefault="00564826" w:rsidP="00564826">
      <w:pPr>
        <w:pStyle w:val="ListBullet2"/>
        <w:numPr>
          <w:ilvl w:val="0"/>
          <w:numId w:val="2"/>
        </w:numPr>
        <w:spacing w:before="120" w:after="120"/>
      </w:pPr>
      <w:r w:rsidRPr="00EF4BBC">
        <w:t xml:space="preserve">This implies that there may or may not be an actual Service Template, perhaps it is a known set Types identified by the well-known URI. </w:t>
      </w:r>
    </w:p>
    <w:p w14:paraId="4B450EDB" w14:textId="77777777" w:rsidR="00564826" w:rsidRPr="00EF4BBC" w:rsidRDefault="00564826" w:rsidP="00564826">
      <w:pPr>
        <w:pStyle w:val="ListBullet2"/>
        <w:numPr>
          <w:ilvl w:val="0"/>
          <w:numId w:val="2"/>
        </w:numPr>
        <w:spacing w:before="120" w:after="120"/>
      </w:pPr>
      <w:r w:rsidRPr="00EF4BBC">
        <w:t>This also implies that internet access is NOT needed to import.</w:t>
      </w:r>
    </w:p>
    <w:p w14:paraId="3357D388" w14:textId="77777777" w:rsidR="00564826" w:rsidRPr="00EF4BBC" w:rsidRDefault="00564826" w:rsidP="00564826">
      <w:pPr>
        <w:pStyle w:val="ListBullet"/>
        <w:spacing w:before="60" w:after="60"/>
      </w:pPr>
      <w:r w:rsidRPr="00EF4BBC">
        <w:rPr>
          <w:b/>
        </w:rPr>
        <w:t>Alias</w:t>
      </w:r>
      <w:r w:rsidRPr="00EF4BBC">
        <w:t xml:space="preserve"> – If the &lt;file_URI&gt; is a reserved TOSCA Namespace alias, then it SHOULD cause the corresponding Type defintions to be imported, using the associated full, Namespace URI to uniquely identify the imported types.</w:t>
      </w:r>
    </w:p>
    <w:p w14:paraId="4B5AD86E" w14:textId="77777777" w:rsidR="00564826" w:rsidRPr="00EF4BBC" w:rsidRDefault="00564826" w:rsidP="00564826">
      <w:pPr>
        <w:pStyle w:val="ListBullet"/>
        <w:spacing w:before="60" w:after="60"/>
      </w:pPr>
      <w:r w:rsidRPr="00EF4BBC">
        <w:rPr>
          <w:b/>
        </w:rPr>
        <w:t>URL</w:t>
      </w:r>
      <w:r w:rsidRPr="00EF4BBC">
        <w:t xml:space="preserve"> - If the &lt;file_URI&gt; is a valid URL (i.e., network accessible as a remote resource) and the location contains a valid TOSCA Service Template, then it SHOULD cause the remote Service Template to be imported. </w:t>
      </w:r>
    </w:p>
    <w:p w14:paraId="772DCD7F" w14:textId="77777777" w:rsidR="00564826" w:rsidRPr="00EF4BBC" w:rsidRDefault="00564826" w:rsidP="00564826">
      <w:pPr>
        <w:pStyle w:val="ListBullet"/>
        <w:spacing w:before="60" w:after="60"/>
      </w:pPr>
      <w:r w:rsidRPr="00EF4BBC">
        <w:rPr>
          <w:b/>
        </w:rPr>
        <w:t>Relative path</w:t>
      </w:r>
      <w:r w:rsidRPr="00EF4BBC">
        <w:t xml:space="preserve"> - If the &lt;file_URI&gt; is a relative path URL, perhaps pointing to a Service Template located in the same CSAR file, then it SHOULD cause the locally accessible Service Template to be imported. </w:t>
      </w:r>
    </w:p>
    <w:p w14:paraId="333183AA" w14:textId="77777777" w:rsidR="00564826" w:rsidRPr="00EF4BBC" w:rsidRDefault="00564826" w:rsidP="00564826">
      <w:pPr>
        <w:pStyle w:val="ListBullet2"/>
        <w:numPr>
          <w:ilvl w:val="0"/>
          <w:numId w:val="2"/>
        </w:numPr>
        <w:spacing w:before="120" w:after="120"/>
      </w:pPr>
      <w:r w:rsidRPr="00EF4BBC">
        <w:t xml:space="preserve">If the “repository” key is supplied, this could also mean relative to the repository’s URL in a remote file system; </w:t>
      </w:r>
    </w:p>
    <w:p w14:paraId="0D94D46C" w14:textId="77777777" w:rsidR="00564826" w:rsidRPr="00EF4BBC" w:rsidRDefault="00564826" w:rsidP="00564826">
      <w:pPr>
        <w:pStyle w:val="ListBullet2"/>
        <w:numPr>
          <w:ilvl w:val="0"/>
          <w:numId w:val="2"/>
        </w:numPr>
        <w:spacing w:before="120" w:after="120"/>
      </w:pPr>
      <w:r w:rsidRPr="00EF4BBC">
        <w:t xml:space="preserve">If the importing file located in a </w:t>
      </w:r>
      <w:commentRangeStart w:id="268"/>
      <w:r w:rsidRPr="00EF4BBC">
        <w:t xml:space="preserve">CSAR </w:t>
      </w:r>
      <w:commentRangeEnd w:id="268"/>
      <w:r w:rsidRPr="00EF4BBC">
        <w:rPr>
          <w:rStyle w:val="CommentReference"/>
        </w:rPr>
        <w:commentReference w:id="268"/>
      </w:r>
      <w:r w:rsidRPr="00EF4BBC">
        <w:t>file, it should be treated as relative to the current document’s location within a CSAR file’s directory structure.</w:t>
      </w:r>
    </w:p>
    <w:p w14:paraId="21A5E789" w14:textId="77777777" w:rsidR="00564826" w:rsidRPr="00EF4BBC" w:rsidRDefault="00564826" w:rsidP="00564826">
      <w:pPr>
        <w:pStyle w:val="ListBullet"/>
        <w:spacing w:before="60" w:after="60"/>
      </w:pPr>
      <w:r w:rsidRPr="00EF4BBC">
        <w:t>Otherwise, the import SHOULD be considered a failure.</w:t>
      </w:r>
    </w:p>
    <w:p w14:paraId="74B0445D" w14:textId="77777777" w:rsidR="00564826" w:rsidRPr="00EF4BBC" w:rsidRDefault="00564826" w:rsidP="00564826">
      <w:pPr>
        <w:pStyle w:val="Heading5"/>
        <w:numPr>
          <w:ilvl w:val="4"/>
          <w:numId w:val="4"/>
        </w:numPr>
      </w:pPr>
      <w:bookmarkStart w:id="269" w:name="_Toc37877555"/>
      <w:r w:rsidRPr="00EF4BBC">
        <w:t>Example</w:t>
      </w:r>
      <w:bookmarkEnd w:id="269"/>
    </w:p>
    <w:p w14:paraId="293B9C92" w14:textId="77777777" w:rsidR="00564826" w:rsidRPr="00EF4BBC" w:rsidRDefault="00564826" w:rsidP="00564826">
      <w:r w:rsidRPr="00EF4BBC">
        <w:t xml:space="preserve">The following represents how import definitions </w:t>
      </w:r>
      <w:r>
        <w:t>will</w:t>
      </w:r>
      <w:r w:rsidRPr="00EF4BBC">
        <w:t xml:space="preserve"> be used for the imports keyname within a TOSCA Service Template: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9B1372B" w14:textId="77777777" w:rsidTr="00A41A4D">
        <w:trPr>
          <w:trHeight w:val="256"/>
        </w:trPr>
        <w:tc>
          <w:tcPr>
            <w:tcW w:w="9576" w:type="dxa"/>
            <w:shd w:val="clear" w:color="auto" w:fill="D9D9D9" w:themeFill="background1" w:themeFillShade="D9"/>
          </w:tcPr>
          <w:p w14:paraId="6EF25F62" w14:textId="77777777" w:rsidR="00564826" w:rsidRPr="00EF4BBC" w:rsidRDefault="00564826" w:rsidP="00A41A4D">
            <w:pPr>
              <w:pStyle w:val="Code"/>
            </w:pPr>
            <w:r w:rsidRPr="00EF4BBC">
              <w:t>imports:</w:t>
            </w:r>
          </w:p>
          <w:p w14:paraId="63422457" w14:textId="77777777" w:rsidR="00564826" w:rsidRPr="00EF4BBC" w:rsidRDefault="00564826" w:rsidP="00A41A4D">
            <w:pPr>
              <w:pStyle w:val="Code"/>
            </w:pPr>
            <w:r w:rsidRPr="00EF4BBC">
              <w:t xml:space="preserve">  - path1/path2/some_defs.</w:t>
            </w:r>
            <w:commentRangeStart w:id="270"/>
            <w:r w:rsidRPr="00EF4BBC">
              <w:t>yaml</w:t>
            </w:r>
            <w:commentRangeEnd w:id="270"/>
            <w:r w:rsidRPr="00EF4BBC">
              <w:rPr>
                <w:rStyle w:val="CommentReference"/>
                <w:rFonts w:cstheme="minorBidi"/>
              </w:rPr>
              <w:commentReference w:id="270"/>
            </w:r>
          </w:p>
          <w:p w14:paraId="7B79139D" w14:textId="77777777" w:rsidR="00564826" w:rsidRPr="00EF4BBC" w:rsidRDefault="00564826" w:rsidP="00A41A4D">
            <w:pPr>
              <w:pStyle w:val="Code"/>
            </w:pPr>
            <w:r w:rsidRPr="00EF4BBC">
              <w:t xml:space="preserve">  - file: path1/path2/file2.yaml</w:t>
            </w:r>
          </w:p>
          <w:p w14:paraId="6EF27175" w14:textId="77777777" w:rsidR="00564826" w:rsidRPr="00EF4BBC" w:rsidRDefault="00564826" w:rsidP="00A41A4D">
            <w:pPr>
              <w:pStyle w:val="Code"/>
            </w:pPr>
            <w:r w:rsidRPr="00EF4BBC">
              <w:t xml:space="preserve">    repository: my_service_catalog</w:t>
            </w:r>
          </w:p>
          <w:p w14:paraId="65F7866B" w14:textId="77777777" w:rsidR="00564826" w:rsidRPr="00EF4BBC" w:rsidRDefault="00564826" w:rsidP="00A41A4D">
            <w:pPr>
              <w:pStyle w:val="Code"/>
            </w:pPr>
            <w:r w:rsidRPr="00EF4BBC">
              <w:t xml:space="preserve">    namespace_uri: http://mycompany.com/tosca/1.0/platform</w:t>
            </w:r>
          </w:p>
          <w:p w14:paraId="63ECACE2" w14:textId="77777777" w:rsidR="00564826" w:rsidRPr="00EF4BBC" w:rsidRDefault="00564826" w:rsidP="00A41A4D">
            <w:pPr>
              <w:pStyle w:val="Code"/>
            </w:pPr>
            <w:r w:rsidRPr="00EF4BBC">
              <w:lastRenderedPageBreak/>
              <w:t xml:space="preserve">    namespace_prefix: mycompany</w:t>
            </w:r>
          </w:p>
        </w:tc>
      </w:tr>
    </w:tbl>
    <w:p w14:paraId="6E9E10A9" w14:textId="77777777" w:rsidR="00564826" w:rsidRPr="00922701" w:rsidRDefault="00564826" w:rsidP="00564826"/>
    <w:p w14:paraId="40F20B65" w14:textId="77777777" w:rsidR="00564826" w:rsidRPr="00EF4BBC" w:rsidRDefault="00564826" w:rsidP="00564826">
      <w:pPr>
        <w:pStyle w:val="Heading4"/>
        <w:numPr>
          <w:ilvl w:val="3"/>
          <w:numId w:val="4"/>
        </w:numPr>
      </w:pPr>
      <w:bookmarkStart w:id="271" w:name="BKM_Repository_Def"/>
      <w:bookmarkStart w:id="272" w:name="_Toc37877556"/>
      <w:r w:rsidRPr="00EF4BBC">
        <w:t>Repository definition</w:t>
      </w:r>
      <w:bookmarkEnd w:id="271"/>
      <w:bookmarkEnd w:id="272"/>
    </w:p>
    <w:p w14:paraId="20AC0007" w14:textId="352B69E5" w:rsidR="00564826" w:rsidRPr="00EF4BBC" w:rsidRDefault="00564826" w:rsidP="00564826">
      <w:r w:rsidRPr="00EF4BBC">
        <w:t xml:space="preserve">A repository definition defines </w:t>
      </w:r>
      <w:r w:rsidR="00494671">
        <w:t>an</w:t>
      </w:r>
      <w:r w:rsidRPr="00EF4BBC">
        <w:t xml:space="preserve"> external repository which contains deployment and implementation artifacts that are referenced within the TOSCA Service Template.</w:t>
      </w:r>
    </w:p>
    <w:p w14:paraId="0189DA53" w14:textId="77777777" w:rsidR="00564826" w:rsidRPr="00EF4BBC" w:rsidRDefault="00564826" w:rsidP="00564826">
      <w:pPr>
        <w:pStyle w:val="Heading5"/>
        <w:numPr>
          <w:ilvl w:val="4"/>
          <w:numId w:val="4"/>
        </w:numPr>
      </w:pPr>
      <w:bookmarkStart w:id="273" w:name="_Toc37877557"/>
      <w:r w:rsidRPr="00EF4BBC">
        <w:t>Keynames</w:t>
      </w:r>
      <w:bookmarkEnd w:id="273"/>
    </w:p>
    <w:p w14:paraId="20894419" w14:textId="77777777" w:rsidR="00564826" w:rsidRPr="00EF4BBC" w:rsidRDefault="00564826" w:rsidP="00564826">
      <w:r w:rsidRPr="00EF4BBC">
        <w:t>The following is the list of recognized keynames for a TOSCA repository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121"/>
        <w:gridCol w:w="1067"/>
        <w:gridCol w:w="918"/>
        <w:gridCol w:w="1419"/>
        <w:gridCol w:w="4688"/>
      </w:tblGrid>
      <w:tr w:rsidR="00F97883" w:rsidRPr="00EF4BBC" w14:paraId="734BA847" w14:textId="77777777" w:rsidTr="00D40A64">
        <w:trPr>
          <w:cantSplit/>
          <w:tblHeader/>
        </w:trPr>
        <w:tc>
          <w:tcPr>
            <w:tcW w:w="609" w:type="pct"/>
            <w:shd w:val="clear" w:color="auto" w:fill="D9D9D9"/>
          </w:tcPr>
          <w:p w14:paraId="4D06316C" w14:textId="77777777" w:rsidR="00564826" w:rsidRPr="00EF4BBC" w:rsidRDefault="00564826" w:rsidP="00A41A4D">
            <w:pPr>
              <w:pStyle w:val="TableText-Heading"/>
            </w:pPr>
            <w:r w:rsidRPr="00EF4BBC">
              <w:t>Keyname</w:t>
            </w:r>
          </w:p>
        </w:tc>
        <w:tc>
          <w:tcPr>
            <w:tcW w:w="579" w:type="pct"/>
            <w:shd w:val="clear" w:color="auto" w:fill="D9D9D9"/>
          </w:tcPr>
          <w:p w14:paraId="01A2E660" w14:textId="77777777" w:rsidR="00564826" w:rsidRPr="00EF4BBC" w:rsidRDefault="00564826" w:rsidP="00A41A4D">
            <w:pPr>
              <w:pStyle w:val="TableText-Heading"/>
            </w:pPr>
            <w:r w:rsidRPr="00EF4BBC">
              <w:t>Required</w:t>
            </w:r>
          </w:p>
        </w:tc>
        <w:tc>
          <w:tcPr>
            <w:tcW w:w="498" w:type="pct"/>
            <w:shd w:val="clear" w:color="auto" w:fill="D9D9D9"/>
          </w:tcPr>
          <w:p w14:paraId="616C9C7B" w14:textId="77777777" w:rsidR="00564826" w:rsidRPr="00EF4BBC" w:rsidRDefault="00564826" w:rsidP="00A41A4D">
            <w:pPr>
              <w:pStyle w:val="TableText-Heading"/>
            </w:pPr>
            <w:r w:rsidRPr="00EF4BBC">
              <w:t>Type</w:t>
            </w:r>
          </w:p>
        </w:tc>
        <w:tc>
          <w:tcPr>
            <w:tcW w:w="770" w:type="pct"/>
            <w:shd w:val="clear" w:color="auto" w:fill="D9D9D9"/>
          </w:tcPr>
          <w:p w14:paraId="1EBC0FF3" w14:textId="77777777" w:rsidR="00564826" w:rsidRPr="00EF4BBC" w:rsidRDefault="00564826" w:rsidP="00A41A4D">
            <w:pPr>
              <w:pStyle w:val="TableText-Heading"/>
            </w:pPr>
            <w:r w:rsidRPr="00EF4BBC">
              <w:t>Constraints</w:t>
            </w:r>
          </w:p>
        </w:tc>
        <w:tc>
          <w:tcPr>
            <w:tcW w:w="2544" w:type="pct"/>
            <w:shd w:val="clear" w:color="auto" w:fill="D9D9D9"/>
          </w:tcPr>
          <w:p w14:paraId="2FBCA67C" w14:textId="77777777" w:rsidR="00564826" w:rsidRPr="00EF4BBC" w:rsidRDefault="00564826" w:rsidP="00A41A4D">
            <w:pPr>
              <w:pStyle w:val="TableText-Heading"/>
            </w:pPr>
            <w:r w:rsidRPr="00EF4BBC">
              <w:t>Description</w:t>
            </w:r>
          </w:p>
        </w:tc>
      </w:tr>
      <w:tr w:rsidR="00F97883" w:rsidRPr="00EF4BBC" w14:paraId="4CF6574E" w14:textId="77777777" w:rsidTr="00D40A64">
        <w:trPr>
          <w:cantSplit/>
          <w:trHeight w:val="314"/>
        </w:trPr>
        <w:tc>
          <w:tcPr>
            <w:tcW w:w="609" w:type="pct"/>
            <w:shd w:val="clear" w:color="auto" w:fill="FFFFFF"/>
          </w:tcPr>
          <w:p w14:paraId="3883A5B4" w14:textId="77777777" w:rsidR="00F97883" w:rsidRPr="00EF4BBC" w:rsidRDefault="00F97883" w:rsidP="00F97883">
            <w:pPr>
              <w:pStyle w:val="TableText"/>
              <w:rPr>
                <w:noProof/>
              </w:rPr>
            </w:pPr>
            <w:r w:rsidRPr="00EF4BBC">
              <w:rPr>
                <w:noProof/>
              </w:rPr>
              <w:t>description</w:t>
            </w:r>
          </w:p>
        </w:tc>
        <w:tc>
          <w:tcPr>
            <w:tcW w:w="579" w:type="pct"/>
            <w:shd w:val="clear" w:color="auto" w:fill="FFFFFF"/>
          </w:tcPr>
          <w:p w14:paraId="2D78B240" w14:textId="77777777" w:rsidR="00F97883" w:rsidRPr="00EF4BBC" w:rsidRDefault="00F97883" w:rsidP="00F97883">
            <w:pPr>
              <w:pStyle w:val="TableText"/>
            </w:pPr>
            <w:r w:rsidRPr="00EF4BBC">
              <w:t>no</w:t>
            </w:r>
          </w:p>
        </w:tc>
        <w:tc>
          <w:tcPr>
            <w:tcW w:w="498" w:type="pct"/>
            <w:shd w:val="clear" w:color="auto" w:fill="FFFFFF"/>
          </w:tcPr>
          <w:p w14:paraId="0A5AFC26" w14:textId="5D8A35E1" w:rsidR="00F97883" w:rsidRPr="00EF4BBC" w:rsidRDefault="00827A93" w:rsidP="00F97883">
            <w:pPr>
              <w:pStyle w:val="TableText"/>
            </w:pPr>
            <w:hyperlink w:anchor="TYPE_YAML_STRING" w:history="1">
              <w:r w:rsidR="00F97883" w:rsidRPr="00EF4BBC">
                <w:t>string</w:t>
              </w:r>
            </w:hyperlink>
          </w:p>
        </w:tc>
        <w:tc>
          <w:tcPr>
            <w:tcW w:w="770" w:type="pct"/>
            <w:shd w:val="clear" w:color="auto" w:fill="FFFFFF"/>
          </w:tcPr>
          <w:p w14:paraId="5F87E870" w14:textId="77777777" w:rsidR="00F97883" w:rsidRPr="00EF4BBC" w:rsidRDefault="00F97883" w:rsidP="00F97883">
            <w:pPr>
              <w:pStyle w:val="TableText"/>
            </w:pPr>
            <w:r w:rsidRPr="00EF4BBC">
              <w:t>None</w:t>
            </w:r>
          </w:p>
        </w:tc>
        <w:tc>
          <w:tcPr>
            <w:tcW w:w="2544" w:type="pct"/>
            <w:shd w:val="clear" w:color="auto" w:fill="FFFFFF"/>
          </w:tcPr>
          <w:p w14:paraId="7BECF816" w14:textId="77777777" w:rsidR="00F97883" w:rsidRPr="00EF4BBC" w:rsidRDefault="00F97883" w:rsidP="00F97883">
            <w:pPr>
              <w:pStyle w:val="TableText"/>
            </w:pPr>
            <w:r w:rsidRPr="00EF4BBC">
              <w:t>The optional description for the repository.</w:t>
            </w:r>
          </w:p>
        </w:tc>
      </w:tr>
      <w:tr w:rsidR="00F97883" w:rsidRPr="00EF4BBC" w14:paraId="5DBA998B" w14:textId="77777777" w:rsidTr="00D40A64">
        <w:trPr>
          <w:cantSplit/>
        </w:trPr>
        <w:tc>
          <w:tcPr>
            <w:tcW w:w="609" w:type="pct"/>
            <w:shd w:val="clear" w:color="auto" w:fill="FFFFFF"/>
          </w:tcPr>
          <w:p w14:paraId="21803A28" w14:textId="77777777" w:rsidR="00564826" w:rsidRPr="00EF4BBC" w:rsidRDefault="00564826" w:rsidP="00A41A4D">
            <w:pPr>
              <w:pStyle w:val="TableText"/>
              <w:rPr>
                <w:noProof/>
              </w:rPr>
            </w:pPr>
            <w:r w:rsidRPr="00EF4BBC">
              <w:rPr>
                <w:noProof/>
              </w:rPr>
              <w:t>url</w:t>
            </w:r>
          </w:p>
        </w:tc>
        <w:tc>
          <w:tcPr>
            <w:tcW w:w="579" w:type="pct"/>
            <w:shd w:val="clear" w:color="auto" w:fill="FFFFFF"/>
          </w:tcPr>
          <w:p w14:paraId="4F43DCCF" w14:textId="77777777" w:rsidR="00564826" w:rsidRPr="00EF4BBC" w:rsidRDefault="00564826" w:rsidP="00A41A4D">
            <w:pPr>
              <w:pStyle w:val="TableText"/>
            </w:pPr>
            <w:r w:rsidRPr="00EF4BBC">
              <w:t>yes</w:t>
            </w:r>
          </w:p>
        </w:tc>
        <w:tc>
          <w:tcPr>
            <w:tcW w:w="498" w:type="pct"/>
            <w:shd w:val="clear" w:color="auto" w:fill="FFFFFF"/>
          </w:tcPr>
          <w:p w14:paraId="797AC797" w14:textId="5C8C084A" w:rsidR="00564826" w:rsidRPr="00EF4BBC" w:rsidRDefault="00827A93" w:rsidP="00A41A4D">
            <w:pPr>
              <w:pStyle w:val="TableText"/>
            </w:pPr>
            <w:hyperlink w:anchor="TYPE_YAML_STRING" w:history="1">
              <w:r w:rsidR="00564826" w:rsidRPr="00EF4BBC">
                <w:t>string</w:t>
              </w:r>
            </w:hyperlink>
          </w:p>
        </w:tc>
        <w:tc>
          <w:tcPr>
            <w:tcW w:w="770" w:type="pct"/>
            <w:shd w:val="clear" w:color="auto" w:fill="FFFFFF"/>
          </w:tcPr>
          <w:p w14:paraId="7647D640" w14:textId="77777777" w:rsidR="00564826" w:rsidRPr="00EF4BBC" w:rsidRDefault="00564826" w:rsidP="00A41A4D">
            <w:pPr>
              <w:pStyle w:val="TableText"/>
            </w:pPr>
            <w:r w:rsidRPr="00EF4BBC">
              <w:t>None</w:t>
            </w:r>
          </w:p>
        </w:tc>
        <w:tc>
          <w:tcPr>
            <w:tcW w:w="2544" w:type="pct"/>
            <w:shd w:val="clear" w:color="auto" w:fill="FFFFFF"/>
          </w:tcPr>
          <w:p w14:paraId="3CF352C1" w14:textId="77777777" w:rsidR="00564826" w:rsidRPr="00EF4BBC" w:rsidRDefault="00564826" w:rsidP="00A41A4D">
            <w:pPr>
              <w:pStyle w:val="TableText"/>
            </w:pPr>
            <w:r w:rsidRPr="00EF4BBC">
              <w:t>The required URL or network address used to access the repository.</w:t>
            </w:r>
          </w:p>
        </w:tc>
      </w:tr>
    </w:tbl>
    <w:p w14:paraId="3280BE94" w14:textId="77777777" w:rsidR="00564826" w:rsidRPr="00EF4BBC" w:rsidRDefault="00564826" w:rsidP="00564826">
      <w:pPr>
        <w:pStyle w:val="Heading5"/>
        <w:numPr>
          <w:ilvl w:val="4"/>
          <w:numId w:val="4"/>
        </w:numPr>
      </w:pPr>
      <w:bookmarkStart w:id="274" w:name="_Toc37877558"/>
      <w:r w:rsidRPr="00EF4BBC">
        <w:t>Grammar</w:t>
      </w:r>
      <w:bookmarkEnd w:id="274"/>
    </w:p>
    <w:p w14:paraId="101C1301" w14:textId="77777777" w:rsidR="00564826" w:rsidRPr="00EF4BBC" w:rsidRDefault="00564826" w:rsidP="00564826">
      <w:r w:rsidRPr="00EF4BBC">
        <w:t>Repository definitions have one the following grammars:</w:t>
      </w:r>
    </w:p>
    <w:p w14:paraId="2011BBAC" w14:textId="19E223E3" w:rsidR="00564826" w:rsidRPr="00EF4BBC" w:rsidRDefault="00564826" w:rsidP="00564826">
      <w:pPr>
        <w:pStyle w:val="Heading6"/>
        <w:numPr>
          <w:ilvl w:val="5"/>
          <w:numId w:val="4"/>
        </w:numPr>
      </w:pPr>
      <w:bookmarkStart w:id="275" w:name="_Toc37877559"/>
      <w:r w:rsidRPr="00EF4BBC">
        <w:t>Single-line grammar:</w:t>
      </w:r>
      <w:bookmarkEnd w:id="27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9922639" w14:textId="77777777" w:rsidTr="00A41A4D">
        <w:tc>
          <w:tcPr>
            <w:tcW w:w="9576" w:type="dxa"/>
            <w:shd w:val="clear" w:color="auto" w:fill="D9D9D9" w:themeFill="background1" w:themeFillShade="D9"/>
          </w:tcPr>
          <w:p w14:paraId="635972B3" w14:textId="77777777" w:rsidR="00564826" w:rsidRPr="00EF4BBC" w:rsidRDefault="00564826" w:rsidP="00A41A4D">
            <w:pPr>
              <w:pStyle w:val="Code"/>
            </w:pPr>
            <w:r w:rsidRPr="00EF4BBC">
              <w:t>&lt;</w:t>
            </w:r>
            <w:hyperlink w:anchor="TYPE_YAML_STRING" w:history="1">
              <w:r w:rsidRPr="00EF4BBC">
                <w:t>repository_name</w:t>
              </w:r>
            </w:hyperlink>
            <w:r w:rsidRPr="00EF4BBC">
              <w:t>&gt;: &lt;repository_address&gt;</w:t>
            </w:r>
          </w:p>
        </w:tc>
      </w:tr>
    </w:tbl>
    <w:p w14:paraId="76D159CE" w14:textId="77777777" w:rsidR="00564826" w:rsidRPr="00EF4BBC" w:rsidRDefault="00564826" w:rsidP="00564826">
      <w:pPr>
        <w:pStyle w:val="Heading6"/>
        <w:numPr>
          <w:ilvl w:val="5"/>
          <w:numId w:val="4"/>
        </w:numPr>
      </w:pPr>
      <w:bookmarkStart w:id="276" w:name="_Toc37877560"/>
      <w:r w:rsidRPr="00EF4BBC">
        <w:t>Multi-line grammar</w:t>
      </w:r>
      <w:bookmarkEnd w:id="27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08CAB3D" w14:textId="77777777" w:rsidTr="00A41A4D">
        <w:tc>
          <w:tcPr>
            <w:tcW w:w="9576" w:type="dxa"/>
            <w:shd w:val="clear" w:color="auto" w:fill="D9D9D9" w:themeFill="background1" w:themeFillShade="D9"/>
          </w:tcPr>
          <w:p w14:paraId="586F32D7" w14:textId="77777777" w:rsidR="00564826" w:rsidRPr="00EF4BBC" w:rsidRDefault="00564826" w:rsidP="00A41A4D">
            <w:pPr>
              <w:pStyle w:val="Code"/>
            </w:pPr>
            <w:r w:rsidRPr="00EF4BBC">
              <w:t>&lt;</w:t>
            </w:r>
            <w:hyperlink w:anchor="TYPE_YAML_STRING" w:history="1">
              <w:r w:rsidRPr="00EF4BBC">
                <w:t>repository_name</w:t>
              </w:r>
            </w:hyperlink>
            <w:r w:rsidRPr="00EF4BBC">
              <w:t>&gt;:</w:t>
            </w:r>
          </w:p>
          <w:p w14:paraId="3CFE3773" w14:textId="1A41E1B7" w:rsidR="00564826" w:rsidRPr="00EF4BBC" w:rsidRDefault="00564826" w:rsidP="00A41A4D">
            <w:pPr>
              <w:pStyle w:val="Code"/>
            </w:pPr>
            <w:r w:rsidRPr="00EF4BBC">
              <w:t xml:space="preserve">  description: &lt;</w:t>
            </w:r>
            <w:hyperlink w:anchor="TYPE_YAML_STRING" w:history="1">
              <w:r w:rsidRPr="00EF4BBC">
                <w:t>repository_description</w:t>
              </w:r>
            </w:hyperlink>
            <w:r w:rsidRPr="00EF4BBC">
              <w:t>&gt;</w:t>
            </w:r>
          </w:p>
          <w:p w14:paraId="06C07672" w14:textId="4ACAEEB8" w:rsidR="00564826" w:rsidRPr="00EF4BBC" w:rsidRDefault="00564826" w:rsidP="003634CF">
            <w:pPr>
              <w:pStyle w:val="Code"/>
            </w:pPr>
            <w:r w:rsidRPr="00EF4BBC">
              <w:t xml:space="preserve">  url: &lt;</w:t>
            </w:r>
            <w:hyperlink w:anchor="TYPE_YAML_STRING" w:history="1">
              <w:r w:rsidRPr="00EF4BBC">
                <w:t>repository_address</w:t>
              </w:r>
            </w:hyperlink>
            <w:r w:rsidRPr="00EF4BBC">
              <w:t>&gt;</w:t>
            </w:r>
          </w:p>
        </w:tc>
      </w:tr>
    </w:tbl>
    <w:p w14:paraId="4F920300" w14:textId="77777777" w:rsidR="00564826" w:rsidRPr="00EF4BBC" w:rsidRDefault="00564826" w:rsidP="00564826">
      <w:r w:rsidRPr="00EF4BBC">
        <w:t>In the above grammar, the pseudo values that appear in angle brackets have the following meaning:</w:t>
      </w:r>
    </w:p>
    <w:p w14:paraId="2F89E78D" w14:textId="77777777" w:rsidR="00564826" w:rsidRPr="00EF4BBC" w:rsidRDefault="00564826" w:rsidP="00564826">
      <w:pPr>
        <w:pStyle w:val="ListBullet"/>
        <w:spacing w:before="60" w:after="60"/>
      </w:pPr>
      <w:r w:rsidRPr="00EF4BBC">
        <w:t xml:space="preserve">repository_name: represents the required symbolic name of the repository as a </w:t>
      </w:r>
      <w:hyperlink w:anchor="TYPE_YAML_STRING" w:history="1">
        <w:r w:rsidRPr="00EF4BBC">
          <w:rPr>
            <w:rFonts w:ascii="Times New Roman" w:hAnsi="Times New Roman"/>
          </w:rPr>
          <w:t>string</w:t>
        </w:r>
      </w:hyperlink>
      <w:r w:rsidRPr="00EF4BBC">
        <w:t>.</w:t>
      </w:r>
    </w:p>
    <w:p w14:paraId="5884C9D0" w14:textId="77777777" w:rsidR="00564826" w:rsidRPr="00EF4BBC" w:rsidRDefault="00564826" w:rsidP="00564826">
      <w:pPr>
        <w:pStyle w:val="ListBullet"/>
        <w:spacing w:before="60" w:after="60"/>
      </w:pPr>
      <w:r w:rsidRPr="00EF4BBC">
        <w:t xml:space="preserve">repository_description: contains an optional description of the repository. </w:t>
      </w:r>
    </w:p>
    <w:p w14:paraId="793F163D" w14:textId="77777777" w:rsidR="00564826" w:rsidRPr="00EF4BBC" w:rsidRDefault="00564826" w:rsidP="00564826">
      <w:pPr>
        <w:pStyle w:val="ListBullet"/>
        <w:spacing w:before="60" w:after="60"/>
      </w:pPr>
      <w:r w:rsidRPr="00EF4BBC">
        <w:t>repository_address: represents the required URL of the repository as a string.</w:t>
      </w:r>
    </w:p>
    <w:p w14:paraId="68501D78" w14:textId="77777777" w:rsidR="00564826" w:rsidRPr="00EF4BBC" w:rsidRDefault="00564826" w:rsidP="00564826">
      <w:pPr>
        <w:pStyle w:val="Heading5"/>
        <w:numPr>
          <w:ilvl w:val="4"/>
          <w:numId w:val="4"/>
        </w:numPr>
      </w:pPr>
      <w:bookmarkStart w:id="277" w:name="_Toc37877561"/>
      <w:r w:rsidRPr="00EF4BBC">
        <w:t>Example</w:t>
      </w:r>
      <w:bookmarkEnd w:id="277"/>
    </w:p>
    <w:p w14:paraId="648767A6" w14:textId="77777777" w:rsidR="00564826" w:rsidRPr="00EF4BBC" w:rsidRDefault="00564826" w:rsidP="00564826">
      <w:r w:rsidRPr="00EF4BBC">
        <w:t>The following represents a repository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F9C0B41" w14:textId="77777777" w:rsidTr="00A41A4D">
        <w:trPr>
          <w:trHeight w:val="256"/>
        </w:trPr>
        <w:tc>
          <w:tcPr>
            <w:tcW w:w="9576" w:type="dxa"/>
            <w:shd w:val="clear" w:color="auto" w:fill="D9D9D9" w:themeFill="background1" w:themeFillShade="D9"/>
          </w:tcPr>
          <w:p w14:paraId="39A02A17" w14:textId="77777777" w:rsidR="00564826" w:rsidRPr="00EF4BBC" w:rsidRDefault="00564826" w:rsidP="00A41A4D">
            <w:pPr>
              <w:pStyle w:val="Code"/>
            </w:pPr>
            <w:r w:rsidRPr="00EF4BBC">
              <w:t>repositories:</w:t>
            </w:r>
          </w:p>
          <w:p w14:paraId="507B8594" w14:textId="77777777" w:rsidR="00564826" w:rsidRPr="00EF4BBC" w:rsidRDefault="00564826" w:rsidP="00A41A4D">
            <w:pPr>
              <w:pStyle w:val="Code"/>
            </w:pPr>
            <w:r w:rsidRPr="00EF4BBC">
              <w:t xml:space="preserve">  my_code_repo:</w:t>
            </w:r>
          </w:p>
          <w:p w14:paraId="2DC054B6" w14:textId="77777777" w:rsidR="00564826" w:rsidRPr="00EF4BBC" w:rsidRDefault="00564826" w:rsidP="00A41A4D">
            <w:pPr>
              <w:pStyle w:val="Code"/>
            </w:pPr>
            <w:r w:rsidRPr="00EF4BBC">
              <w:t xml:space="preserve">    description: My project’s code repository in GitHub</w:t>
            </w:r>
          </w:p>
          <w:p w14:paraId="467E8AB5" w14:textId="77777777" w:rsidR="00564826" w:rsidRPr="00EF4BBC" w:rsidRDefault="00564826" w:rsidP="00A41A4D">
            <w:pPr>
              <w:pStyle w:val="Code"/>
            </w:pPr>
            <w:r w:rsidRPr="00EF4BBC">
              <w:t xml:space="preserve">    url: https://github.com/my-project/</w:t>
            </w:r>
          </w:p>
        </w:tc>
      </w:tr>
    </w:tbl>
    <w:p w14:paraId="2068C416" w14:textId="77777777" w:rsidR="00564826" w:rsidRPr="00922701" w:rsidRDefault="00564826" w:rsidP="00564826"/>
    <w:p w14:paraId="6E37430D" w14:textId="77777777" w:rsidR="00564826" w:rsidRDefault="00564826" w:rsidP="00564826">
      <w:pPr>
        <w:pStyle w:val="Heading3"/>
        <w:numPr>
          <w:ilvl w:val="2"/>
          <w:numId w:val="4"/>
        </w:numPr>
      </w:pPr>
      <w:bookmarkStart w:id="278" w:name="_Toc37877562"/>
      <w:r>
        <w:t>Additional information</w:t>
      </w:r>
      <w:bookmarkEnd w:id="278"/>
      <w:r>
        <w:t xml:space="preserve"> definitions</w:t>
      </w:r>
    </w:p>
    <w:p w14:paraId="5914395D" w14:textId="77777777" w:rsidR="00564826" w:rsidRPr="00EF4BBC" w:rsidRDefault="00564826" w:rsidP="00564826">
      <w:pPr>
        <w:pStyle w:val="Heading4"/>
        <w:numPr>
          <w:ilvl w:val="3"/>
          <w:numId w:val="4"/>
        </w:numPr>
      </w:pPr>
      <w:bookmarkStart w:id="279" w:name="_Toc37877563"/>
      <w:r w:rsidRPr="00EF4BBC">
        <w:t>Description definition</w:t>
      </w:r>
      <w:bookmarkEnd w:id="279"/>
    </w:p>
    <w:p w14:paraId="77E9977F" w14:textId="77777777" w:rsidR="00564826" w:rsidRPr="00EF4BBC" w:rsidRDefault="00564826" w:rsidP="00564826">
      <w:r w:rsidRPr="00EF4BBC">
        <w:t>This optional element provides a means include single or multiline descriptions within a TOSCA template as a scalar string value.</w:t>
      </w:r>
    </w:p>
    <w:p w14:paraId="5765E6DC" w14:textId="77777777" w:rsidR="00564826" w:rsidRPr="00EF4BBC" w:rsidRDefault="00564826" w:rsidP="00564826">
      <w:pPr>
        <w:pStyle w:val="Heading5"/>
        <w:numPr>
          <w:ilvl w:val="4"/>
          <w:numId w:val="4"/>
        </w:numPr>
      </w:pPr>
      <w:bookmarkStart w:id="280" w:name="_Toc37877564"/>
      <w:r w:rsidRPr="00EF4BBC">
        <w:t>Keyname</w:t>
      </w:r>
      <w:bookmarkEnd w:id="280"/>
    </w:p>
    <w:p w14:paraId="7B566C58" w14:textId="77777777" w:rsidR="00564826" w:rsidRPr="00EF4BBC" w:rsidRDefault="00564826" w:rsidP="00564826">
      <w:r w:rsidRPr="00EF4BBC">
        <w:t>The following keyname is used to provide a description within the TOSCA specification: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10B31C4" w14:textId="77777777" w:rsidTr="00A41A4D">
        <w:tc>
          <w:tcPr>
            <w:tcW w:w="9576" w:type="dxa"/>
            <w:shd w:val="clear" w:color="auto" w:fill="D9D9D9" w:themeFill="background1" w:themeFillShade="D9"/>
          </w:tcPr>
          <w:p w14:paraId="3D8777C9" w14:textId="77777777" w:rsidR="00564826" w:rsidRPr="00EF4BBC" w:rsidRDefault="00564826" w:rsidP="00A41A4D">
            <w:pPr>
              <w:pStyle w:val="Code"/>
            </w:pPr>
            <w:r w:rsidRPr="00EF4BBC">
              <w:lastRenderedPageBreak/>
              <w:t>description</w:t>
            </w:r>
          </w:p>
        </w:tc>
      </w:tr>
    </w:tbl>
    <w:p w14:paraId="7580D436" w14:textId="77777777" w:rsidR="00564826" w:rsidRPr="00EF4BBC" w:rsidRDefault="00564826" w:rsidP="00564826">
      <w:pPr>
        <w:pStyle w:val="Heading5"/>
        <w:numPr>
          <w:ilvl w:val="4"/>
          <w:numId w:val="4"/>
        </w:numPr>
      </w:pPr>
      <w:bookmarkStart w:id="281" w:name="_Toc37877565"/>
      <w:r w:rsidRPr="00EF4BBC">
        <w:t>Grammar</w:t>
      </w:r>
      <w:bookmarkEnd w:id="281"/>
    </w:p>
    <w:p w14:paraId="6A5A1BAB" w14:textId="77777777" w:rsidR="00564826" w:rsidRPr="00EF4BBC" w:rsidRDefault="00564826" w:rsidP="00564826">
      <w:r w:rsidRPr="00EF4BBC">
        <w:t>Description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C427AD8" w14:textId="77777777" w:rsidTr="00A41A4D">
        <w:tc>
          <w:tcPr>
            <w:tcW w:w="9576" w:type="dxa"/>
            <w:shd w:val="clear" w:color="auto" w:fill="D9D9D9" w:themeFill="background1" w:themeFillShade="D9"/>
          </w:tcPr>
          <w:p w14:paraId="1DE4594C" w14:textId="18A96590" w:rsidR="00564826" w:rsidRPr="00EF4BBC" w:rsidRDefault="00564826" w:rsidP="00A41A4D">
            <w:r w:rsidRPr="00EF4BBC">
              <w:t>description: &lt;</w:t>
            </w:r>
            <w:hyperlink w:anchor="TYPE_YAML_STRING" w:history="1">
              <w:r w:rsidR="005723CF">
                <w:t>description_s</w:t>
              </w:r>
              <w:r w:rsidRPr="00EF4BBC">
                <w:t>tring</w:t>
              </w:r>
            </w:hyperlink>
            <w:r w:rsidRPr="00EF4BBC">
              <w:t>&gt;</w:t>
            </w:r>
          </w:p>
        </w:tc>
      </w:tr>
    </w:tbl>
    <w:p w14:paraId="7D6FA02F" w14:textId="77777777" w:rsidR="00564826" w:rsidRPr="00EF4BBC" w:rsidRDefault="00564826" w:rsidP="00564826">
      <w:pPr>
        <w:pStyle w:val="Heading5"/>
        <w:numPr>
          <w:ilvl w:val="4"/>
          <w:numId w:val="4"/>
        </w:numPr>
      </w:pPr>
      <w:bookmarkStart w:id="282" w:name="_Toc37877566"/>
      <w:r w:rsidRPr="00EF4BBC">
        <w:t>Examples</w:t>
      </w:r>
      <w:bookmarkEnd w:id="282"/>
    </w:p>
    <w:p w14:paraId="3E61249C" w14:textId="77777777" w:rsidR="00564826" w:rsidRPr="00EF4BBC" w:rsidRDefault="00564826" w:rsidP="00564826">
      <w:r w:rsidRPr="00EF4BBC">
        <w:t xml:space="preserve">Simple descriptions are treated as a single literal that includes the entire contents of the line that immediately follows the description key: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396E217" w14:textId="77777777" w:rsidTr="00A41A4D">
        <w:tc>
          <w:tcPr>
            <w:tcW w:w="9576" w:type="dxa"/>
            <w:shd w:val="clear" w:color="auto" w:fill="D9D9D9" w:themeFill="background1" w:themeFillShade="D9"/>
          </w:tcPr>
          <w:p w14:paraId="2FC64020" w14:textId="77777777" w:rsidR="00564826" w:rsidRPr="00EF4BBC" w:rsidRDefault="00564826" w:rsidP="00A41A4D">
            <w:pPr>
              <w:pStyle w:val="Code"/>
            </w:pPr>
            <w:r w:rsidRPr="00EF4BBC">
              <w:t>description: This is an example of a single line description (no folding).</w:t>
            </w:r>
          </w:p>
        </w:tc>
      </w:tr>
    </w:tbl>
    <w:p w14:paraId="2E6C7DB9" w14:textId="77777777" w:rsidR="00564826" w:rsidRPr="00EF4BBC" w:rsidRDefault="00564826" w:rsidP="00564826">
      <w:r w:rsidRPr="00EF4BBC">
        <w:t>The YAML “folded” style may also be used for multi-line descriptions which “folds” line breaks as space characters.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898175D" w14:textId="77777777" w:rsidTr="00A41A4D">
        <w:tc>
          <w:tcPr>
            <w:tcW w:w="9576" w:type="dxa"/>
            <w:shd w:val="clear" w:color="auto" w:fill="D9D9D9" w:themeFill="background1" w:themeFillShade="D9"/>
          </w:tcPr>
          <w:p w14:paraId="131FF53B" w14:textId="77777777" w:rsidR="00564826" w:rsidRPr="00EF4BBC" w:rsidRDefault="00564826" w:rsidP="00A41A4D">
            <w:pPr>
              <w:pStyle w:val="Code"/>
            </w:pPr>
            <w:r w:rsidRPr="00EF4BBC">
              <w:t>description: &gt;</w:t>
            </w:r>
          </w:p>
          <w:p w14:paraId="4C0F95CD" w14:textId="77777777" w:rsidR="00564826" w:rsidRPr="00EF4BBC" w:rsidRDefault="00564826" w:rsidP="00A41A4D">
            <w:pPr>
              <w:pStyle w:val="Code"/>
            </w:pPr>
            <w:r w:rsidRPr="00EF4BBC">
              <w:t xml:space="preserve">  This is an example of a multi-line description using YAML. It permits for line        </w:t>
            </w:r>
          </w:p>
          <w:p w14:paraId="0CF2AA40" w14:textId="77777777" w:rsidR="00564826" w:rsidRPr="00EF4BBC" w:rsidRDefault="00564826" w:rsidP="00A41A4D">
            <w:pPr>
              <w:pStyle w:val="Code"/>
            </w:pPr>
            <w:r w:rsidRPr="00EF4BBC">
              <w:t xml:space="preserve">  breaks for easier readability...</w:t>
            </w:r>
          </w:p>
          <w:p w14:paraId="547A0562" w14:textId="77777777" w:rsidR="00564826" w:rsidRPr="00EF4BBC" w:rsidRDefault="00564826" w:rsidP="00A41A4D">
            <w:pPr>
              <w:pStyle w:val="Code"/>
            </w:pPr>
          </w:p>
          <w:p w14:paraId="682D59EA" w14:textId="77777777" w:rsidR="00564826" w:rsidRPr="00EF4BBC" w:rsidRDefault="00564826" w:rsidP="00A41A4D">
            <w:pPr>
              <w:pStyle w:val="Code"/>
            </w:pPr>
            <w:r w:rsidRPr="00EF4BBC">
              <w:t xml:space="preserve">  if needed.  However, (multiple) line breaks are folded into a single space   </w:t>
            </w:r>
          </w:p>
          <w:p w14:paraId="2EDF53A1" w14:textId="77777777" w:rsidR="00564826" w:rsidRPr="00EF4BBC" w:rsidRDefault="00564826" w:rsidP="00A41A4D">
            <w:pPr>
              <w:pStyle w:val="Code"/>
            </w:pPr>
            <w:r w:rsidRPr="00EF4BBC">
              <w:t xml:space="preserve">  character when processed into a single string value.</w:t>
            </w:r>
          </w:p>
        </w:tc>
      </w:tr>
    </w:tbl>
    <w:p w14:paraId="0DC51664" w14:textId="77777777" w:rsidR="00564826" w:rsidRPr="00EF4BBC" w:rsidRDefault="00564826" w:rsidP="00564826">
      <w:pPr>
        <w:pStyle w:val="Heading5"/>
        <w:numPr>
          <w:ilvl w:val="4"/>
          <w:numId w:val="4"/>
        </w:numPr>
      </w:pPr>
      <w:bookmarkStart w:id="283" w:name="_Toc37877567"/>
      <w:r w:rsidRPr="00EF4BBC">
        <w:t>Notes</w:t>
      </w:r>
      <w:bookmarkEnd w:id="283"/>
    </w:p>
    <w:p w14:paraId="5CF8B85E" w14:textId="77777777" w:rsidR="00564826" w:rsidRPr="00EF4BBC" w:rsidRDefault="00564826" w:rsidP="00564826">
      <w:pPr>
        <w:pStyle w:val="ListBullet"/>
        <w:spacing w:before="60" w:after="60"/>
      </w:pPr>
      <w:r w:rsidRPr="00EF4BBC">
        <w:t>Use of “folded” style is discouraged for the YAML string type apart from when used with the description keyname.</w:t>
      </w:r>
    </w:p>
    <w:p w14:paraId="4CC5D746" w14:textId="77777777" w:rsidR="00564826" w:rsidRPr="00EF4BBC" w:rsidRDefault="00564826" w:rsidP="00564826">
      <w:pPr>
        <w:pStyle w:val="Heading4"/>
        <w:numPr>
          <w:ilvl w:val="3"/>
          <w:numId w:val="4"/>
        </w:numPr>
      </w:pPr>
      <w:bookmarkStart w:id="284" w:name="_Toc37877568"/>
      <w:bookmarkStart w:id="285" w:name="BKM_Metadata"/>
      <w:r w:rsidRPr="00EF4BBC">
        <w:t>Metadata</w:t>
      </w:r>
      <w:bookmarkEnd w:id="284"/>
      <w:bookmarkEnd w:id="285"/>
    </w:p>
    <w:p w14:paraId="5CE06C33" w14:textId="77777777" w:rsidR="00564826" w:rsidRPr="00EF4BBC" w:rsidRDefault="00564826" w:rsidP="00564826">
      <w:r w:rsidRPr="00EF4BBC">
        <w:t>This optional element provides a means to include optional metadata as a map of strings.</w:t>
      </w:r>
    </w:p>
    <w:p w14:paraId="28A3BD37" w14:textId="77777777" w:rsidR="00564826" w:rsidRPr="00EF4BBC" w:rsidRDefault="00564826" w:rsidP="00564826">
      <w:pPr>
        <w:pStyle w:val="Heading5"/>
        <w:numPr>
          <w:ilvl w:val="4"/>
          <w:numId w:val="4"/>
        </w:numPr>
      </w:pPr>
      <w:bookmarkStart w:id="286" w:name="_Toc37877569"/>
      <w:r w:rsidRPr="00EF4BBC">
        <w:t>Keyname</w:t>
      </w:r>
      <w:bookmarkEnd w:id="286"/>
    </w:p>
    <w:p w14:paraId="2C9EB4E8" w14:textId="77777777" w:rsidR="00564826" w:rsidRPr="00EF4BBC" w:rsidRDefault="00564826" w:rsidP="00564826">
      <w:r w:rsidRPr="00EF4BBC">
        <w:t>The following keyname is used to provide metadata within the TOSCA specification: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BC73725" w14:textId="77777777" w:rsidTr="00A41A4D">
        <w:tc>
          <w:tcPr>
            <w:tcW w:w="9576" w:type="dxa"/>
            <w:shd w:val="clear" w:color="auto" w:fill="D9D9D9" w:themeFill="background1" w:themeFillShade="D9"/>
          </w:tcPr>
          <w:p w14:paraId="5F8EFE86" w14:textId="77777777" w:rsidR="00564826" w:rsidRPr="00EF4BBC" w:rsidRDefault="00564826" w:rsidP="00A41A4D">
            <w:pPr>
              <w:pStyle w:val="Code"/>
            </w:pPr>
            <w:r w:rsidRPr="00EF4BBC">
              <w:t>metadata</w:t>
            </w:r>
          </w:p>
        </w:tc>
      </w:tr>
    </w:tbl>
    <w:p w14:paraId="749B3F75" w14:textId="77777777" w:rsidR="00564826" w:rsidRPr="00EF4BBC" w:rsidRDefault="00564826" w:rsidP="00564826">
      <w:pPr>
        <w:pStyle w:val="Heading5"/>
        <w:numPr>
          <w:ilvl w:val="4"/>
          <w:numId w:val="4"/>
        </w:numPr>
      </w:pPr>
      <w:bookmarkStart w:id="287" w:name="_Toc37877570"/>
      <w:r w:rsidRPr="00EF4BBC">
        <w:t>Grammar</w:t>
      </w:r>
      <w:bookmarkEnd w:id="287"/>
    </w:p>
    <w:p w14:paraId="02DE747A" w14:textId="77777777" w:rsidR="00564826" w:rsidRPr="00EF4BBC" w:rsidRDefault="00564826" w:rsidP="00564826">
      <w:r w:rsidRPr="00EF4BBC">
        <w:t>Metadata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CBA7CDC" w14:textId="77777777" w:rsidTr="00A41A4D">
        <w:tc>
          <w:tcPr>
            <w:tcW w:w="9576" w:type="dxa"/>
            <w:shd w:val="clear" w:color="auto" w:fill="D9D9D9" w:themeFill="background1" w:themeFillShade="D9"/>
          </w:tcPr>
          <w:p w14:paraId="2B27214C" w14:textId="77777777" w:rsidR="00564826" w:rsidRPr="00EF4BBC" w:rsidRDefault="00564826" w:rsidP="00A41A4D">
            <w:pPr>
              <w:pStyle w:val="Code"/>
            </w:pPr>
            <w:r w:rsidRPr="00EF4BBC">
              <w:t xml:space="preserve">metadata: </w:t>
            </w:r>
          </w:p>
          <w:p w14:paraId="17352433" w14:textId="77777777" w:rsidR="00564826" w:rsidRPr="00EF4BBC" w:rsidRDefault="00564826" w:rsidP="00A41A4D">
            <w:pPr>
              <w:pStyle w:val="Code"/>
            </w:pPr>
            <w:r w:rsidRPr="00EF4BBC">
              <w:t xml:space="preserve">  </w:t>
            </w:r>
            <w:commentRangeStart w:id="288"/>
            <w:r w:rsidRPr="00EF4BBC">
              <w:t>map of &lt;</w:t>
            </w:r>
            <w:hyperlink w:anchor="TYPE_YAML_STRING" w:history="1">
              <w:r w:rsidRPr="00EF4BBC">
                <w:t>string</w:t>
              </w:r>
            </w:hyperlink>
            <w:r w:rsidRPr="00EF4BBC">
              <w:t>&gt;</w:t>
            </w:r>
            <w:commentRangeEnd w:id="288"/>
            <w:r w:rsidR="005723CF">
              <w:rPr>
                <w:rStyle w:val="CommentReference"/>
                <w:rFonts w:ascii="Liberation Sans" w:hAnsi="Liberation Sans"/>
              </w:rPr>
              <w:commentReference w:id="288"/>
            </w:r>
          </w:p>
        </w:tc>
      </w:tr>
    </w:tbl>
    <w:p w14:paraId="4954F6F0" w14:textId="77777777" w:rsidR="00564826" w:rsidRPr="00EF4BBC" w:rsidRDefault="00564826" w:rsidP="00564826">
      <w:pPr>
        <w:pStyle w:val="Heading5"/>
        <w:numPr>
          <w:ilvl w:val="4"/>
          <w:numId w:val="4"/>
        </w:numPr>
      </w:pPr>
      <w:bookmarkStart w:id="289" w:name="_Toc37877571"/>
      <w:r w:rsidRPr="00EF4BBC">
        <w:t>Examples</w:t>
      </w:r>
      <w:bookmarkEnd w:id="28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E2B1E77" w14:textId="77777777" w:rsidTr="00A41A4D">
        <w:tc>
          <w:tcPr>
            <w:tcW w:w="9576" w:type="dxa"/>
            <w:shd w:val="clear" w:color="auto" w:fill="D9D9D9" w:themeFill="background1" w:themeFillShade="D9"/>
          </w:tcPr>
          <w:p w14:paraId="5B922822" w14:textId="77777777" w:rsidR="00564826" w:rsidRPr="00EF4BBC" w:rsidRDefault="00564826" w:rsidP="00A41A4D">
            <w:pPr>
              <w:pStyle w:val="Code"/>
            </w:pPr>
            <w:r w:rsidRPr="00EF4BBC">
              <w:t>metadata:</w:t>
            </w:r>
          </w:p>
          <w:p w14:paraId="111A7D1E" w14:textId="77777777" w:rsidR="00564826" w:rsidRPr="00EF4BBC" w:rsidRDefault="00564826" w:rsidP="00A41A4D">
            <w:pPr>
              <w:pStyle w:val="Code"/>
            </w:pPr>
            <w:r w:rsidRPr="00EF4BBC">
              <w:t xml:space="preserve">  foo1: bar1</w:t>
            </w:r>
          </w:p>
          <w:p w14:paraId="403E966E" w14:textId="77777777" w:rsidR="00564826" w:rsidRPr="00EF4BBC" w:rsidRDefault="00564826" w:rsidP="00A41A4D">
            <w:pPr>
              <w:pStyle w:val="Code"/>
            </w:pPr>
            <w:r w:rsidRPr="00EF4BBC">
              <w:t xml:space="preserve">  foo2: bar2</w:t>
            </w:r>
          </w:p>
          <w:p w14:paraId="3C1DCC15" w14:textId="77777777" w:rsidR="00564826" w:rsidRPr="00EF4BBC" w:rsidRDefault="00564826" w:rsidP="00A41A4D">
            <w:pPr>
              <w:pStyle w:val="Code"/>
            </w:pPr>
            <w:r w:rsidRPr="00EF4BBC">
              <w:t xml:space="preserve">  ...</w:t>
            </w:r>
          </w:p>
        </w:tc>
      </w:tr>
    </w:tbl>
    <w:p w14:paraId="373C9718" w14:textId="77777777" w:rsidR="00564826" w:rsidRPr="00EF4BBC" w:rsidRDefault="00564826" w:rsidP="00564826">
      <w:pPr>
        <w:pStyle w:val="Heading5"/>
        <w:numPr>
          <w:ilvl w:val="4"/>
          <w:numId w:val="4"/>
        </w:numPr>
      </w:pPr>
      <w:bookmarkStart w:id="290" w:name="_Toc37877572"/>
      <w:r w:rsidRPr="00EF4BBC">
        <w:t>Notes</w:t>
      </w:r>
      <w:bookmarkEnd w:id="290"/>
    </w:p>
    <w:p w14:paraId="2A7D41B9" w14:textId="77777777" w:rsidR="00564826" w:rsidRPr="00EF4BBC" w:rsidRDefault="00564826" w:rsidP="00564826">
      <w:pPr>
        <w:pStyle w:val="ListBullet"/>
        <w:spacing w:before="60" w:after="60"/>
      </w:pPr>
      <w:r w:rsidRPr="00EF4BBC">
        <w:t>Data provided within metadata, wherever it appears, MAY be ignored by TOSCA Orchestrators and SHOULD NOT affect runtime behavior.</w:t>
      </w:r>
    </w:p>
    <w:p w14:paraId="224F0D0F" w14:textId="77777777" w:rsidR="00564826" w:rsidRDefault="00564826" w:rsidP="00564826">
      <w:pPr>
        <w:pStyle w:val="Heading4"/>
        <w:numPr>
          <w:ilvl w:val="3"/>
          <w:numId w:val="4"/>
        </w:numPr>
      </w:pPr>
      <w:bookmarkStart w:id="291" w:name="_Toc37877573"/>
      <w:r>
        <w:lastRenderedPageBreak/>
        <w:t>DSL Definitions</w:t>
      </w:r>
      <w:bookmarkEnd w:id="291"/>
    </w:p>
    <w:p w14:paraId="4DB4AA6D" w14:textId="77777777" w:rsidR="00564826" w:rsidRPr="00922701" w:rsidRDefault="00564826" w:rsidP="00564826">
      <w:r>
        <w:t>TBD.</w:t>
      </w:r>
    </w:p>
    <w:p w14:paraId="26FAF75C" w14:textId="77777777" w:rsidR="00564826" w:rsidRDefault="00564826" w:rsidP="00564826"/>
    <w:p w14:paraId="04F03D26" w14:textId="77777777" w:rsidR="00564826" w:rsidRDefault="00564826" w:rsidP="00564826">
      <w:pPr>
        <w:pStyle w:val="Heading3"/>
        <w:numPr>
          <w:ilvl w:val="2"/>
          <w:numId w:val="4"/>
        </w:numPr>
      </w:pPr>
      <w:bookmarkStart w:id="292" w:name="_Toc37877574"/>
      <w:r>
        <w:t>Type definitions</w:t>
      </w:r>
      <w:bookmarkEnd w:id="292"/>
    </w:p>
    <w:p w14:paraId="0F667B2D" w14:textId="77777777" w:rsidR="00564826" w:rsidRDefault="00564826" w:rsidP="00564826">
      <w:r w:rsidRPr="00EF4BBC">
        <w:t xml:space="preserve">TOSCA provides a type system </w:t>
      </w:r>
      <w:r>
        <w:t xml:space="preserve">to </w:t>
      </w:r>
      <w:r w:rsidRPr="00EF4BBC">
        <w:t xml:space="preserve">describe possible building blocks </w:t>
      </w:r>
      <w:r>
        <w:t>to construct</w:t>
      </w:r>
      <w:r w:rsidRPr="00EF4BBC">
        <w:t xml:space="preserve"> a </w:t>
      </w:r>
      <w:r>
        <w:t>topology</w:t>
      </w:r>
      <w:r w:rsidRPr="00EF4BBC">
        <w:t xml:space="preserve"> template</w:t>
      </w:r>
      <w:r>
        <w:t xml:space="preserve"> (i.e. for the nodes, relationship, group and policy templates, and the data, capabilities, interfaces, and artifacts used in the node and relationship templates). TOSCA types are reusable TOSCA entities and are defined in their specific sections in the service template, see Section </w:t>
      </w:r>
      <w:r>
        <w:fldChar w:fldCharType="begin"/>
      </w:r>
      <w:r>
        <w:instrText xml:space="preserve"> REF BKM_Service_Template_Def \r \h </w:instrText>
      </w:r>
      <w:r>
        <w:fldChar w:fldCharType="separate"/>
      </w:r>
      <w:r>
        <w:t>3.10</w:t>
      </w:r>
      <w:r>
        <w:fldChar w:fldCharType="end"/>
      </w:r>
      <w:r>
        <w:t xml:space="preserve"> </w:t>
      </w:r>
      <w:r>
        <w:fldChar w:fldCharType="begin"/>
      </w:r>
      <w:r>
        <w:instrText xml:space="preserve"> REF BKM_Service_Template_Def \h </w:instrText>
      </w:r>
      <w:r>
        <w:fldChar w:fldCharType="separate"/>
      </w:r>
      <w:r w:rsidRPr="00EF4BBC">
        <w:t>Service Template definition</w:t>
      </w:r>
      <w:r>
        <w:fldChar w:fldCharType="end"/>
      </w:r>
      <w:r>
        <w:t>.</w:t>
      </w:r>
    </w:p>
    <w:p w14:paraId="699032CE" w14:textId="77777777" w:rsidR="00564826" w:rsidRDefault="00564826" w:rsidP="00564826">
      <w:r>
        <w:t xml:space="preserve">Next, in Section </w:t>
      </w:r>
      <w:r>
        <w:fldChar w:fldCharType="begin"/>
      </w:r>
      <w:r>
        <w:instrText xml:space="preserve"> REF BKM_Common_Keynames_In_Type_Def \r \h </w:instrText>
      </w:r>
      <w:r>
        <w:fldChar w:fldCharType="separate"/>
      </w:r>
      <w:r>
        <w:t>3.2.5.2</w:t>
      </w:r>
      <w:r>
        <w:fldChar w:fldCharType="end"/>
      </w:r>
      <w:r>
        <w:t xml:space="preserve"> </w:t>
      </w:r>
      <w:r>
        <w:fldChar w:fldCharType="begin"/>
      </w:r>
      <w:r>
        <w:instrText xml:space="preserve"> REF BKM_Common_Keynames_In_Type_Def \h </w:instrText>
      </w:r>
      <w:r>
        <w:fldChar w:fldCharType="separate"/>
      </w:r>
      <w:r w:rsidRPr="00EF4BBC">
        <w:t xml:space="preserve">Common </w:t>
      </w:r>
      <w:r>
        <w:t xml:space="preserve">keynames in </w:t>
      </w:r>
      <w:r w:rsidRPr="00EF4BBC">
        <w:t xml:space="preserve">type </w:t>
      </w:r>
      <w:r>
        <w:t>definitions</w:t>
      </w:r>
      <w:r>
        <w:fldChar w:fldCharType="end"/>
      </w:r>
      <w:r>
        <w:t xml:space="preserve"> we present the definitions of common keynames that are used by all TOSCA types. Type-specific definitions for the different TOSCA type entities are presented further in the document:</w:t>
      </w:r>
    </w:p>
    <w:p w14:paraId="5BF9F149" w14:textId="77777777" w:rsidR="00564826" w:rsidRDefault="00564826" w:rsidP="003A55B2">
      <w:pPr>
        <w:pStyle w:val="ListParagraph"/>
        <w:numPr>
          <w:ilvl w:val="0"/>
          <w:numId w:val="24"/>
        </w:numPr>
      </w:pPr>
      <w:r>
        <w:t xml:space="preserve">Node Type in Section </w:t>
      </w:r>
      <w:r>
        <w:fldChar w:fldCharType="begin"/>
      </w:r>
      <w:r>
        <w:instrText xml:space="preserve"> REF BKM_Node_Type_Def \r \h </w:instrText>
      </w:r>
      <w:r>
        <w:fldChar w:fldCharType="separate"/>
      </w:r>
      <w:r>
        <w:t>3.3.1</w:t>
      </w:r>
      <w:r>
        <w:fldChar w:fldCharType="end"/>
      </w:r>
      <w:r>
        <w:t xml:space="preserve"> </w:t>
      </w:r>
      <w:r>
        <w:fldChar w:fldCharType="begin"/>
      </w:r>
      <w:r>
        <w:instrText xml:space="preserve"> REF BKM_Node_Type_Def \h </w:instrText>
      </w:r>
      <w:r>
        <w:fldChar w:fldCharType="separate"/>
      </w:r>
      <w:r w:rsidRPr="00EF4BBC">
        <w:t>Node Type</w:t>
      </w:r>
      <w:r>
        <w:fldChar w:fldCharType="end"/>
      </w:r>
      <w:r>
        <w:t>.</w:t>
      </w:r>
    </w:p>
    <w:p w14:paraId="1EAA5F4E" w14:textId="77777777" w:rsidR="00564826" w:rsidRDefault="00564826" w:rsidP="003A55B2">
      <w:pPr>
        <w:pStyle w:val="ListParagraph"/>
        <w:numPr>
          <w:ilvl w:val="0"/>
          <w:numId w:val="24"/>
        </w:numPr>
      </w:pPr>
      <w:r>
        <w:t xml:space="preserve">Relationship Type in Section </w:t>
      </w:r>
      <w:r>
        <w:fldChar w:fldCharType="begin"/>
      </w:r>
      <w:r>
        <w:instrText xml:space="preserve"> REF BKM_Relationship_Type_Def \r \h </w:instrText>
      </w:r>
      <w:r>
        <w:fldChar w:fldCharType="separate"/>
      </w:r>
      <w:r>
        <w:t>3.3.3</w:t>
      </w:r>
      <w:r>
        <w:fldChar w:fldCharType="end"/>
      </w:r>
      <w:r>
        <w:t xml:space="preserve"> </w:t>
      </w:r>
      <w:r>
        <w:fldChar w:fldCharType="begin"/>
      </w:r>
      <w:r>
        <w:instrText xml:space="preserve"> REF BKM_Relationship_Type_Def \h </w:instrText>
      </w:r>
      <w:r>
        <w:fldChar w:fldCharType="separate"/>
      </w:r>
      <w:r w:rsidRPr="00EF4BBC">
        <w:t>Relationship Type</w:t>
      </w:r>
      <w:r>
        <w:fldChar w:fldCharType="end"/>
      </w:r>
      <w:r>
        <w:t>.</w:t>
      </w:r>
    </w:p>
    <w:p w14:paraId="0916E864" w14:textId="77777777" w:rsidR="00564826" w:rsidRDefault="00564826" w:rsidP="003A55B2">
      <w:pPr>
        <w:pStyle w:val="ListParagraph"/>
        <w:numPr>
          <w:ilvl w:val="0"/>
          <w:numId w:val="24"/>
        </w:numPr>
      </w:pPr>
      <w:r>
        <w:t xml:space="preserve">Interface Type in Section </w:t>
      </w:r>
      <w:r>
        <w:fldChar w:fldCharType="begin"/>
      </w:r>
      <w:r>
        <w:instrText xml:space="preserve"> REF BKM_Interface_Type_Def \r \h </w:instrText>
      </w:r>
      <w:r>
        <w:fldChar w:fldCharType="separate"/>
      </w:r>
      <w:r>
        <w:t>3.3.6.1</w:t>
      </w:r>
      <w:r>
        <w:fldChar w:fldCharType="end"/>
      </w:r>
      <w:r>
        <w:t xml:space="preserve"> </w:t>
      </w:r>
      <w:r>
        <w:fldChar w:fldCharType="begin"/>
      </w:r>
      <w:r>
        <w:instrText xml:space="preserve"> REF BKM_Interface_Type_Def \h </w:instrText>
      </w:r>
      <w:r>
        <w:fldChar w:fldCharType="separate"/>
      </w:r>
      <w:r w:rsidRPr="00EF4BBC">
        <w:t>Interface Type</w:t>
      </w:r>
      <w:r>
        <w:fldChar w:fldCharType="end"/>
      </w:r>
      <w:r>
        <w:t>.</w:t>
      </w:r>
    </w:p>
    <w:p w14:paraId="4EDDE885" w14:textId="77777777" w:rsidR="00564826" w:rsidRDefault="00564826" w:rsidP="003A55B2">
      <w:pPr>
        <w:pStyle w:val="ListParagraph"/>
        <w:numPr>
          <w:ilvl w:val="0"/>
          <w:numId w:val="24"/>
        </w:numPr>
      </w:pPr>
      <w:r>
        <w:t xml:space="preserve">Capability Type in Section </w:t>
      </w:r>
      <w:r>
        <w:fldChar w:fldCharType="begin"/>
      </w:r>
      <w:r>
        <w:instrText xml:space="preserve"> REF BKM_Capability_Type_Def \r \h </w:instrText>
      </w:r>
      <w:r>
        <w:fldChar w:fldCharType="separate"/>
      </w:r>
      <w:r>
        <w:t>3.3.5.1</w:t>
      </w:r>
      <w:r>
        <w:fldChar w:fldCharType="end"/>
      </w:r>
      <w:r>
        <w:t xml:space="preserve"> </w:t>
      </w:r>
      <w:r>
        <w:fldChar w:fldCharType="begin"/>
      </w:r>
      <w:r>
        <w:instrText xml:space="preserve"> REF BKM_Capability_Type_Def \h </w:instrText>
      </w:r>
      <w:r>
        <w:fldChar w:fldCharType="separate"/>
      </w:r>
      <w:r w:rsidRPr="00EF4BBC">
        <w:t>Capability Type</w:t>
      </w:r>
      <w:r>
        <w:fldChar w:fldCharType="end"/>
      </w:r>
      <w:r>
        <w:t>.</w:t>
      </w:r>
    </w:p>
    <w:p w14:paraId="322E05E4" w14:textId="77777777" w:rsidR="00564826" w:rsidRDefault="00564826" w:rsidP="003A55B2">
      <w:pPr>
        <w:pStyle w:val="ListParagraph"/>
        <w:numPr>
          <w:ilvl w:val="0"/>
          <w:numId w:val="24"/>
        </w:numPr>
      </w:pPr>
      <w:r>
        <w:t xml:space="preserve">Requirement Type in Section </w:t>
      </w:r>
      <w:r>
        <w:fldChar w:fldCharType="begin"/>
      </w:r>
      <w:r>
        <w:instrText xml:space="preserve"> REF BKM_Requirement_Type_Def \r \h </w:instrText>
      </w:r>
      <w:r>
        <w:fldChar w:fldCharType="separate"/>
      </w:r>
      <w:r>
        <w:t>3.3.5.4</w:t>
      </w:r>
      <w:r>
        <w:fldChar w:fldCharType="end"/>
      </w:r>
      <w:r>
        <w:t xml:space="preserve"> </w:t>
      </w:r>
      <w:r>
        <w:fldChar w:fldCharType="begin"/>
      </w:r>
      <w:r>
        <w:instrText xml:space="preserve"> REF BKM_Requirement_Type_Def \h </w:instrText>
      </w:r>
      <w:r>
        <w:fldChar w:fldCharType="separate"/>
      </w:r>
      <w:r w:rsidRPr="00EF4BBC">
        <w:t>Requirement Type</w:t>
      </w:r>
      <w:r>
        <w:fldChar w:fldCharType="end"/>
      </w:r>
      <w:r>
        <w:t>.</w:t>
      </w:r>
    </w:p>
    <w:p w14:paraId="2AA4D1EC" w14:textId="77777777" w:rsidR="00564826" w:rsidRDefault="00564826" w:rsidP="003A55B2">
      <w:pPr>
        <w:pStyle w:val="ListParagraph"/>
        <w:numPr>
          <w:ilvl w:val="0"/>
          <w:numId w:val="24"/>
        </w:numPr>
      </w:pPr>
      <w:r>
        <w:t xml:space="preserve">Data Type in Section </w:t>
      </w:r>
      <w:r>
        <w:fldChar w:fldCharType="begin"/>
      </w:r>
      <w:r>
        <w:instrText xml:space="preserve"> REF BKM_Data_Type_Def \r \h </w:instrText>
      </w:r>
      <w:r>
        <w:fldChar w:fldCharType="separate"/>
      </w:r>
      <w:r>
        <w:t>3.4.2</w:t>
      </w:r>
      <w:r>
        <w:fldChar w:fldCharType="end"/>
      </w:r>
      <w:r>
        <w:t xml:space="preserve"> </w:t>
      </w:r>
      <w:r>
        <w:fldChar w:fldCharType="begin"/>
      </w:r>
      <w:r>
        <w:instrText xml:space="preserve"> REF BKM_Data_Type_Def \h </w:instrText>
      </w:r>
      <w:r>
        <w:fldChar w:fldCharType="separate"/>
      </w:r>
      <w:r w:rsidRPr="00EF4BBC">
        <w:t>Data Type</w:t>
      </w:r>
      <w:r>
        <w:fldChar w:fldCharType="end"/>
      </w:r>
      <w:r>
        <w:t>.</w:t>
      </w:r>
    </w:p>
    <w:p w14:paraId="10161943" w14:textId="77777777" w:rsidR="00564826" w:rsidRDefault="00564826" w:rsidP="003A55B2">
      <w:pPr>
        <w:pStyle w:val="ListParagraph"/>
        <w:numPr>
          <w:ilvl w:val="0"/>
          <w:numId w:val="24"/>
        </w:numPr>
      </w:pPr>
      <w:r>
        <w:t xml:space="preserve">Artifact Type in Section </w:t>
      </w:r>
      <w:r>
        <w:fldChar w:fldCharType="begin"/>
      </w:r>
      <w:r>
        <w:instrText xml:space="preserve"> REF BKM_Artifact_Type_Def \r \h </w:instrText>
      </w:r>
      <w:r>
        <w:fldChar w:fldCharType="separate"/>
      </w:r>
      <w:r>
        <w:t>3.3.7.1</w:t>
      </w:r>
      <w:r>
        <w:fldChar w:fldCharType="end"/>
      </w:r>
      <w:r>
        <w:t xml:space="preserve"> </w:t>
      </w:r>
      <w:r>
        <w:fldChar w:fldCharType="begin"/>
      </w:r>
      <w:r>
        <w:instrText xml:space="preserve"> REF BKM_Artifact_Type_Def \h </w:instrText>
      </w:r>
      <w:r>
        <w:fldChar w:fldCharType="separate"/>
      </w:r>
      <w:r w:rsidRPr="00EF4BBC">
        <w:t>Artifact Type</w:t>
      </w:r>
      <w:r>
        <w:fldChar w:fldCharType="end"/>
      </w:r>
      <w:r>
        <w:t>.</w:t>
      </w:r>
    </w:p>
    <w:p w14:paraId="3AD3E09A" w14:textId="77777777" w:rsidR="00564826" w:rsidRDefault="00564826" w:rsidP="003A55B2">
      <w:pPr>
        <w:pStyle w:val="ListParagraph"/>
        <w:numPr>
          <w:ilvl w:val="0"/>
          <w:numId w:val="24"/>
        </w:numPr>
      </w:pPr>
      <w:r>
        <w:t xml:space="preserve">Group Type in Section </w:t>
      </w:r>
      <w:r>
        <w:fldChar w:fldCharType="begin"/>
      </w:r>
      <w:r>
        <w:instrText xml:space="preserve"> REF BKM_Group_Type_Def \r \h </w:instrText>
      </w:r>
      <w:r>
        <w:fldChar w:fldCharType="separate"/>
      </w:r>
      <w:r w:rsidRPr="00EF4BBC">
        <w:t>Group Type</w:t>
      </w:r>
      <w:r>
        <w:fldChar w:fldCharType="end"/>
      </w:r>
      <w:r>
        <w:t xml:space="preserve"> </w:t>
      </w:r>
      <w:r>
        <w:fldChar w:fldCharType="begin"/>
      </w:r>
      <w:r>
        <w:instrText xml:space="preserve"> REF BKM_Group_Type_Def \h </w:instrText>
      </w:r>
      <w:r>
        <w:fldChar w:fldCharType="separate"/>
      </w:r>
      <w:r>
        <w:t>3.6.1</w:t>
      </w:r>
      <w:r>
        <w:fldChar w:fldCharType="end"/>
      </w:r>
      <w:r>
        <w:t>.</w:t>
      </w:r>
    </w:p>
    <w:p w14:paraId="6D5C55CD" w14:textId="77777777" w:rsidR="00564826" w:rsidRDefault="00564826" w:rsidP="003A55B2">
      <w:pPr>
        <w:pStyle w:val="ListParagraph"/>
        <w:numPr>
          <w:ilvl w:val="0"/>
          <w:numId w:val="24"/>
        </w:numPr>
      </w:pPr>
      <w:r>
        <w:t>Policy Type</w:t>
      </w:r>
      <w:r w:rsidRPr="00240C23">
        <w:t xml:space="preserve"> in Section</w:t>
      </w:r>
      <w:r>
        <w:t xml:space="preserve"> </w:t>
      </w:r>
      <w:r>
        <w:fldChar w:fldCharType="begin"/>
      </w:r>
      <w:r>
        <w:instrText xml:space="preserve"> REF BKM_Policy_Type_Def \r \h </w:instrText>
      </w:r>
      <w:r>
        <w:fldChar w:fldCharType="separate"/>
      </w:r>
      <w:r>
        <w:t>3.6.3</w:t>
      </w:r>
      <w:r>
        <w:fldChar w:fldCharType="end"/>
      </w:r>
      <w:r>
        <w:t xml:space="preserve"> </w:t>
      </w:r>
      <w:r>
        <w:fldChar w:fldCharType="begin"/>
      </w:r>
      <w:r>
        <w:instrText xml:space="preserve"> REF BKM_Policy_Type_Def \h </w:instrText>
      </w:r>
      <w:r>
        <w:fldChar w:fldCharType="separate"/>
      </w:r>
      <w:r w:rsidRPr="00EF4BBC">
        <w:t>Policy Type</w:t>
      </w:r>
      <w:r>
        <w:fldChar w:fldCharType="end"/>
      </w:r>
      <w:r>
        <w:t>.</w:t>
      </w:r>
    </w:p>
    <w:p w14:paraId="0A547BDB" w14:textId="77777777" w:rsidR="00564826" w:rsidRDefault="00564826" w:rsidP="00564826">
      <w:pPr>
        <w:pStyle w:val="Heading4"/>
        <w:numPr>
          <w:ilvl w:val="3"/>
          <w:numId w:val="4"/>
        </w:numPr>
      </w:pPr>
      <w:r>
        <w:t>General derivation and refinement rules</w:t>
      </w:r>
    </w:p>
    <w:p w14:paraId="66204710" w14:textId="77777777" w:rsidR="00564826" w:rsidRDefault="00564826" w:rsidP="00564826">
      <w:pPr>
        <w:rPr>
          <w:szCs w:val="20"/>
        </w:rPr>
      </w:pPr>
      <w:r>
        <w:rPr>
          <w:szCs w:val="20"/>
        </w:rPr>
        <w:t>To simplify type creation and to promote type extensibility TOSCA allows the definition of a new type (the derived type) based on another type (the parent type). The derivation process can be applied recursively, where a type may be derived from a long list of ancestor types (the parent, the parent of the parent, etc).</w:t>
      </w:r>
    </w:p>
    <w:p w14:paraId="7F532E17" w14:textId="77777777" w:rsidR="00564826" w:rsidRDefault="00564826" w:rsidP="00564826">
      <w:pPr>
        <w:rPr>
          <w:szCs w:val="20"/>
        </w:rPr>
      </w:pPr>
      <w:r>
        <w:rPr>
          <w:szCs w:val="20"/>
        </w:rPr>
        <w:t>Unless specifically stated in the derivation rules, when deriving new types from parent types the keyname definitions are inherited from the parent type. Moreover, the inherited definitions may be refined according to the derivation rules of that particular type entity.</w:t>
      </w:r>
    </w:p>
    <w:p w14:paraId="351C1D2B" w14:textId="77777777" w:rsidR="00564826" w:rsidRDefault="00564826" w:rsidP="00564826">
      <w:pPr>
        <w:rPr>
          <w:szCs w:val="20"/>
        </w:rPr>
      </w:pPr>
      <w:r>
        <w:rPr>
          <w:szCs w:val="20"/>
        </w:rPr>
        <w:t xml:space="preserve">For definitions that are not inherited, a new definition </w:t>
      </w:r>
      <w:r w:rsidRPr="009A3F2D">
        <w:rPr>
          <w:b/>
          <w:bCs/>
          <w:szCs w:val="20"/>
        </w:rPr>
        <w:t>MUST</w:t>
      </w:r>
      <w:r>
        <w:rPr>
          <w:szCs w:val="20"/>
        </w:rPr>
        <w:t xml:space="preserve"> be provided (if the keyname is required) or </w:t>
      </w:r>
      <w:r w:rsidRPr="009A3F2D">
        <w:rPr>
          <w:b/>
          <w:bCs/>
          <w:szCs w:val="20"/>
        </w:rPr>
        <w:t>MAY</w:t>
      </w:r>
      <w:r>
        <w:rPr>
          <w:szCs w:val="20"/>
        </w:rPr>
        <w:t xml:space="preserve"> be provided (if the keyname is not required). If not provided, the keyname remains undefined. For definitions that are inherited, a refinement of the inherited definition is not mandatory even for required keynames (since it has been inherited). A definition refinement that is exactly the same as the definition in the parent type does not change in any way the inherited definition. While unnecessary, it is not wrong.</w:t>
      </w:r>
    </w:p>
    <w:p w14:paraId="1297DB5B" w14:textId="77777777" w:rsidR="00564826" w:rsidRDefault="00564826" w:rsidP="00564826">
      <w:pPr>
        <w:rPr>
          <w:szCs w:val="20"/>
        </w:rPr>
      </w:pPr>
      <w:r w:rsidRPr="004C43ED">
        <w:rPr>
          <w:szCs w:val="20"/>
        </w:rPr>
        <w:t>The</w:t>
      </w:r>
      <w:r>
        <w:rPr>
          <w:szCs w:val="20"/>
        </w:rPr>
        <w:t xml:space="preserve"> following</w:t>
      </w:r>
      <w:r w:rsidRPr="004C43ED">
        <w:rPr>
          <w:szCs w:val="20"/>
        </w:rPr>
        <w:t xml:space="preserve"> are </w:t>
      </w:r>
      <w:r>
        <w:rPr>
          <w:szCs w:val="20"/>
        </w:rPr>
        <w:t>some</w:t>
      </w:r>
      <w:r w:rsidRPr="004C43ED">
        <w:rPr>
          <w:szCs w:val="20"/>
        </w:rPr>
        <w:t xml:space="preserve"> generic derivation </w:t>
      </w:r>
      <w:r>
        <w:rPr>
          <w:szCs w:val="20"/>
        </w:rPr>
        <w:t>rules used during type derivation (the specific rules of each TOSCA type entity are presented in their respective sections):</w:t>
      </w:r>
    </w:p>
    <w:p w14:paraId="66C6F8A4" w14:textId="77777777" w:rsidR="00564826" w:rsidRDefault="00564826" w:rsidP="003A55B2">
      <w:pPr>
        <w:pStyle w:val="ListParagraph"/>
        <w:numPr>
          <w:ilvl w:val="0"/>
          <w:numId w:val="25"/>
        </w:numPr>
        <w:rPr>
          <w:szCs w:val="20"/>
        </w:rPr>
      </w:pPr>
      <w:r w:rsidRPr="004C3A7B">
        <w:rPr>
          <w:szCs w:val="20"/>
        </w:rPr>
        <w:t>If not refined, usually a keyname/entity definition, is inherited unchanged from the parent type, unless explicitly specified in the rules that it is “not inherited”</w:t>
      </w:r>
      <w:r>
        <w:rPr>
          <w:szCs w:val="20"/>
        </w:rPr>
        <w:t>.</w:t>
      </w:r>
    </w:p>
    <w:p w14:paraId="7A3D8976" w14:textId="77777777" w:rsidR="00564826" w:rsidRDefault="00564826" w:rsidP="003A55B2">
      <w:pPr>
        <w:pStyle w:val="ListParagraph"/>
        <w:numPr>
          <w:ilvl w:val="0"/>
          <w:numId w:val="25"/>
        </w:numPr>
        <w:rPr>
          <w:szCs w:val="20"/>
        </w:rPr>
      </w:pPr>
      <w:r>
        <w:rPr>
          <w:szCs w:val="20"/>
        </w:rPr>
        <w:t>N</w:t>
      </w:r>
      <w:r w:rsidRPr="004C3A7B">
        <w:rPr>
          <w:szCs w:val="20"/>
        </w:rPr>
        <w:t xml:space="preserve">ew entities (such as properties, attributes, capabilities, requirements, interfaces, operations, notification, parameters) may be added during </w:t>
      </w:r>
      <w:r>
        <w:rPr>
          <w:szCs w:val="20"/>
        </w:rPr>
        <w:t>derivation.</w:t>
      </w:r>
    </w:p>
    <w:p w14:paraId="25CF6490" w14:textId="77777777" w:rsidR="00564826" w:rsidRDefault="00564826" w:rsidP="003A55B2">
      <w:pPr>
        <w:pStyle w:val="ListParagraph"/>
        <w:numPr>
          <w:ilvl w:val="0"/>
          <w:numId w:val="25"/>
        </w:numPr>
        <w:rPr>
          <w:szCs w:val="20"/>
        </w:rPr>
      </w:pPr>
      <w:r>
        <w:rPr>
          <w:szCs w:val="20"/>
        </w:rPr>
        <w:t>A</w:t>
      </w:r>
      <w:r w:rsidRPr="004C3A7B">
        <w:rPr>
          <w:szCs w:val="20"/>
        </w:rPr>
        <w:t>lready defined entities that have a type may be redefined to have a type derived from the original typ</w:t>
      </w:r>
      <w:r>
        <w:rPr>
          <w:szCs w:val="20"/>
        </w:rPr>
        <w:t>e.</w:t>
      </w:r>
    </w:p>
    <w:p w14:paraId="2051A2FC" w14:textId="77777777" w:rsidR="00564826" w:rsidRPr="004C3A7B" w:rsidRDefault="00564826" w:rsidP="003A55B2">
      <w:pPr>
        <w:pStyle w:val="ListParagraph"/>
        <w:numPr>
          <w:ilvl w:val="0"/>
          <w:numId w:val="25"/>
        </w:numPr>
        <w:rPr>
          <w:szCs w:val="20"/>
        </w:rPr>
      </w:pPr>
      <w:r>
        <w:rPr>
          <w:szCs w:val="20"/>
        </w:rPr>
        <w:t>N</w:t>
      </w:r>
      <w:r w:rsidRPr="004C3A7B">
        <w:rPr>
          <w:szCs w:val="20"/>
        </w:rPr>
        <w:t>ew constraints are added to already defined keynames/entities (i.e. the defined constraints do not replace the constraints defined in the parent type but are added to them)</w:t>
      </w:r>
      <w:r>
        <w:rPr>
          <w:szCs w:val="20"/>
        </w:rPr>
        <w:t>.</w:t>
      </w:r>
    </w:p>
    <w:p w14:paraId="76E659A3" w14:textId="77777777" w:rsidR="00564826" w:rsidRDefault="00564826" w:rsidP="003A55B2">
      <w:pPr>
        <w:pStyle w:val="ListParagraph"/>
        <w:numPr>
          <w:ilvl w:val="0"/>
          <w:numId w:val="25"/>
        </w:numPr>
        <w:rPr>
          <w:szCs w:val="20"/>
        </w:rPr>
      </w:pPr>
      <w:r>
        <w:rPr>
          <w:szCs w:val="20"/>
        </w:rPr>
        <w:t>S</w:t>
      </w:r>
      <w:r w:rsidRPr="004C3A7B">
        <w:rPr>
          <w:szCs w:val="20"/>
        </w:rPr>
        <w:t>ome definitions must be totally flexible, so they will overwrite the definition in the parent type</w:t>
      </w:r>
      <w:r>
        <w:rPr>
          <w:szCs w:val="20"/>
        </w:rPr>
        <w:t>.</w:t>
      </w:r>
    </w:p>
    <w:p w14:paraId="7E09B5FA" w14:textId="77777777" w:rsidR="00564826" w:rsidRDefault="00564826" w:rsidP="003A55B2">
      <w:pPr>
        <w:pStyle w:val="ListParagraph"/>
        <w:numPr>
          <w:ilvl w:val="0"/>
          <w:numId w:val="25"/>
        </w:numPr>
        <w:rPr>
          <w:szCs w:val="20"/>
        </w:rPr>
      </w:pPr>
      <w:r>
        <w:rPr>
          <w:szCs w:val="20"/>
        </w:rPr>
        <w:t>S</w:t>
      </w:r>
      <w:r w:rsidRPr="004C3A7B">
        <w:rPr>
          <w:szCs w:val="20"/>
        </w:rPr>
        <w:t>ome definitions must not be changed at all once defined (i.e. the</w:t>
      </w:r>
      <w:r>
        <w:rPr>
          <w:szCs w:val="20"/>
        </w:rPr>
        <w:t>y</w:t>
      </w:r>
      <w:r w:rsidRPr="004C3A7B">
        <w:rPr>
          <w:szCs w:val="20"/>
        </w:rPr>
        <w:t xml:space="preserve"> represent some </w:t>
      </w:r>
      <w:r>
        <w:rPr>
          <w:szCs w:val="20"/>
        </w:rPr>
        <w:t xml:space="preserve">sort of </w:t>
      </w:r>
      <w:r w:rsidRPr="004C3A7B">
        <w:rPr>
          <w:szCs w:val="20"/>
        </w:rPr>
        <w:t>“signature”)</w:t>
      </w:r>
      <w:r>
        <w:rPr>
          <w:szCs w:val="20"/>
        </w:rPr>
        <w:t>.</w:t>
      </w:r>
    </w:p>
    <w:p w14:paraId="55972A16" w14:textId="77777777" w:rsidR="00564826" w:rsidRPr="004C3A7B" w:rsidRDefault="00564826" w:rsidP="00564826">
      <w:pPr>
        <w:rPr>
          <w:szCs w:val="20"/>
        </w:rPr>
      </w:pPr>
    </w:p>
    <w:p w14:paraId="233667FC" w14:textId="77777777" w:rsidR="00564826" w:rsidRPr="00EF4BBC" w:rsidRDefault="00564826" w:rsidP="00564826">
      <w:pPr>
        <w:pStyle w:val="Heading4"/>
        <w:numPr>
          <w:ilvl w:val="3"/>
          <w:numId w:val="4"/>
        </w:numPr>
      </w:pPr>
      <w:bookmarkStart w:id="293" w:name="BKM_Common_Keynames_In_Type_Def"/>
      <w:bookmarkStart w:id="294" w:name="_Toc37877575"/>
      <w:r w:rsidRPr="00EF4BBC">
        <w:lastRenderedPageBreak/>
        <w:t xml:space="preserve">Common </w:t>
      </w:r>
      <w:r>
        <w:t xml:space="preserve">keynames in </w:t>
      </w:r>
      <w:r w:rsidRPr="00EF4BBC">
        <w:t xml:space="preserve">type </w:t>
      </w:r>
      <w:r>
        <w:t>definitions</w:t>
      </w:r>
      <w:bookmarkEnd w:id="293"/>
      <w:bookmarkEnd w:id="294"/>
    </w:p>
    <w:p w14:paraId="793FE7CA" w14:textId="77777777" w:rsidR="00564826" w:rsidRPr="00EF4BBC" w:rsidRDefault="00564826" w:rsidP="00564826">
      <w:r w:rsidRPr="00EF4BBC">
        <w:t>The following keynames are used by all TOSCA type</w:t>
      </w:r>
      <w:r>
        <w:t xml:space="preserve"> entities </w:t>
      </w:r>
      <w:r w:rsidRPr="00EF4BBC">
        <w:t>in the same way. This section serves to define them at once.</w:t>
      </w:r>
    </w:p>
    <w:p w14:paraId="23AC27E5" w14:textId="77777777" w:rsidR="00564826" w:rsidRPr="00063F17" w:rsidRDefault="00564826" w:rsidP="00564826">
      <w:pPr>
        <w:pStyle w:val="Heading5"/>
        <w:numPr>
          <w:ilvl w:val="4"/>
          <w:numId w:val="4"/>
        </w:numPr>
      </w:pPr>
      <w:bookmarkStart w:id="295" w:name="_Toc37877576"/>
      <w:r w:rsidRPr="00063F17">
        <w:t>Keynames</w:t>
      </w:r>
      <w:bookmarkEnd w:id="295"/>
    </w:p>
    <w:p w14:paraId="1E834B3E" w14:textId="77777777" w:rsidR="00564826" w:rsidRPr="00063F17" w:rsidRDefault="00564826" w:rsidP="00564826">
      <w:r w:rsidRPr="00063F17">
        <w:t xml:space="preserve">The following is the list of recognized keynames </w:t>
      </w:r>
      <w:r w:rsidRPr="00EF4BBC">
        <w:t xml:space="preserve">used by all TOSCA type </w:t>
      </w:r>
      <w:r w:rsidRPr="00063F17">
        <w:t>definition</w:t>
      </w:r>
      <w:r>
        <w:t>s</w:t>
      </w:r>
      <w:r w:rsidRPr="00063F17">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396"/>
        <w:gridCol w:w="1146"/>
        <w:gridCol w:w="1340"/>
        <w:gridCol w:w="5331"/>
      </w:tblGrid>
      <w:tr w:rsidR="00564826" w:rsidRPr="00063F17" w14:paraId="580AD7F5" w14:textId="77777777" w:rsidTr="00D40A64">
        <w:trPr>
          <w:cantSplit/>
          <w:tblHeader/>
        </w:trPr>
        <w:tc>
          <w:tcPr>
            <w:tcW w:w="758" w:type="pct"/>
            <w:shd w:val="clear" w:color="auto" w:fill="D9D9D9"/>
          </w:tcPr>
          <w:p w14:paraId="2DEA5534" w14:textId="77777777" w:rsidR="00564826" w:rsidRPr="00063F17" w:rsidRDefault="00564826" w:rsidP="00A41A4D">
            <w:pPr>
              <w:pStyle w:val="TableText-Heading"/>
            </w:pPr>
            <w:r w:rsidRPr="00063F17">
              <w:t>Keyname</w:t>
            </w:r>
          </w:p>
        </w:tc>
        <w:tc>
          <w:tcPr>
            <w:tcW w:w="622" w:type="pct"/>
            <w:shd w:val="clear" w:color="auto" w:fill="D9D9D9"/>
          </w:tcPr>
          <w:p w14:paraId="11D370E7" w14:textId="77777777" w:rsidR="00564826" w:rsidRPr="00063F17" w:rsidRDefault="00564826" w:rsidP="00A41A4D">
            <w:pPr>
              <w:pStyle w:val="TableText-Heading"/>
            </w:pPr>
            <w:r w:rsidRPr="00063F17">
              <w:t>Required</w:t>
            </w:r>
          </w:p>
        </w:tc>
        <w:tc>
          <w:tcPr>
            <w:tcW w:w="727" w:type="pct"/>
            <w:shd w:val="clear" w:color="auto" w:fill="D9D9D9"/>
          </w:tcPr>
          <w:p w14:paraId="779F0C8E" w14:textId="77777777" w:rsidR="00564826" w:rsidRPr="00063F17" w:rsidRDefault="00564826" w:rsidP="00A41A4D">
            <w:pPr>
              <w:pStyle w:val="TableText-Heading"/>
            </w:pPr>
            <w:r w:rsidRPr="00063F17">
              <w:t>Type</w:t>
            </w:r>
          </w:p>
        </w:tc>
        <w:tc>
          <w:tcPr>
            <w:tcW w:w="2894" w:type="pct"/>
            <w:shd w:val="clear" w:color="auto" w:fill="D9D9D9"/>
          </w:tcPr>
          <w:p w14:paraId="2BB19E18" w14:textId="77777777" w:rsidR="00564826" w:rsidRPr="00063F17" w:rsidRDefault="00564826" w:rsidP="00A41A4D">
            <w:pPr>
              <w:pStyle w:val="TableText-Heading"/>
            </w:pPr>
            <w:r w:rsidRPr="00063F17">
              <w:t>Description</w:t>
            </w:r>
          </w:p>
        </w:tc>
      </w:tr>
      <w:tr w:rsidR="00564826" w:rsidRPr="00063F17" w14:paraId="136F5E25" w14:textId="77777777" w:rsidTr="00D40A64">
        <w:trPr>
          <w:cantSplit/>
        </w:trPr>
        <w:tc>
          <w:tcPr>
            <w:tcW w:w="758" w:type="pct"/>
            <w:shd w:val="clear" w:color="auto" w:fill="FFFFFF"/>
          </w:tcPr>
          <w:p w14:paraId="330BB8A8" w14:textId="77777777" w:rsidR="00564826" w:rsidRPr="00063F17" w:rsidRDefault="00564826" w:rsidP="00A41A4D">
            <w:pPr>
              <w:pStyle w:val="TableText"/>
              <w:rPr>
                <w:noProof/>
              </w:rPr>
            </w:pPr>
            <w:r w:rsidRPr="00063F17">
              <w:rPr>
                <w:noProof/>
              </w:rPr>
              <w:t>derived_from</w:t>
            </w:r>
          </w:p>
        </w:tc>
        <w:tc>
          <w:tcPr>
            <w:tcW w:w="622" w:type="pct"/>
            <w:shd w:val="clear" w:color="auto" w:fill="FFFFFF"/>
          </w:tcPr>
          <w:p w14:paraId="63B7D906" w14:textId="77777777" w:rsidR="00564826" w:rsidRPr="00063F17" w:rsidRDefault="00564826" w:rsidP="00A41A4D">
            <w:pPr>
              <w:pStyle w:val="TableText"/>
            </w:pPr>
            <w:r w:rsidRPr="00063F17">
              <w:t>no</w:t>
            </w:r>
          </w:p>
        </w:tc>
        <w:tc>
          <w:tcPr>
            <w:tcW w:w="727" w:type="pct"/>
            <w:shd w:val="clear" w:color="auto" w:fill="FFFFFF"/>
          </w:tcPr>
          <w:p w14:paraId="1F0DACC6" w14:textId="77777777" w:rsidR="00564826" w:rsidRPr="00063F17" w:rsidRDefault="00827A93" w:rsidP="00A41A4D">
            <w:pPr>
              <w:pStyle w:val="TableText"/>
            </w:pPr>
            <w:hyperlink w:anchor="TYPE_YAML_STRING" w:history="1">
              <w:r w:rsidR="00564826" w:rsidRPr="00063F17">
                <w:t>string</w:t>
              </w:r>
            </w:hyperlink>
          </w:p>
        </w:tc>
        <w:tc>
          <w:tcPr>
            <w:tcW w:w="2894" w:type="pct"/>
            <w:shd w:val="clear" w:color="auto" w:fill="FFFFFF"/>
          </w:tcPr>
          <w:p w14:paraId="6AA9E97D" w14:textId="77777777" w:rsidR="00564826" w:rsidRPr="00063F17" w:rsidRDefault="00564826" w:rsidP="00A41A4D">
            <w:pPr>
              <w:pStyle w:val="TableText"/>
            </w:pPr>
            <w:r w:rsidRPr="00063F17">
              <w:t xml:space="preserve">An optional parent </w:t>
            </w:r>
            <w:r>
              <w:t>t</w:t>
            </w:r>
            <w:r w:rsidRPr="00063F17">
              <w:t>ype name</w:t>
            </w:r>
            <w:r>
              <w:t xml:space="preserve"> from which this</w:t>
            </w:r>
            <w:r w:rsidRPr="00063F17">
              <w:t xml:space="preserve"> </w:t>
            </w:r>
            <w:r>
              <w:t>t</w:t>
            </w:r>
            <w:r w:rsidRPr="00063F17">
              <w:t>ype</w:t>
            </w:r>
            <w:r>
              <w:t xml:space="preserve"> </w:t>
            </w:r>
            <w:r w:rsidRPr="00063F17">
              <w:t>derives</w:t>
            </w:r>
            <w:r>
              <w:t>.</w:t>
            </w:r>
          </w:p>
        </w:tc>
      </w:tr>
      <w:tr w:rsidR="00564826" w:rsidRPr="00063F17" w14:paraId="58F31270" w14:textId="77777777" w:rsidTr="00D40A64">
        <w:trPr>
          <w:cantSplit/>
        </w:trPr>
        <w:tc>
          <w:tcPr>
            <w:tcW w:w="758" w:type="pct"/>
            <w:shd w:val="clear" w:color="auto" w:fill="FFFFFF"/>
          </w:tcPr>
          <w:p w14:paraId="327B5CFA" w14:textId="77777777" w:rsidR="00564826" w:rsidRPr="00063F17" w:rsidRDefault="00564826" w:rsidP="00A41A4D">
            <w:pPr>
              <w:pStyle w:val="TableText"/>
              <w:rPr>
                <w:noProof/>
              </w:rPr>
            </w:pPr>
            <w:r w:rsidRPr="00063F17">
              <w:rPr>
                <w:noProof/>
              </w:rPr>
              <w:t>version</w:t>
            </w:r>
          </w:p>
        </w:tc>
        <w:tc>
          <w:tcPr>
            <w:tcW w:w="622" w:type="pct"/>
            <w:shd w:val="clear" w:color="auto" w:fill="FFFFFF"/>
          </w:tcPr>
          <w:p w14:paraId="41AAAAC0" w14:textId="77777777" w:rsidR="00564826" w:rsidRPr="00063F17" w:rsidRDefault="00564826" w:rsidP="00A41A4D">
            <w:pPr>
              <w:pStyle w:val="TableText"/>
            </w:pPr>
            <w:r w:rsidRPr="00063F17">
              <w:t>no</w:t>
            </w:r>
          </w:p>
        </w:tc>
        <w:tc>
          <w:tcPr>
            <w:tcW w:w="727" w:type="pct"/>
            <w:shd w:val="clear" w:color="auto" w:fill="FFFFFF"/>
          </w:tcPr>
          <w:p w14:paraId="4B656FFA" w14:textId="77777777" w:rsidR="00564826" w:rsidRPr="00063F17" w:rsidRDefault="00827A93" w:rsidP="00A41A4D">
            <w:pPr>
              <w:pStyle w:val="TableText"/>
            </w:pPr>
            <w:hyperlink w:anchor="TYPE_TOSCA_VERSION" w:history="1">
              <w:r w:rsidR="00564826" w:rsidRPr="00063F17">
                <w:t>version</w:t>
              </w:r>
            </w:hyperlink>
          </w:p>
        </w:tc>
        <w:tc>
          <w:tcPr>
            <w:tcW w:w="2894" w:type="pct"/>
            <w:shd w:val="clear" w:color="auto" w:fill="FFFFFF"/>
          </w:tcPr>
          <w:p w14:paraId="0D8596B3" w14:textId="77777777" w:rsidR="00564826" w:rsidRPr="00063F17" w:rsidRDefault="00564826" w:rsidP="00A41A4D">
            <w:pPr>
              <w:pStyle w:val="TableText"/>
            </w:pPr>
            <w:r w:rsidRPr="00063F17">
              <w:t xml:space="preserve">An optional version for the </w:t>
            </w:r>
            <w:r>
              <w:t>t</w:t>
            </w:r>
            <w:r w:rsidRPr="00063F17">
              <w:t>ype definition.</w:t>
            </w:r>
          </w:p>
        </w:tc>
      </w:tr>
      <w:tr w:rsidR="00564826" w:rsidRPr="00063F17" w14:paraId="1AAC5976" w14:textId="77777777" w:rsidTr="00D40A64">
        <w:trPr>
          <w:cantSplit/>
          <w:trHeight w:val="532"/>
        </w:trPr>
        <w:tc>
          <w:tcPr>
            <w:tcW w:w="758" w:type="pct"/>
            <w:shd w:val="clear" w:color="auto" w:fill="FFFFFF"/>
          </w:tcPr>
          <w:p w14:paraId="0017427C" w14:textId="77777777" w:rsidR="00564826" w:rsidRPr="00063F17" w:rsidRDefault="00564826" w:rsidP="00A41A4D">
            <w:pPr>
              <w:pStyle w:val="TableText"/>
              <w:rPr>
                <w:noProof/>
              </w:rPr>
            </w:pPr>
            <w:r w:rsidRPr="00063F17">
              <w:rPr>
                <w:noProof/>
              </w:rPr>
              <w:t>metadata</w:t>
            </w:r>
          </w:p>
        </w:tc>
        <w:tc>
          <w:tcPr>
            <w:tcW w:w="622" w:type="pct"/>
            <w:shd w:val="clear" w:color="auto" w:fill="FFFFFF"/>
          </w:tcPr>
          <w:p w14:paraId="175E42D3" w14:textId="77777777" w:rsidR="00564826" w:rsidRPr="00063F17" w:rsidRDefault="00564826" w:rsidP="00A41A4D">
            <w:pPr>
              <w:pStyle w:val="TableText"/>
            </w:pPr>
            <w:r w:rsidRPr="00063F17">
              <w:t>no</w:t>
            </w:r>
          </w:p>
        </w:tc>
        <w:tc>
          <w:tcPr>
            <w:tcW w:w="727" w:type="pct"/>
            <w:shd w:val="clear" w:color="auto" w:fill="FFFFFF"/>
          </w:tcPr>
          <w:p w14:paraId="16365FD7" w14:textId="77777777" w:rsidR="00564826" w:rsidRPr="00063F17" w:rsidRDefault="00827A93" w:rsidP="00A41A4D">
            <w:pPr>
              <w:pStyle w:val="TableText"/>
            </w:pPr>
            <w:hyperlink w:anchor="TYPE_TOSCA_MAP" w:history="1">
              <w:r w:rsidR="00564826" w:rsidRPr="00063F17">
                <w:t>map</w:t>
              </w:r>
            </w:hyperlink>
            <w:r w:rsidR="00564826" w:rsidRPr="00063F17">
              <w:t xml:space="preserve"> of </w:t>
            </w:r>
            <w:hyperlink w:anchor="TYPE_YAML_STRING" w:history="1">
              <w:r w:rsidR="00564826" w:rsidRPr="00063F17">
                <w:t>string</w:t>
              </w:r>
            </w:hyperlink>
          </w:p>
        </w:tc>
        <w:tc>
          <w:tcPr>
            <w:tcW w:w="2894" w:type="pct"/>
            <w:shd w:val="clear" w:color="auto" w:fill="FFFFFF"/>
          </w:tcPr>
          <w:p w14:paraId="3F076B4E" w14:textId="77777777" w:rsidR="00564826" w:rsidRPr="00063F17" w:rsidRDefault="00564826" w:rsidP="00A41A4D">
            <w:pPr>
              <w:pStyle w:val="TableText"/>
            </w:pPr>
            <w:r w:rsidRPr="00063F17">
              <w:t xml:space="preserve">Defines a section used to declare additional metadata information. </w:t>
            </w:r>
          </w:p>
        </w:tc>
      </w:tr>
      <w:tr w:rsidR="00564826" w:rsidRPr="00063F17" w14:paraId="425AD832" w14:textId="77777777" w:rsidTr="00D40A64">
        <w:trPr>
          <w:cantSplit/>
        </w:trPr>
        <w:tc>
          <w:tcPr>
            <w:tcW w:w="758" w:type="pct"/>
            <w:shd w:val="clear" w:color="auto" w:fill="FFFFFF"/>
          </w:tcPr>
          <w:p w14:paraId="60F0C820" w14:textId="77777777" w:rsidR="00564826" w:rsidRPr="00063F17" w:rsidRDefault="00564826" w:rsidP="00A41A4D">
            <w:pPr>
              <w:pStyle w:val="TableText"/>
              <w:rPr>
                <w:noProof/>
              </w:rPr>
            </w:pPr>
            <w:r w:rsidRPr="00063F17">
              <w:rPr>
                <w:noProof/>
              </w:rPr>
              <w:t>description</w:t>
            </w:r>
          </w:p>
        </w:tc>
        <w:tc>
          <w:tcPr>
            <w:tcW w:w="622" w:type="pct"/>
            <w:shd w:val="clear" w:color="auto" w:fill="FFFFFF"/>
          </w:tcPr>
          <w:p w14:paraId="103A5FAD" w14:textId="77777777" w:rsidR="00564826" w:rsidRPr="00063F17" w:rsidRDefault="00564826" w:rsidP="00A41A4D">
            <w:pPr>
              <w:pStyle w:val="TableText"/>
            </w:pPr>
            <w:r w:rsidRPr="00063F17">
              <w:t>no</w:t>
            </w:r>
          </w:p>
        </w:tc>
        <w:tc>
          <w:tcPr>
            <w:tcW w:w="727" w:type="pct"/>
            <w:shd w:val="clear" w:color="auto" w:fill="FFFFFF"/>
          </w:tcPr>
          <w:p w14:paraId="2A75207A" w14:textId="6C7CEF50" w:rsidR="00564826" w:rsidRPr="00063F17" w:rsidRDefault="00827A93" w:rsidP="00A41A4D">
            <w:pPr>
              <w:pStyle w:val="TableText"/>
            </w:pPr>
            <w:hyperlink w:anchor="TYPE_YAML_STRING" w:history="1">
              <w:r w:rsidR="00F97883" w:rsidRPr="00063F17">
                <w:t>string</w:t>
              </w:r>
            </w:hyperlink>
          </w:p>
        </w:tc>
        <w:tc>
          <w:tcPr>
            <w:tcW w:w="2894" w:type="pct"/>
            <w:shd w:val="clear" w:color="auto" w:fill="FFFFFF"/>
          </w:tcPr>
          <w:p w14:paraId="6A6BBDBC" w14:textId="77777777" w:rsidR="00564826" w:rsidRPr="00063F17" w:rsidRDefault="00564826" w:rsidP="00A41A4D">
            <w:pPr>
              <w:pStyle w:val="TableText"/>
            </w:pPr>
            <w:r w:rsidRPr="00063F17">
              <w:t xml:space="preserve">An optional description for the </w:t>
            </w:r>
            <w:r>
              <w:t>t</w:t>
            </w:r>
            <w:r w:rsidRPr="00063F17">
              <w:t>ype.</w:t>
            </w:r>
          </w:p>
        </w:tc>
      </w:tr>
    </w:tbl>
    <w:p w14:paraId="3224DC84" w14:textId="77777777" w:rsidR="00564826" w:rsidRPr="00063F17" w:rsidRDefault="00564826" w:rsidP="00564826">
      <w:pPr>
        <w:pStyle w:val="Heading5"/>
        <w:numPr>
          <w:ilvl w:val="4"/>
          <w:numId w:val="4"/>
        </w:numPr>
      </w:pPr>
      <w:bookmarkStart w:id="296" w:name="_Toc37877577"/>
      <w:r w:rsidRPr="00063F17">
        <w:t>Grammar</w:t>
      </w:r>
      <w:bookmarkEnd w:id="296"/>
    </w:p>
    <w:p w14:paraId="4B2C9270" w14:textId="77777777" w:rsidR="00564826" w:rsidRPr="00063F17" w:rsidRDefault="00564826" w:rsidP="00564826">
      <w:r w:rsidRPr="00EF4BBC">
        <w:t>The common</w:t>
      </w:r>
      <w:r>
        <w:t xml:space="preserve"> </w:t>
      </w:r>
      <w:r w:rsidRPr="00EF4BBC">
        <w:t xml:space="preserve">keynames </w:t>
      </w:r>
      <w:r>
        <w:t xml:space="preserve">in type </w:t>
      </w:r>
      <w:r w:rsidRPr="00EF4BBC">
        <w:t xml:space="preserve">definitions </w:t>
      </w:r>
      <w:r w:rsidRPr="00063F17">
        <w:t xml:space="preserve">have </w:t>
      </w:r>
      <w:r>
        <w:t xml:space="preserve">the </w:t>
      </w:r>
      <w:r w:rsidRPr="00063F17">
        <w:t>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063F17" w14:paraId="5AA5554A" w14:textId="77777777" w:rsidTr="00A41A4D">
        <w:trPr>
          <w:trHeight w:val="256"/>
        </w:trPr>
        <w:tc>
          <w:tcPr>
            <w:tcW w:w="9576" w:type="dxa"/>
            <w:shd w:val="clear" w:color="auto" w:fill="D9D9D9" w:themeFill="background1" w:themeFillShade="D9"/>
          </w:tcPr>
          <w:p w14:paraId="07FAAE67" w14:textId="77777777" w:rsidR="00564826" w:rsidRPr="00063F17" w:rsidRDefault="00564826" w:rsidP="00A41A4D">
            <w:pPr>
              <w:pStyle w:val="Code"/>
            </w:pPr>
            <w:r w:rsidRPr="00063F17">
              <w:t>&lt;</w:t>
            </w:r>
            <w:r>
              <w:t>type_name</w:t>
            </w:r>
            <w:r w:rsidRPr="00063F17">
              <w:t>&gt;:</w:t>
            </w:r>
          </w:p>
          <w:p w14:paraId="3701657C" w14:textId="77777777" w:rsidR="00564826" w:rsidRPr="00063F17" w:rsidRDefault="00564826" w:rsidP="00A41A4D">
            <w:pPr>
              <w:pStyle w:val="Code"/>
            </w:pPr>
            <w:r w:rsidRPr="00063F17">
              <w:t xml:space="preserve">  derived_from: </w:t>
            </w:r>
            <w:r w:rsidRPr="00EF4BBC">
              <w:t>&lt;parent_type_name&gt;</w:t>
            </w:r>
          </w:p>
          <w:p w14:paraId="4B9F0523" w14:textId="77777777" w:rsidR="00564826" w:rsidRPr="00063F17" w:rsidRDefault="00564826" w:rsidP="00A41A4D">
            <w:pPr>
              <w:pStyle w:val="Code"/>
            </w:pPr>
            <w:r w:rsidRPr="00063F17">
              <w:t xml:space="preserve">  version: &lt;</w:t>
            </w:r>
            <w:hyperlink w:anchor="TYPE_TOSCA_VERSION" w:history="1">
              <w:r w:rsidRPr="00983E5C">
                <w:t>version_number</w:t>
              </w:r>
            </w:hyperlink>
            <w:r w:rsidRPr="00063F17">
              <w:t>&gt;</w:t>
            </w:r>
          </w:p>
          <w:p w14:paraId="2E94E74F" w14:textId="77777777" w:rsidR="00564826" w:rsidRPr="00063F17" w:rsidRDefault="00564826" w:rsidP="00A41A4D">
            <w:pPr>
              <w:pStyle w:val="Code"/>
            </w:pPr>
            <w:r w:rsidRPr="00063F17">
              <w:t xml:space="preserve">  metadata: </w:t>
            </w:r>
          </w:p>
          <w:p w14:paraId="217A8224" w14:textId="77777777" w:rsidR="00564826" w:rsidRPr="00063F17" w:rsidRDefault="00564826" w:rsidP="00A41A4D">
            <w:pPr>
              <w:pStyle w:val="Code"/>
            </w:pPr>
            <w:r w:rsidRPr="00063F17">
              <w:t xml:space="preserve">    &lt;</w:t>
            </w:r>
            <w:hyperlink w:anchor="BKM_Metadata" w:history="1">
              <w:r w:rsidRPr="00B05718">
                <w:t>metadata_map</w:t>
              </w:r>
            </w:hyperlink>
            <w:r w:rsidRPr="00063F17">
              <w:t>&gt;</w:t>
            </w:r>
          </w:p>
          <w:p w14:paraId="73DF5AA5" w14:textId="0FF5B4FF" w:rsidR="00564826" w:rsidRPr="00063F17" w:rsidRDefault="00564826" w:rsidP="00A41A4D">
            <w:pPr>
              <w:pStyle w:val="Code"/>
            </w:pPr>
            <w:r w:rsidRPr="00063F17">
              <w:t xml:space="preserve">  description: &lt;</w:t>
            </w:r>
            <w:hyperlink w:anchor="TYPE_YAML_STRING" w:history="1">
              <w:r>
                <w:t>type</w:t>
              </w:r>
              <w:r w:rsidRPr="00063F17">
                <w:t>_description</w:t>
              </w:r>
            </w:hyperlink>
            <w:r w:rsidRPr="00063F17">
              <w:t>&gt;</w:t>
            </w:r>
          </w:p>
        </w:tc>
      </w:tr>
    </w:tbl>
    <w:p w14:paraId="13C5E0B6" w14:textId="77777777" w:rsidR="00564826" w:rsidRPr="00063F17" w:rsidRDefault="00564826" w:rsidP="00564826">
      <w:r w:rsidRPr="00063F17">
        <w:t>In the above grammar, the pseudo values that appear in angle brackets have the following meaning:</w:t>
      </w:r>
    </w:p>
    <w:p w14:paraId="294A5E04" w14:textId="77777777" w:rsidR="00564826" w:rsidRPr="00EF4BBC" w:rsidRDefault="00564826" w:rsidP="00564826">
      <w:pPr>
        <w:pStyle w:val="ListBullet"/>
        <w:spacing w:before="60" w:after="60"/>
      </w:pPr>
      <w:r w:rsidRPr="00EF4BBC">
        <w:t>parent_type_name: represents the optional parent type name.</w:t>
      </w:r>
    </w:p>
    <w:p w14:paraId="25058643" w14:textId="77777777" w:rsidR="00564826" w:rsidRPr="00063F17" w:rsidRDefault="00564826" w:rsidP="00564826">
      <w:pPr>
        <w:pStyle w:val="ListBullet"/>
        <w:spacing w:before="60" w:after="60"/>
      </w:pPr>
      <w:r w:rsidRPr="00063F17">
        <w:t>version_number: represents the optional TOSCA version number for the</w:t>
      </w:r>
      <w:r>
        <w:t xml:space="preserve"> type</w:t>
      </w:r>
      <w:r w:rsidRPr="00063F17">
        <w:t>.</w:t>
      </w:r>
    </w:p>
    <w:p w14:paraId="5FFC84C4" w14:textId="77777777" w:rsidR="00564826" w:rsidRPr="00063F17" w:rsidRDefault="00564826" w:rsidP="00564826">
      <w:pPr>
        <w:pStyle w:val="ListBullet"/>
        <w:spacing w:before="60" w:after="60"/>
      </w:pPr>
      <w:r w:rsidRPr="00063F17">
        <w:t xml:space="preserve">entity_description: represents the optional description string for the </w:t>
      </w:r>
      <w:r>
        <w:t>type</w:t>
      </w:r>
      <w:r w:rsidRPr="00063F17">
        <w:t>.</w:t>
      </w:r>
    </w:p>
    <w:p w14:paraId="757E3787" w14:textId="77777777" w:rsidR="00564826" w:rsidRPr="00063F17" w:rsidRDefault="00564826" w:rsidP="00564826">
      <w:pPr>
        <w:pStyle w:val="ListBullet"/>
        <w:spacing w:before="60" w:after="60"/>
      </w:pPr>
      <w:r w:rsidRPr="00063F17">
        <w:t xml:space="preserve">metadata_map: represents the optional </w:t>
      </w:r>
      <w:r>
        <w:t xml:space="preserve">metadata </w:t>
      </w:r>
      <w:r w:rsidRPr="00063F17">
        <w:t>map of string.</w:t>
      </w:r>
    </w:p>
    <w:p w14:paraId="06253E91" w14:textId="77777777" w:rsidR="00564826" w:rsidRPr="00EF4BBC" w:rsidRDefault="00564826" w:rsidP="00564826">
      <w:pPr>
        <w:pStyle w:val="Heading5"/>
        <w:numPr>
          <w:ilvl w:val="4"/>
          <w:numId w:val="4"/>
        </w:numPr>
      </w:pPr>
      <w:bookmarkStart w:id="297" w:name="_Toc37877578"/>
      <w:r w:rsidRPr="00EF4BBC">
        <w:t xml:space="preserve">Derivation </w:t>
      </w:r>
      <w:r>
        <w:t>r</w:t>
      </w:r>
      <w:r w:rsidRPr="00EF4BBC">
        <w:t>ules</w:t>
      </w:r>
    </w:p>
    <w:p w14:paraId="5DDDF25A" w14:textId="77777777" w:rsidR="00564826" w:rsidRPr="00EF4BBC" w:rsidRDefault="00564826" w:rsidP="00564826">
      <w:r w:rsidRPr="00EF4BBC">
        <w:t xml:space="preserve">During type derivation the </w:t>
      </w:r>
      <w:r>
        <w:t xml:space="preserve">common </w:t>
      </w:r>
      <w:r w:rsidRPr="00EF4BBC">
        <w:t xml:space="preserve">keyname definitions </w:t>
      </w:r>
      <w:r>
        <w:t>use</w:t>
      </w:r>
      <w:r w:rsidRPr="00EF4BBC">
        <w:t xml:space="preserve"> the following rules:</w:t>
      </w:r>
    </w:p>
    <w:p w14:paraId="26A750F2" w14:textId="77777777" w:rsidR="00564826" w:rsidRPr="00EF4BBC" w:rsidRDefault="00564826" w:rsidP="003A55B2">
      <w:pPr>
        <w:pStyle w:val="ListParagraph"/>
        <w:numPr>
          <w:ilvl w:val="0"/>
          <w:numId w:val="23"/>
        </w:numPr>
      </w:pPr>
      <w:r w:rsidRPr="00EF4BBC">
        <w:t xml:space="preserve">derived_from: </w:t>
      </w:r>
      <w:r>
        <w:t>o</w:t>
      </w:r>
      <w:r w:rsidRPr="00EF4BBC">
        <w:t>bviously, the definition is not inherited from the parent type. If not defined, it remains undefined and this type does not derive from another type. If defined, then this type derives from another type, and all its keyname definitions must respect the derivation rules of the type</w:t>
      </w:r>
      <w:r>
        <w:t xml:space="preserve"> entity</w:t>
      </w:r>
      <w:r w:rsidRPr="00EF4BBC">
        <w:t>.</w:t>
      </w:r>
    </w:p>
    <w:p w14:paraId="7BD91D1E" w14:textId="77777777" w:rsidR="00564826" w:rsidRPr="00EF4BBC" w:rsidRDefault="00564826" w:rsidP="003A55B2">
      <w:pPr>
        <w:pStyle w:val="ListParagraph"/>
        <w:numPr>
          <w:ilvl w:val="0"/>
          <w:numId w:val="23"/>
        </w:numPr>
      </w:pPr>
      <w:r w:rsidRPr="00EF4BBC">
        <w:t xml:space="preserve">version: </w:t>
      </w:r>
      <w:r>
        <w:t>t</w:t>
      </w:r>
      <w:r w:rsidRPr="00EF4BBC">
        <w:t>he definition is not inherited from the parent type. If undefined, it remains undefined.</w:t>
      </w:r>
    </w:p>
    <w:p w14:paraId="533EF37F" w14:textId="77777777" w:rsidR="00564826" w:rsidRPr="00EF4BBC" w:rsidRDefault="00564826" w:rsidP="003A55B2">
      <w:pPr>
        <w:pStyle w:val="ListParagraph"/>
        <w:numPr>
          <w:ilvl w:val="0"/>
          <w:numId w:val="23"/>
        </w:numPr>
      </w:pPr>
      <w:r w:rsidRPr="00EF4BBC">
        <w:t xml:space="preserve">metadata: </w:t>
      </w:r>
      <w:r>
        <w:t>t</w:t>
      </w:r>
      <w:r w:rsidRPr="00EF4BBC">
        <w:t>he definition is not inherited from the parent type. If undefined, it remains undefined.</w:t>
      </w:r>
    </w:p>
    <w:p w14:paraId="311022AF" w14:textId="77777777" w:rsidR="00564826" w:rsidRDefault="00564826" w:rsidP="003A55B2">
      <w:pPr>
        <w:pStyle w:val="ListParagraph"/>
        <w:numPr>
          <w:ilvl w:val="0"/>
          <w:numId w:val="23"/>
        </w:numPr>
      </w:pPr>
      <w:r w:rsidRPr="00EF4BBC">
        <w:t xml:space="preserve">description: </w:t>
      </w:r>
      <w:r>
        <w:t>t</w:t>
      </w:r>
      <w:r w:rsidRPr="00EF4BBC">
        <w:t>he definition is not inherited from the parent type. If undefined, it remains undefined.</w:t>
      </w:r>
    </w:p>
    <w:p w14:paraId="530F5B5B" w14:textId="77777777" w:rsidR="00564826" w:rsidRDefault="00564826" w:rsidP="00564826"/>
    <w:p w14:paraId="0F308C5A" w14:textId="77777777" w:rsidR="00564826" w:rsidRPr="00EF4BBC" w:rsidRDefault="00564826" w:rsidP="00564826">
      <w:pPr>
        <w:pStyle w:val="Heading3"/>
        <w:numPr>
          <w:ilvl w:val="2"/>
          <w:numId w:val="4"/>
        </w:numPr>
      </w:pPr>
      <w:bookmarkStart w:id="298" w:name="BKM_Topology_Template_Def"/>
      <w:bookmarkStart w:id="299" w:name="_Toc37877579"/>
      <w:bookmarkEnd w:id="297"/>
      <w:r w:rsidRPr="00EF4BBC">
        <w:t>Topology Template definition</w:t>
      </w:r>
      <w:bookmarkEnd w:id="298"/>
      <w:bookmarkEnd w:id="299"/>
    </w:p>
    <w:p w14:paraId="54850773" w14:textId="77777777" w:rsidR="00564826" w:rsidRPr="00EF4BBC" w:rsidRDefault="00564826" w:rsidP="00564826">
      <w:r w:rsidRPr="00EF4BBC">
        <w:t>This section defines the topology template of a cloud application. The main ingredients of the topology template are node templates representing components of the application and relationship templates representing links between the components. These elements are defined in the nested node_templates section and the nested relationship_templates sections, respectively.  Furthermore, a topology template allows for defining input parameters, output parameters as well as grouping of node templates.</w:t>
      </w:r>
    </w:p>
    <w:p w14:paraId="0E7BADCF" w14:textId="77777777" w:rsidR="00564826" w:rsidRPr="00EF4BBC" w:rsidRDefault="00564826" w:rsidP="00564826">
      <w:pPr>
        <w:pStyle w:val="Heading4"/>
        <w:numPr>
          <w:ilvl w:val="3"/>
          <w:numId w:val="4"/>
        </w:numPr>
      </w:pPr>
      <w:bookmarkStart w:id="300" w:name="_Toc37877580"/>
      <w:r w:rsidRPr="00EF4BBC">
        <w:lastRenderedPageBreak/>
        <w:t>Keynames</w:t>
      </w:r>
      <w:bookmarkEnd w:id="300"/>
    </w:p>
    <w:p w14:paraId="39C7884F" w14:textId="77777777" w:rsidR="00564826" w:rsidRPr="00EF4BBC" w:rsidRDefault="00564826" w:rsidP="00564826">
      <w:r w:rsidRPr="00EF4BBC">
        <w:t>The following is the list of recognized keynames for a TOSCA Topology Template:</w:t>
      </w:r>
    </w:p>
    <w:tbl>
      <w:tblPr>
        <w:tblW w:w="421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928"/>
        <w:gridCol w:w="1011"/>
        <w:gridCol w:w="1837"/>
        <w:gridCol w:w="3092"/>
      </w:tblGrid>
      <w:tr w:rsidR="00564826" w:rsidRPr="00EF4BBC" w14:paraId="00C03304" w14:textId="77777777" w:rsidTr="00A41A4D">
        <w:trPr>
          <w:cantSplit/>
          <w:tblHeader/>
        </w:trPr>
        <w:tc>
          <w:tcPr>
            <w:tcW w:w="1110" w:type="pct"/>
            <w:shd w:val="clear" w:color="auto" w:fill="D9D9D9"/>
          </w:tcPr>
          <w:p w14:paraId="36C51BB0" w14:textId="77777777" w:rsidR="00564826" w:rsidRPr="00EF4BBC" w:rsidRDefault="00564826" w:rsidP="00A41A4D">
            <w:pPr>
              <w:pStyle w:val="TableText-Heading"/>
            </w:pPr>
            <w:r w:rsidRPr="00EF4BBC">
              <w:t>Keyname</w:t>
            </w:r>
          </w:p>
        </w:tc>
        <w:tc>
          <w:tcPr>
            <w:tcW w:w="565" w:type="pct"/>
            <w:shd w:val="clear" w:color="auto" w:fill="D9D9D9"/>
          </w:tcPr>
          <w:p w14:paraId="42C3F260" w14:textId="77777777" w:rsidR="00564826" w:rsidRPr="00EF4BBC" w:rsidRDefault="00564826" w:rsidP="00A41A4D">
            <w:pPr>
              <w:pStyle w:val="TableText-Heading"/>
            </w:pPr>
            <w:r w:rsidRPr="00EF4BBC">
              <w:t>Required</w:t>
            </w:r>
          </w:p>
        </w:tc>
        <w:tc>
          <w:tcPr>
            <w:tcW w:w="945" w:type="pct"/>
            <w:shd w:val="clear" w:color="auto" w:fill="D9D9D9"/>
          </w:tcPr>
          <w:p w14:paraId="723612A1" w14:textId="77777777" w:rsidR="00564826" w:rsidRPr="00EF4BBC" w:rsidRDefault="00564826" w:rsidP="00A41A4D">
            <w:pPr>
              <w:pStyle w:val="TableText-Heading"/>
            </w:pPr>
            <w:r w:rsidRPr="00EF4BBC">
              <w:t>Type</w:t>
            </w:r>
          </w:p>
        </w:tc>
        <w:tc>
          <w:tcPr>
            <w:tcW w:w="2380" w:type="pct"/>
            <w:shd w:val="clear" w:color="auto" w:fill="D9D9D9"/>
          </w:tcPr>
          <w:p w14:paraId="1F75AED0" w14:textId="77777777" w:rsidR="00564826" w:rsidRPr="00EF4BBC" w:rsidRDefault="00564826" w:rsidP="00A41A4D">
            <w:pPr>
              <w:pStyle w:val="TableText-Heading"/>
            </w:pPr>
            <w:r w:rsidRPr="00EF4BBC">
              <w:t>Description</w:t>
            </w:r>
          </w:p>
        </w:tc>
      </w:tr>
      <w:tr w:rsidR="00564826" w:rsidRPr="00EF4BBC" w14:paraId="7D4F7AFA" w14:textId="77777777" w:rsidTr="00A41A4D">
        <w:trPr>
          <w:cantSplit/>
        </w:trPr>
        <w:tc>
          <w:tcPr>
            <w:tcW w:w="1110" w:type="pct"/>
            <w:shd w:val="clear" w:color="auto" w:fill="FFFFFF"/>
          </w:tcPr>
          <w:p w14:paraId="6871BE92" w14:textId="77777777" w:rsidR="00564826" w:rsidRPr="00EF4BBC" w:rsidRDefault="00564826" w:rsidP="00A41A4D">
            <w:pPr>
              <w:pStyle w:val="TableText"/>
              <w:rPr>
                <w:noProof/>
              </w:rPr>
            </w:pPr>
            <w:r w:rsidRPr="00EF4BBC">
              <w:rPr>
                <w:noProof/>
              </w:rPr>
              <w:t>description</w:t>
            </w:r>
          </w:p>
        </w:tc>
        <w:tc>
          <w:tcPr>
            <w:tcW w:w="565" w:type="pct"/>
            <w:shd w:val="clear" w:color="auto" w:fill="FFFFFF"/>
          </w:tcPr>
          <w:p w14:paraId="6EA8E7FD" w14:textId="77777777" w:rsidR="00564826" w:rsidRPr="00EF4BBC" w:rsidRDefault="00564826" w:rsidP="00A41A4D">
            <w:pPr>
              <w:pStyle w:val="TableText"/>
            </w:pPr>
            <w:r w:rsidRPr="00EF4BBC">
              <w:t>no</w:t>
            </w:r>
          </w:p>
        </w:tc>
        <w:tc>
          <w:tcPr>
            <w:tcW w:w="945" w:type="pct"/>
            <w:shd w:val="clear" w:color="auto" w:fill="FFFFFF"/>
          </w:tcPr>
          <w:p w14:paraId="60D8D15D" w14:textId="602D4186" w:rsidR="00564826" w:rsidRPr="00EF4BBC" w:rsidRDefault="00827A93" w:rsidP="00A41A4D">
            <w:pPr>
              <w:pStyle w:val="TableText"/>
            </w:pPr>
            <w:hyperlink w:anchor="TYPE_YAML_STRING" w:history="1">
              <w:r w:rsidR="00F97883" w:rsidRPr="00063F17">
                <w:t>string</w:t>
              </w:r>
            </w:hyperlink>
          </w:p>
        </w:tc>
        <w:tc>
          <w:tcPr>
            <w:tcW w:w="2380" w:type="pct"/>
            <w:shd w:val="clear" w:color="auto" w:fill="FFFFFF"/>
          </w:tcPr>
          <w:p w14:paraId="78E4D1BF" w14:textId="77777777" w:rsidR="00564826" w:rsidRPr="00EF4BBC" w:rsidRDefault="00564826" w:rsidP="00A41A4D">
            <w:pPr>
              <w:pStyle w:val="TableText"/>
            </w:pPr>
            <w:r w:rsidRPr="00EF4BBC">
              <w:t>The optional description for the Topology Template.</w:t>
            </w:r>
          </w:p>
        </w:tc>
      </w:tr>
      <w:tr w:rsidR="00564826" w:rsidRPr="00EF4BBC" w14:paraId="77263643" w14:textId="77777777" w:rsidTr="00A41A4D">
        <w:trPr>
          <w:cantSplit/>
        </w:trPr>
        <w:tc>
          <w:tcPr>
            <w:tcW w:w="1110" w:type="pct"/>
            <w:shd w:val="clear" w:color="auto" w:fill="FFFFFF"/>
          </w:tcPr>
          <w:p w14:paraId="6D2DCCEB" w14:textId="77777777" w:rsidR="00564826" w:rsidRPr="00EF4BBC" w:rsidRDefault="00564826" w:rsidP="00A41A4D">
            <w:pPr>
              <w:pStyle w:val="TableText"/>
              <w:rPr>
                <w:noProof/>
              </w:rPr>
            </w:pPr>
            <w:r w:rsidRPr="00EF4BBC">
              <w:rPr>
                <w:noProof/>
              </w:rPr>
              <w:t>inputs</w:t>
            </w:r>
          </w:p>
        </w:tc>
        <w:tc>
          <w:tcPr>
            <w:tcW w:w="565" w:type="pct"/>
            <w:shd w:val="clear" w:color="auto" w:fill="FFFFFF"/>
          </w:tcPr>
          <w:p w14:paraId="111B3634" w14:textId="77777777" w:rsidR="00564826" w:rsidRPr="00EF4BBC" w:rsidRDefault="00564826" w:rsidP="00A41A4D">
            <w:pPr>
              <w:pStyle w:val="TableText"/>
            </w:pPr>
            <w:r w:rsidRPr="00EF4BBC">
              <w:t>no</w:t>
            </w:r>
          </w:p>
        </w:tc>
        <w:tc>
          <w:tcPr>
            <w:tcW w:w="945" w:type="pct"/>
            <w:shd w:val="clear" w:color="auto" w:fill="FFFFFF"/>
          </w:tcPr>
          <w:p w14:paraId="5BFB32D8" w14:textId="77777777" w:rsidR="00564826" w:rsidRPr="00EF4BBC" w:rsidRDefault="00564826" w:rsidP="00A41A4D">
            <w:pPr>
              <w:pStyle w:val="TableText"/>
            </w:pPr>
            <w:r w:rsidRPr="00EF4BBC">
              <w:t xml:space="preserve">map of </w:t>
            </w:r>
          </w:p>
          <w:p w14:paraId="4EDA6D06" w14:textId="77777777" w:rsidR="00564826" w:rsidRPr="00EF4BBC" w:rsidRDefault="00827A93" w:rsidP="00A41A4D">
            <w:pPr>
              <w:pStyle w:val="TableText"/>
            </w:pPr>
            <w:hyperlink w:anchor="BKM_Parameter_Def" w:history="1">
              <w:r w:rsidR="00564826" w:rsidRPr="00EF4BBC">
                <w:t>parameter definitions</w:t>
              </w:r>
            </w:hyperlink>
          </w:p>
        </w:tc>
        <w:tc>
          <w:tcPr>
            <w:tcW w:w="2380" w:type="pct"/>
            <w:shd w:val="clear" w:color="auto" w:fill="FFFFFF"/>
          </w:tcPr>
          <w:p w14:paraId="2C954FE1" w14:textId="77777777" w:rsidR="00564826" w:rsidRPr="00EF4BBC" w:rsidRDefault="00564826" w:rsidP="00A41A4D">
            <w:pPr>
              <w:pStyle w:val="TableText"/>
            </w:pPr>
            <w:r w:rsidRPr="00EF4BBC">
              <w:t>An optional map of input parameters (i.e., as parameter definitions) for the Topology Template.</w:t>
            </w:r>
          </w:p>
        </w:tc>
      </w:tr>
      <w:tr w:rsidR="00564826" w:rsidRPr="00EF4BBC" w14:paraId="05DE485A" w14:textId="77777777" w:rsidTr="00A41A4D">
        <w:trPr>
          <w:cantSplit/>
        </w:trPr>
        <w:tc>
          <w:tcPr>
            <w:tcW w:w="1110" w:type="pct"/>
            <w:shd w:val="clear" w:color="auto" w:fill="FFFFFF"/>
          </w:tcPr>
          <w:p w14:paraId="0FFCAC24" w14:textId="77777777" w:rsidR="00564826" w:rsidRPr="00EF4BBC" w:rsidRDefault="00564826" w:rsidP="00A41A4D">
            <w:pPr>
              <w:pStyle w:val="TableText"/>
              <w:rPr>
                <w:noProof/>
              </w:rPr>
            </w:pPr>
            <w:commentRangeStart w:id="301"/>
            <w:r w:rsidRPr="00EF4BBC">
              <w:rPr>
                <w:noProof/>
              </w:rPr>
              <w:t>node_templates</w:t>
            </w:r>
          </w:p>
        </w:tc>
        <w:tc>
          <w:tcPr>
            <w:tcW w:w="565" w:type="pct"/>
            <w:shd w:val="clear" w:color="auto" w:fill="FFFFFF"/>
          </w:tcPr>
          <w:p w14:paraId="6B64A808" w14:textId="467FCD03" w:rsidR="00564826" w:rsidRPr="00EF4BBC" w:rsidRDefault="00F94A06" w:rsidP="00A41A4D">
            <w:pPr>
              <w:pStyle w:val="TableText"/>
            </w:pPr>
            <w:r>
              <w:t>yes</w:t>
            </w:r>
          </w:p>
        </w:tc>
        <w:tc>
          <w:tcPr>
            <w:tcW w:w="945" w:type="pct"/>
            <w:shd w:val="clear" w:color="auto" w:fill="FFFFFF"/>
          </w:tcPr>
          <w:p w14:paraId="0F8F3BA3" w14:textId="77777777" w:rsidR="00564826" w:rsidRPr="00EF4BBC" w:rsidRDefault="00564826" w:rsidP="00A41A4D">
            <w:pPr>
              <w:pStyle w:val="TableText"/>
            </w:pPr>
            <w:r w:rsidRPr="00EF4BBC">
              <w:t xml:space="preserve">map of </w:t>
            </w:r>
          </w:p>
          <w:p w14:paraId="04EF9218" w14:textId="77777777" w:rsidR="00564826" w:rsidRPr="00EF4BBC" w:rsidRDefault="00827A93" w:rsidP="00A41A4D">
            <w:pPr>
              <w:pStyle w:val="TableText"/>
            </w:pPr>
            <w:hyperlink w:anchor="BKM_Node_Template_Def" w:history="1">
              <w:r w:rsidR="00564826" w:rsidRPr="00EF4BBC">
                <w:t>node templates</w:t>
              </w:r>
            </w:hyperlink>
          </w:p>
        </w:tc>
        <w:tc>
          <w:tcPr>
            <w:tcW w:w="2380" w:type="pct"/>
            <w:shd w:val="clear" w:color="auto" w:fill="FFFFFF"/>
          </w:tcPr>
          <w:p w14:paraId="75C446D5" w14:textId="77777777" w:rsidR="00564826" w:rsidRPr="00EF4BBC" w:rsidRDefault="00564826" w:rsidP="00A41A4D">
            <w:pPr>
              <w:pStyle w:val="TableText"/>
            </w:pPr>
            <w:r w:rsidRPr="00EF4BBC">
              <w:t>An optional map of node template definitions for the Topology Template.</w:t>
            </w:r>
            <w:commentRangeEnd w:id="301"/>
            <w:r w:rsidR="00F94A06">
              <w:rPr>
                <w:rStyle w:val="CommentReference"/>
                <w:rFonts w:ascii="Liberation Sans" w:hAnsi="Liberation Sans"/>
              </w:rPr>
              <w:commentReference w:id="301"/>
            </w:r>
          </w:p>
        </w:tc>
      </w:tr>
      <w:tr w:rsidR="00564826" w:rsidRPr="00EF4BBC" w14:paraId="618336EB" w14:textId="77777777" w:rsidTr="00A41A4D">
        <w:trPr>
          <w:cantSplit/>
        </w:trPr>
        <w:tc>
          <w:tcPr>
            <w:tcW w:w="1110" w:type="pct"/>
            <w:shd w:val="clear" w:color="auto" w:fill="FFFFFF"/>
          </w:tcPr>
          <w:p w14:paraId="3B8A589F" w14:textId="77777777" w:rsidR="00564826" w:rsidRPr="00EF4BBC" w:rsidRDefault="00564826" w:rsidP="00A41A4D">
            <w:pPr>
              <w:pStyle w:val="TableText"/>
              <w:rPr>
                <w:noProof/>
              </w:rPr>
            </w:pPr>
            <w:r w:rsidRPr="00EF4BBC">
              <w:rPr>
                <w:noProof/>
              </w:rPr>
              <w:t>relationship_templates</w:t>
            </w:r>
          </w:p>
        </w:tc>
        <w:tc>
          <w:tcPr>
            <w:tcW w:w="565" w:type="pct"/>
            <w:shd w:val="clear" w:color="auto" w:fill="FFFFFF"/>
          </w:tcPr>
          <w:p w14:paraId="4576A0E1" w14:textId="77777777" w:rsidR="00564826" w:rsidRPr="00EF4BBC" w:rsidRDefault="00564826" w:rsidP="00A41A4D">
            <w:pPr>
              <w:pStyle w:val="TableText"/>
            </w:pPr>
            <w:r w:rsidRPr="00EF4BBC">
              <w:t>no</w:t>
            </w:r>
          </w:p>
        </w:tc>
        <w:tc>
          <w:tcPr>
            <w:tcW w:w="945" w:type="pct"/>
            <w:shd w:val="clear" w:color="auto" w:fill="FFFFFF"/>
          </w:tcPr>
          <w:p w14:paraId="7306BEC3" w14:textId="77777777" w:rsidR="00564826" w:rsidRPr="00EF4BBC" w:rsidRDefault="00564826" w:rsidP="00A41A4D">
            <w:pPr>
              <w:pStyle w:val="TableText"/>
            </w:pPr>
            <w:r w:rsidRPr="00EF4BBC">
              <w:t xml:space="preserve">map of </w:t>
            </w:r>
          </w:p>
          <w:p w14:paraId="64D135AD" w14:textId="77777777" w:rsidR="00564826" w:rsidRPr="00EF4BBC" w:rsidRDefault="00827A93" w:rsidP="00A41A4D">
            <w:pPr>
              <w:pStyle w:val="TableText"/>
            </w:pPr>
            <w:hyperlink w:anchor="BKM_Relationship_Template_Def" w:history="1">
              <w:r w:rsidR="00564826" w:rsidRPr="00EF4BBC">
                <w:t>relationship templates</w:t>
              </w:r>
            </w:hyperlink>
          </w:p>
        </w:tc>
        <w:tc>
          <w:tcPr>
            <w:tcW w:w="2380" w:type="pct"/>
            <w:shd w:val="clear" w:color="auto" w:fill="FFFFFF"/>
          </w:tcPr>
          <w:p w14:paraId="49050AFC" w14:textId="77777777" w:rsidR="00564826" w:rsidRPr="00EF4BBC" w:rsidRDefault="00564826" w:rsidP="00A41A4D">
            <w:pPr>
              <w:pStyle w:val="TableText"/>
            </w:pPr>
            <w:r w:rsidRPr="00EF4BBC">
              <w:t>An optional map of relationship templates for the Topology Template.</w:t>
            </w:r>
          </w:p>
        </w:tc>
      </w:tr>
      <w:tr w:rsidR="00564826" w:rsidRPr="00EF4BBC" w14:paraId="11DBD3E6" w14:textId="77777777" w:rsidTr="00A41A4D">
        <w:trPr>
          <w:cantSplit/>
        </w:trPr>
        <w:tc>
          <w:tcPr>
            <w:tcW w:w="1110" w:type="pct"/>
            <w:shd w:val="clear" w:color="auto" w:fill="FFFFFF"/>
          </w:tcPr>
          <w:p w14:paraId="01DEB941" w14:textId="77777777" w:rsidR="00564826" w:rsidRPr="00EF4BBC" w:rsidRDefault="00564826" w:rsidP="00A41A4D">
            <w:pPr>
              <w:pStyle w:val="TableText"/>
              <w:rPr>
                <w:noProof/>
              </w:rPr>
            </w:pPr>
            <w:r w:rsidRPr="00EF4BBC">
              <w:rPr>
                <w:noProof/>
              </w:rPr>
              <w:t>groups</w:t>
            </w:r>
          </w:p>
        </w:tc>
        <w:tc>
          <w:tcPr>
            <w:tcW w:w="565" w:type="pct"/>
            <w:shd w:val="clear" w:color="auto" w:fill="FFFFFF"/>
          </w:tcPr>
          <w:p w14:paraId="5875AAF5" w14:textId="77777777" w:rsidR="00564826" w:rsidRPr="00EF4BBC" w:rsidRDefault="00564826" w:rsidP="00A41A4D">
            <w:pPr>
              <w:pStyle w:val="TableText"/>
            </w:pPr>
            <w:r w:rsidRPr="00EF4BBC">
              <w:t>no</w:t>
            </w:r>
          </w:p>
        </w:tc>
        <w:tc>
          <w:tcPr>
            <w:tcW w:w="945" w:type="pct"/>
            <w:shd w:val="clear" w:color="auto" w:fill="FFFFFF"/>
          </w:tcPr>
          <w:p w14:paraId="352C69A0" w14:textId="77777777" w:rsidR="00564826" w:rsidRPr="00EF4BBC" w:rsidRDefault="00564826" w:rsidP="00A41A4D">
            <w:pPr>
              <w:pStyle w:val="TableText"/>
            </w:pPr>
            <w:r w:rsidRPr="00EF4BBC">
              <w:t>map of</w:t>
            </w:r>
          </w:p>
          <w:p w14:paraId="03DCE9D5" w14:textId="77777777" w:rsidR="00564826" w:rsidRPr="00EF4BBC" w:rsidRDefault="00827A93" w:rsidP="00A41A4D">
            <w:pPr>
              <w:pStyle w:val="TableText"/>
            </w:pPr>
            <w:hyperlink w:anchor="BKM_Group_Def" w:history="1">
              <w:r w:rsidR="00564826" w:rsidRPr="00EF4BBC">
                <w:t>group definitions</w:t>
              </w:r>
            </w:hyperlink>
          </w:p>
        </w:tc>
        <w:tc>
          <w:tcPr>
            <w:tcW w:w="2380" w:type="pct"/>
            <w:shd w:val="clear" w:color="auto" w:fill="FFFFFF"/>
          </w:tcPr>
          <w:p w14:paraId="4D034787" w14:textId="77777777" w:rsidR="00564826" w:rsidRPr="00EF4BBC" w:rsidRDefault="00564826" w:rsidP="00A41A4D">
            <w:pPr>
              <w:pStyle w:val="TableText"/>
            </w:pPr>
            <w:r w:rsidRPr="00EF4BBC">
              <w:t>An optional map of Group definitions whose members are node templates defined within this same Topology Template.</w:t>
            </w:r>
          </w:p>
        </w:tc>
      </w:tr>
      <w:tr w:rsidR="00564826" w:rsidRPr="00EF4BBC" w14:paraId="0BA56C9B" w14:textId="77777777" w:rsidTr="00A41A4D">
        <w:trPr>
          <w:cantSplit/>
        </w:trPr>
        <w:tc>
          <w:tcPr>
            <w:tcW w:w="1110" w:type="pct"/>
            <w:shd w:val="clear" w:color="auto" w:fill="FFFFFF"/>
          </w:tcPr>
          <w:p w14:paraId="395CC777" w14:textId="77777777" w:rsidR="00564826" w:rsidRPr="00EF4BBC" w:rsidRDefault="00564826" w:rsidP="00A41A4D">
            <w:pPr>
              <w:pStyle w:val="TableText"/>
              <w:rPr>
                <w:noProof/>
              </w:rPr>
            </w:pPr>
            <w:r w:rsidRPr="00EF4BBC">
              <w:rPr>
                <w:noProof/>
              </w:rPr>
              <w:t>policies</w:t>
            </w:r>
          </w:p>
        </w:tc>
        <w:tc>
          <w:tcPr>
            <w:tcW w:w="565" w:type="pct"/>
            <w:shd w:val="clear" w:color="auto" w:fill="FFFFFF"/>
          </w:tcPr>
          <w:p w14:paraId="375D00D0" w14:textId="77777777" w:rsidR="00564826" w:rsidRPr="00EF4BBC" w:rsidRDefault="00564826" w:rsidP="00A41A4D">
            <w:pPr>
              <w:pStyle w:val="TableText"/>
            </w:pPr>
            <w:r w:rsidRPr="00EF4BBC">
              <w:t>no</w:t>
            </w:r>
          </w:p>
        </w:tc>
        <w:tc>
          <w:tcPr>
            <w:tcW w:w="945" w:type="pct"/>
            <w:shd w:val="clear" w:color="auto" w:fill="FFFFFF"/>
          </w:tcPr>
          <w:p w14:paraId="05F50A93" w14:textId="77777777" w:rsidR="00564826" w:rsidRPr="00EF4BBC" w:rsidRDefault="00564826" w:rsidP="00A41A4D">
            <w:pPr>
              <w:pStyle w:val="TableText"/>
            </w:pPr>
            <w:r w:rsidRPr="00EF4BBC">
              <w:t>list of</w:t>
            </w:r>
          </w:p>
          <w:p w14:paraId="24A3692B" w14:textId="77777777" w:rsidR="00564826" w:rsidRPr="00EF4BBC" w:rsidRDefault="00827A93" w:rsidP="00A41A4D">
            <w:pPr>
              <w:pStyle w:val="TableText"/>
            </w:pPr>
            <w:hyperlink w:anchor="BKM_Policy_Def" w:history="1">
              <w:r w:rsidR="00564826" w:rsidRPr="00EF4BBC">
                <w:t>policy definitions</w:t>
              </w:r>
            </w:hyperlink>
          </w:p>
        </w:tc>
        <w:tc>
          <w:tcPr>
            <w:tcW w:w="2380" w:type="pct"/>
            <w:shd w:val="clear" w:color="auto" w:fill="FFFFFF"/>
          </w:tcPr>
          <w:p w14:paraId="2C066034" w14:textId="77777777" w:rsidR="00564826" w:rsidRPr="00EF4BBC" w:rsidRDefault="00564826" w:rsidP="00A41A4D">
            <w:pPr>
              <w:pStyle w:val="TableText"/>
            </w:pPr>
            <w:r w:rsidRPr="00EF4BBC">
              <w:t>An optional list of Policy definitions for the Topology Template.</w:t>
            </w:r>
          </w:p>
        </w:tc>
      </w:tr>
      <w:tr w:rsidR="00564826" w:rsidRPr="00EF4BBC" w14:paraId="73E23CC5" w14:textId="77777777" w:rsidTr="00A41A4D">
        <w:trPr>
          <w:cantSplit/>
        </w:trPr>
        <w:tc>
          <w:tcPr>
            <w:tcW w:w="1110" w:type="pct"/>
            <w:shd w:val="clear" w:color="auto" w:fill="FFFFFF"/>
          </w:tcPr>
          <w:p w14:paraId="6444353F" w14:textId="77777777" w:rsidR="00564826" w:rsidRPr="00EF4BBC" w:rsidRDefault="00564826" w:rsidP="00A41A4D">
            <w:pPr>
              <w:pStyle w:val="TableText"/>
              <w:rPr>
                <w:noProof/>
              </w:rPr>
            </w:pPr>
            <w:r w:rsidRPr="00EF4BBC">
              <w:rPr>
                <w:noProof/>
              </w:rPr>
              <w:t>outputs</w:t>
            </w:r>
          </w:p>
        </w:tc>
        <w:tc>
          <w:tcPr>
            <w:tcW w:w="565" w:type="pct"/>
            <w:shd w:val="clear" w:color="auto" w:fill="FFFFFF"/>
          </w:tcPr>
          <w:p w14:paraId="27BBA1E8" w14:textId="77777777" w:rsidR="00564826" w:rsidRPr="00EF4BBC" w:rsidRDefault="00564826" w:rsidP="00A41A4D">
            <w:pPr>
              <w:pStyle w:val="TableText"/>
            </w:pPr>
            <w:r w:rsidRPr="00EF4BBC">
              <w:t>no</w:t>
            </w:r>
          </w:p>
        </w:tc>
        <w:tc>
          <w:tcPr>
            <w:tcW w:w="945" w:type="pct"/>
            <w:shd w:val="clear" w:color="auto" w:fill="FFFFFF"/>
          </w:tcPr>
          <w:p w14:paraId="643F09F6" w14:textId="77777777" w:rsidR="00564826" w:rsidRPr="00EF4BBC" w:rsidRDefault="00564826" w:rsidP="00A41A4D">
            <w:pPr>
              <w:pStyle w:val="TableText"/>
            </w:pPr>
            <w:r w:rsidRPr="00EF4BBC">
              <w:t xml:space="preserve">map of </w:t>
            </w:r>
          </w:p>
          <w:p w14:paraId="616E038C" w14:textId="77777777" w:rsidR="00564826" w:rsidRPr="00EF4BBC" w:rsidRDefault="00827A93" w:rsidP="00A41A4D">
            <w:pPr>
              <w:pStyle w:val="TableText"/>
            </w:pPr>
            <w:hyperlink w:anchor="BKM_Parameter_Def" w:history="1">
              <w:r w:rsidR="00564826" w:rsidRPr="00EF4BBC">
                <w:t>parameter definitions</w:t>
              </w:r>
            </w:hyperlink>
          </w:p>
        </w:tc>
        <w:tc>
          <w:tcPr>
            <w:tcW w:w="2380" w:type="pct"/>
            <w:shd w:val="clear" w:color="auto" w:fill="FFFFFF"/>
          </w:tcPr>
          <w:p w14:paraId="548B0240" w14:textId="77777777" w:rsidR="00564826" w:rsidRPr="00EF4BBC" w:rsidRDefault="00564826" w:rsidP="00A41A4D">
            <w:pPr>
              <w:pStyle w:val="TableText"/>
            </w:pPr>
            <w:r w:rsidRPr="00EF4BBC">
              <w:t>An optional map of output parameters (i.e., as parameter definitions) for the Topology Template.</w:t>
            </w:r>
          </w:p>
        </w:tc>
      </w:tr>
      <w:tr w:rsidR="00564826" w:rsidRPr="00EF4BBC" w14:paraId="12D028DA" w14:textId="77777777" w:rsidTr="00A41A4D">
        <w:trPr>
          <w:cantSplit/>
        </w:trPr>
        <w:tc>
          <w:tcPr>
            <w:tcW w:w="1110" w:type="pct"/>
            <w:shd w:val="clear" w:color="auto" w:fill="FFFFFF"/>
          </w:tcPr>
          <w:p w14:paraId="49424482" w14:textId="77777777" w:rsidR="00564826" w:rsidRPr="00EF4BBC" w:rsidRDefault="00564826" w:rsidP="00A41A4D">
            <w:pPr>
              <w:pStyle w:val="TableText"/>
              <w:rPr>
                <w:noProof/>
              </w:rPr>
            </w:pPr>
            <w:r w:rsidRPr="00EF4BBC">
              <w:rPr>
                <w:noProof/>
              </w:rPr>
              <w:t>substitution_mappings</w:t>
            </w:r>
          </w:p>
        </w:tc>
        <w:tc>
          <w:tcPr>
            <w:tcW w:w="565" w:type="pct"/>
            <w:shd w:val="clear" w:color="auto" w:fill="FFFFFF"/>
          </w:tcPr>
          <w:p w14:paraId="0E4AFB48" w14:textId="77777777" w:rsidR="00564826" w:rsidRPr="00EF4BBC" w:rsidRDefault="00564826" w:rsidP="00A41A4D">
            <w:pPr>
              <w:pStyle w:val="TableText"/>
            </w:pPr>
            <w:r w:rsidRPr="00EF4BBC">
              <w:t xml:space="preserve">no </w:t>
            </w:r>
          </w:p>
        </w:tc>
        <w:tc>
          <w:tcPr>
            <w:tcW w:w="945" w:type="pct"/>
            <w:shd w:val="clear" w:color="auto" w:fill="FFFFFF"/>
          </w:tcPr>
          <w:p w14:paraId="6D96BAA4" w14:textId="77777777" w:rsidR="00564826" w:rsidRPr="00EF4BBC" w:rsidRDefault="00564826" w:rsidP="00A41A4D">
            <w:pPr>
              <w:pStyle w:val="TableText"/>
            </w:pPr>
            <w:r w:rsidRPr="00EF4BBC">
              <w:t>substitution_mapping</w:t>
            </w:r>
          </w:p>
        </w:tc>
        <w:tc>
          <w:tcPr>
            <w:tcW w:w="2380" w:type="pct"/>
            <w:shd w:val="clear" w:color="auto" w:fill="FFFFFF"/>
          </w:tcPr>
          <w:p w14:paraId="4A831C57" w14:textId="77777777" w:rsidR="00564826" w:rsidRPr="00EF4BBC" w:rsidRDefault="00564826" w:rsidP="00A41A4D">
            <w:pPr>
              <w:pStyle w:val="TableText"/>
            </w:pPr>
            <w:r w:rsidRPr="00EF4BBC">
              <w:t xml:space="preserve">An optional declaration that exports the topology template as an implementation of a Node type. </w:t>
            </w:r>
          </w:p>
          <w:p w14:paraId="22E30BB3" w14:textId="77777777" w:rsidR="00564826" w:rsidRPr="00EF4BBC" w:rsidRDefault="00564826" w:rsidP="00A41A4D">
            <w:pPr>
              <w:pStyle w:val="TableText"/>
            </w:pPr>
          </w:p>
          <w:p w14:paraId="7B44A08D" w14:textId="77777777" w:rsidR="00564826" w:rsidRPr="00EF4BBC" w:rsidRDefault="00564826" w:rsidP="00A41A4D">
            <w:pPr>
              <w:pStyle w:val="TableText"/>
            </w:pPr>
            <w:r w:rsidRPr="00EF4BBC">
              <w:t>This also includes the mappings between the external Node Types capabilities and requirements to existing implementations of those capabilities and requirements on Node templates declared within the topology template.</w:t>
            </w:r>
          </w:p>
        </w:tc>
      </w:tr>
      <w:tr w:rsidR="00564826" w:rsidRPr="00EF4BBC" w14:paraId="20E5C7FA" w14:textId="77777777" w:rsidTr="00A41A4D">
        <w:trPr>
          <w:cantSplit/>
        </w:trPr>
        <w:tc>
          <w:tcPr>
            <w:tcW w:w="1110" w:type="pct"/>
            <w:shd w:val="clear" w:color="auto" w:fill="FFFFFF"/>
          </w:tcPr>
          <w:p w14:paraId="56BBEEC3" w14:textId="77777777" w:rsidR="00564826" w:rsidRPr="00EF4BBC" w:rsidRDefault="00564826" w:rsidP="00A41A4D">
            <w:pPr>
              <w:pStyle w:val="TableText"/>
              <w:rPr>
                <w:noProof/>
              </w:rPr>
            </w:pPr>
            <w:r w:rsidRPr="00EF4BBC">
              <w:rPr>
                <w:noProof/>
              </w:rPr>
              <w:t>workflows</w:t>
            </w:r>
          </w:p>
        </w:tc>
        <w:tc>
          <w:tcPr>
            <w:tcW w:w="565" w:type="pct"/>
            <w:shd w:val="clear" w:color="auto" w:fill="FFFFFF"/>
          </w:tcPr>
          <w:p w14:paraId="02C39831" w14:textId="77777777" w:rsidR="00564826" w:rsidRPr="00EF4BBC" w:rsidRDefault="00564826" w:rsidP="00A41A4D">
            <w:pPr>
              <w:pStyle w:val="TableText"/>
            </w:pPr>
            <w:r w:rsidRPr="00EF4BBC">
              <w:t>no</w:t>
            </w:r>
          </w:p>
        </w:tc>
        <w:tc>
          <w:tcPr>
            <w:tcW w:w="945" w:type="pct"/>
            <w:shd w:val="clear" w:color="auto" w:fill="FFFFFF"/>
          </w:tcPr>
          <w:p w14:paraId="24B2521D" w14:textId="77777777" w:rsidR="00564826" w:rsidRPr="00EF4BBC" w:rsidRDefault="00564826" w:rsidP="00A41A4D">
            <w:pPr>
              <w:pStyle w:val="TableText"/>
            </w:pPr>
            <w:r w:rsidRPr="00EF4BBC">
              <w:t>map of imperative workflow definitions</w:t>
            </w:r>
          </w:p>
        </w:tc>
        <w:tc>
          <w:tcPr>
            <w:tcW w:w="2380" w:type="pct"/>
            <w:shd w:val="clear" w:color="auto" w:fill="FFFFFF"/>
          </w:tcPr>
          <w:p w14:paraId="6804F2DC" w14:textId="77777777" w:rsidR="00564826" w:rsidRPr="00EF4BBC" w:rsidRDefault="00564826" w:rsidP="00A41A4D">
            <w:pPr>
              <w:pStyle w:val="TableText"/>
            </w:pPr>
            <w:r w:rsidRPr="00EF4BBC">
              <w:t>An optional map of imperative workflow definition for the Topology Template.</w:t>
            </w:r>
          </w:p>
        </w:tc>
      </w:tr>
    </w:tbl>
    <w:p w14:paraId="2A35846F" w14:textId="77777777" w:rsidR="00564826" w:rsidRPr="00EF4BBC" w:rsidRDefault="00564826" w:rsidP="00564826">
      <w:pPr>
        <w:pStyle w:val="Heading4"/>
        <w:numPr>
          <w:ilvl w:val="3"/>
          <w:numId w:val="4"/>
        </w:numPr>
      </w:pPr>
      <w:bookmarkStart w:id="302" w:name="_Toc37877581"/>
      <w:r w:rsidRPr="00EF4BBC">
        <w:t>Grammar</w:t>
      </w:r>
      <w:bookmarkEnd w:id="302"/>
    </w:p>
    <w:p w14:paraId="62265C28" w14:textId="77777777" w:rsidR="00564826" w:rsidRPr="00EF4BBC" w:rsidRDefault="00564826" w:rsidP="00564826">
      <w:r w:rsidRPr="00EF4BBC">
        <w:t>The overall grammar of the topology_template section is shown below.–Detailed grammar definitions of the each sub-sections are provided in subsequent subsections.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73C2C5A" w14:textId="77777777" w:rsidTr="00A41A4D">
        <w:trPr>
          <w:trHeight w:val="256"/>
        </w:trPr>
        <w:tc>
          <w:tcPr>
            <w:tcW w:w="9576" w:type="dxa"/>
            <w:shd w:val="clear" w:color="auto" w:fill="D9D9D9" w:themeFill="background1" w:themeFillShade="D9"/>
          </w:tcPr>
          <w:p w14:paraId="74AA4F75" w14:textId="77777777" w:rsidR="00564826" w:rsidRPr="00EF4BBC" w:rsidRDefault="00564826" w:rsidP="00A41A4D">
            <w:pPr>
              <w:pStyle w:val="Code"/>
            </w:pPr>
            <w:r w:rsidRPr="00EF4BBC">
              <w:t>topology_template:</w:t>
            </w:r>
          </w:p>
          <w:p w14:paraId="44B72F0B" w14:textId="2FE8C81A" w:rsidR="00564826" w:rsidRPr="00EF4BBC" w:rsidRDefault="00564826" w:rsidP="00A41A4D">
            <w:pPr>
              <w:pStyle w:val="Code"/>
            </w:pPr>
            <w:r w:rsidRPr="00EF4BBC">
              <w:t xml:space="preserve">  description: &lt;</w:t>
            </w:r>
            <w:hyperlink w:anchor="TYPE_YAML_STRING" w:history="1">
              <w:r w:rsidRPr="00EF4BBC">
                <w:t>template_description</w:t>
              </w:r>
            </w:hyperlink>
            <w:r w:rsidRPr="00EF4BBC">
              <w:t>&gt;</w:t>
            </w:r>
          </w:p>
          <w:p w14:paraId="4294966F" w14:textId="77777777" w:rsidR="00564826" w:rsidRPr="00EF4BBC" w:rsidRDefault="00564826" w:rsidP="00A41A4D">
            <w:pPr>
              <w:pStyle w:val="Code"/>
            </w:pPr>
            <w:r w:rsidRPr="00EF4BBC">
              <w:t xml:space="preserve">  inputs: &lt;input_parameters&gt;</w:t>
            </w:r>
          </w:p>
          <w:p w14:paraId="595BE735" w14:textId="77777777" w:rsidR="00564826" w:rsidRPr="00EF4BBC" w:rsidRDefault="00564826" w:rsidP="00A41A4D">
            <w:pPr>
              <w:pStyle w:val="Code"/>
            </w:pPr>
            <w:r w:rsidRPr="00EF4BBC">
              <w:t xml:space="preserve">  outputs: &lt;output_parameters&gt;</w:t>
            </w:r>
          </w:p>
          <w:p w14:paraId="35C1AFA6" w14:textId="77777777" w:rsidR="00564826" w:rsidRPr="00EF4BBC" w:rsidRDefault="00564826" w:rsidP="00A41A4D">
            <w:pPr>
              <w:pStyle w:val="Code"/>
            </w:pPr>
            <w:r w:rsidRPr="00EF4BBC">
              <w:t xml:space="preserve">  node_templates: &lt;node_templates&gt;</w:t>
            </w:r>
          </w:p>
          <w:p w14:paraId="627C5383" w14:textId="77777777" w:rsidR="00564826" w:rsidRPr="00EF4BBC" w:rsidRDefault="00564826" w:rsidP="00A41A4D">
            <w:pPr>
              <w:pStyle w:val="Code"/>
            </w:pPr>
            <w:r w:rsidRPr="00EF4BBC">
              <w:t xml:space="preserve">  relationship_templates: &lt;relationship_templates&gt;</w:t>
            </w:r>
          </w:p>
          <w:p w14:paraId="569CAB1F" w14:textId="77777777" w:rsidR="00564826" w:rsidRPr="00EF4BBC" w:rsidRDefault="00564826" w:rsidP="00A41A4D">
            <w:pPr>
              <w:pStyle w:val="Code"/>
            </w:pPr>
            <w:r w:rsidRPr="00EF4BBC">
              <w:t xml:space="preserve">  groups: &lt;group_definitions&gt;</w:t>
            </w:r>
          </w:p>
          <w:p w14:paraId="535D98A1" w14:textId="77777777" w:rsidR="00564826" w:rsidRPr="00EF4BBC" w:rsidRDefault="00564826" w:rsidP="00A41A4D">
            <w:pPr>
              <w:pStyle w:val="Code"/>
            </w:pPr>
            <w:r w:rsidRPr="00EF4BBC">
              <w:t xml:space="preserve">  policies: </w:t>
            </w:r>
          </w:p>
          <w:p w14:paraId="48B5468F" w14:textId="77777777" w:rsidR="00564826" w:rsidRPr="00EF4BBC" w:rsidRDefault="00564826" w:rsidP="00A41A4D">
            <w:pPr>
              <w:pStyle w:val="Code"/>
            </w:pPr>
            <w:r w:rsidRPr="00EF4BBC">
              <w:t xml:space="preserve">    - &lt;policy_definition_list&gt;</w:t>
            </w:r>
          </w:p>
          <w:p w14:paraId="6D60AF44" w14:textId="77777777" w:rsidR="00564826" w:rsidRPr="00EF4BBC" w:rsidRDefault="00564826" w:rsidP="00A41A4D">
            <w:pPr>
              <w:pStyle w:val="Code"/>
            </w:pPr>
            <w:r w:rsidRPr="00EF4BBC">
              <w:t xml:space="preserve">  workflows: &lt;workflows&gt;</w:t>
            </w:r>
          </w:p>
          <w:p w14:paraId="3130C34F" w14:textId="77777777" w:rsidR="00564826" w:rsidRPr="00EF4BBC" w:rsidRDefault="00564826" w:rsidP="00A41A4D">
            <w:pPr>
              <w:pStyle w:val="Code"/>
            </w:pPr>
            <w:r w:rsidRPr="00EF4BBC">
              <w:t xml:space="preserve">  # Optional declaration that exports the Topology Template </w:t>
            </w:r>
          </w:p>
          <w:p w14:paraId="36C16E10" w14:textId="77777777" w:rsidR="00564826" w:rsidRPr="00EF4BBC" w:rsidRDefault="00564826" w:rsidP="00A41A4D">
            <w:pPr>
              <w:pStyle w:val="Code"/>
            </w:pPr>
            <w:r w:rsidRPr="00EF4BBC">
              <w:lastRenderedPageBreak/>
              <w:t xml:space="preserve">  # as an implementation of a Node Type.</w:t>
            </w:r>
          </w:p>
          <w:p w14:paraId="35A836C7" w14:textId="77777777" w:rsidR="00564826" w:rsidRPr="00EF4BBC" w:rsidRDefault="00564826" w:rsidP="00A41A4D">
            <w:pPr>
              <w:pStyle w:val="Code"/>
            </w:pPr>
            <w:r w:rsidRPr="00EF4BBC">
              <w:t xml:space="preserve">  substitution_mappings:</w:t>
            </w:r>
          </w:p>
          <w:p w14:paraId="114A3767" w14:textId="77777777" w:rsidR="00564826" w:rsidRPr="00EF4BBC" w:rsidRDefault="00564826" w:rsidP="00A41A4D">
            <w:pPr>
              <w:pStyle w:val="Code"/>
            </w:pPr>
            <w:r w:rsidRPr="00EF4BBC">
              <w:t xml:space="preserve">    &lt;substitution_mappings&gt;</w:t>
            </w:r>
          </w:p>
        </w:tc>
      </w:tr>
    </w:tbl>
    <w:p w14:paraId="0A7E72E8" w14:textId="77777777" w:rsidR="00564826" w:rsidRPr="00EF4BBC" w:rsidRDefault="00564826" w:rsidP="00564826">
      <w:r w:rsidRPr="00EF4BBC">
        <w:lastRenderedPageBreak/>
        <w:t>In the above grammar, the pseudo values that appear in angle brackets have the following meaning:</w:t>
      </w:r>
    </w:p>
    <w:p w14:paraId="300AEB93" w14:textId="10516963" w:rsidR="00564826" w:rsidRPr="00EF4BBC" w:rsidRDefault="00564826" w:rsidP="00564826">
      <w:pPr>
        <w:pStyle w:val="ListBullet"/>
        <w:spacing w:before="60" w:after="60"/>
      </w:pPr>
      <w:r w:rsidRPr="00EF4BBC">
        <w:t xml:space="preserve">template_description: represents the optional </w:t>
      </w:r>
      <w:hyperlink w:anchor="TYPE_YAML_STRING" w:history="1">
        <w:r w:rsidRPr="00EF4BBC">
          <w:t>description</w:t>
        </w:r>
      </w:hyperlink>
      <w:r w:rsidRPr="00EF4BBC">
        <w:t xml:space="preserve"> string for Topology Template.</w:t>
      </w:r>
    </w:p>
    <w:p w14:paraId="2DFC3035" w14:textId="77777777" w:rsidR="00564826" w:rsidRPr="00EF4BBC" w:rsidRDefault="00564826" w:rsidP="00564826">
      <w:pPr>
        <w:pStyle w:val="ListBullet"/>
        <w:spacing w:before="60" w:after="60"/>
      </w:pPr>
      <w:r w:rsidRPr="00EF4BBC">
        <w:t>input_parameters: represents the optional map of input parameter definitions for the Topology Template.</w:t>
      </w:r>
    </w:p>
    <w:p w14:paraId="3ED237DF" w14:textId="77777777" w:rsidR="00564826" w:rsidRPr="00EF4BBC" w:rsidRDefault="00564826" w:rsidP="00564826">
      <w:pPr>
        <w:pStyle w:val="ListBullet"/>
        <w:spacing w:before="60" w:after="60"/>
      </w:pPr>
      <w:r w:rsidRPr="00EF4BBC">
        <w:t>output_parameters: represents the optional map of output parameter definitions for the Topology Template.</w:t>
      </w:r>
    </w:p>
    <w:p w14:paraId="21B63EF4" w14:textId="77777777" w:rsidR="00564826" w:rsidRPr="00EF4BBC" w:rsidRDefault="00564826" w:rsidP="00564826">
      <w:pPr>
        <w:pStyle w:val="ListBullet"/>
        <w:spacing w:before="60" w:after="60"/>
      </w:pPr>
      <w:r w:rsidRPr="00EF4BBC">
        <w:t xml:space="preserve">group_definitions: represents the optional map of </w:t>
      </w:r>
      <w:hyperlink w:anchor="BKM_Group_Def" w:history="1">
        <w:r w:rsidRPr="00EF4BBC">
          <w:t>group definitions</w:t>
        </w:r>
      </w:hyperlink>
      <w:r w:rsidRPr="00EF4BBC">
        <w:t xml:space="preserve"> whose members are node templates that also are defined within this Topology Template.</w:t>
      </w:r>
    </w:p>
    <w:p w14:paraId="6799E16B" w14:textId="77777777" w:rsidR="00564826" w:rsidRPr="00EF4BBC" w:rsidRDefault="00564826" w:rsidP="00564826">
      <w:pPr>
        <w:pStyle w:val="ListBullet"/>
        <w:spacing w:before="60" w:after="60"/>
      </w:pPr>
      <w:r w:rsidRPr="00EF4BBC">
        <w:t>policy_definition_list: represents the optional list of sequenced policy definitions for the Topology Template.</w:t>
      </w:r>
    </w:p>
    <w:p w14:paraId="1569AA5A" w14:textId="77777777" w:rsidR="00564826" w:rsidRPr="00EF4BBC" w:rsidRDefault="00564826" w:rsidP="00564826">
      <w:pPr>
        <w:pStyle w:val="ListBullet"/>
        <w:spacing w:before="60" w:after="60"/>
      </w:pPr>
      <w:r w:rsidRPr="00EF4BBC">
        <w:rPr>
          <w:rFonts w:cs="Consolas"/>
          <w:bCs/>
        </w:rPr>
        <w:t>workflows:</w:t>
      </w:r>
      <w:r w:rsidRPr="00EF4BBC">
        <w:t xml:space="preserve"> represents the optional map of imperative workflow definitions for the Topology Template.</w:t>
      </w:r>
    </w:p>
    <w:p w14:paraId="11B9086E" w14:textId="77777777" w:rsidR="00564826" w:rsidRPr="00EF4BBC" w:rsidRDefault="00564826" w:rsidP="00564826">
      <w:pPr>
        <w:pStyle w:val="ListBullet"/>
        <w:spacing w:before="60" w:after="60"/>
      </w:pPr>
      <w:r w:rsidRPr="00EF4BBC">
        <w:t xml:space="preserve">node_templates: represents the optional map of </w:t>
      </w:r>
      <w:hyperlink w:anchor="BKM_Node_Template_Def" w:history="1">
        <w:r w:rsidRPr="00EF4BBC">
          <w:t>node template</w:t>
        </w:r>
      </w:hyperlink>
      <w:r w:rsidRPr="00EF4BBC">
        <w:t xml:space="preserve"> definitions for the Topology Template.</w:t>
      </w:r>
    </w:p>
    <w:p w14:paraId="02850D40" w14:textId="77777777" w:rsidR="00564826" w:rsidRPr="00EF4BBC" w:rsidRDefault="00564826" w:rsidP="00564826">
      <w:pPr>
        <w:pStyle w:val="ListBullet"/>
        <w:spacing w:before="60" w:after="60"/>
      </w:pPr>
      <w:r w:rsidRPr="00EF4BBC">
        <w:t xml:space="preserve">relationship_templates: represents the optional map of </w:t>
      </w:r>
      <w:hyperlink w:anchor="BKM_Relationship_Template_Def" w:history="1">
        <w:r w:rsidRPr="00EF4BBC">
          <w:t>relationship templates</w:t>
        </w:r>
      </w:hyperlink>
      <w:r w:rsidRPr="00EF4BBC">
        <w:t xml:space="preserve"> for the Topology Template.</w:t>
      </w:r>
    </w:p>
    <w:p w14:paraId="455A06F3" w14:textId="77777777" w:rsidR="00564826" w:rsidRPr="00EF4BBC" w:rsidRDefault="00564826" w:rsidP="00564826">
      <w:pPr>
        <w:pStyle w:val="ListBullet"/>
        <w:spacing w:before="60" w:after="60"/>
      </w:pPr>
      <w:r w:rsidRPr="00EF4BBC">
        <w:t xml:space="preserve">node_type_name: represents the optional name of a </w:t>
      </w:r>
      <w:hyperlink w:anchor="BKM_Node_Type_Def" w:history="1">
        <w:r w:rsidRPr="00EF4BBC">
          <w:t>Node Type</w:t>
        </w:r>
      </w:hyperlink>
      <w:r w:rsidRPr="00EF4BBC">
        <w:t xml:space="preserve"> that the Topology Template implements as part of the substitution_mappings.</w:t>
      </w:r>
    </w:p>
    <w:p w14:paraId="29C962AF" w14:textId="77777777" w:rsidR="00564826" w:rsidRPr="00EF4BBC" w:rsidRDefault="00564826" w:rsidP="00564826">
      <w:pPr>
        <w:pStyle w:val="ListBullet"/>
        <w:spacing w:before="60" w:after="60"/>
      </w:pPr>
      <w:r w:rsidRPr="00EF4BBC">
        <w:t>map_of_capability_mappings_to_expose: represents the mappings that expose internal capabilities from node templates (within the topology template) as capabilities of the Node Type definition that is declared as part of the substitution_mappings.</w:t>
      </w:r>
    </w:p>
    <w:p w14:paraId="2DDBAC37" w14:textId="77777777" w:rsidR="00564826" w:rsidRPr="00EF4BBC" w:rsidRDefault="00564826" w:rsidP="00564826">
      <w:pPr>
        <w:pStyle w:val="ListBullet"/>
        <w:spacing w:before="60" w:after="60"/>
      </w:pPr>
      <w:r w:rsidRPr="00EF4BBC">
        <w:t>map_of_requirement_mappings_to_expose: represents the mappings of link requirements of the Node Type definition that is declared as part of the substitution_mappings to internal requirements implementations within node templates (declared within the topology template).</w:t>
      </w:r>
    </w:p>
    <w:p w14:paraId="5F6A8F3F" w14:textId="77777777" w:rsidR="00564826" w:rsidRPr="00EF4BBC" w:rsidRDefault="00564826" w:rsidP="00564826">
      <w:r w:rsidRPr="00EF4BBC">
        <w:t>More detailed explanations for each of the Topology Template grammar’s keynames appears in the sections below.</w:t>
      </w:r>
    </w:p>
    <w:p w14:paraId="160658DA" w14:textId="77777777" w:rsidR="00564826" w:rsidRPr="00EF4BBC" w:rsidRDefault="00564826" w:rsidP="00564826">
      <w:pPr>
        <w:pStyle w:val="Heading5"/>
        <w:numPr>
          <w:ilvl w:val="4"/>
          <w:numId w:val="4"/>
        </w:numPr>
      </w:pPr>
      <w:bookmarkStart w:id="303" w:name="_Toc37877582"/>
      <w:r w:rsidRPr="00EF4BBC">
        <w:t>inputs</w:t>
      </w:r>
      <w:bookmarkEnd w:id="303"/>
    </w:p>
    <w:p w14:paraId="0C8B6B6E" w14:textId="5B7EDB1F" w:rsidR="00564826" w:rsidRDefault="00564826" w:rsidP="00564826">
      <w:r w:rsidRPr="00EF4BBC">
        <w:t>The inputs section provides a means to define parameters using TOSCA parameter definitions, their allowed values via constraints and default values within a TOSCA template. Input parameters defined in the inputs section of a topology template can be mapped to properties of node templates or relationship templates within the same topology template and can thus be used for parameterizing the instantiation of the topology template.</w:t>
      </w:r>
    </w:p>
    <w:p w14:paraId="2CA91718" w14:textId="560A22AD" w:rsidR="00FD53FB" w:rsidRPr="00EF4BBC" w:rsidRDefault="00FD53FB" w:rsidP="00564826">
      <w:r>
        <w:t>When deploying a service from the service template, values must be provided for all required input parameters that have no default value defined. If no input is provided, then the default value is used.</w:t>
      </w:r>
    </w:p>
    <w:p w14:paraId="398FE753" w14:textId="77777777" w:rsidR="00564826" w:rsidRPr="00EF4BBC" w:rsidRDefault="00564826" w:rsidP="00564826">
      <w:pPr>
        <w:pStyle w:val="Heading6"/>
        <w:numPr>
          <w:ilvl w:val="5"/>
          <w:numId w:val="4"/>
        </w:numPr>
      </w:pPr>
      <w:bookmarkStart w:id="304" w:name="_Toc37877583"/>
      <w:r w:rsidRPr="00EF4BBC">
        <w:t>Grammar</w:t>
      </w:r>
      <w:bookmarkEnd w:id="304"/>
    </w:p>
    <w:p w14:paraId="60AA40D4" w14:textId="77777777" w:rsidR="00564826" w:rsidRPr="00EF4BBC" w:rsidRDefault="00564826" w:rsidP="00564826">
      <w:r w:rsidRPr="00EF4BBC">
        <w:t>The grammar of the inputs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15A34AC" w14:textId="77777777" w:rsidTr="00A41A4D">
        <w:trPr>
          <w:trHeight w:val="256"/>
        </w:trPr>
        <w:tc>
          <w:tcPr>
            <w:tcW w:w="9576" w:type="dxa"/>
            <w:shd w:val="clear" w:color="auto" w:fill="D9D9D9" w:themeFill="background1" w:themeFillShade="D9"/>
          </w:tcPr>
          <w:p w14:paraId="7E85F182" w14:textId="77777777" w:rsidR="00564826" w:rsidRPr="00EF4BBC" w:rsidRDefault="00564826" w:rsidP="00A41A4D">
            <w:pPr>
              <w:pStyle w:val="Code"/>
            </w:pPr>
            <w:r w:rsidRPr="00EF4BBC">
              <w:t>inputs:</w:t>
            </w:r>
          </w:p>
          <w:p w14:paraId="738F0907" w14:textId="77777777" w:rsidR="00564826" w:rsidRPr="00EF4BBC" w:rsidRDefault="00564826" w:rsidP="00A41A4D">
            <w:pPr>
              <w:pStyle w:val="Code"/>
            </w:pPr>
            <w:r w:rsidRPr="00EF4BBC">
              <w:t xml:space="preserve">  &lt;</w:t>
            </w:r>
            <w:hyperlink w:anchor="BKM_Parameter_Def" w:history="1">
              <w:r w:rsidRPr="00EF4BBC">
                <w:t>parameter_definitions</w:t>
              </w:r>
            </w:hyperlink>
            <w:r w:rsidRPr="00EF4BBC">
              <w:t>&gt;</w:t>
            </w:r>
          </w:p>
        </w:tc>
      </w:tr>
    </w:tbl>
    <w:p w14:paraId="0CA39051" w14:textId="77777777" w:rsidR="00564826" w:rsidRPr="00EF4BBC" w:rsidRDefault="00564826" w:rsidP="00564826">
      <w:pPr>
        <w:pStyle w:val="Heading6"/>
        <w:numPr>
          <w:ilvl w:val="5"/>
          <w:numId w:val="4"/>
        </w:numPr>
      </w:pPr>
      <w:bookmarkStart w:id="305" w:name="_Toc37877584"/>
      <w:r w:rsidRPr="00EF4BBC">
        <w:t>Examples</w:t>
      </w:r>
      <w:bookmarkEnd w:id="305"/>
    </w:p>
    <w:p w14:paraId="79E42121" w14:textId="77777777" w:rsidR="00564826" w:rsidRPr="00EF4BBC" w:rsidRDefault="00564826" w:rsidP="00564826">
      <w:r w:rsidRPr="00EF4BBC">
        <w:t>This section provides a set of examples for the single elements of a topology template.</w:t>
      </w:r>
    </w:p>
    <w:p w14:paraId="3FD7E78C" w14:textId="77777777" w:rsidR="00564826" w:rsidRPr="00EF4BBC" w:rsidRDefault="00564826" w:rsidP="00564826">
      <w:r w:rsidRPr="00EF4BBC">
        <w:t>Simple inputs example without any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8D7E72E" w14:textId="77777777" w:rsidTr="00A41A4D">
        <w:trPr>
          <w:trHeight w:val="418"/>
        </w:trPr>
        <w:tc>
          <w:tcPr>
            <w:tcW w:w="9576" w:type="dxa"/>
            <w:shd w:val="clear" w:color="auto" w:fill="D9D9D9" w:themeFill="background1" w:themeFillShade="D9"/>
          </w:tcPr>
          <w:p w14:paraId="58DAC9BD" w14:textId="77777777" w:rsidR="00564826" w:rsidRPr="00EF4BBC" w:rsidRDefault="00564826" w:rsidP="00A41A4D">
            <w:pPr>
              <w:pStyle w:val="Code"/>
            </w:pPr>
            <w:r w:rsidRPr="00EF4BBC">
              <w:t>inputs:</w:t>
            </w:r>
          </w:p>
          <w:p w14:paraId="5C7A365E" w14:textId="77777777" w:rsidR="00564826" w:rsidRPr="00EF4BBC" w:rsidRDefault="00564826" w:rsidP="00A41A4D">
            <w:pPr>
              <w:pStyle w:val="Code"/>
            </w:pPr>
            <w:r w:rsidRPr="00EF4BBC">
              <w:t xml:space="preserve">  fooName:</w:t>
            </w:r>
          </w:p>
          <w:p w14:paraId="5784A4C4" w14:textId="77777777" w:rsidR="00564826" w:rsidRPr="00EF4BBC" w:rsidRDefault="00564826" w:rsidP="00A41A4D">
            <w:pPr>
              <w:pStyle w:val="Code"/>
            </w:pPr>
            <w:r w:rsidRPr="00EF4BBC">
              <w:t xml:space="preserve">    type: string</w:t>
            </w:r>
          </w:p>
          <w:p w14:paraId="16B1CD45" w14:textId="77777777" w:rsidR="00564826" w:rsidRPr="00EF4BBC" w:rsidRDefault="00564826" w:rsidP="00A41A4D">
            <w:pPr>
              <w:pStyle w:val="Code"/>
            </w:pPr>
            <w:r w:rsidRPr="00EF4BBC">
              <w:t xml:space="preserve">    description: Simple string typed parameter definition with no constraints.</w:t>
            </w:r>
          </w:p>
          <w:p w14:paraId="3E1C9048" w14:textId="77777777" w:rsidR="00564826" w:rsidRPr="00EF4BBC" w:rsidRDefault="00564826" w:rsidP="00A41A4D">
            <w:pPr>
              <w:pStyle w:val="Code"/>
            </w:pPr>
            <w:r w:rsidRPr="00EF4BBC">
              <w:lastRenderedPageBreak/>
              <w:t xml:space="preserve">    default: bar</w:t>
            </w:r>
          </w:p>
        </w:tc>
      </w:tr>
    </w:tbl>
    <w:p w14:paraId="3DCCC56C" w14:textId="77777777" w:rsidR="00564826" w:rsidRPr="00EF4BBC" w:rsidRDefault="00564826" w:rsidP="00564826">
      <w:r w:rsidRPr="00EF4BBC">
        <w:lastRenderedPageBreak/>
        <w:t>Example of inputs with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5DA652B" w14:textId="77777777" w:rsidTr="00A41A4D">
        <w:trPr>
          <w:trHeight w:val="418"/>
        </w:trPr>
        <w:tc>
          <w:tcPr>
            <w:tcW w:w="9576" w:type="dxa"/>
            <w:shd w:val="clear" w:color="auto" w:fill="D9D9D9" w:themeFill="background1" w:themeFillShade="D9"/>
          </w:tcPr>
          <w:p w14:paraId="73BEA7C8" w14:textId="77777777" w:rsidR="00564826" w:rsidRPr="00EF4BBC" w:rsidRDefault="00564826" w:rsidP="00A41A4D">
            <w:pPr>
              <w:pStyle w:val="Code"/>
            </w:pPr>
            <w:r w:rsidRPr="00EF4BBC">
              <w:t>inputs:</w:t>
            </w:r>
          </w:p>
          <w:p w14:paraId="7437A4E8" w14:textId="77777777" w:rsidR="00564826" w:rsidRPr="00EF4BBC" w:rsidRDefault="00564826" w:rsidP="00A41A4D">
            <w:pPr>
              <w:pStyle w:val="Code"/>
            </w:pPr>
            <w:r w:rsidRPr="00EF4BBC">
              <w:t xml:space="preserve">  SiteName:</w:t>
            </w:r>
          </w:p>
          <w:p w14:paraId="15BE3EDC" w14:textId="77777777" w:rsidR="00564826" w:rsidRPr="00EF4BBC" w:rsidRDefault="00564826" w:rsidP="00A41A4D">
            <w:pPr>
              <w:pStyle w:val="Code"/>
            </w:pPr>
            <w:r w:rsidRPr="00EF4BBC">
              <w:t xml:space="preserve">    type: string</w:t>
            </w:r>
          </w:p>
          <w:p w14:paraId="3E7E4B06" w14:textId="77777777" w:rsidR="00564826" w:rsidRPr="00EF4BBC" w:rsidRDefault="00564826" w:rsidP="00A41A4D">
            <w:pPr>
              <w:pStyle w:val="Code"/>
            </w:pPr>
            <w:r w:rsidRPr="00EF4BBC">
              <w:t xml:space="preserve">    description: string typed parameter definition with constraints</w:t>
            </w:r>
          </w:p>
          <w:p w14:paraId="0E10FB80" w14:textId="77777777" w:rsidR="00564826" w:rsidRPr="00EF4BBC" w:rsidRDefault="00564826" w:rsidP="00A41A4D">
            <w:pPr>
              <w:pStyle w:val="Code"/>
            </w:pPr>
            <w:r w:rsidRPr="00EF4BBC">
              <w:t xml:space="preserve">    default: My Site</w:t>
            </w:r>
          </w:p>
          <w:p w14:paraId="3C8D1A91" w14:textId="77777777" w:rsidR="00564826" w:rsidRPr="00EF4BBC" w:rsidRDefault="00564826" w:rsidP="00A41A4D">
            <w:pPr>
              <w:pStyle w:val="Code"/>
            </w:pPr>
            <w:r w:rsidRPr="00EF4BBC">
              <w:t xml:space="preserve">    constraints:</w:t>
            </w:r>
          </w:p>
          <w:p w14:paraId="0C4107F1" w14:textId="77777777" w:rsidR="00564826" w:rsidRPr="00EF4BBC" w:rsidRDefault="00564826" w:rsidP="00A41A4D">
            <w:pPr>
              <w:pStyle w:val="Code"/>
            </w:pPr>
            <w:r w:rsidRPr="00EF4BBC">
              <w:t xml:space="preserve">      - min_length: 9</w:t>
            </w:r>
          </w:p>
        </w:tc>
      </w:tr>
    </w:tbl>
    <w:p w14:paraId="1667FA71" w14:textId="77777777" w:rsidR="00564826" w:rsidRPr="00EF4BBC" w:rsidRDefault="00564826" w:rsidP="00564826">
      <w:pPr>
        <w:pStyle w:val="Heading5"/>
        <w:numPr>
          <w:ilvl w:val="4"/>
          <w:numId w:val="4"/>
        </w:numPr>
      </w:pPr>
      <w:bookmarkStart w:id="306" w:name="_Toc37877585"/>
      <w:r w:rsidRPr="00EF4BBC">
        <w:t>node_templates</w:t>
      </w:r>
      <w:bookmarkEnd w:id="306"/>
    </w:p>
    <w:p w14:paraId="2DFF7008" w14:textId="77777777" w:rsidR="00564826" w:rsidRPr="00EF4BBC" w:rsidRDefault="00564826" w:rsidP="00564826">
      <w:pPr>
        <w:rPr>
          <w:rFonts w:cs="Courier New"/>
        </w:rPr>
      </w:pPr>
      <w:r w:rsidRPr="00EF4BBC">
        <w:t>The node_templates section</w:t>
      </w:r>
      <w:r w:rsidRPr="00EF4BBC">
        <w:rPr>
          <w:rFonts w:cs="Courier New"/>
        </w:rPr>
        <w:t xml:space="preserve"> lists the Node Templates that describe the (software) components that are used to compose cloud applications.</w:t>
      </w:r>
    </w:p>
    <w:p w14:paraId="3B79B87A" w14:textId="77777777" w:rsidR="00564826" w:rsidRPr="00EF4BBC" w:rsidRDefault="00564826" w:rsidP="00564826">
      <w:pPr>
        <w:pStyle w:val="Heading6"/>
        <w:numPr>
          <w:ilvl w:val="5"/>
          <w:numId w:val="4"/>
        </w:numPr>
      </w:pPr>
      <w:bookmarkStart w:id="307" w:name="_Toc37877586"/>
      <w:r w:rsidRPr="00EF4BBC">
        <w:t>grammar</w:t>
      </w:r>
      <w:bookmarkEnd w:id="307"/>
    </w:p>
    <w:p w14:paraId="47A6E46E" w14:textId="77777777" w:rsidR="00564826" w:rsidRPr="00EF4BBC" w:rsidRDefault="00564826" w:rsidP="00564826">
      <w:r w:rsidRPr="00EF4BBC">
        <w:t>The grammar of the node_templates section is a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FADDE18" w14:textId="77777777" w:rsidTr="00A41A4D">
        <w:tc>
          <w:tcPr>
            <w:tcW w:w="9576" w:type="dxa"/>
            <w:shd w:val="clear" w:color="auto" w:fill="D9D9D9" w:themeFill="background1" w:themeFillShade="D9"/>
          </w:tcPr>
          <w:p w14:paraId="68962E12" w14:textId="77777777" w:rsidR="00564826" w:rsidRPr="00EF4BBC" w:rsidRDefault="00564826" w:rsidP="00A41A4D">
            <w:pPr>
              <w:pStyle w:val="Code"/>
            </w:pPr>
            <w:r w:rsidRPr="00EF4BBC">
              <w:t>node_templates:</w:t>
            </w:r>
          </w:p>
          <w:p w14:paraId="647247C5" w14:textId="77777777" w:rsidR="00564826" w:rsidRPr="00EF4BBC" w:rsidRDefault="00564826" w:rsidP="00A41A4D">
            <w:pPr>
              <w:pStyle w:val="Code"/>
            </w:pPr>
            <w:r w:rsidRPr="00EF4BBC">
              <w:t xml:space="preserve">  &lt;</w:t>
            </w:r>
            <w:hyperlink w:anchor="BKM_Node_Template_Def" w:history="1">
              <w:r w:rsidRPr="00EF4BBC">
                <w:t>node_template_defn_1</w:t>
              </w:r>
            </w:hyperlink>
            <w:r w:rsidRPr="00EF4BBC">
              <w:t>&gt;</w:t>
            </w:r>
          </w:p>
          <w:p w14:paraId="0F384B9A" w14:textId="77777777" w:rsidR="00564826" w:rsidRPr="00EF4BBC" w:rsidRDefault="00564826" w:rsidP="00A41A4D">
            <w:pPr>
              <w:pStyle w:val="Code"/>
            </w:pPr>
            <w:r w:rsidRPr="00EF4BBC">
              <w:t xml:space="preserve">  ...</w:t>
            </w:r>
          </w:p>
          <w:p w14:paraId="7DB91029" w14:textId="77777777" w:rsidR="00564826" w:rsidRPr="00EF4BBC" w:rsidRDefault="00564826" w:rsidP="00A41A4D">
            <w:pPr>
              <w:pStyle w:val="Code"/>
            </w:pPr>
            <w:r w:rsidRPr="00EF4BBC">
              <w:t xml:space="preserve">  &lt;</w:t>
            </w:r>
            <w:hyperlink w:anchor="BKM_Node_Template_Def" w:history="1">
              <w:r w:rsidRPr="00EF4BBC">
                <w:t>node_template_defn_n</w:t>
              </w:r>
            </w:hyperlink>
            <w:r w:rsidRPr="00EF4BBC">
              <w:t>&gt;</w:t>
            </w:r>
          </w:p>
        </w:tc>
      </w:tr>
    </w:tbl>
    <w:p w14:paraId="0C2E1976" w14:textId="77777777" w:rsidR="00564826" w:rsidRPr="00EF4BBC" w:rsidRDefault="00564826" w:rsidP="00564826">
      <w:pPr>
        <w:pStyle w:val="Heading6"/>
        <w:numPr>
          <w:ilvl w:val="5"/>
          <w:numId w:val="4"/>
        </w:numPr>
      </w:pPr>
      <w:bookmarkStart w:id="308" w:name="_Toc37877587"/>
      <w:r w:rsidRPr="00EF4BBC">
        <w:t>Example</w:t>
      </w:r>
      <w:bookmarkEnd w:id="308"/>
    </w:p>
    <w:p w14:paraId="5F937611" w14:textId="77777777" w:rsidR="00564826" w:rsidRPr="00EF4BBC" w:rsidRDefault="00564826" w:rsidP="00564826">
      <w:r w:rsidRPr="00EF4BBC">
        <w:t>Example of node_templates section: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AD2A3EE" w14:textId="77777777" w:rsidTr="00A41A4D">
        <w:trPr>
          <w:trHeight w:val="337"/>
        </w:trPr>
        <w:tc>
          <w:tcPr>
            <w:tcW w:w="9576" w:type="dxa"/>
            <w:shd w:val="clear" w:color="auto" w:fill="D9D9D9" w:themeFill="background1" w:themeFillShade="D9"/>
          </w:tcPr>
          <w:p w14:paraId="37255ED7" w14:textId="77777777" w:rsidR="00564826" w:rsidRPr="00EF4BBC" w:rsidRDefault="00564826" w:rsidP="00A41A4D">
            <w:pPr>
              <w:pStyle w:val="Code"/>
            </w:pPr>
            <w:r w:rsidRPr="00EF4BBC">
              <w:t>node_templates:</w:t>
            </w:r>
          </w:p>
          <w:p w14:paraId="2FB430D4" w14:textId="77777777" w:rsidR="00564826" w:rsidRPr="00EF4BBC" w:rsidRDefault="00564826" w:rsidP="00A41A4D">
            <w:pPr>
              <w:pStyle w:val="Code"/>
            </w:pPr>
            <w:r w:rsidRPr="00EF4BBC">
              <w:t xml:space="preserve">  my_webapp_node_template:</w:t>
            </w:r>
          </w:p>
          <w:p w14:paraId="2EC1FCE0" w14:textId="77777777" w:rsidR="00564826" w:rsidRPr="00EF4BBC" w:rsidRDefault="00564826" w:rsidP="00A41A4D">
            <w:pPr>
              <w:pStyle w:val="Code"/>
            </w:pPr>
            <w:r w:rsidRPr="00EF4BBC">
              <w:t xml:space="preserve">    type: WebApplication</w:t>
            </w:r>
          </w:p>
          <w:p w14:paraId="630ED844" w14:textId="77777777" w:rsidR="00564826" w:rsidRPr="00EF4BBC" w:rsidRDefault="00564826" w:rsidP="00A41A4D">
            <w:pPr>
              <w:pStyle w:val="Code"/>
            </w:pPr>
          </w:p>
          <w:p w14:paraId="4B8BA010" w14:textId="77777777" w:rsidR="00564826" w:rsidRPr="00EF4BBC" w:rsidRDefault="00564826" w:rsidP="00A41A4D">
            <w:pPr>
              <w:pStyle w:val="Code"/>
            </w:pPr>
            <w:r w:rsidRPr="00EF4BBC">
              <w:t xml:space="preserve">  my_database_node_template:</w:t>
            </w:r>
          </w:p>
          <w:p w14:paraId="46886D37" w14:textId="77777777" w:rsidR="00564826" w:rsidRPr="00EF4BBC" w:rsidRDefault="00564826" w:rsidP="00A41A4D">
            <w:pPr>
              <w:pStyle w:val="Code"/>
            </w:pPr>
            <w:r w:rsidRPr="00EF4BBC">
              <w:t xml:space="preserve">    type: Database</w:t>
            </w:r>
          </w:p>
        </w:tc>
      </w:tr>
    </w:tbl>
    <w:p w14:paraId="7DE7D034" w14:textId="77777777" w:rsidR="00564826" w:rsidRPr="00EF4BBC" w:rsidRDefault="00564826" w:rsidP="00564826">
      <w:pPr>
        <w:pStyle w:val="Heading5"/>
        <w:numPr>
          <w:ilvl w:val="4"/>
          <w:numId w:val="4"/>
        </w:numPr>
      </w:pPr>
      <w:bookmarkStart w:id="309" w:name="_Toc37877588"/>
      <w:r w:rsidRPr="00EF4BBC">
        <w:t>relationship_templates</w:t>
      </w:r>
      <w:bookmarkEnd w:id="309"/>
    </w:p>
    <w:p w14:paraId="412B46B6" w14:textId="77777777" w:rsidR="00564826" w:rsidRPr="00EF4BBC" w:rsidRDefault="00564826" w:rsidP="00564826">
      <w:pPr>
        <w:rPr>
          <w:rFonts w:cs="Courier New"/>
        </w:rPr>
      </w:pPr>
      <w:r w:rsidRPr="00EF4BBC">
        <w:t xml:space="preserve">The relationship_templates section </w:t>
      </w:r>
      <w:r w:rsidRPr="00EF4BBC">
        <w:rPr>
          <w:rFonts w:cs="Courier New"/>
        </w:rPr>
        <w:t>lists the Relationship Templates that describe the relations between components that are used to compose cloud applications.</w:t>
      </w:r>
    </w:p>
    <w:p w14:paraId="34449CA5" w14:textId="77777777" w:rsidR="00564826" w:rsidRPr="00EF4BBC" w:rsidRDefault="00564826" w:rsidP="00564826">
      <w:pPr>
        <w:rPr>
          <w:rFonts w:cs="Courier New"/>
        </w:rPr>
      </w:pPr>
      <w:r w:rsidRPr="00EF4BBC">
        <w:rPr>
          <w:rFonts w:cs="Courier New"/>
        </w:rPr>
        <w:t>Note that in TOSCA, the explicit definition of relationship templates as it was required in TOSCA v1.0 is optional, since relationships between nodes get implicitly defined by referencing other node templates in the requirements sections of node templates.</w:t>
      </w:r>
    </w:p>
    <w:p w14:paraId="473A2854" w14:textId="77777777" w:rsidR="00564826" w:rsidRPr="00EF4BBC" w:rsidRDefault="00564826" w:rsidP="00564826">
      <w:pPr>
        <w:pStyle w:val="Heading6"/>
        <w:numPr>
          <w:ilvl w:val="5"/>
          <w:numId w:val="4"/>
        </w:numPr>
      </w:pPr>
      <w:bookmarkStart w:id="310" w:name="_Toc37877589"/>
      <w:r w:rsidRPr="00EF4BBC">
        <w:t>Grammar</w:t>
      </w:r>
      <w:bookmarkEnd w:id="310"/>
    </w:p>
    <w:p w14:paraId="1D29F5CF" w14:textId="77777777" w:rsidR="00564826" w:rsidRPr="00EF4BBC" w:rsidRDefault="00564826" w:rsidP="00564826">
      <w:r w:rsidRPr="00EF4BBC">
        <w:t>The grammar of the relationship_templates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9253C52" w14:textId="77777777" w:rsidTr="00A41A4D">
        <w:tc>
          <w:tcPr>
            <w:tcW w:w="9576" w:type="dxa"/>
            <w:shd w:val="clear" w:color="auto" w:fill="D9D9D9" w:themeFill="background1" w:themeFillShade="D9"/>
          </w:tcPr>
          <w:p w14:paraId="6DC7D120" w14:textId="77777777" w:rsidR="00564826" w:rsidRPr="00EF4BBC" w:rsidRDefault="00564826" w:rsidP="00A41A4D">
            <w:pPr>
              <w:pStyle w:val="Code"/>
            </w:pPr>
            <w:r w:rsidRPr="00EF4BBC">
              <w:t>relationship_templates:</w:t>
            </w:r>
          </w:p>
          <w:p w14:paraId="25AEAB0B" w14:textId="77777777" w:rsidR="00564826" w:rsidRPr="00EF4BBC" w:rsidRDefault="00564826" w:rsidP="00A41A4D">
            <w:pPr>
              <w:pStyle w:val="Code"/>
            </w:pPr>
            <w:r w:rsidRPr="00EF4BBC">
              <w:t xml:space="preserve">  &lt;</w:t>
            </w:r>
            <w:hyperlink w:anchor="BKM_Relationship_Template_Def" w:history="1">
              <w:r w:rsidRPr="00EF4BBC">
                <w:t>relationship_template_defn_1</w:t>
              </w:r>
            </w:hyperlink>
            <w:r w:rsidRPr="00EF4BBC">
              <w:t>&gt;</w:t>
            </w:r>
          </w:p>
          <w:p w14:paraId="38E4868F" w14:textId="77777777" w:rsidR="00564826" w:rsidRPr="00EF4BBC" w:rsidRDefault="00564826" w:rsidP="00A41A4D">
            <w:pPr>
              <w:pStyle w:val="Code"/>
            </w:pPr>
            <w:r w:rsidRPr="00EF4BBC">
              <w:t xml:space="preserve">  ...</w:t>
            </w:r>
          </w:p>
          <w:p w14:paraId="320AF351" w14:textId="77777777" w:rsidR="00564826" w:rsidRPr="00EF4BBC" w:rsidRDefault="00564826" w:rsidP="00A41A4D">
            <w:pPr>
              <w:pStyle w:val="Code"/>
            </w:pPr>
            <w:r w:rsidRPr="00EF4BBC">
              <w:t xml:space="preserve">  &lt;</w:t>
            </w:r>
            <w:hyperlink w:anchor="BKM_Relationship_Template_Def" w:history="1">
              <w:r w:rsidRPr="00EF4BBC">
                <w:t>relationship_template_defn_n</w:t>
              </w:r>
            </w:hyperlink>
            <w:r w:rsidRPr="00EF4BBC">
              <w:t>&gt;</w:t>
            </w:r>
          </w:p>
        </w:tc>
      </w:tr>
    </w:tbl>
    <w:p w14:paraId="54880415" w14:textId="77777777" w:rsidR="00564826" w:rsidRPr="00EF4BBC" w:rsidRDefault="00564826" w:rsidP="00564826">
      <w:pPr>
        <w:pStyle w:val="Heading6"/>
        <w:numPr>
          <w:ilvl w:val="5"/>
          <w:numId w:val="4"/>
        </w:numPr>
      </w:pPr>
      <w:bookmarkStart w:id="311" w:name="_Toc37877590"/>
      <w:r w:rsidRPr="00EF4BBC">
        <w:t>Example</w:t>
      </w:r>
      <w:bookmarkEnd w:id="311"/>
    </w:p>
    <w:p w14:paraId="011181DC" w14:textId="77777777" w:rsidR="00564826" w:rsidRPr="00EF4BBC" w:rsidRDefault="00564826" w:rsidP="00564826">
      <w:r w:rsidRPr="00EF4BBC">
        <w:t>Example of relationship_templates section: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BD6AE88" w14:textId="77777777" w:rsidTr="00A41A4D">
        <w:trPr>
          <w:trHeight w:val="337"/>
        </w:trPr>
        <w:tc>
          <w:tcPr>
            <w:tcW w:w="9576" w:type="dxa"/>
            <w:shd w:val="clear" w:color="auto" w:fill="D9D9D9" w:themeFill="background1" w:themeFillShade="D9"/>
          </w:tcPr>
          <w:p w14:paraId="17AF7B70" w14:textId="77777777" w:rsidR="00564826" w:rsidRPr="00EF4BBC" w:rsidRDefault="00564826" w:rsidP="00A41A4D">
            <w:pPr>
              <w:pStyle w:val="Code"/>
            </w:pPr>
            <w:r w:rsidRPr="00EF4BBC">
              <w:t>relationship_templates:</w:t>
            </w:r>
          </w:p>
          <w:p w14:paraId="421F391A" w14:textId="77777777" w:rsidR="00564826" w:rsidRPr="00EF4BBC" w:rsidRDefault="00564826" w:rsidP="00A41A4D">
            <w:pPr>
              <w:pStyle w:val="Code"/>
            </w:pPr>
            <w:r w:rsidRPr="00EF4BBC">
              <w:t xml:space="preserve">  my_connectsto_relationship:</w:t>
            </w:r>
          </w:p>
          <w:p w14:paraId="42DE6F60" w14:textId="77777777" w:rsidR="00564826" w:rsidRPr="00EF4BBC" w:rsidRDefault="00564826" w:rsidP="00A41A4D">
            <w:pPr>
              <w:pStyle w:val="Code"/>
            </w:pPr>
            <w:r w:rsidRPr="00EF4BBC">
              <w:t xml:space="preserve">    type: tosca.relationships.ConnectsTo</w:t>
            </w:r>
          </w:p>
          <w:p w14:paraId="6A639E9F" w14:textId="77777777" w:rsidR="00564826" w:rsidRPr="00EF4BBC" w:rsidRDefault="00564826" w:rsidP="00A41A4D">
            <w:pPr>
              <w:pStyle w:val="Code"/>
            </w:pPr>
            <w:r w:rsidRPr="00EF4BBC">
              <w:t xml:space="preserve">    interfaces:</w:t>
            </w:r>
          </w:p>
          <w:p w14:paraId="0AC9376C" w14:textId="77777777" w:rsidR="00564826" w:rsidRPr="00EF4BBC" w:rsidRDefault="00564826" w:rsidP="00A41A4D">
            <w:pPr>
              <w:pStyle w:val="Code"/>
            </w:pPr>
            <w:r w:rsidRPr="00EF4BBC">
              <w:lastRenderedPageBreak/>
              <w:t xml:space="preserve">      Configure:</w:t>
            </w:r>
          </w:p>
          <w:p w14:paraId="645FCECC" w14:textId="77777777" w:rsidR="00564826" w:rsidRPr="00EF4BBC" w:rsidRDefault="00564826" w:rsidP="00A41A4D">
            <w:pPr>
              <w:pStyle w:val="Code"/>
            </w:pPr>
            <w:r w:rsidRPr="00EF4BBC">
              <w:t xml:space="preserve">        inputs:</w:t>
            </w:r>
          </w:p>
          <w:p w14:paraId="4A8D5A86" w14:textId="77777777" w:rsidR="00564826" w:rsidRPr="00EF4BBC" w:rsidRDefault="00564826" w:rsidP="00A41A4D">
            <w:pPr>
              <w:pStyle w:val="Code"/>
            </w:pPr>
            <w:r w:rsidRPr="00EF4BBC">
              <w:t xml:space="preserve">          speed: { get_attribute: [ SOURCE, connect_speed ] }      </w:t>
            </w:r>
          </w:p>
        </w:tc>
      </w:tr>
    </w:tbl>
    <w:p w14:paraId="65F267CD" w14:textId="77777777" w:rsidR="00564826" w:rsidRPr="00EF4BBC" w:rsidRDefault="00564826" w:rsidP="00564826">
      <w:pPr>
        <w:pStyle w:val="Heading5"/>
        <w:numPr>
          <w:ilvl w:val="4"/>
          <w:numId w:val="4"/>
        </w:numPr>
      </w:pPr>
      <w:bookmarkStart w:id="312" w:name="_Toc37877591"/>
      <w:r w:rsidRPr="00EF4BBC">
        <w:lastRenderedPageBreak/>
        <w:t>outputs</w:t>
      </w:r>
      <w:bookmarkEnd w:id="312"/>
    </w:p>
    <w:p w14:paraId="1F851FDB" w14:textId="77777777" w:rsidR="00564826" w:rsidRPr="00EF4BBC" w:rsidRDefault="00564826" w:rsidP="00564826">
      <w:r w:rsidRPr="00EF4BBC">
        <w:t>The outputs section provides a means to define the output parameters that are available from a TOSCA service template. It allows for exposing attributes of node templates or relationship templates within the containing topology_template to users of a service.</w:t>
      </w:r>
    </w:p>
    <w:p w14:paraId="5123DC1D" w14:textId="77777777" w:rsidR="00564826" w:rsidRPr="00EF4BBC" w:rsidRDefault="00564826" w:rsidP="00564826">
      <w:pPr>
        <w:pStyle w:val="Heading6"/>
        <w:numPr>
          <w:ilvl w:val="5"/>
          <w:numId w:val="4"/>
        </w:numPr>
      </w:pPr>
      <w:bookmarkStart w:id="313" w:name="_Toc37877592"/>
      <w:r w:rsidRPr="00EF4BBC">
        <w:t>Grammar</w:t>
      </w:r>
      <w:bookmarkEnd w:id="313"/>
    </w:p>
    <w:p w14:paraId="67C03048" w14:textId="77777777" w:rsidR="00564826" w:rsidRPr="00EF4BBC" w:rsidRDefault="00564826" w:rsidP="00564826">
      <w:r w:rsidRPr="00EF4BBC">
        <w:t>The grammar of the outputs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207B3F0" w14:textId="77777777" w:rsidTr="00A41A4D">
        <w:trPr>
          <w:trHeight w:val="256"/>
        </w:trPr>
        <w:tc>
          <w:tcPr>
            <w:tcW w:w="9576" w:type="dxa"/>
            <w:shd w:val="clear" w:color="auto" w:fill="D9D9D9" w:themeFill="background1" w:themeFillShade="D9"/>
          </w:tcPr>
          <w:p w14:paraId="53091BA3" w14:textId="77777777" w:rsidR="00564826" w:rsidRPr="00EF4BBC" w:rsidRDefault="00564826" w:rsidP="00A41A4D">
            <w:pPr>
              <w:pStyle w:val="Code"/>
            </w:pPr>
            <w:r w:rsidRPr="00EF4BBC">
              <w:t>outputs:</w:t>
            </w:r>
          </w:p>
          <w:p w14:paraId="1F76221F" w14:textId="77777777" w:rsidR="00564826" w:rsidRPr="00EF4BBC" w:rsidRDefault="00564826" w:rsidP="00A41A4D">
            <w:pPr>
              <w:pStyle w:val="Code"/>
            </w:pPr>
            <w:r w:rsidRPr="00EF4BBC">
              <w:t xml:space="preserve">  &lt;</w:t>
            </w:r>
            <w:hyperlink w:anchor="BKM_Parameter_Def" w:history="1">
              <w:r w:rsidRPr="00EF4BBC">
                <w:t>parameter_definitions</w:t>
              </w:r>
            </w:hyperlink>
            <w:r w:rsidRPr="00EF4BBC">
              <w:t>&gt;</w:t>
            </w:r>
          </w:p>
        </w:tc>
      </w:tr>
    </w:tbl>
    <w:p w14:paraId="4C8ECC43" w14:textId="77777777" w:rsidR="00564826" w:rsidRPr="00EF4BBC" w:rsidRDefault="00564826" w:rsidP="00564826">
      <w:pPr>
        <w:pStyle w:val="Heading6"/>
        <w:numPr>
          <w:ilvl w:val="5"/>
          <w:numId w:val="4"/>
        </w:numPr>
      </w:pPr>
      <w:bookmarkStart w:id="314" w:name="_Toc37877593"/>
      <w:r w:rsidRPr="00EF4BBC">
        <w:t>Example</w:t>
      </w:r>
      <w:bookmarkEnd w:id="314"/>
    </w:p>
    <w:p w14:paraId="1D3F0A85" w14:textId="77777777" w:rsidR="00564826" w:rsidRPr="00EF4BBC" w:rsidRDefault="00564826" w:rsidP="00564826">
      <w:r w:rsidRPr="00EF4BBC">
        <w:t>Example of the outputs section: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934F8AF" w14:textId="77777777" w:rsidTr="00A41A4D">
        <w:trPr>
          <w:trHeight w:val="256"/>
        </w:trPr>
        <w:tc>
          <w:tcPr>
            <w:tcW w:w="9576" w:type="dxa"/>
            <w:shd w:val="clear" w:color="auto" w:fill="D9D9D9" w:themeFill="background1" w:themeFillShade="D9"/>
          </w:tcPr>
          <w:p w14:paraId="1683648A" w14:textId="77777777" w:rsidR="00564826" w:rsidRPr="00EF4BBC" w:rsidRDefault="00564826" w:rsidP="00A41A4D">
            <w:pPr>
              <w:pStyle w:val="Code"/>
            </w:pPr>
            <w:r w:rsidRPr="00EF4BBC">
              <w:t>outputs:</w:t>
            </w:r>
          </w:p>
          <w:p w14:paraId="49B4BBE7" w14:textId="77777777" w:rsidR="00564826" w:rsidRPr="00EF4BBC" w:rsidRDefault="00564826" w:rsidP="00A41A4D">
            <w:pPr>
              <w:pStyle w:val="Code"/>
            </w:pPr>
            <w:r w:rsidRPr="00EF4BBC">
              <w:t xml:space="preserve">  server_address:</w:t>
            </w:r>
          </w:p>
          <w:p w14:paraId="3599687B" w14:textId="77777777" w:rsidR="00564826" w:rsidRPr="00EF4BBC" w:rsidRDefault="00564826" w:rsidP="00A41A4D">
            <w:pPr>
              <w:pStyle w:val="Code"/>
            </w:pPr>
            <w:r w:rsidRPr="00EF4BBC">
              <w:t xml:space="preserve">    description: The first private IP address for the provisioned server.</w:t>
            </w:r>
          </w:p>
          <w:p w14:paraId="594A0F2C" w14:textId="49EC73AC" w:rsidR="00564826" w:rsidRPr="00EF4BBC" w:rsidRDefault="00564826" w:rsidP="00A41A4D">
            <w:pPr>
              <w:pStyle w:val="Code"/>
            </w:pPr>
            <w:r w:rsidRPr="00EF4BBC">
              <w:t xml:space="preserve">    value: { get_attribute: [ </w:t>
            </w:r>
            <w:r w:rsidR="00D74FD7">
              <w:t>node5</w:t>
            </w:r>
            <w:r w:rsidRPr="00EF4BBC">
              <w:t>, networks, private, addresses, 0 ] }</w:t>
            </w:r>
          </w:p>
        </w:tc>
      </w:tr>
    </w:tbl>
    <w:p w14:paraId="5035020D" w14:textId="77777777" w:rsidR="00564826" w:rsidRPr="00EF4BBC" w:rsidRDefault="00564826" w:rsidP="00564826">
      <w:pPr>
        <w:pStyle w:val="Heading5"/>
        <w:numPr>
          <w:ilvl w:val="4"/>
          <w:numId w:val="4"/>
        </w:numPr>
      </w:pPr>
      <w:bookmarkStart w:id="315" w:name="_Toc37877594"/>
      <w:r w:rsidRPr="00EF4BBC">
        <w:t>groups</w:t>
      </w:r>
      <w:bookmarkEnd w:id="315"/>
    </w:p>
    <w:p w14:paraId="1C9C9A92" w14:textId="77777777" w:rsidR="00564826" w:rsidRPr="00EF4BBC" w:rsidRDefault="00564826" w:rsidP="00564826">
      <w:r w:rsidRPr="00EF4BBC">
        <w:t>The groups section allows for grouping one or more node templates within a TOSCA Service Template and for assigning special attributes like policies to the group.</w:t>
      </w:r>
    </w:p>
    <w:p w14:paraId="3EE29174" w14:textId="77777777" w:rsidR="00564826" w:rsidRPr="00EF4BBC" w:rsidRDefault="00564826" w:rsidP="00564826">
      <w:pPr>
        <w:pStyle w:val="Heading6"/>
        <w:numPr>
          <w:ilvl w:val="5"/>
          <w:numId w:val="4"/>
        </w:numPr>
      </w:pPr>
      <w:bookmarkStart w:id="316" w:name="_Toc37877595"/>
      <w:r w:rsidRPr="00EF4BBC">
        <w:t>Grammar</w:t>
      </w:r>
      <w:bookmarkEnd w:id="316"/>
    </w:p>
    <w:p w14:paraId="14F2F4BF" w14:textId="77777777" w:rsidR="00564826" w:rsidRPr="00EF4BBC" w:rsidRDefault="00564826" w:rsidP="00564826">
      <w:r w:rsidRPr="00EF4BBC">
        <w:t>The grammar of the groups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1A9E18F" w14:textId="77777777" w:rsidTr="00A41A4D">
        <w:trPr>
          <w:trHeight w:val="256"/>
        </w:trPr>
        <w:tc>
          <w:tcPr>
            <w:tcW w:w="9576" w:type="dxa"/>
            <w:shd w:val="clear" w:color="auto" w:fill="D9D9D9" w:themeFill="background1" w:themeFillShade="D9"/>
          </w:tcPr>
          <w:p w14:paraId="47A4028D" w14:textId="77777777" w:rsidR="00564826" w:rsidRPr="00EF4BBC" w:rsidRDefault="00564826" w:rsidP="00A41A4D">
            <w:pPr>
              <w:pStyle w:val="Code"/>
            </w:pPr>
            <w:r w:rsidRPr="00EF4BBC">
              <w:t>groups:</w:t>
            </w:r>
          </w:p>
          <w:p w14:paraId="7A02B9C7" w14:textId="77777777" w:rsidR="00564826" w:rsidRPr="00EF4BBC" w:rsidRDefault="00564826" w:rsidP="00A41A4D">
            <w:pPr>
              <w:pStyle w:val="Code"/>
            </w:pPr>
            <w:r w:rsidRPr="00EF4BBC">
              <w:t xml:space="preserve">  &lt;</w:t>
            </w:r>
            <w:hyperlink w:anchor="BKM_Group_Def" w:history="1">
              <w:r w:rsidRPr="00EF4BBC">
                <w:t>group_defn_1</w:t>
              </w:r>
            </w:hyperlink>
            <w:r w:rsidRPr="00EF4BBC">
              <w:t>&gt;</w:t>
            </w:r>
          </w:p>
          <w:p w14:paraId="559E1056" w14:textId="77777777" w:rsidR="00564826" w:rsidRPr="00EF4BBC" w:rsidRDefault="00564826" w:rsidP="00A41A4D">
            <w:pPr>
              <w:pStyle w:val="Code"/>
            </w:pPr>
            <w:r w:rsidRPr="00EF4BBC">
              <w:t xml:space="preserve">  ...</w:t>
            </w:r>
          </w:p>
          <w:p w14:paraId="2BE595A0" w14:textId="77777777" w:rsidR="00564826" w:rsidRPr="00EF4BBC" w:rsidRDefault="00564826" w:rsidP="00A41A4D">
            <w:pPr>
              <w:pStyle w:val="Code"/>
            </w:pPr>
            <w:r w:rsidRPr="00EF4BBC">
              <w:t xml:space="preserve">  &lt;</w:t>
            </w:r>
            <w:hyperlink w:anchor="BKM_Group_Def" w:history="1">
              <w:r w:rsidRPr="00EF4BBC">
                <w:t>group_defn_n</w:t>
              </w:r>
            </w:hyperlink>
            <w:r w:rsidRPr="00EF4BBC">
              <w:t>&gt;</w:t>
            </w:r>
          </w:p>
        </w:tc>
      </w:tr>
    </w:tbl>
    <w:p w14:paraId="0D3EFAE7" w14:textId="77777777" w:rsidR="00564826" w:rsidRPr="00EF4BBC" w:rsidRDefault="00564826" w:rsidP="00564826">
      <w:pPr>
        <w:pStyle w:val="Heading6"/>
        <w:numPr>
          <w:ilvl w:val="5"/>
          <w:numId w:val="4"/>
        </w:numPr>
      </w:pPr>
      <w:bookmarkStart w:id="317" w:name="_Toc37877596"/>
      <w:r w:rsidRPr="00EF4BBC">
        <w:t>Example</w:t>
      </w:r>
      <w:bookmarkEnd w:id="317"/>
    </w:p>
    <w:p w14:paraId="442C1C20" w14:textId="77777777" w:rsidR="00564826" w:rsidRPr="00EF4BBC" w:rsidRDefault="00564826" w:rsidP="00564826">
      <w:r w:rsidRPr="00EF4BBC">
        <w:t>The following example shows the definition of three Compute nodes in the node_templates section of a topology_template as well as the grouping of two of the Compute nodes in a group server_group_1.</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564826" w:rsidRPr="00EF4BBC" w14:paraId="523A1B3B" w14:textId="77777777" w:rsidTr="00A41A4D">
        <w:tc>
          <w:tcPr>
            <w:tcW w:w="9576" w:type="dxa"/>
            <w:shd w:val="clear" w:color="auto" w:fill="D9D9D9" w:themeFill="background1" w:themeFillShade="D9"/>
          </w:tcPr>
          <w:p w14:paraId="6B3FD7E8" w14:textId="77777777" w:rsidR="00564826" w:rsidRPr="00EF4BBC" w:rsidRDefault="00564826" w:rsidP="00A41A4D">
            <w:pPr>
              <w:pStyle w:val="Code"/>
            </w:pPr>
            <w:r w:rsidRPr="00EF4BBC">
              <w:t>node_templates:</w:t>
            </w:r>
          </w:p>
          <w:p w14:paraId="0B4AC8C9" w14:textId="77777777" w:rsidR="00564826" w:rsidRPr="00EF4BBC" w:rsidRDefault="00564826" w:rsidP="00A41A4D">
            <w:pPr>
              <w:pStyle w:val="Code"/>
            </w:pPr>
            <w:r w:rsidRPr="00EF4BBC">
              <w:t xml:space="preserve">  server1:</w:t>
            </w:r>
          </w:p>
          <w:p w14:paraId="4F0570E7" w14:textId="77777777" w:rsidR="00564826" w:rsidRPr="00EF4BBC" w:rsidRDefault="00564826" w:rsidP="00A41A4D">
            <w:pPr>
              <w:pStyle w:val="Code"/>
            </w:pPr>
            <w:r w:rsidRPr="00EF4BBC">
              <w:t xml:space="preserve">    type: tosca.nodes.Compute</w:t>
            </w:r>
          </w:p>
          <w:p w14:paraId="1EC93C5D" w14:textId="77777777" w:rsidR="00564826" w:rsidRPr="00EF4BBC" w:rsidRDefault="00564826" w:rsidP="00A41A4D">
            <w:pPr>
              <w:pStyle w:val="Code"/>
            </w:pPr>
            <w:r w:rsidRPr="00EF4BBC">
              <w:t xml:space="preserve">    # more details ...</w:t>
            </w:r>
          </w:p>
          <w:p w14:paraId="291D8B96" w14:textId="77777777" w:rsidR="00564826" w:rsidRPr="00EF4BBC" w:rsidRDefault="00564826" w:rsidP="00A41A4D">
            <w:pPr>
              <w:pStyle w:val="Code"/>
            </w:pPr>
          </w:p>
          <w:p w14:paraId="6D80BE20" w14:textId="77777777" w:rsidR="00564826" w:rsidRPr="00EF4BBC" w:rsidRDefault="00564826" w:rsidP="00A41A4D">
            <w:pPr>
              <w:pStyle w:val="Code"/>
            </w:pPr>
            <w:r w:rsidRPr="00EF4BBC">
              <w:t xml:space="preserve">  server2:</w:t>
            </w:r>
          </w:p>
          <w:p w14:paraId="7F0ABA25" w14:textId="77777777" w:rsidR="00564826" w:rsidRPr="00EF4BBC" w:rsidRDefault="00564826" w:rsidP="00A41A4D">
            <w:pPr>
              <w:pStyle w:val="Code"/>
            </w:pPr>
            <w:r w:rsidRPr="00EF4BBC">
              <w:t xml:space="preserve">    type: tosca.nodes.Compute</w:t>
            </w:r>
          </w:p>
          <w:p w14:paraId="59942CA1" w14:textId="77777777" w:rsidR="00564826" w:rsidRPr="00EF4BBC" w:rsidRDefault="00564826" w:rsidP="00A41A4D">
            <w:pPr>
              <w:pStyle w:val="Code"/>
            </w:pPr>
            <w:r w:rsidRPr="00EF4BBC">
              <w:t xml:space="preserve">    # more details ...</w:t>
            </w:r>
          </w:p>
          <w:p w14:paraId="2480FAD3" w14:textId="77777777" w:rsidR="00564826" w:rsidRPr="00EF4BBC" w:rsidRDefault="00564826" w:rsidP="00A41A4D">
            <w:pPr>
              <w:pStyle w:val="Code"/>
            </w:pPr>
          </w:p>
          <w:p w14:paraId="03233E6F" w14:textId="77777777" w:rsidR="00564826" w:rsidRPr="00EF4BBC" w:rsidRDefault="00564826" w:rsidP="00A41A4D">
            <w:pPr>
              <w:pStyle w:val="Code"/>
            </w:pPr>
            <w:r w:rsidRPr="00EF4BBC">
              <w:t xml:space="preserve">  server3:</w:t>
            </w:r>
          </w:p>
          <w:p w14:paraId="7A1ECA43" w14:textId="77777777" w:rsidR="00564826" w:rsidRPr="00EF4BBC" w:rsidRDefault="00564826" w:rsidP="00A41A4D">
            <w:pPr>
              <w:pStyle w:val="Code"/>
            </w:pPr>
            <w:r w:rsidRPr="00EF4BBC">
              <w:t xml:space="preserve">    type: tosca.nodes.Compute</w:t>
            </w:r>
          </w:p>
          <w:p w14:paraId="0A42776A" w14:textId="77777777" w:rsidR="00564826" w:rsidRPr="00EF4BBC" w:rsidRDefault="00564826" w:rsidP="00A41A4D">
            <w:pPr>
              <w:pStyle w:val="Code"/>
            </w:pPr>
            <w:r w:rsidRPr="00EF4BBC">
              <w:t xml:space="preserve">    # more details ...</w:t>
            </w:r>
          </w:p>
          <w:p w14:paraId="32EBC67F" w14:textId="77777777" w:rsidR="00564826" w:rsidRPr="00EF4BBC" w:rsidRDefault="00564826" w:rsidP="00A41A4D">
            <w:pPr>
              <w:pStyle w:val="Code"/>
            </w:pPr>
          </w:p>
          <w:p w14:paraId="1A2AB754" w14:textId="77777777" w:rsidR="00564826" w:rsidRPr="00EF4BBC" w:rsidRDefault="00564826" w:rsidP="00A41A4D">
            <w:pPr>
              <w:pStyle w:val="Code"/>
            </w:pPr>
            <w:r w:rsidRPr="00EF4BBC">
              <w:t>groups:</w:t>
            </w:r>
          </w:p>
          <w:p w14:paraId="73C7C60A" w14:textId="77777777" w:rsidR="00564826" w:rsidRPr="00EF4BBC" w:rsidRDefault="00564826" w:rsidP="00A41A4D">
            <w:pPr>
              <w:pStyle w:val="Code"/>
            </w:pPr>
            <w:r w:rsidRPr="00EF4BBC">
              <w:t xml:space="preserve">  # server2 and server3 are part of the same group</w:t>
            </w:r>
          </w:p>
          <w:p w14:paraId="52055422" w14:textId="77777777" w:rsidR="00564826" w:rsidRPr="00EF4BBC" w:rsidRDefault="00564826" w:rsidP="00A41A4D">
            <w:pPr>
              <w:pStyle w:val="Code"/>
            </w:pPr>
            <w:r w:rsidRPr="00EF4BBC">
              <w:t xml:space="preserve">  server_group_1:</w:t>
            </w:r>
          </w:p>
          <w:p w14:paraId="317988C6" w14:textId="77777777" w:rsidR="00564826" w:rsidRPr="00EF4BBC" w:rsidRDefault="00564826" w:rsidP="00A41A4D">
            <w:pPr>
              <w:pStyle w:val="Code"/>
            </w:pPr>
            <w:r w:rsidRPr="00EF4BBC">
              <w:t xml:space="preserve">    type: tosca.groups.Root</w:t>
            </w:r>
          </w:p>
          <w:p w14:paraId="1E80E767" w14:textId="77777777" w:rsidR="00564826" w:rsidRPr="00EF4BBC" w:rsidRDefault="00564826" w:rsidP="00A41A4D">
            <w:pPr>
              <w:pStyle w:val="Code"/>
            </w:pPr>
            <w:r w:rsidRPr="00EF4BBC">
              <w:t xml:space="preserve">    members: [ server2, server3 ]</w:t>
            </w:r>
          </w:p>
        </w:tc>
      </w:tr>
    </w:tbl>
    <w:p w14:paraId="1A3384D9" w14:textId="77777777" w:rsidR="00564826" w:rsidRPr="00EF4BBC" w:rsidRDefault="00564826" w:rsidP="00564826">
      <w:pPr>
        <w:pStyle w:val="Heading5"/>
        <w:numPr>
          <w:ilvl w:val="4"/>
          <w:numId w:val="4"/>
        </w:numPr>
      </w:pPr>
      <w:bookmarkStart w:id="318" w:name="_Toc37877597"/>
      <w:r w:rsidRPr="00EF4BBC">
        <w:lastRenderedPageBreak/>
        <w:t>policies</w:t>
      </w:r>
      <w:bookmarkEnd w:id="318"/>
    </w:p>
    <w:p w14:paraId="457C2736" w14:textId="77777777" w:rsidR="00564826" w:rsidRPr="00EF4BBC" w:rsidRDefault="00564826" w:rsidP="00564826">
      <w:r w:rsidRPr="00EF4BBC">
        <w:t>The policies section allows for declaring policies that can be applied to entities in the topology template.</w:t>
      </w:r>
    </w:p>
    <w:p w14:paraId="46F92D2A" w14:textId="77777777" w:rsidR="00564826" w:rsidRPr="00EF4BBC" w:rsidRDefault="00564826" w:rsidP="00564826">
      <w:pPr>
        <w:pStyle w:val="Heading6"/>
        <w:numPr>
          <w:ilvl w:val="5"/>
          <w:numId w:val="4"/>
        </w:numPr>
      </w:pPr>
      <w:bookmarkStart w:id="319" w:name="_Toc37877598"/>
      <w:r w:rsidRPr="00EF4BBC">
        <w:t>Grammar</w:t>
      </w:r>
      <w:bookmarkEnd w:id="319"/>
    </w:p>
    <w:p w14:paraId="60468956" w14:textId="77777777" w:rsidR="00564826" w:rsidRPr="00EF4BBC" w:rsidRDefault="00564826" w:rsidP="00564826">
      <w:r w:rsidRPr="00EF4BBC">
        <w:t>The grammar of the policies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D22421E" w14:textId="77777777" w:rsidTr="00A41A4D">
        <w:trPr>
          <w:trHeight w:val="256"/>
        </w:trPr>
        <w:tc>
          <w:tcPr>
            <w:tcW w:w="9576" w:type="dxa"/>
            <w:shd w:val="clear" w:color="auto" w:fill="D9D9D9" w:themeFill="background1" w:themeFillShade="D9"/>
          </w:tcPr>
          <w:p w14:paraId="0D0F835C" w14:textId="77777777" w:rsidR="00564826" w:rsidRPr="00EF4BBC" w:rsidRDefault="00564826" w:rsidP="00A41A4D">
            <w:pPr>
              <w:pStyle w:val="Code"/>
            </w:pPr>
            <w:r w:rsidRPr="00EF4BBC">
              <w:t>policies:</w:t>
            </w:r>
          </w:p>
          <w:p w14:paraId="272F0F1B" w14:textId="77777777" w:rsidR="00564826" w:rsidRPr="00EF4BBC" w:rsidRDefault="00564826" w:rsidP="00A41A4D">
            <w:pPr>
              <w:pStyle w:val="Code"/>
            </w:pPr>
            <w:r w:rsidRPr="00EF4BBC">
              <w:t xml:space="preserve">  - &lt;</w:t>
            </w:r>
            <w:hyperlink w:anchor="BKM_Policy_Def" w:history="1">
              <w:r w:rsidRPr="00EF4BBC">
                <w:t>policy_defn_1</w:t>
              </w:r>
            </w:hyperlink>
            <w:r w:rsidRPr="00EF4BBC">
              <w:t>&gt;</w:t>
            </w:r>
          </w:p>
          <w:p w14:paraId="53633881" w14:textId="77777777" w:rsidR="00564826" w:rsidRPr="00EF4BBC" w:rsidRDefault="00564826" w:rsidP="00A41A4D">
            <w:pPr>
              <w:pStyle w:val="Code"/>
            </w:pPr>
            <w:r w:rsidRPr="00EF4BBC">
              <w:t xml:space="preserve">  - ...</w:t>
            </w:r>
          </w:p>
          <w:p w14:paraId="207B8176" w14:textId="77777777" w:rsidR="00564826" w:rsidRPr="00EF4BBC" w:rsidRDefault="00564826" w:rsidP="00A41A4D">
            <w:pPr>
              <w:pStyle w:val="Code"/>
            </w:pPr>
            <w:r w:rsidRPr="00EF4BBC">
              <w:t xml:space="preserve">  - &lt;</w:t>
            </w:r>
            <w:hyperlink w:anchor="BKM_Policy_Def" w:history="1">
              <w:r w:rsidRPr="00EF4BBC">
                <w:t>policy_defn_n</w:t>
              </w:r>
            </w:hyperlink>
            <w:r w:rsidRPr="00EF4BBC">
              <w:t>&gt;</w:t>
            </w:r>
          </w:p>
        </w:tc>
      </w:tr>
    </w:tbl>
    <w:p w14:paraId="664F3FDB" w14:textId="77777777" w:rsidR="00564826" w:rsidRPr="00EF4BBC" w:rsidRDefault="00564826" w:rsidP="00564826">
      <w:pPr>
        <w:pStyle w:val="Heading6"/>
        <w:numPr>
          <w:ilvl w:val="5"/>
          <w:numId w:val="4"/>
        </w:numPr>
      </w:pPr>
      <w:bookmarkStart w:id="320" w:name="_Toc37877599"/>
      <w:r w:rsidRPr="00EF4BBC">
        <w:t>Example</w:t>
      </w:r>
      <w:bookmarkEnd w:id="320"/>
    </w:p>
    <w:p w14:paraId="09518EED" w14:textId="77777777" w:rsidR="00564826" w:rsidRPr="00EF4BBC" w:rsidRDefault="00564826" w:rsidP="00564826">
      <w:r w:rsidRPr="00EF4BBC">
        <w:t>The following example shows the definition of a placement policy.</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564826" w:rsidRPr="00EF4BBC" w14:paraId="4A5A7D8E" w14:textId="77777777" w:rsidTr="00A41A4D">
        <w:tc>
          <w:tcPr>
            <w:tcW w:w="9576" w:type="dxa"/>
            <w:shd w:val="clear" w:color="auto" w:fill="D9D9D9" w:themeFill="background1" w:themeFillShade="D9"/>
          </w:tcPr>
          <w:p w14:paraId="18E4CFD3" w14:textId="77777777" w:rsidR="00564826" w:rsidRPr="00EF4BBC" w:rsidRDefault="00564826" w:rsidP="00A41A4D">
            <w:pPr>
              <w:pStyle w:val="Code"/>
            </w:pPr>
            <w:r w:rsidRPr="00EF4BBC">
              <w:t>policies:</w:t>
            </w:r>
          </w:p>
          <w:p w14:paraId="1D058E32" w14:textId="77777777" w:rsidR="00564826" w:rsidRPr="00EF4BBC" w:rsidRDefault="00564826" w:rsidP="00A41A4D">
            <w:pPr>
              <w:pStyle w:val="Code"/>
            </w:pPr>
            <w:r w:rsidRPr="00EF4BBC">
              <w:t xml:space="preserve">  - my_placement_policy:</w:t>
            </w:r>
          </w:p>
          <w:p w14:paraId="792CE502" w14:textId="77777777" w:rsidR="00564826" w:rsidRPr="00EF4BBC" w:rsidRDefault="00564826" w:rsidP="00A41A4D">
            <w:pPr>
              <w:pStyle w:val="Code"/>
            </w:pPr>
            <w:r w:rsidRPr="00EF4BBC">
              <w:t xml:space="preserve">      type: mycompany.mytypes.policy.placement</w:t>
            </w:r>
          </w:p>
        </w:tc>
      </w:tr>
    </w:tbl>
    <w:p w14:paraId="0C8F85EF" w14:textId="77777777" w:rsidR="00564826" w:rsidRPr="00EF4BBC" w:rsidRDefault="00564826" w:rsidP="00564826">
      <w:pPr>
        <w:pStyle w:val="Heading5"/>
        <w:numPr>
          <w:ilvl w:val="4"/>
          <w:numId w:val="4"/>
        </w:numPr>
      </w:pPr>
      <w:bookmarkStart w:id="321" w:name="_Toc37877600"/>
      <w:r w:rsidRPr="00EF4BBC">
        <w:t>substitution_mapping</w:t>
      </w:r>
      <w:bookmarkEnd w:id="321"/>
    </w:p>
    <w:p w14:paraId="7911D107" w14:textId="77777777" w:rsidR="00564826" w:rsidRPr="00EF4BBC" w:rsidRDefault="00564826" w:rsidP="00564826">
      <w:pPr>
        <w:pStyle w:val="Heading6"/>
        <w:numPr>
          <w:ilvl w:val="5"/>
          <w:numId w:val="4"/>
        </w:numPr>
      </w:pPr>
      <w:bookmarkStart w:id="322" w:name="_Toc37877601"/>
      <w:r w:rsidRPr="00EF4BBC">
        <w:t>requirement_mapping</w:t>
      </w:r>
      <w:bookmarkEnd w:id="322"/>
    </w:p>
    <w:p w14:paraId="3B8CE404" w14:textId="77777777" w:rsidR="00564826" w:rsidRPr="00EF4BBC" w:rsidRDefault="00564826" w:rsidP="00564826">
      <w:r w:rsidRPr="00EF4BBC">
        <w:t>The grammar of a requirement_mapping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0A6926B" w14:textId="77777777" w:rsidTr="00A41A4D">
        <w:trPr>
          <w:trHeight w:val="256"/>
        </w:trPr>
        <w:tc>
          <w:tcPr>
            <w:tcW w:w="9216" w:type="dxa"/>
            <w:shd w:val="clear" w:color="auto" w:fill="D9D9D9" w:themeFill="background1" w:themeFillShade="D9"/>
          </w:tcPr>
          <w:p w14:paraId="27144BA4" w14:textId="77777777" w:rsidR="00564826" w:rsidRPr="00EF4BBC" w:rsidRDefault="00564826" w:rsidP="00A41A4D">
            <w:pPr>
              <w:pStyle w:val="Code"/>
            </w:pPr>
            <w:r w:rsidRPr="00EF4BBC">
              <w:t>&lt;requirement_name&gt;: [ &lt;node_template_name&gt;, &lt;node_template_requirement_name&gt; ]</w:t>
            </w:r>
          </w:p>
        </w:tc>
      </w:tr>
    </w:tbl>
    <w:p w14:paraId="214BE36C" w14:textId="77777777" w:rsidR="00564826" w:rsidRPr="00EF4BBC" w:rsidRDefault="00564826" w:rsidP="00564826">
      <w:r w:rsidRPr="00EF4BBC">
        <w:t>The multi-line grammar is as follows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8EDC2FD" w14:textId="77777777" w:rsidTr="00A41A4D">
        <w:trPr>
          <w:trHeight w:val="256"/>
        </w:trPr>
        <w:tc>
          <w:tcPr>
            <w:tcW w:w="9216" w:type="dxa"/>
            <w:shd w:val="clear" w:color="auto" w:fill="D9D9D9" w:themeFill="background1" w:themeFillShade="D9"/>
          </w:tcPr>
          <w:p w14:paraId="776063D3" w14:textId="77777777" w:rsidR="00564826" w:rsidRPr="00EF4BBC" w:rsidRDefault="00564826" w:rsidP="00A41A4D">
            <w:pPr>
              <w:pStyle w:val="Code"/>
            </w:pPr>
            <w:r w:rsidRPr="00EF4BBC">
              <w:t xml:space="preserve">&lt;requirement_name&gt;: </w:t>
            </w:r>
          </w:p>
          <w:p w14:paraId="47E27B54" w14:textId="77777777" w:rsidR="00564826" w:rsidRPr="00EF4BBC" w:rsidRDefault="00564826" w:rsidP="00A41A4D">
            <w:pPr>
              <w:pStyle w:val="Code"/>
            </w:pPr>
            <w:r w:rsidRPr="00EF4BBC">
              <w:t xml:space="preserve">  mapping: [ &lt;node_template_name&gt;, &lt;node_template_capability_name&gt; ]</w:t>
            </w:r>
          </w:p>
          <w:p w14:paraId="56A23216" w14:textId="77777777" w:rsidR="00564826" w:rsidRPr="00EF4BBC" w:rsidRDefault="00564826" w:rsidP="00A41A4D">
            <w:pPr>
              <w:pStyle w:val="Code"/>
            </w:pPr>
            <w:r w:rsidRPr="00EF4BBC">
              <w:t xml:space="preserve">  properties:</w:t>
            </w:r>
          </w:p>
          <w:p w14:paraId="27685767" w14:textId="77777777" w:rsidR="00564826" w:rsidRPr="00EF4BBC" w:rsidRDefault="00564826" w:rsidP="00A41A4D">
            <w:pPr>
              <w:pStyle w:val="Code"/>
            </w:pPr>
            <w:r w:rsidRPr="00EF4BBC">
              <w:t xml:space="preserve">    &lt;property_name&gt;: &lt;property_value&gt;</w:t>
            </w:r>
          </w:p>
        </w:tc>
      </w:tr>
    </w:tbl>
    <w:p w14:paraId="045E4313" w14:textId="77777777" w:rsidR="00564826" w:rsidRPr="00EF4BBC" w:rsidRDefault="00564826" w:rsidP="00564826">
      <w:pPr>
        <w:pStyle w:val="ListBullet"/>
        <w:spacing w:before="60" w:after="60"/>
      </w:pPr>
      <w:r w:rsidRPr="00EF4BBC">
        <w:t>requirement_name: represents the name of the requirement as it appears in the Node Type definition for the Node Type (name) that is declared as the value for on the substitution_mappings’ “node_type” key.</w:t>
      </w:r>
    </w:p>
    <w:p w14:paraId="2F3FD73E" w14:textId="77777777" w:rsidR="00564826" w:rsidRPr="00EF4BBC" w:rsidRDefault="00564826" w:rsidP="00564826">
      <w:pPr>
        <w:pStyle w:val="ListBullet"/>
        <w:spacing w:before="60" w:after="60"/>
      </w:pPr>
      <w:r w:rsidRPr="00EF4BBC">
        <w:t>node_template_name: represents a valid name of a Node Template definition (within the same topology_template declaration as the substitution_mapping is declared).</w:t>
      </w:r>
    </w:p>
    <w:p w14:paraId="3F3126DC" w14:textId="77777777" w:rsidR="00564826" w:rsidRPr="00EF4BBC" w:rsidRDefault="00564826" w:rsidP="00564826">
      <w:pPr>
        <w:pStyle w:val="ListBullet"/>
        <w:spacing w:before="60" w:after="60"/>
      </w:pPr>
      <w:r w:rsidRPr="00EF4BBC">
        <w:t>node_template_requirement_name: represents a valid name of a requirement definition within the &lt;node_template_name&gt; declared in this mapping.</w:t>
      </w:r>
    </w:p>
    <w:p w14:paraId="5BACAEBF" w14:textId="77777777" w:rsidR="00564826" w:rsidRPr="00EF4BBC" w:rsidRDefault="00564826" w:rsidP="00564826">
      <w:pPr>
        <w:pStyle w:val="Heading6"/>
        <w:numPr>
          <w:ilvl w:val="5"/>
          <w:numId w:val="4"/>
        </w:numPr>
      </w:pPr>
      <w:bookmarkStart w:id="323" w:name="_Toc37877602"/>
      <w:commentRangeStart w:id="324"/>
      <w:r w:rsidRPr="00EF4BBC">
        <w:t>Example</w:t>
      </w:r>
      <w:bookmarkEnd w:id="323"/>
      <w:commentRangeEnd w:id="324"/>
      <w:r w:rsidR="00FD53FB">
        <w:rPr>
          <w:rStyle w:val="CommentReference"/>
          <w:rFonts w:cs="Times New Roman"/>
          <w:b w:val="0"/>
          <w:color w:val="auto"/>
          <w:kern w:val="0"/>
        </w:rPr>
        <w:commentReference w:id="324"/>
      </w:r>
    </w:p>
    <w:p w14:paraId="0AB8B3A6" w14:textId="77777777" w:rsidR="00564826" w:rsidRPr="00EF4BBC" w:rsidRDefault="00564826" w:rsidP="00564826">
      <w:r w:rsidRPr="00EF4BBC">
        <w:t>The following example shows the definition of a placement policy.</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564826" w:rsidRPr="00EF4BBC" w14:paraId="56E3772E" w14:textId="77777777" w:rsidTr="00A41A4D">
        <w:tc>
          <w:tcPr>
            <w:tcW w:w="9576" w:type="dxa"/>
            <w:shd w:val="clear" w:color="auto" w:fill="D9D9D9" w:themeFill="background1" w:themeFillShade="D9"/>
          </w:tcPr>
          <w:p w14:paraId="6AD0AE1C" w14:textId="77777777" w:rsidR="00564826" w:rsidRPr="00EF4BBC" w:rsidRDefault="00564826" w:rsidP="00A41A4D">
            <w:pPr>
              <w:pStyle w:val="Code"/>
            </w:pPr>
            <w:r w:rsidRPr="00EF4BBC">
              <w:t>topology_template:</w:t>
            </w:r>
          </w:p>
          <w:p w14:paraId="62B45AF6" w14:textId="77777777" w:rsidR="00564826" w:rsidRPr="00EF4BBC" w:rsidRDefault="00564826" w:rsidP="00A41A4D">
            <w:pPr>
              <w:pStyle w:val="Code"/>
            </w:pPr>
          </w:p>
          <w:p w14:paraId="3C1273B2" w14:textId="77777777" w:rsidR="00564826" w:rsidRPr="00EF4BBC" w:rsidRDefault="00564826" w:rsidP="00A41A4D">
            <w:pPr>
              <w:pStyle w:val="Code"/>
            </w:pPr>
            <w:r w:rsidRPr="00EF4BBC">
              <w:t>inputs:</w:t>
            </w:r>
          </w:p>
          <w:p w14:paraId="2AED55D2" w14:textId="77777777" w:rsidR="00564826" w:rsidRPr="00EF4BBC" w:rsidRDefault="00564826" w:rsidP="00A41A4D">
            <w:pPr>
              <w:pStyle w:val="Code"/>
            </w:pPr>
            <w:r w:rsidRPr="00EF4BBC">
              <w:t xml:space="preserve">   cpus: </w:t>
            </w:r>
          </w:p>
          <w:p w14:paraId="6E02312D" w14:textId="77777777" w:rsidR="00564826" w:rsidRPr="00EF4BBC" w:rsidRDefault="00564826" w:rsidP="00A41A4D">
            <w:pPr>
              <w:pStyle w:val="Code"/>
            </w:pPr>
            <w:r w:rsidRPr="00EF4BBC">
              <w:t xml:space="preserve">     type: integer</w:t>
            </w:r>
          </w:p>
          <w:p w14:paraId="65258E05" w14:textId="77777777" w:rsidR="00564826" w:rsidRPr="00EF4BBC" w:rsidRDefault="00564826" w:rsidP="00A41A4D">
            <w:pPr>
              <w:pStyle w:val="Code"/>
            </w:pPr>
            <w:r w:rsidRPr="00EF4BBC">
              <w:t xml:space="preserve">     constraints:</w:t>
            </w:r>
          </w:p>
          <w:p w14:paraId="6CC64DA0" w14:textId="77777777" w:rsidR="00564826" w:rsidRPr="00EF4BBC" w:rsidRDefault="00564826" w:rsidP="00A41A4D">
            <w:pPr>
              <w:pStyle w:val="Code"/>
            </w:pPr>
            <w:r w:rsidRPr="00EF4BBC">
              <w:t xml:space="preserve">       less_than: 2 # OR use “defaults” key</w:t>
            </w:r>
          </w:p>
          <w:p w14:paraId="0E9CDDFA" w14:textId="77777777" w:rsidR="00564826" w:rsidRPr="00EF4BBC" w:rsidRDefault="00564826" w:rsidP="00A41A4D">
            <w:pPr>
              <w:pStyle w:val="Code"/>
            </w:pPr>
          </w:p>
          <w:p w14:paraId="32FC7432" w14:textId="77777777" w:rsidR="00564826" w:rsidRPr="00EF4BBC" w:rsidRDefault="00564826" w:rsidP="00A41A4D">
            <w:pPr>
              <w:pStyle w:val="Code"/>
            </w:pPr>
            <w:r w:rsidRPr="00EF4BBC">
              <w:t>substitution_mappings:</w:t>
            </w:r>
          </w:p>
          <w:p w14:paraId="1A027ABB" w14:textId="77777777" w:rsidR="00564826" w:rsidRPr="00EF4BBC" w:rsidRDefault="00564826" w:rsidP="00A41A4D">
            <w:pPr>
              <w:pStyle w:val="Code"/>
            </w:pPr>
            <w:r w:rsidRPr="00EF4BBC">
              <w:t xml:space="preserve">    node_type: MyService</w:t>
            </w:r>
          </w:p>
          <w:p w14:paraId="6C2B263B" w14:textId="77777777" w:rsidR="00564826" w:rsidRPr="00EF4BBC" w:rsidRDefault="00564826" w:rsidP="00A41A4D">
            <w:pPr>
              <w:pStyle w:val="Code"/>
            </w:pPr>
            <w:r w:rsidRPr="00EF4BBC">
              <w:t xml:space="preserve">    properties:  # Do not care if running or matching (e.g., Compute node)</w:t>
            </w:r>
          </w:p>
          <w:p w14:paraId="4E669E84" w14:textId="77777777" w:rsidR="00564826" w:rsidRPr="00EF4BBC" w:rsidRDefault="00564826" w:rsidP="00A41A4D">
            <w:pPr>
              <w:pStyle w:val="Code"/>
            </w:pPr>
            <w:r w:rsidRPr="00EF4BBC">
              <w:t xml:space="preserve">      # get from outside?  Get from contsraint?</w:t>
            </w:r>
          </w:p>
          <w:p w14:paraId="51DC1C2C" w14:textId="77777777" w:rsidR="00564826" w:rsidRPr="00EF4BBC" w:rsidRDefault="00564826" w:rsidP="00A41A4D">
            <w:pPr>
              <w:pStyle w:val="Code"/>
            </w:pPr>
            <w:r w:rsidRPr="00EF4BBC">
              <w:t xml:space="preserve">      num_cpus: cpus # Implied “PUSH”</w:t>
            </w:r>
          </w:p>
          <w:p w14:paraId="0431A53F" w14:textId="77777777" w:rsidR="00564826" w:rsidRPr="00EF4BBC" w:rsidRDefault="00564826" w:rsidP="00A41A4D">
            <w:pPr>
              <w:pStyle w:val="Code"/>
            </w:pPr>
            <w:r w:rsidRPr="00EF4BBC">
              <w:t xml:space="preserve">      # get from some node in the topology…</w:t>
            </w:r>
          </w:p>
          <w:p w14:paraId="7F9D0C84" w14:textId="77777777" w:rsidR="00564826" w:rsidRPr="00EF4BBC" w:rsidRDefault="00564826" w:rsidP="00A41A4D">
            <w:pPr>
              <w:pStyle w:val="Code"/>
            </w:pPr>
            <w:r w:rsidRPr="00EF4BBC">
              <w:t xml:space="preserve">      num_cpus: [ &lt;node&gt;, &lt;cap&gt;, &lt;property&gt; ]</w:t>
            </w:r>
          </w:p>
          <w:p w14:paraId="46F631B8" w14:textId="77777777" w:rsidR="00564826" w:rsidRPr="00EF4BBC" w:rsidRDefault="00564826" w:rsidP="00A41A4D">
            <w:pPr>
              <w:pStyle w:val="Code"/>
            </w:pPr>
            <w:r w:rsidRPr="00EF4BBC">
              <w:lastRenderedPageBreak/>
              <w:t xml:space="preserve">      # 1) Running </w:t>
            </w:r>
          </w:p>
          <w:p w14:paraId="6DDE2CCB" w14:textId="77777777" w:rsidR="00564826" w:rsidRPr="00EF4BBC" w:rsidRDefault="00564826" w:rsidP="00A41A4D">
            <w:pPr>
              <w:pStyle w:val="Code"/>
            </w:pPr>
            <w:r w:rsidRPr="00EF4BBC">
              <w:t xml:space="preserve">      architecture: </w:t>
            </w:r>
          </w:p>
          <w:p w14:paraId="7F69567D" w14:textId="77777777" w:rsidR="00564826" w:rsidRPr="00EF4BBC" w:rsidRDefault="00564826" w:rsidP="00A41A4D">
            <w:pPr>
              <w:pStyle w:val="Code"/>
            </w:pPr>
            <w:r w:rsidRPr="00EF4BBC">
              <w:t xml:space="preserve">        # a) Explicit</w:t>
            </w:r>
          </w:p>
          <w:p w14:paraId="0727E53C" w14:textId="77777777" w:rsidR="00564826" w:rsidRPr="00EF4BBC" w:rsidRDefault="00564826" w:rsidP="00A41A4D">
            <w:pPr>
              <w:pStyle w:val="Code"/>
            </w:pPr>
            <w:r w:rsidRPr="00EF4BBC">
              <w:t xml:space="preserve">        value: { get_property: [some_service, architecture] }</w:t>
            </w:r>
          </w:p>
          <w:p w14:paraId="2091F0F6" w14:textId="77777777" w:rsidR="00564826" w:rsidRPr="00EF4BBC" w:rsidRDefault="00564826" w:rsidP="00A41A4D">
            <w:pPr>
              <w:pStyle w:val="Code"/>
            </w:pPr>
            <w:r w:rsidRPr="00EF4BBC">
              <w:t xml:space="preserve">        # b) implicit</w:t>
            </w:r>
          </w:p>
          <w:p w14:paraId="19D5CFC2" w14:textId="77777777" w:rsidR="00564826" w:rsidRPr="00EF4BBC" w:rsidRDefault="00564826" w:rsidP="00A41A4D">
            <w:pPr>
              <w:pStyle w:val="Code"/>
            </w:pPr>
            <w:r w:rsidRPr="00EF4BBC">
              <w:t xml:space="preserve">        value: [ some_service, &lt;req | cap name&gt;, &lt;property name&gt; architecture ] </w:t>
            </w:r>
          </w:p>
          <w:p w14:paraId="3A8FF668" w14:textId="77777777" w:rsidR="00564826" w:rsidRPr="00EF4BBC" w:rsidRDefault="00564826" w:rsidP="00A41A4D">
            <w:pPr>
              <w:pStyle w:val="Code"/>
            </w:pPr>
            <w:r w:rsidRPr="00EF4BBC">
              <w:t xml:space="preserve">        default: “amd”</w:t>
            </w:r>
          </w:p>
          <w:p w14:paraId="3FECBEB6" w14:textId="77777777" w:rsidR="00564826" w:rsidRPr="00EF4BBC" w:rsidRDefault="00564826" w:rsidP="00A41A4D">
            <w:pPr>
              <w:pStyle w:val="Code"/>
            </w:pPr>
            <w:r w:rsidRPr="00EF4BBC">
              <w:t xml:space="preserve">        # c) INPUT mapping?</w:t>
            </w:r>
          </w:p>
          <w:p w14:paraId="785D182B" w14:textId="77777777" w:rsidR="00564826" w:rsidRPr="00EF4BBC" w:rsidRDefault="00564826" w:rsidP="00A41A4D">
            <w:pPr>
              <w:pStyle w:val="Code"/>
            </w:pPr>
            <w:r w:rsidRPr="00EF4BBC">
              <w:t xml:space="preserve">        ???</w:t>
            </w:r>
          </w:p>
          <w:p w14:paraId="26751179" w14:textId="77777777" w:rsidR="00564826" w:rsidRPr="00EF4BBC" w:rsidRDefault="00564826" w:rsidP="00A41A4D">
            <w:pPr>
              <w:pStyle w:val="Code"/>
            </w:pPr>
            <w:r w:rsidRPr="00EF4BBC">
              <w:t xml:space="preserve">      # 2) Catalog (Matching)</w:t>
            </w:r>
          </w:p>
          <w:p w14:paraId="742C1F81" w14:textId="77777777" w:rsidR="00564826" w:rsidRPr="00EF4BBC" w:rsidRDefault="00564826" w:rsidP="00A41A4D">
            <w:pPr>
              <w:pStyle w:val="Code"/>
            </w:pPr>
            <w:r w:rsidRPr="00EF4BBC">
              <w:t xml:space="preserve">      architecture: </w:t>
            </w:r>
          </w:p>
          <w:p w14:paraId="5BC17BD1" w14:textId="77777777" w:rsidR="00564826" w:rsidRPr="00EF4BBC" w:rsidRDefault="00564826" w:rsidP="00A41A4D">
            <w:pPr>
              <w:pStyle w:val="Code"/>
            </w:pPr>
            <w:r w:rsidRPr="00EF4BBC">
              <w:t xml:space="preserve">         contraints: equals: “x86”</w:t>
            </w:r>
          </w:p>
          <w:p w14:paraId="28B7E6C1" w14:textId="77777777" w:rsidR="00564826" w:rsidRPr="00EF4BBC" w:rsidRDefault="00564826" w:rsidP="00A41A4D">
            <w:pPr>
              <w:pStyle w:val="Code"/>
            </w:pPr>
            <w:r w:rsidRPr="00EF4BBC">
              <w:t xml:space="preserve"> </w:t>
            </w:r>
          </w:p>
          <w:p w14:paraId="321C4E2F" w14:textId="77777777" w:rsidR="00564826" w:rsidRPr="00EF4BBC" w:rsidRDefault="00564826" w:rsidP="00A41A4D">
            <w:pPr>
              <w:pStyle w:val="Code"/>
            </w:pPr>
            <w:r w:rsidRPr="00EF4BBC">
              <w:t xml:space="preserve">    capabilities:</w:t>
            </w:r>
          </w:p>
          <w:p w14:paraId="02F03346" w14:textId="77777777" w:rsidR="00564826" w:rsidRPr="00EF4BBC" w:rsidRDefault="00564826" w:rsidP="00A41A4D">
            <w:pPr>
              <w:pStyle w:val="Code"/>
            </w:pPr>
            <w:r w:rsidRPr="00EF4BBC">
              <w:t xml:space="preserve">      bar: [ some_service, bar ]</w:t>
            </w:r>
          </w:p>
          <w:p w14:paraId="53EBC1DF" w14:textId="77777777" w:rsidR="00564826" w:rsidRPr="00EF4BBC" w:rsidRDefault="00564826" w:rsidP="00A41A4D">
            <w:pPr>
              <w:pStyle w:val="Code"/>
            </w:pPr>
            <w:r w:rsidRPr="00EF4BBC">
              <w:t xml:space="preserve">    requirements:</w:t>
            </w:r>
          </w:p>
          <w:p w14:paraId="16795FC2" w14:textId="77777777" w:rsidR="00564826" w:rsidRPr="00EF4BBC" w:rsidRDefault="00564826" w:rsidP="00A41A4D">
            <w:pPr>
              <w:pStyle w:val="Code"/>
            </w:pPr>
            <w:r w:rsidRPr="00EF4BBC">
              <w:t xml:space="preserve">      foo: [ some_service, foo ]</w:t>
            </w:r>
          </w:p>
          <w:p w14:paraId="495B547E" w14:textId="77777777" w:rsidR="00564826" w:rsidRPr="00EF4BBC" w:rsidRDefault="00564826" w:rsidP="00A41A4D">
            <w:pPr>
              <w:pStyle w:val="Code"/>
            </w:pPr>
          </w:p>
          <w:p w14:paraId="4FC53665" w14:textId="77777777" w:rsidR="00564826" w:rsidRPr="00EF4BBC" w:rsidRDefault="00564826" w:rsidP="00A41A4D">
            <w:pPr>
              <w:pStyle w:val="Code"/>
            </w:pPr>
            <w:r w:rsidRPr="00EF4BBC">
              <w:t xml:space="preserve">  node_templates:</w:t>
            </w:r>
          </w:p>
          <w:p w14:paraId="5BC4AB9D" w14:textId="77777777" w:rsidR="00564826" w:rsidRPr="00EF4BBC" w:rsidRDefault="00564826" w:rsidP="00A41A4D">
            <w:pPr>
              <w:pStyle w:val="Code"/>
            </w:pPr>
            <w:r w:rsidRPr="00EF4BBC">
              <w:t xml:space="preserve">    some_service:</w:t>
            </w:r>
          </w:p>
          <w:p w14:paraId="22F88798" w14:textId="77777777" w:rsidR="00564826" w:rsidRPr="00EF4BBC" w:rsidRDefault="00564826" w:rsidP="00A41A4D">
            <w:pPr>
              <w:pStyle w:val="Code"/>
            </w:pPr>
            <w:r w:rsidRPr="00EF4BBC">
              <w:t xml:space="preserve">      type: MyService</w:t>
            </w:r>
          </w:p>
          <w:p w14:paraId="337698BA" w14:textId="77777777" w:rsidR="00564826" w:rsidRPr="00EF4BBC" w:rsidRDefault="00564826" w:rsidP="00A41A4D">
            <w:pPr>
              <w:pStyle w:val="Code"/>
            </w:pPr>
            <w:r w:rsidRPr="00EF4BBC">
              <w:t xml:space="preserve">      properties: </w:t>
            </w:r>
          </w:p>
          <w:p w14:paraId="67CDEE7C" w14:textId="77777777" w:rsidR="00564826" w:rsidRPr="00EF4BBC" w:rsidRDefault="00564826" w:rsidP="00A41A4D">
            <w:pPr>
              <w:pStyle w:val="Code"/>
            </w:pPr>
            <w:r w:rsidRPr="00EF4BBC">
              <w:t xml:space="preserve">        rate: 100</w:t>
            </w:r>
          </w:p>
          <w:p w14:paraId="6242FFDC" w14:textId="77777777" w:rsidR="00564826" w:rsidRPr="00EF4BBC" w:rsidRDefault="00564826" w:rsidP="00A41A4D">
            <w:pPr>
              <w:pStyle w:val="Code"/>
            </w:pPr>
            <w:r w:rsidRPr="00EF4BBC">
              <w:t xml:space="preserve">      capabilities:</w:t>
            </w:r>
          </w:p>
          <w:p w14:paraId="3F5E7B94" w14:textId="77777777" w:rsidR="00564826" w:rsidRPr="00EF4BBC" w:rsidRDefault="00564826" w:rsidP="00A41A4D">
            <w:pPr>
              <w:pStyle w:val="Code"/>
            </w:pPr>
            <w:r w:rsidRPr="00EF4BBC">
              <w:t xml:space="preserve">        bar:</w:t>
            </w:r>
          </w:p>
          <w:p w14:paraId="26B7C2BF" w14:textId="77777777" w:rsidR="00564826" w:rsidRPr="00EF4BBC" w:rsidRDefault="00564826" w:rsidP="00A41A4D">
            <w:pPr>
              <w:pStyle w:val="Code"/>
            </w:pPr>
            <w:r w:rsidRPr="00EF4BBC">
              <w:t xml:space="preserve">          ...</w:t>
            </w:r>
          </w:p>
          <w:p w14:paraId="72B6D507" w14:textId="77777777" w:rsidR="00564826" w:rsidRPr="00EF4BBC" w:rsidRDefault="00564826" w:rsidP="00A41A4D">
            <w:pPr>
              <w:pStyle w:val="Code"/>
            </w:pPr>
            <w:r w:rsidRPr="00EF4BBC">
              <w:t xml:space="preserve">      requirements:</w:t>
            </w:r>
          </w:p>
          <w:p w14:paraId="6B175DDC" w14:textId="77777777" w:rsidR="00564826" w:rsidRPr="00EF4BBC" w:rsidRDefault="00564826" w:rsidP="00A41A4D">
            <w:pPr>
              <w:pStyle w:val="Code"/>
            </w:pPr>
            <w:r w:rsidRPr="00EF4BBC">
              <w:t xml:space="preserve">        - foo: </w:t>
            </w:r>
          </w:p>
          <w:p w14:paraId="7A78A58C" w14:textId="77777777" w:rsidR="00564826" w:rsidRPr="00EF4BBC" w:rsidRDefault="00564826" w:rsidP="00A41A4D">
            <w:pPr>
              <w:pStyle w:val="Code"/>
            </w:pPr>
            <w:r w:rsidRPr="00EF4BBC">
              <w:t xml:space="preserve">            ...</w:t>
            </w:r>
          </w:p>
          <w:p w14:paraId="0173E9F8" w14:textId="77777777" w:rsidR="00564826" w:rsidRPr="00EF4BBC" w:rsidRDefault="00564826" w:rsidP="00A41A4D">
            <w:pPr>
              <w:autoSpaceDE w:val="0"/>
              <w:autoSpaceDN w:val="0"/>
              <w:adjustRightInd w:val="0"/>
            </w:pPr>
          </w:p>
        </w:tc>
      </w:tr>
    </w:tbl>
    <w:p w14:paraId="6F60005E" w14:textId="77777777" w:rsidR="00564826" w:rsidRPr="00EF4BBC" w:rsidRDefault="00564826" w:rsidP="00564826"/>
    <w:p w14:paraId="50FB0797" w14:textId="77777777" w:rsidR="00564826" w:rsidRPr="00EF4BBC" w:rsidRDefault="00564826" w:rsidP="00564826">
      <w:pPr>
        <w:pStyle w:val="Heading5"/>
        <w:numPr>
          <w:ilvl w:val="4"/>
          <w:numId w:val="4"/>
        </w:numPr>
      </w:pPr>
      <w:bookmarkStart w:id="325" w:name="_Toc37877603"/>
      <w:r w:rsidRPr="00EF4BBC">
        <w:t>Notes</w:t>
      </w:r>
      <w:bookmarkEnd w:id="325"/>
    </w:p>
    <w:p w14:paraId="495F05FE" w14:textId="77777777" w:rsidR="00564826" w:rsidRPr="00EF4BBC" w:rsidRDefault="00564826" w:rsidP="00564826">
      <w:pPr>
        <w:pStyle w:val="ListBullet"/>
        <w:spacing w:before="60" w:after="60"/>
      </w:pPr>
      <w:r w:rsidRPr="00EF4BBC">
        <w:t>The parameters (properties) that are part of the inputs block can be mapped to PropertyMappings</w:t>
      </w:r>
      <w:r w:rsidRPr="00EF4BBC">
        <w:rPr>
          <w:lang w:bidi="he-IL"/>
        </w:rPr>
        <w:t xml:space="preserve"> provided as part of </w:t>
      </w:r>
      <w:r w:rsidRPr="00EF4BBC">
        <w:t>BoundaryDefinitions</w:t>
      </w:r>
      <w:r w:rsidRPr="00EF4BBC">
        <w:rPr>
          <w:lang w:bidi="he-IL"/>
        </w:rPr>
        <w:t xml:space="preserve"> as described by the TOSCA v1.0 specification.</w:t>
      </w:r>
    </w:p>
    <w:p w14:paraId="5D75CED1" w14:textId="77777777" w:rsidR="00564826" w:rsidRPr="00EF4BBC" w:rsidRDefault="00564826" w:rsidP="00564826">
      <w:pPr>
        <w:pStyle w:val="ListBullet"/>
        <w:spacing w:before="60" w:after="60"/>
      </w:pPr>
      <w:r w:rsidRPr="00EF4BBC">
        <w:t xml:space="preserve">The node templates that are part of the node_templates block can be mapped to the NodeTemplate definitions </w:t>
      </w:r>
      <w:r w:rsidRPr="00EF4BBC">
        <w:rPr>
          <w:lang w:bidi="he-IL"/>
        </w:rPr>
        <w:t xml:space="preserve">provided as part of </w:t>
      </w:r>
      <w:r w:rsidRPr="00EF4BBC">
        <w:t>TopologyTemplate</w:t>
      </w:r>
      <w:r w:rsidRPr="00EF4BBC">
        <w:rPr>
          <w:lang w:bidi="he-IL"/>
        </w:rPr>
        <w:t xml:space="preserve"> of a </w:t>
      </w:r>
      <w:r w:rsidRPr="00EF4BBC">
        <w:t>ServiceTemplate</w:t>
      </w:r>
      <w:r w:rsidRPr="00EF4BBC">
        <w:rPr>
          <w:lang w:bidi="he-IL"/>
        </w:rPr>
        <w:t xml:space="preserve"> as described by the TOSCA v1.0 specification.</w:t>
      </w:r>
      <w:r w:rsidRPr="00EF4BBC">
        <w:t xml:space="preserve"> </w:t>
      </w:r>
    </w:p>
    <w:p w14:paraId="0B8C1733" w14:textId="77777777" w:rsidR="00564826" w:rsidRPr="00EF4BBC" w:rsidRDefault="00564826" w:rsidP="00564826">
      <w:pPr>
        <w:pStyle w:val="ListBullet"/>
        <w:spacing w:before="60" w:after="60"/>
      </w:pPr>
      <w:r w:rsidRPr="00EF4BBC">
        <w:t xml:space="preserve">The relationship templates that are part of the relationship_templates block can be mapped to the RelationshipTemplate definitions </w:t>
      </w:r>
      <w:r w:rsidRPr="00EF4BBC">
        <w:rPr>
          <w:lang w:bidi="he-IL"/>
        </w:rPr>
        <w:t xml:space="preserve">provided as part of </w:t>
      </w:r>
      <w:r w:rsidRPr="00EF4BBC">
        <w:t>TopologyTemplate</w:t>
      </w:r>
      <w:r w:rsidRPr="00EF4BBC">
        <w:rPr>
          <w:lang w:bidi="he-IL"/>
        </w:rPr>
        <w:t xml:space="preserve"> of a </w:t>
      </w:r>
      <w:r w:rsidRPr="00EF4BBC">
        <w:t>ServiceTemplate</w:t>
      </w:r>
      <w:r w:rsidRPr="00EF4BBC">
        <w:rPr>
          <w:lang w:bidi="he-IL"/>
        </w:rPr>
        <w:t xml:space="preserve"> as described by the TOSCA v1.0 specification.</w:t>
      </w:r>
    </w:p>
    <w:p w14:paraId="1862A8E4" w14:textId="77777777" w:rsidR="00564826" w:rsidRPr="00EF4BBC" w:rsidRDefault="00564826" w:rsidP="00564826">
      <w:pPr>
        <w:pStyle w:val="ListBullet"/>
        <w:spacing w:before="60" w:after="60"/>
      </w:pPr>
      <w:r w:rsidRPr="00EF4BBC">
        <w:t>The output parameters that are part of the outputs section of a topology template can be mapped to PropertyMappings provided as part of BoundaryDefinitions as described by the TOSCA v1.0 specification.</w:t>
      </w:r>
    </w:p>
    <w:p w14:paraId="1BF5F07F" w14:textId="77777777" w:rsidR="00564826" w:rsidRDefault="00564826" w:rsidP="00564826">
      <w:pPr>
        <w:pStyle w:val="ListBullet2"/>
        <w:numPr>
          <w:ilvl w:val="0"/>
          <w:numId w:val="2"/>
        </w:numPr>
        <w:spacing w:before="120" w:after="120"/>
      </w:pPr>
      <w:r w:rsidRPr="00EF4BBC">
        <w:t>Note, however, that TOSCA v1.0 does not define a direction (input vs. output) for those mappings, i.e. TOSCA v1.0 PropertyMappings are underspecified in that respect and TOSCA ’s inputs and outputs provide a more concrete definition of input and output parameters.</w:t>
      </w:r>
    </w:p>
    <w:p w14:paraId="4517FE6B" w14:textId="77777777" w:rsidR="00564826" w:rsidRPr="004503B0" w:rsidRDefault="00564826" w:rsidP="00564826"/>
    <w:p w14:paraId="4488373F" w14:textId="77777777" w:rsidR="00564826" w:rsidRPr="00922701" w:rsidRDefault="00564826" w:rsidP="00564826"/>
    <w:p w14:paraId="38BC46B3" w14:textId="77777777" w:rsidR="00564826" w:rsidRPr="004D09F2" w:rsidRDefault="00564826" w:rsidP="00564826">
      <w:pPr>
        <w:pStyle w:val="Heading2"/>
        <w:numPr>
          <w:ilvl w:val="1"/>
          <w:numId w:val="4"/>
        </w:numPr>
      </w:pPr>
      <w:bookmarkStart w:id="326" w:name="_Toc37877604"/>
      <w:r>
        <w:lastRenderedPageBreak/>
        <w:t>Nodes and Relationships</w:t>
      </w:r>
      <w:bookmarkEnd w:id="326"/>
    </w:p>
    <w:p w14:paraId="29F12090" w14:textId="77777777" w:rsidR="00564826" w:rsidRPr="00EF4BBC" w:rsidRDefault="00564826" w:rsidP="00564826">
      <w:pPr>
        <w:pStyle w:val="Heading3"/>
        <w:numPr>
          <w:ilvl w:val="2"/>
          <w:numId w:val="4"/>
        </w:numPr>
      </w:pPr>
      <w:bookmarkStart w:id="327" w:name="BKM_Node_Type_Def"/>
      <w:bookmarkStart w:id="328" w:name="_Toc37877605"/>
      <w:r w:rsidRPr="00EF4BBC">
        <w:t>Node Type</w:t>
      </w:r>
      <w:bookmarkEnd w:id="327"/>
      <w:bookmarkEnd w:id="328"/>
    </w:p>
    <w:p w14:paraId="227AFE7E" w14:textId="77777777" w:rsidR="00564826" w:rsidRPr="00EF4BBC" w:rsidRDefault="00564826" w:rsidP="00564826">
      <w:pPr>
        <w:rPr>
          <w:i/>
        </w:rPr>
      </w:pPr>
      <w:r w:rsidRPr="00EF4BBC">
        <w:t xml:space="preserve">A Node Type is a reusable entity that defines the type of one or more Node Templates. As such, a Node Type defines the structure of observable properties </w:t>
      </w:r>
      <w:r>
        <w:t xml:space="preserve">and attributes, the capabilities and requirements </w:t>
      </w:r>
      <w:r w:rsidRPr="00B05718">
        <w:t>of the node as well as its supported interfaces</w:t>
      </w:r>
      <w:r>
        <w:t xml:space="preserve"> and the artifacts it uses</w:t>
      </w:r>
      <w:r w:rsidRPr="00B05718">
        <w:t>.</w:t>
      </w:r>
    </w:p>
    <w:p w14:paraId="6381FADE" w14:textId="77777777" w:rsidR="00564826" w:rsidRPr="00EF4BBC" w:rsidRDefault="00564826" w:rsidP="00564826">
      <w:pPr>
        <w:pStyle w:val="Heading4"/>
        <w:numPr>
          <w:ilvl w:val="3"/>
          <w:numId w:val="4"/>
        </w:numPr>
      </w:pPr>
      <w:bookmarkStart w:id="329" w:name="_Toc37877606"/>
      <w:r w:rsidRPr="00EF4BBC">
        <w:t>Keynames</w:t>
      </w:r>
      <w:bookmarkEnd w:id="329"/>
    </w:p>
    <w:p w14:paraId="0C82015A" w14:textId="77777777" w:rsidR="00564826" w:rsidRPr="00EF4BBC" w:rsidRDefault="00564826" w:rsidP="00564826">
      <w:r w:rsidRPr="00EF4BBC">
        <w:t xml:space="preserve">The Node Type is a </w:t>
      </w:r>
      <w:r>
        <w:t xml:space="preserve">TOSCA type entity </w:t>
      </w:r>
      <w:r w:rsidRPr="00EF4BBC">
        <w:t xml:space="preserve">and has the common keynames listed </w:t>
      </w:r>
      <w:r>
        <w:t>S</w:t>
      </w:r>
      <w:r w:rsidRPr="00EF4BBC">
        <w:t>ection</w:t>
      </w:r>
      <w:r>
        <w:t xml:space="preserve"> </w:t>
      </w:r>
      <w:r>
        <w:fldChar w:fldCharType="begin"/>
      </w:r>
      <w:r>
        <w:instrText xml:space="preserve"> REF BKM_Common_Keynames_In_Type_Def \r \h </w:instrText>
      </w:r>
      <w:r>
        <w:fldChar w:fldCharType="separate"/>
      </w:r>
      <w:r>
        <w:t>3.7.1</w:t>
      </w:r>
      <w:r>
        <w:fldChar w:fldCharType="end"/>
      </w:r>
      <w:r>
        <w:t xml:space="preserve"> </w:t>
      </w:r>
      <w:r>
        <w:fldChar w:fldCharType="begin"/>
      </w:r>
      <w:r>
        <w:instrText xml:space="preserve"> REF BKM_Common_Keynames_In_Type_Def \h </w:instrText>
      </w:r>
      <w:r>
        <w:fldChar w:fldCharType="separate"/>
      </w:r>
      <w:r w:rsidRPr="00EF4BBC">
        <w:t xml:space="preserve">Common </w:t>
      </w:r>
      <w:r>
        <w:t xml:space="preserve">keynames in </w:t>
      </w:r>
      <w:r w:rsidRPr="00EF4BBC">
        <w:t xml:space="preserve">type </w:t>
      </w:r>
      <w:r>
        <w:t>definitions</w:t>
      </w:r>
      <w:r>
        <w:fldChar w:fldCharType="end"/>
      </w:r>
      <w:r>
        <w:t xml:space="preserve">. </w:t>
      </w:r>
      <w:r w:rsidRPr="00EF4BBC">
        <w:t>In addition, the Node Type has the following recognized keynames: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711"/>
        <w:gridCol w:w="1012"/>
        <w:gridCol w:w="1399"/>
        <w:gridCol w:w="5091"/>
      </w:tblGrid>
      <w:tr w:rsidR="00564826" w:rsidRPr="00EF4BBC" w14:paraId="0EA70676" w14:textId="77777777" w:rsidTr="00A41A4D">
        <w:trPr>
          <w:cantSplit/>
          <w:tblHeader/>
        </w:trPr>
        <w:tc>
          <w:tcPr>
            <w:tcW w:w="929" w:type="pct"/>
            <w:shd w:val="clear" w:color="auto" w:fill="D9D9D9"/>
          </w:tcPr>
          <w:p w14:paraId="727A7FFB" w14:textId="77777777" w:rsidR="00564826" w:rsidRPr="00EF4BBC" w:rsidRDefault="00564826" w:rsidP="00A41A4D">
            <w:pPr>
              <w:pStyle w:val="TableText-Heading"/>
            </w:pPr>
            <w:r w:rsidRPr="00EF4BBC">
              <w:t>Keyname</w:t>
            </w:r>
          </w:p>
        </w:tc>
        <w:tc>
          <w:tcPr>
            <w:tcW w:w="549" w:type="pct"/>
            <w:shd w:val="clear" w:color="auto" w:fill="D9D9D9"/>
          </w:tcPr>
          <w:p w14:paraId="608CB96A" w14:textId="77777777" w:rsidR="00564826" w:rsidRPr="00EF4BBC" w:rsidRDefault="00564826" w:rsidP="00A41A4D">
            <w:pPr>
              <w:pStyle w:val="TableText-Heading"/>
            </w:pPr>
            <w:r w:rsidRPr="00EF4BBC">
              <w:t>Required</w:t>
            </w:r>
          </w:p>
        </w:tc>
        <w:tc>
          <w:tcPr>
            <w:tcW w:w="759" w:type="pct"/>
            <w:shd w:val="clear" w:color="auto" w:fill="D9D9D9"/>
          </w:tcPr>
          <w:p w14:paraId="11B213D1" w14:textId="77777777" w:rsidR="00564826" w:rsidRPr="00EF4BBC" w:rsidRDefault="00564826" w:rsidP="00A41A4D">
            <w:pPr>
              <w:pStyle w:val="TableText-Heading"/>
            </w:pPr>
            <w:r w:rsidRPr="00EF4BBC">
              <w:t>Type</w:t>
            </w:r>
          </w:p>
        </w:tc>
        <w:tc>
          <w:tcPr>
            <w:tcW w:w="2763" w:type="pct"/>
            <w:shd w:val="clear" w:color="auto" w:fill="D9D9D9"/>
          </w:tcPr>
          <w:p w14:paraId="77AEF983" w14:textId="77777777" w:rsidR="00564826" w:rsidRPr="00EF4BBC" w:rsidRDefault="00564826" w:rsidP="00A41A4D">
            <w:pPr>
              <w:pStyle w:val="TableText-Heading"/>
            </w:pPr>
            <w:r w:rsidRPr="00EF4BBC">
              <w:t>Description</w:t>
            </w:r>
          </w:p>
        </w:tc>
      </w:tr>
      <w:tr w:rsidR="00564826" w:rsidRPr="00EF4BBC" w14:paraId="70DAD360" w14:textId="77777777" w:rsidTr="00A41A4D">
        <w:trPr>
          <w:cantSplit/>
        </w:trPr>
        <w:tc>
          <w:tcPr>
            <w:tcW w:w="929" w:type="pct"/>
            <w:shd w:val="clear" w:color="auto" w:fill="FFFFFF"/>
          </w:tcPr>
          <w:p w14:paraId="38AF97B0" w14:textId="77777777" w:rsidR="00564826" w:rsidRPr="00EF4BBC" w:rsidRDefault="00564826" w:rsidP="00A41A4D">
            <w:pPr>
              <w:pStyle w:val="TableText"/>
              <w:rPr>
                <w:noProof/>
              </w:rPr>
            </w:pPr>
            <w:r w:rsidRPr="00EF4BBC">
              <w:rPr>
                <w:noProof/>
              </w:rPr>
              <w:t>properties</w:t>
            </w:r>
          </w:p>
        </w:tc>
        <w:tc>
          <w:tcPr>
            <w:tcW w:w="549" w:type="pct"/>
            <w:shd w:val="clear" w:color="auto" w:fill="FFFFFF"/>
          </w:tcPr>
          <w:p w14:paraId="435B04F7" w14:textId="77777777" w:rsidR="00564826" w:rsidRPr="00EF4BBC" w:rsidRDefault="00564826" w:rsidP="00A41A4D">
            <w:pPr>
              <w:pStyle w:val="TableText"/>
            </w:pPr>
            <w:r w:rsidRPr="00EF4BBC">
              <w:t>no</w:t>
            </w:r>
          </w:p>
        </w:tc>
        <w:tc>
          <w:tcPr>
            <w:tcW w:w="759" w:type="pct"/>
            <w:shd w:val="clear" w:color="auto" w:fill="FFFFFF"/>
          </w:tcPr>
          <w:p w14:paraId="15DA6341" w14:textId="77777777" w:rsidR="00564826" w:rsidRPr="00EF4BBC" w:rsidRDefault="00564826" w:rsidP="00A41A4D">
            <w:pPr>
              <w:pStyle w:val="TableText"/>
            </w:pPr>
            <w:r w:rsidRPr="00EF4BBC">
              <w:t xml:space="preserve">map of </w:t>
            </w:r>
          </w:p>
          <w:p w14:paraId="761E8130" w14:textId="77777777" w:rsidR="00564826" w:rsidRPr="00EF4BBC" w:rsidRDefault="00827A93" w:rsidP="00A41A4D">
            <w:pPr>
              <w:pStyle w:val="TableText"/>
            </w:pPr>
            <w:hyperlink w:anchor="BKM_Property_Def" w:history="1">
              <w:r w:rsidR="00564826" w:rsidRPr="00EF4BBC">
                <w:t>property definitions</w:t>
              </w:r>
            </w:hyperlink>
          </w:p>
        </w:tc>
        <w:tc>
          <w:tcPr>
            <w:tcW w:w="2763" w:type="pct"/>
            <w:shd w:val="clear" w:color="auto" w:fill="FFFFFF"/>
          </w:tcPr>
          <w:p w14:paraId="0B4F00B5" w14:textId="77777777" w:rsidR="00564826" w:rsidRPr="00EF4BBC" w:rsidRDefault="00564826" w:rsidP="00A41A4D">
            <w:pPr>
              <w:pStyle w:val="TableText"/>
            </w:pPr>
            <w:r w:rsidRPr="00EF4BBC">
              <w:t>An optional map of property definitions for the Node Type.</w:t>
            </w:r>
          </w:p>
        </w:tc>
      </w:tr>
      <w:tr w:rsidR="00564826" w:rsidRPr="00EF4BBC" w14:paraId="34A21951" w14:textId="77777777" w:rsidTr="00A41A4D">
        <w:trPr>
          <w:cantSplit/>
        </w:trPr>
        <w:tc>
          <w:tcPr>
            <w:tcW w:w="929" w:type="pct"/>
            <w:shd w:val="clear" w:color="auto" w:fill="FFFFFF"/>
          </w:tcPr>
          <w:p w14:paraId="15EC0FDA" w14:textId="77777777" w:rsidR="00564826" w:rsidRPr="00EF4BBC" w:rsidRDefault="00564826" w:rsidP="00A41A4D">
            <w:pPr>
              <w:pStyle w:val="TableText"/>
              <w:rPr>
                <w:noProof/>
              </w:rPr>
            </w:pPr>
            <w:r w:rsidRPr="00EF4BBC">
              <w:rPr>
                <w:noProof/>
              </w:rPr>
              <w:t>attributes</w:t>
            </w:r>
          </w:p>
        </w:tc>
        <w:tc>
          <w:tcPr>
            <w:tcW w:w="549" w:type="pct"/>
            <w:shd w:val="clear" w:color="auto" w:fill="FFFFFF"/>
          </w:tcPr>
          <w:p w14:paraId="1C28C8FB" w14:textId="77777777" w:rsidR="00564826" w:rsidRPr="00EF4BBC" w:rsidRDefault="00564826" w:rsidP="00A41A4D">
            <w:pPr>
              <w:pStyle w:val="TableText"/>
            </w:pPr>
            <w:r w:rsidRPr="00EF4BBC">
              <w:t>no</w:t>
            </w:r>
          </w:p>
        </w:tc>
        <w:tc>
          <w:tcPr>
            <w:tcW w:w="759" w:type="pct"/>
            <w:shd w:val="clear" w:color="auto" w:fill="FFFFFF"/>
          </w:tcPr>
          <w:p w14:paraId="63B31428" w14:textId="77777777" w:rsidR="00564826" w:rsidRPr="00EF4BBC" w:rsidRDefault="00564826" w:rsidP="00A41A4D">
            <w:pPr>
              <w:pStyle w:val="TableText"/>
            </w:pPr>
            <w:r w:rsidRPr="00EF4BBC">
              <w:t>map of</w:t>
            </w:r>
          </w:p>
          <w:p w14:paraId="68192D9A" w14:textId="77777777" w:rsidR="00564826" w:rsidRPr="00EF4BBC" w:rsidRDefault="00827A93" w:rsidP="00A41A4D">
            <w:pPr>
              <w:pStyle w:val="TableText"/>
            </w:pPr>
            <w:hyperlink w:anchor="BKM_Attribute_Def" w:history="1">
              <w:r w:rsidR="00564826" w:rsidRPr="00EF4BBC">
                <w:t>attribute definitions</w:t>
              </w:r>
            </w:hyperlink>
          </w:p>
        </w:tc>
        <w:tc>
          <w:tcPr>
            <w:tcW w:w="2763" w:type="pct"/>
            <w:shd w:val="clear" w:color="auto" w:fill="FFFFFF"/>
          </w:tcPr>
          <w:p w14:paraId="28F75C71" w14:textId="77777777" w:rsidR="00564826" w:rsidRPr="00EF4BBC" w:rsidRDefault="00564826" w:rsidP="00A41A4D">
            <w:pPr>
              <w:pStyle w:val="TableText"/>
            </w:pPr>
            <w:r w:rsidRPr="00EF4BBC">
              <w:t>An optional map of attribute definitions for the Node Type.</w:t>
            </w:r>
          </w:p>
        </w:tc>
      </w:tr>
      <w:tr w:rsidR="00564826" w:rsidRPr="00EF4BBC" w14:paraId="574339AB" w14:textId="77777777" w:rsidTr="00A41A4D">
        <w:trPr>
          <w:cantSplit/>
        </w:trPr>
        <w:tc>
          <w:tcPr>
            <w:tcW w:w="929" w:type="pct"/>
            <w:shd w:val="clear" w:color="auto" w:fill="FFFFFF"/>
          </w:tcPr>
          <w:p w14:paraId="49B21017" w14:textId="77777777" w:rsidR="00564826" w:rsidRPr="00EF4BBC" w:rsidRDefault="00564826" w:rsidP="00A41A4D">
            <w:pPr>
              <w:pStyle w:val="TableText"/>
              <w:rPr>
                <w:noProof/>
              </w:rPr>
            </w:pPr>
            <w:r w:rsidRPr="00EF4BBC">
              <w:rPr>
                <w:noProof/>
              </w:rPr>
              <w:t>capabilities</w:t>
            </w:r>
          </w:p>
        </w:tc>
        <w:tc>
          <w:tcPr>
            <w:tcW w:w="549" w:type="pct"/>
            <w:shd w:val="clear" w:color="auto" w:fill="FFFFFF"/>
          </w:tcPr>
          <w:p w14:paraId="4F203020" w14:textId="77777777" w:rsidR="00564826" w:rsidRPr="00EF4BBC" w:rsidRDefault="00564826" w:rsidP="00A41A4D">
            <w:pPr>
              <w:pStyle w:val="TableText"/>
            </w:pPr>
            <w:r w:rsidRPr="00EF4BBC">
              <w:t>no</w:t>
            </w:r>
          </w:p>
        </w:tc>
        <w:tc>
          <w:tcPr>
            <w:tcW w:w="759" w:type="pct"/>
            <w:shd w:val="clear" w:color="auto" w:fill="FFFFFF"/>
          </w:tcPr>
          <w:p w14:paraId="20E31970" w14:textId="77777777" w:rsidR="00564826" w:rsidRPr="00EF4BBC" w:rsidRDefault="00564826" w:rsidP="00A41A4D">
            <w:pPr>
              <w:pStyle w:val="TableText"/>
            </w:pPr>
            <w:r w:rsidRPr="00EF4BBC">
              <w:t xml:space="preserve">map of </w:t>
            </w:r>
          </w:p>
          <w:p w14:paraId="4353A10C" w14:textId="77777777" w:rsidR="00564826" w:rsidRPr="00EF4BBC" w:rsidRDefault="00827A93" w:rsidP="00A41A4D">
            <w:pPr>
              <w:pStyle w:val="TableText"/>
            </w:pPr>
            <w:hyperlink w:anchor="BKM_Capability_Def" w:history="1">
              <w:r w:rsidR="00564826" w:rsidRPr="00EF4BBC">
                <w:t>capability definitions</w:t>
              </w:r>
            </w:hyperlink>
          </w:p>
        </w:tc>
        <w:tc>
          <w:tcPr>
            <w:tcW w:w="2763" w:type="pct"/>
            <w:shd w:val="clear" w:color="auto" w:fill="FFFFFF"/>
          </w:tcPr>
          <w:p w14:paraId="7A562E82" w14:textId="77777777" w:rsidR="00564826" w:rsidRPr="00EF4BBC" w:rsidRDefault="00564826" w:rsidP="00A41A4D">
            <w:pPr>
              <w:pStyle w:val="TableText"/>
            </w:pPr>
            <w:r w:rsidRPr="00EF4BBC">
              <w:t>An optional map of capability definitions for the Node Type.</w:t>
            </w:r>
          </w:p>
        </w:tc>
      </w:tr>
      <w:tr w:rsidR="00564826" w:rsidRPr="00EF4BBC" w14:paraId="4B030FF6" w14:textId="77777777" w:rsidTr="00A41A4D">
        <w:trPr>
          <w:cantSplit/>
        </w:trPr>
        <w:tc>
          <w:tcPr>
            <w:tcW w:w="929" w:type="pct"/>
            <w:shd w:val="clear" w:color="auto" w:fill="FFFFFF"/>
          </w:tcPr>
          <w:p w14:paraId="49084C7B" w14:textId="77777777" w:rsidR="00564826" w:rsidRPr="00EF4BBC" w:rsidRDefault="00564826" w:rsidP="00A41A4D">
            <w:pPr>
              <w:pStyle w:val="TableText"/>
              <w:rPr>
                <w:noProof/>
              </w:rPr>
            </w:pPr>
            <w:r w:rsidRPr="00EF4BBC">
              <w:rPr>
                <w:noProof/>
              </w:rPr>
              <w:t>requirements</w:t>
            </w:r>
          </w:p>
        </w:tc>
        <w:tc>
          <w:tcPr>
            <w:tcW w:w="549" w:type="pct"/>
            <w:shd w:val="clear" w:color="auto" w:fill="FFFFFF"/>
          </w:tcPr>
          <w:p w14:paraId="5E6AF215" w14:textId="77777777" w:rsidR="00564826" w:rsidRPr="00EF4BBC" w:rsidRDefault="00564826" w:rsidP="00A41A4D">
            <w:pPr>
              <w:pStyle w:val="TableText"/>
            </w:pPr>
            <w:r w:rsidRPr="00EF4BBC">
              <w:t>no</w:t>
            </w:r>
          </w:p>
        </w:tc>
        <w:tc>
          <w:tcPr>
            <w:tcW w:w="759" w:type="pct"/>
            <w:shd w:val="clear" w:color="auto" w:fill="FFFFFF"/>
          </w:tcPr>
          <w:p w14:paraId="47D602F2" w14:textId="77777777" w:rsidR="00564826" w:rsidRPr="00EF4BBC" w:rsidRDefault="00564826" w:rsidP="00A41A4D">
            <w:pPr>
              <w:pStyle w:val="TableText"/>
            </w:pPr>
            <w:r w:rsidRPr="00EF4BBC">
              <w:t>list of</w:t>
            </w:r>
          </w:p>
          <w:p w14:paraId="783BC64B" w14:textId="77777777" w:rsidR="00564826" w:rsidRPr="00EF4BBC" w:rsidRDefault="00827A93" w:rsidP="00A41A4D">
            <w:pPr>
              <w:pStyle w:val="TableText"/>
            </w:pPr>
            <w:hyperlink w:anchor="BKM_Requirement_Def" w:history="1">
              <w:r w:rsidR="00564826" w:rsidRPr="00EF4BBC">
                <w:t>requirement definitions</w:t>
              </w:r>
            </w:hyperlink>
          </w:p>
        </w:tc>
        <w:tc>
          <w:tcPr>
            <w:tcW w:w="2763" w:type="pct"/>
            <w:shd w:val="clear" w:color="auto" w:fill="FFFFFF"/>
          </w:tcPr>
          <w:p w14:paraId="283316EB" w14:textId="77777777" w:rsidR="00564826" w:rsidRPr="00EF4BBC" w:rsidRDefault="00564826" w:rsidP="00A41A4D">
            <w:pPr>
              <w:pStyle w:val="TableText"/>
            </w:pPr>
            <w:r w:rsidRPr="00EF4BBC">
              <w:t>An optional list of requirement definitions for the Node Type.</w:t>
            </w:r>
          </w:p>
        </w:tc>
      </w:tr>
      <w:tr w:rsidR="00564826" w:rsidRPr="00EF4BBC" w14:paraId="3958E610" w14:textId="77777777" w:rsidTr="00A41A4D">
        <w:trPr>
          <w:cantSplit/>
        </w:trPr>
        <w:tc>
          <w:tcPr>
            <w:tcW w:w="929" w:type="pct"/>
            <w:shd w:val="clear" w:color="auto" w:fill="FFFFFF"/>
          </w:tcPr>
          <w:p w14:paraId="4F881AFF" w14:textId="77777777" w:rsidR="00564826" w:rsidRPr="00EF4BBC" w:rsidRDefault="00564826" w:rsidP="00A41A4D">
            <w:pPr>
              <w:pStyle w:val="TableText"/>
              <w:rPr>
                <w:noProof/>
              </w:rPr>
            </w:pPr>
            <w:r w:rsidRPr="00EF4BBC">
              <w:rPr>
                <w:noProof/>
              </w:rPr>
              <w:t>interfaces</w:t>
            </w:r>
          </w:p>
        </w:tc>
        <w:tc>
          <w:tcPr>
            <w:tcW w:w="549" w:type="pct"/>
            <w:shd w:val="clear" w:color="auto" w:fill="FFFFFF"/>
          </w:tcPr>
          <w:p w14:paraId="33807F2E" w14:textId="77777777" w:rsidR="00564826" w:rsidRPr="00EF4BBC" w:rsidRDefault="00564826" w:rsidP="00A41A4D">
            <w:pPr>
              <w:pStyle w:val="TableText"/>
            </w:pPr>
            <w:r w:rsidRPr="00EF4BBC">
              <w:t>no</w:t>
            </w:r>
          </w:p>
        </w:tc>
        <w:tc>
          <w:tcPr>
            <w:tcW w:w="759" w:type="pct"/>
            <w:shd w:val="clear" w:color="auto" w:fill="FFFFFF"/>
          </w:tcPr>
          <w:p w14:paraId="639BD9AE" w14:textId="77777777" w:rsidR="00564826" w:rsidRPr="00EF4BBC" w:rsidRDefault="00564826" w:rsidP="00A41A4D">
            <w:pPr>
              <w:pStyle w:val="TableText"/>
            </w:pPr>
            <w:r w:rsidRPr="00EF4BBC">
              <w:t>map of</w:t>
            </w:r>
          </w:p>
          <w:p w14:paraId="6CFADD79" w14:textId="77777777" w:rsidR="00564826" w:rsidRPr="00EF4BBC" w:rsidRDefault="00827A93" w:rsidP="00A41A4D">
            <w:pPr>
              <w:pStyle w:val="TableText"/>
            </w:pPr>
            <w:hyperlink w:anchor="BKM_Interface_Def" w:history="1">
              <w:r w:rsidR="00564826" w:rsidRPr="00EF4BBC">
                <w:t>interface definitions</w:t>
              </w:r>
            </w:hyperlink>
          </w:p>
        </w:tc>
        <w:tc>
          <w:tcPr>
            <w:tcW w:w="2763" w:type="pct"/>
            <w:shd w:val="clear" w:color="auto" w:fill="FFFFFF"/>
          </w:tcPr>
          <w:p w14:paraId="6F0F4F0F" w14:textId="77777777" w:rsidR="00564826" w:rsidRPr="00EF4BBC" w:rsidRDefault="00564826" w:rsidP="00A41A4D">
            <w:pPr>
              <w:pStyle w:val="TableText"/>
            </w:pPr>
            <w:r w:rsidRPr="00EF4BBC">
              <w:t>An optional map of interface definitions supported by the Node Type.</w:t>
            </w:r>
          </w:p>
        </w:tc>
      </w:tr>
      <w:tr w:rsidR="00564826" w:rsidRPr="00EF4BBC" w14:paraId="207BFD68" w14:textId="77777777" w:rsidTr="00A41A4D">
        <w:trPr>
          <w:cantSplit/>
        </w:trPr>
        <w:tc>
          <w:tcPr>
            <w:tcW w:w="929" w:type="pct"/>
            <w:shd w:val="clear" w:color="auto" w:fill="FFFFFF"/>
          </w:tcPr>
          <w:p w14:paraId="227ED825" w14:textId="77777777" w:rsidR="00564826" w:rsidRPr="00EF4BBC" w:rsidRDefault="00564826" w:rsidP="00A41A4D">
            <w:pPr>
              <w:pStyle w:val="TableText"/>
              <w:rPr>
                <w:noProof/>
              </w:rPr>
            </w:pPr>
            <w:r w:rsidRPr="00EF4BBC">
              <w:rPr>
                <w:noProof/>
              </w:rPr>
              <w:t>artifacts</w:t>
            </w:r>
          </w:p>
        </w:tc>
        <w:tc>
          <w:tcPr>
            <w:tcW w:w="549" w:type="pct"/>
            <w:shd w:val="clear" w:color="auto" w:fill="FFFFFF"/>
          </w:tcPr>
          <w:p w14:paraId="7736BF3B" w14:textId="77777777" w:rsidR="00564826" w:rsidRPr="00EF4BBC" w:rsidRDefault="00564826" w:rsidP="00A41A4D">
            <w:pPr>
              <w:pStyle w:val="TableText"/>
            </w:pPr>
            <w:r w:rsidRPr="00EF4BBC">
              <w:t>no</w:t>
            </w:r>
          </w:p>
        </w:tc>
        <w:tc>
          <w:tcPr>
            <w:tcW w:w="759" w:type="pct"/>
            <w:shd w:val="clear" w:color="auto" w:fill="FFFFFF"/>
          </w:tcPr>
          <w:p w14:paraId="0A5338B1" w14:textId="77777777" w:rsidR="00564826" w:rsidRPr="00EF4BBC" w:rsidRDefault="00564826" w:rsidP="00A41A4D">
            <w:pPr>
              <w:pStyle w:val="TableText"/>
            </w:pPr>
            <w:r w:rsidRPr="00EF4BBC">
              <w:t>map of</w:t>
            </w:r>
          </w:p>
          <w:p w14:paraId="35B29453" w14:textId="77777777" w:rsidR="00564826" w:rsidRPr="00EF4BBC" w:rsidRDefault="00827A93" w:rsidP="00A41A4D">
            <w:pPr>
              <w:pStyle w:val="TableText"/>
            </w:pPr>
            <w:hyperlink w:anchor="BKM_Artifact_Def" w:history="1">
              <w:r w:rsidR="00564826" w:rsidRPr="00EF4BBC">
                <w:t>artifact definitions</w:t>
              </w:r>
            </w:hyperlink>
          </w:p>
        </w:tc>
        <w:tc>
          <w:tcPr>
            <w:tcW w:w="2763" w:type="pct"/>
            <w:shd w:val="clear" w:color="auto" w:fill="FFFFFF"/>
          </w:tcPr>
          <w:p w14:paraId="1EF10C92" w14:textId="77777777" w:rsidR="00564826" w:rsidRPr="00EF4BBC" w:rsidRDefault="00564826" w:rsidP="00A41A4D">
            <w:pPr>
              <w:pStyle w:val="TableText"/>
            </w:pPr>
            <w:r w:rsidRPr="00EF4BBC">
              <w:t>An optional map of artifact definitions for the Node Type.</w:t>
            </w:r>
          </w:p>
        </w:tc>
      </w:tr>
    </w:tbl>
    <w:p w14:paraId="4FB53361" w14:textId="77777777" w:rsidR="00564826" w:rsidRPr="00EF4BBC" w:rsidRDefault="00564826" w:rsidP="00564826">
      <w:pPr>
        <w:pStyle w:val="Heading4"/>
        <w:numPr>
          <w:ilvl w:val="3"/>
          <w:numId w:val="4"/>
        </w:numPr>
      </w:pPr>
      <w:bookmarkStart w:id="330" w:name="_Toc37877607"/>
      <w:r w:rsidRPr="00EF4BBC">
        <w:t>Grammar</w:t>
      </w:r>
      <w:bookmarkEnd w:id="330"/>
      <w:r w:rsidRPr="00EF4BBC">
        <w:t xml:space="preserve"> </w:t>
      </w:r>
    </w:p>
    <w:p w14:paraId="7580FDB5" w14:textId="77777777" w:rsidR="00564826" w:rsidRPr="00EF4BBC" w:rsidRDefault="00564826" w:rsidP="00564826">
      <w:r w:rsidRPr="00EF4BBC">
        <w:t>Node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A7B9BB0" w14:textId="77777777" w:rsidTr="00A41A4D">
        <w:tc>
          <w:tcPr>
            <w:tcW w:w="9576" w:type="dxa"/>
            <w:shd w:val="clear" w:color="auto" w:fill="D9D9D9" w:themeFill="background1" w:themeFillShade="D9"/>
          </w:tcPr>
          <w:p w14:paraId="7091F10D" w14:textId="77777777" w:rsidR="00564826" w:rsidRPr="00EF4BBC" w:rsidRDefault="00564826" w:rsidP="00A41A4D">
            <w:pPr>
              <w:pStyle w:val="Code"/>
            </w:pPr>
            <w:r w:rsidRPr="00EF4BBC">
              <w:t>&lt;</w:t>
            </w:r>
            <w:hyperlink w:anchor="TYPE_YAML_STRING" w:history="1">
              <w:r w:rsidRPr="00EF4BBC">
                <w:t>node_type_name</w:t>
              </w:r>
            </w:hyperlink>
            <w:r w:rsidRPr="00EF4BBC">
              <w:t xml:space="preserve">&gt;:  </w:t>
            </w:r>
          </w:p>
          <w:p w14:paraId="29D979EF" w14:textId="77777777" w:rsidR="00564826" w:rsidRPr="00EF4BBC" w:rsidRDefault="00564826" w:rsidP="00A41A4D">
            <w:pPr>
              <w:pStyle w:val="Code"/>
            </w:pPr>
            <w:r w:rsidRPr="00EF4BBC">
              <w:t xml:space="preserve">  derived_from: &lt;</w:t>
            </w:r>
            <w:hyperlink w:anchor="TYPE_YAML_STRING" w:history="1">
              <w:r w:rsidRPr="00EF4BBC">
                <w:t>parent_node_type_name</w:t>
              </w:r>
            </w:hyperlink>
            <w:r w:rsidRPr="00EF4BBC">
              <w:t xml:space="preserve">&gt; </w:t>
            </w:r>
          </w:p>
          <w:p w14:paraId="17278331" w14:textId="77777777" w:rsidR="00564826" w:rsidRPr="00EF4BBC" w:rsidRDefault="00564826" w:rsidP="00A41A4D">
            <w:pPr>
              <w:pStyle w:val="Code"/>
            </w:pPr>
            <w:r w:rsidRPr="00EF4BBC">
              <w:t xml:space="preserve">  version: &lt;</w:t>
            </w:r>
            <w:hyperlink w:anchor="TYPE_TOSCA_VERSION" w:history="1">
              <w:r w:rsidRPr="00EF4BBC">
                <w:t>version_number</w:t>
              </w:r>
            </w:hyperlink>
            <w:r w:rsidRPr="00EF4BBC">
              <w:t>&gt;</w:t>
            </w:r>
          </w:p>
          <w:p w14:paraId="61E0BF92" w14:textId="77777777" w:rsidR="00564826" w:rsidRPr="00EF4BBC" w:rsidRDefault="00564826" w:rsidP="00A41A4D">
            <w:pPr>
              <w:pStyle w:val="Code"/>
            </w:pPr>
            <w:r w:rsidRPr="00EF4BBC">
              <w:t xml:space="preserve">  metadata: </w:t>
            </w:r>
          </w:p>
          <w:p w14:paraId="06223CE7" w14:textId="77777777" w:rsidR="00564826" w:rsidRPr="00EF4BBC" w:rsidRDefault="00564826" w:rsidP="00A41A4D">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6A871CDE" w14:textId="0F1E78A3" w:rsidR="00564826" w:rsidRPr="00EF4BBC" w:rsidRDefault="00564826" w:rsidP="00A41A4D">
            <w:pPr>
              <w:pStyle w:val="Code"/>
            </w:pPr>
            <w:r w:rsidRPr="00EF4BBC">
              <w:t xml:space="preserve">  description: &lt;</w:t>
            </w:r>
            <w:hyperlink w:anchor="TYPE_YAML_STRING" w:history="1">
              <w:r w:rsidRPr="00EF4BBC">
                <w:t>node_type_description</w:t>
              </w:r>
            </w:hyperlink>
            <w:r w:rsidRPr="00EF4BBC">
              <w:t>&gt;</w:t>
            </w:r>
          </w:p>
          <w:p w14:paraId="5C6B5E44" w14:textId="77777777" w:rsidR="00564826" w:rsidRPr="00EF4BBC" w:rsidRDefault="00564826" w:rsidP="00A41A4D">
            <w:pPr>
              <w:pStyle w:val="Code"/>
            </w:pPr>
            <w:r w:rsidRPr="00EF4BBC">
              <w:t xml:space="preserve">  properties:</w:t>
            </w:r>
          </w:p>
          <w:p w14:paraId="1E0C4CF1" w14:textId="77777777" w:rsidR="00564826" w:rsidRPr="00EF4BBC" w:rsidRDefault="00564826" w:rsidP="00A41A4D">
            <w:pPr>
              <w:pStyle w:val="Code"/>
            </w:pPr>
            <w:r w:rsidRPr="00EF4BBC">
              <w:t xml:space="preserve">    &lt;</w:t>
            </w:r>
            <w:hyperlink w:anchor="BKM_Property_Def" w:history="1">
              <w:r w:rsidRPr="00EF4BBC">
                <w:t>property_definitions</w:t>
              </w:r>
            </w:hyperlink>
            <w:r w:rsidRPr="00EF4BBC">
              <w:t>&gt;</w:t>
            </w:r>
          </w:p>
          <w:p w14:paraId="58F08527" w14:textId="77777777" w:rsidR="00564826" w:rsidRPr="00EF4BBC" w:rsidRDefault="00564826" w:rsidP="00A41A4D">
            <w:pPr>
              <w:pStyle w:val="Code"/>
            </w:pPr>
            <w:r w:rsidRPr="00EF4BBC">
              <w:t xml:space="preserve">  attributes:</w:t>
            </w:r>
          </w:p>
          <w:p w14:paraId="1E310D93" w14:textId="77777777" w:rsidR="00564826" w:rsidRPr="00EF4BBC" w:rsidRDefault="00564826" w:rsidP="00A41A4D">
            <w:pPr>
              <w:pStyle w:val="Code"/>
            </w:pPr>
            <w:r w:rsidRPr="00EF4BBC">
              <w:t xml:space="preserve">    &lt;</w:t>
            </w:r>
            <w:hyperlink w:anchor="BKM_Attribute_Def" w:history="1">
              <w:r w:rsidRPr="00EF4BBC">
                <w:t>attribute_definitions</w:t>
              </w:r>
            </w:hyperlink>
            <w:r w:rsidRPr="00EF4BBC">
              <w:t>&gt;</w:t>
            </w:r>
          </w:p>
          <w:p w14:paraId="5AE2832A" w14:textId="77777777" w:rsidR="00564826" w:rsidRPr="00EF4BBC" w:rsidRDefault="00564826" w:rsidP="00A41A4D">
            <w:pPr>
              <w:pStyle w:val="Code"/>
            </w:pPr>
            <w:r w:rsidRPr="00EF4BBC">
              <w:t xml:space="preserve">  capabilities:</w:t>
            </w:r>
          </w:p>
          <w:p w14:paraId="3ECEB607" w14:textId="77777777" w:rsidR="00564826" w:rsidRPr="00EF4BBC" w:rsidRDefault="00564826" w:rsidP="00A41A4D">
            <w:pPr>
              <w:pStyle w:val="Code"/>
            </w:pPr>
            <w:r w:rsidRPr="00EF4BBC">
              <w:t xml:space="preserve">    &lt;</w:t>
            </w:r>
            <w:hyperlink w:anchor="BKM_Capability_Def" w:history="1">
              <w:r w:rsidRPr="00EF4BBC">
                <w:t>capability_definitions</w:t>
              </w:r>
            </w:hyperlink>
            <w:r w:rsidRPr="00EF4BBC">
              <w:t>&gt;</w:t>
            </w:r>
          </w:p>
          <w:p w14:paraId="1B2A073B" w14:textId="77777777" w:rsidR="00564826" w:rsidRPr="00EF4BBC" w:rsidRDefault="00564826" w:rsidP="00A41A4D">
            <w:pPr>
              <w:pStyle w:val="Code"/>
            </w:pPr>
            <w:r w:rsidRPr="00EF4BBC">
              <w:t xml:space="preserve">  requirements: </w:t>
            </w:r>
          </w:p>
          <w:p w14:paraId="3664305C" w14:textId="77777777" w:rsidR="00564826" w:rsidRPr="00EF4BBC" w:rsidRDefault="00564826" w:rsidP="00A41A4D">
            <w:pPr>
              <w:pStyle w:val="Code"/>
            </w:pPr>
            <w:r w:rsidRPr="00EF4BBC">
              <w:t xml:space="preserve">    - &lt;</w:t>
            </w:r>
            <w:hyperlink w:anchor="BKM_Requirement_Def" w:history="1">
              <w:r w:rsidRPr="00EF4BBC">
                <w:t>requirement_definitions</w:t>
              </w:r>
            </w:hyperlink>
            <w:r w:rsidRPr="00EF4BBC">
              <w:t>&gt;</w:t>
            </w:r>
          </w:p>
          <w:p w14:paraId="3CA00FAA" w14:textId="77777777" w:rsidR="00564826" w:rsidRPr="00EF4BBC" w:rsidRDefault="00564826" w:rsidP="00A41A4D">
            <w:pPr>
              <w:pStyle w:val="Code"/>
            </w:pPr>
            <w:r w:rsidRPr="00EF4BBC">
              <w:t xml:space="preserve">  interfaces: </w:t>
            </w:r>
          </w:p>
          <w:p w14:paraId="6385C938" w14:textId="77777777" w:rsidR="00564826" w:rsidRPr="00EF4BBC" w:rsidRDefault="00564826" w:rsidP="00A41A4D">
            <w:pPr>
              <w:pStyle w:val="Code"/>
            </w:pPr>
            <w:r w:rsidRPr="00EF4BBC">
              <w:t xml:space="preserve">    &lt;</w:t>
            </w:r>
            <w:hyperlink w:anchor="BKM_Interface_Def" w:history="1">
              <w:r w:rsidRPr="00EF4BBC">
                <w:t>interface_definitions</w:t>
              </w:r>
            </w:hyperlink>
            <w:r w:rsidRPr="00EF4BBC">
              <w:t xml:space="preserve">&gt; </w:t>
            </w:r>
          </w:p>
          <w:p w14:paraId="1E8548BB" w14:textId="77777777" w:rsidR="00564826" w:rsidRPr="00EF4BBC" w:rsidRDefault="00564826" w:rsidP="00A41A4D">
            <w:pPr>
              <w:pStyle w:val="Code"/>
            </w:pPr>
            <w:r w:rsidRPr="00EF4BBC">
              <w:t xml:space="preserve">  artifacts:</w:t>
            </w:r>
          </w:p>
          <w:p w14:paraId="7A43EA2C" w14:textId="77777777" w:rsidR="00564826" w:rsidRPr="00EF4BBC" w:rsidRDefault="00564826" w:rsidP="00A41A4D">
            <w:pPr>
              <w:pStyle w:val="Code"/>
            </w:pPr>
            <w:r w:rsidRPr="00EF4BBC">
              <w:t xml:space="preserve">    &lt;</w:t>
            </w:r>
            <w:hyperlink w:anchor="BKM_Artifact_Def" w:history="1">
              <w:r w:rsidRPr="00EF4BBC">
                <w:t>artifact_definitions</w:t>
              </w:r>
            </w:hyperlink>
            <w:r w:rsidRPr="00EF4BBC">
              <w:t>&gt;</w:t>
            </w:r>
          </w:p>
        </w:tc>
      </w:tr>
    </w:tbl>
    <w:p w14:paraId="1310729A" w14:textId="77777777" w:rsidR="00564826" w:rsidRPr="00EF4BBC" w:rsidRDefault="00564826" w:rsidP="00564826">
      <w:r w:rsidRPr="00EF4BBC">
        <w:t>In the above grammar, the pseudo values that appear in angle brackets have the following meaning:</w:t>
      </w:r>
    </w:p>
    <w:p w14:paraId="7909323E" w14:textId="77777777" w:rsidR="00564826" w:rsidRPr="00EF4BBC" w:rsidRDefault="00564826" w:rsidP="00564826">
      <w:pPr>
        <w:pStyle w:val="ListBullet"/>
        <w:spacing w:before="60" w:after="60"/>
      </w:pPr>
      <w:r w:rsidRPr="00EF4BBC">
        <w:lastRenderedPageBreak/>
        <w:t>node_type_name: represents the required symbolic name of the Node Type being declared.</w:t>
      </w:r>
    </w:p>
    <w:p w14:paraId="70D96C7B" w14:textId="77777777" w:rsidR="00564826" w:rsidRPr="00EF4BBC" w:rsidRDefault="00564826" w:rsidP="00564826">
      <w:pPr>
        <w:pStyle w:val="ListBullet"/>
        <w:spacing w:before="60" w:after="60"/>
      </w:pPr>
      <w:r w:rsidRPr="00EF4BBC">
        <w:t>parent_node_type_name: represents the name (string) of the Node Type this Node Type definition derives from (i.e. its parent type).</w:t>
      </w:r>
    </w:p>
    <w:p w14:paraId="6023A38B" w14:textId="77777777" w:rsidR="00564826" w:rsidRPr="00EF4BBC" w:rsidRDefault="00564826" w:rsidP="00564826">
      <w:pPr>
        <w:pStyle w:val="ListBullet"/>
        <w:spacing w:before="60" w:after="60"/>
      </w:pPr>
      <w:r w:rsidRPr="00EF4BBC">
        <w:t>version_number: represents the optional TOSCA version number for the Node Type.</w:t>
      </w:r>
    </w:p>
    <w:p w14:paraId="5245E4E2" w14:textId="77777777" w:rsidR="00564826" w:rsidRPr="00EF4BBC" w:rsidRDefault="00564826" w:rsidP="00564826">
      <w:pPr>
        <w:pStyle w:val="ListBullet"/>
        <w:spacing w:before="60" w:after="60"/>
      </w:pPr>
      <w:r w:rsidRPr="00EF4BBC">
        <w:t>node_type_description: represents the optional description string for the corresponding node_type_name.</w:t>
      </w:r>
    </w:p>
    <w:p w14:paraId="5E6AA6B0" w14:textId="77777777" w:rsidR="00564826" w:rsidRPr="00EF4BBC" w:rsidRDefault="00564826" w:rsidP="00564826">
      <w:pPr>
        <w:pStyle w:val="ListBullet"/>
        <w:spacing w:before="60" w:after="60"/>
      </w:pPr>
      <w:r w:rsidRPr="00EF4BBC">
        <w:t>property_definitions: represents the optional map of property definitions for the Node Type.</w:t>
      </w:r>
    </w:p>
    <w:p w14:paraId="3C89A00E" w14:textId="77777777" w:rsidR="00564826" w:rsidRPr="00EF4BBC" w:rsidRDefault="00564826" w:rsidP="00564826">
      <w:pPr>
        <w:pStyle w:val="ListBullet"/>
        <w:spacing w:before="60" w:after="60"/>
      </w:pPr>
      <w:r w:rsidRPr="00EF4BBC">
        <w:t>attribute_definitions: represents the optional map of attribute definitions for the Node Type.</w:t>
      </w:r>
    </w:p>
    <w:p w14:paraId="06CE0511" w14:textId="77777777" w:rsidR="00564826" w:rsidRPr="00EF4BBC" w:rsidRDefault="00564826" w:rsidP="00564826">
      <w:pPr>
        <w:pStyle w:val="ListBullet"/>
        <w:spacing w:before="60" w:after="60"/>
      </w:pPr>
      <w:r w:rsidRPr="00EF4BBC">
        <w:t>capability_definitions: represents the optional map of capability definitions for the Node Type.</w:t>
      </w:r>
    </w:p>
    <w:p w14:paraId="28A517B2" w14:textId="77777777" w:rsidR="00564826" w:rsidRPr="00EF4BBC" w:rsidRDefault="00564826" w:rsidP="00564826">
      <w:pPr>
        <w:pStyle w:val="ListBullet"/>
        <w:spacing w:before="60" w:after="60"/>
      </w:pPr>
      <w:r w:rsidRPr="00EF4BBC">
        <w:t>requirement_definitions: represents the optional list of requirement definitions for the Node Type.</w:t>
      </w:r>
    </w:p>
    <w:p w14:paraId="608ADC2E" w14:textId="77777777" w:rsidR="00564826" w:rsidRPr="00EF4BBC" w:rsidRDefault="00564826" w:rsidP="00564826">
      <w:pPr>
        <w:pStyle w:val="ListBullet"/>
        <w:spacing w:before="60" w:after="60"/>
      </w:pPr>
      <w:r w:rsidRPr="00EF4BBC">
        <w:t>interface_definitions: represents the optional map of one or more interface definitions supported by the Node Type.</w:t>
      </w:r>
    </w:p>
    <w:p w14:paraId="4A2DCCB8" w14:textId="0726EBF3" w:rsidR="00564826" w:rsidRPr="00EF4BBC" w:rsidRDefault="00564826" w:rsidP="00564826">
      <w:pPr>
        <w:pStyle w:val="ListBullet"/>
        <w:spacing w:before="60" w:after="60"/>
      </w:pPr>
      <w:r w:rsidRPr="00EF4BBC">
        <w:t>artifact_definitions: represents the optional map of artifact definitions for the Node Type</w:t>
      </w:r>
    </w:p>
    <w:p w14:paraId="5A1379EC" w14:textId="77777777" w:rsidR="00564826" w:rsidRPr="00EF4BBC" w:rsidRDefault="00564826" w:rsidP="00564826">
      <w:pPr>
        <w:pStyle w:val="Heading4"/>
        <w:numPr>
          <w:ilvl w:val="3"/>
          <w:numId w:val="4"/>
        </w:numPr>
      </w:pPr>
      <w:bookmarkStart w:id="331" w:name="_Toc37877608"/>
      <w:r w:rsidRPr="00EF4BBC">
        <w:t xml:space="preserve">Derivation </w:t>
      </w:r>
      <w:r>
        <w:t>r</w:t>
      </w:r>
      <w:r w:rsidRPr="00EF4BBC">
        <w:t>ules</w:t>
      </w:r>
    </w:p>
    <w:p w14:paraId="38392CB9" w14:textId="77777777" w:rsidR="00564826" w:rsidRPr="00EF4BBC" w:rsidRDefault="00564826" w:rsidP="00564826">
      <w:r w:rsidRPr="00EF4BBC">
        <w:t xml:space="preserve">During </w:t>
      </w:r>
      <w:r>
        <w:t>Node T</w:t>
      </w:r>
      <w:r w:rsidRPr="00EF4BBC">
        <w:t>ype derivation the keyname definitions follow the</w:t>
      </w:r>
      <w:r>
        <w:t xml:space="preserve">se </w:t>
      </w:r>
      <w:r w:rsidRPr="00EF4BBC">
        <w:t>rules:</w:t>
      </w:r>
    </w:p>
    <w:p w14:paraId="047594D2" w14:textId="77777777" w:rsidR="00564826" w:rsidRDefault="00564826" w:rsidP="003A55B2">
      <w:pPr>
        <w:pStyle w:val="ListParagraph"/>
        <w:numPr>
          <w:ilvl w:val="0"/>
          <w:numId w:val="23"/>
        </w:numPr>
      </w:pPr>
      <w:r>
        <w:t>properties: existing property definitions may be refined; new property definitions may be added.</w:t>
      </w:r>
    </w:p>
    <w:p w14:paraId="2DDAE713" w14:textId="77777777" w:rsidR="00564826" w:rsidRDefault="00564826" w:rsidP="003A55B2">
      <w:pPr>
        <w:pStyle w:val="ListParagraph"/>
        <w:numPr>
          <w:ilvl w:val="0"/>
          <w:numId w:val="23"/>
        </w:numPr>
      </w:pPr>
      <w:r>
        <w:t>attributes</w:t>
      </w:r>
      <w:r w:rsidRPr="00EF4BBC">
        <w:t xml:space="preserve">: </w:t>
      </w:r>
      <w:r>
        <w:t>existing attribute definitions may be refined; new attribute definitions may be added.</w:t>
      </w:r>
    </w:p>
    <w:p w14:paraId="41DF92E1" w14:textId="77777777" w:rsidR="00564826" w:rsidRDefault="00564826" w:rsidP="003A55B2">
      <w:pPr>
        <w:pStyle w:val="ListParagraph"/>
        <w:numPr>
          <w:ilvl w:val="0"/>
          <w:numId w:val="23"/>
        </w:numPr>
      </w:pPr>
      <w:r>
        <w:t>capabilities</w:t>
      </w:r>
      <w:r w:rsidRPr="00EF4BBC">
        <w:t xml:space="preserve">: </w:t>
      </w:r>
      <w:r>
        <w:t>existing capability definitions may be refined; new capability definitions may be added.</w:t>
      </w:r>
    </w:p>
    <w:p w14:paraId="39128673" w14:textId="77777777" w:rsidR="00564826" w:rsidRDefault="00564826" w:rsidP="003A55B2">
      <w:pPr>
        <w:pStyle w:val="ListParagraph"/>
        <w:numPr>
          <w:ilvl w:val="0"/>
          <w:numId w:val="23"/>
        </w:numPr>
      </w:pPr>
      <w:r>
        <w:t>requirements: existing requirement definitions may be refined; new requirement definitions may be added.</w:t>
      </w:r>
    </w:p>
    <w:p w14:paraId="16BCB2E9" w14:textId="77777777" w:rsidR="00564826" w:rsidRPr="00EF4BBC" w:rsidRDefault="00564826" w:rsidP="003A55B2">
      <w:pPr>
        <w:pStyle w:val="ListParagraph"/>
        <w:numPr>
          <w:ilvl w:val="0"/>
          <w:numId w:val="23"/>
        </w:numPr>
      </w:pPr>
      <w:r>
        <w:t>interfaces</w:t>
      </w:r>
      <w:r w:rsidRPr="00EF4BBC">
        <w:t xml:space="preserve">: </w:t>
      </w:r>
      <w:r>
        <w:t>existing interface definitions may be refined; new interface definitions may be added.</w:t>
      </w:r>
    </w:p>
    <w:p w14:paraId="602852E9" w14:textId="7B366E24" w:rsidR="00564826" w:rsidRDefault="00564826" w:rsidP="003A55B2">
      <w:pPr>
        <w:pStyle w:val="ListParagraph"/>
        <w:numPr>
          <w:ilvl w:val="0"/>
          <w:numId w:val="23"/>
        </w:numPr>
      </w:pPr>
      <w:r>
        <w:t>artifacts</w:t>
      </w:r>
      <w:r w:rsidRPr="00EF4BBC">
        <w:t xml:space="preserve">: </w:t>
      </w:r>
      <w:r>
        <w:t xml:space="preserve">existing artifact definitions </w:t>
      </w:r>
      <w:r w:rsidR="009B7A3F">
        <w:t xml:space="preserve">(identified by their symbolic name) </w:t>
      </w:r>
      <w:r>
        <w:t xml:space="preserve">may </w:t>
      </w:r>
      <w:r w:rsidR="009B7A3F">
        <w:t>be redefined</w:t>
      </w:r>
      <w:r>
        <w:t>; new artifact definitions may be added</w:t>
      </w:r>
      <w:r w:rsidRPr="00EF4BBC">
        <w:t>.</w:t>
      </w:r>
    </w:p>
    <w:p w14:paraId="06018C51" w14:textId="271354CE" w:rsidR="00564826" w:rsidRDefault="009B7A3F" w:rsidP="003A55B2">
      <w:pPr>
        <w:pStyle w:val="ListParagraph"/>
        <w:numPr>
          <w:ilvl w:val="1"/>
          <w:numId w:val="23"/>
        </w:numPr>
      </w:pPr>
      <w:r>
        <w:t xml:space="preserve">note that </w:t>
      </w:r>
      <w:r w:rsidR="00564826">
        <w:t xml:space="preserve">an artifact is created for a specific </w:t>
      </w:r>
      <w:r w:rsidR="00240118">
        <w:t>purpose and</w:t>
      </w:r>
      <w:r>
        <w:t xml:space="preserve"> corresponds to a specific file (with e.g. a path name and checksum);</w:t>
      </w:r>
      <w:r w:rsidR="00564826">
        <w:t xml:space="preserve"> if it cannot meet its purpose in a derived type then a new artifact should be defined and used.</w:t>
      </w:r>
    </w:p>
    <w:p w14:paraId="3D95B719" w14:textId="1AA474AA" w:rsidR="009B7A3F" w:rsidRDefault="009B7A3F" w:rsidP="003A55B2">
      <w:pPr>
        <w:pStyle w:val="ListParagraph"/>
        <w:numPr>
          <w:ilvl w:val="1"/>
          <w:numId w:val="23"/>
        </w:numPr>
      </w:pPr>
      <w:r>
        <w:t>thus, if an artifact defined in a parent node type does not correspond anymore with the needs in the child node type, its definition may be completely redefined; thus, an existing artifact definition is not refined, but completely overwritten.</w:t>
      </w:r>
    </w:p>
    <w:p w14:paraId="0470A079" w14:textId="77777777" w:rsidR="00564826" w:rsidRPr="00EF4BBC" w:rsidRDefault="00564826" w:rsidP="00564826">
      <w:pPr>
        <w:pStyle w:val="Heading4"/>
        <w:numPr>
          <w:ilvl w:val="3"/>
          <w:numId w:val="4"/>
        </w:numPr>
      </w:pPr>
      <w:r w:rsidRPr="00EF4BBC">
        <w:t>Additional Requirements</w:t>
      </w:r>
      <w:bookmarkEnd w:id="331"/>
    </w:p>
    <w:p w14:paraId="6FC8F967" w14:textId="77777777" w:rsidR="00564826" w:rsidRPr="00EF4BBC" w:rsidRDefault="00564826" w:rsidP="00564826">
      <w:pPr>
        <w:pStyle w:val="ListBullet"/>
        <w:spacing w:before="60" w:after="60"/>
      </w:pPr>
      <w:r w:rsidRPr="00EF4BBC">
        <w:t xml:space="preserve">Requirements are intentionally expressed as a list of TOSCA </w:t>
      </w:r>
      <w:hyperlink w:anchor="BKM_Requirement_Def" w:history="1">
        <w:r w:rsidRPr="00EF4BBC">
          <w:t>Requirement definitions</w:t>
        </w:r>
      </w:hyperlink>
      <w:r w:rsidRPr="00EF4BBC">
        <w:t xml:space="preserve"> which </w:t>
      </w:r>
      <w:r w:rsidRPr="00EF4BBC">
        <w:rPr>
          <w:b/>
        </w:rPr>
        <w:t>SHOULD</w:t>
      </w:r>
      <w:r w:rsidRPr="00EF4BBC">
        <w:t xml:space="preserve"> be resolved (processed) in sequence by TOSCA Orchestrators.</w:t>
      </w:r>
    </w:p>
    <w:p w14:paraId="0C14CE25" w14:textId="77777777" w:rsidR="00564826" w:rsidRDefault="00564826" w:rsidP="00564826">
      <w:pPr>
        <w:pStyle w:val="Heading4"/>
        <w:numPr>
          <w:ilvl w:val="3"/>
          <w:numId w:val="4"/>
        </w:numPr>
      </w:pPr>
      <w:bookmarkStart w:id="332" w:name="_Toc37877610"/>
      <w:r w:rsidRPr="00EF4BBC">
        <w:t>Example</w:t>
      </w:r>
      <w:bookmarkEnd w:id="33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D6741A7" w14:textId="77777777" w:rsidTr="00A41A4D">
        <w:trPr>
          <w:trHeight w:val="256"/>
        </w:trPr>
        <w:tc>
          <w:tcPr>
            <w:tcW w:w="9216" w:type="dxa"/>
            <w:shd w:val="clear" w:color="auto" w:fill="D9D9D9" w:themeFill="background1" w:themeFillShade="D9"/>
          </w:tcPr>
          <w:p w14:paraId="1535204F" w14:textId="77777777" w:rsidR="00564826" w:rsidRPr="00EF4BBC" w:rsidRDefault="00564826" w:rsidP="00A41A4D">
            <w:pPr>
              <w:pStyle w:val="Code"/>
            </w:pPr>
            <w:r w:rsidRPr="00EF4BBC">
              <w:t>my_company.my_types.my_app_node_type:</w:t>
            </w:r>
          </w:p>
          <w:p w14:paraId="32253963" w14:textId="77777777" w:rsidR="00564826" w:rsidRPr="00EF4BBC" w:rsidRDefault="00564826" w:rsidP="00A41A4D">
            <w:pPr>
              <w:pStyle w:val="Code"/>
            </w:pPr>
            <w:r w:rsidRPr="00EF4BBC">
              <w:t xml:space="preserve">  derived_from: tosca.nodes.SoftwareComponent</w:t>
            </w:r>
          </w:p>
          <w:p w14:paraId="591757C4" w14:textId="77777777" w:rsidR="00564826" w:rsidRPr="00EF4BBC" w:rsidRDefault="00564826" w:rsidP="00A41A4D">
            <w:pPr>
              <w:pStyle w:val="Code"/>
            </w:pPr>
            <w:r w:rsidRPr="00EF4BBC">
              <w:t xml:space="preserve">  description: My company’s custom applicaton</w:t>
            </w:r>
          </w:p>
          <w:p w14:paraId="6F8EDB02" w14:textId="77777777" w:rsidR="00564826" w:rsidRPr="00EF4BBC" w:rsidRDefault="00564826" w:rsidP="00A41A4D">
            <w:pPr>
              <w:pStyle w:val="Code"/>
            </w:pPr>
            <w:r w:rsidRPr="00EF4BBC">
              <w:t xml:space="preserve">  properties:</w:t>
            </w:r>
          </w:p>
          <w:p w14:paraId="5674CFA4" w14:textId="77777777" w:rsidR="00564826" w:rsidRPr="00EF4BBC" w:rsidRDefault="00564826" w:rsidP="00A41A4D">
            <w:pPr>
              <w:pStyle w:val="Code"/>
            </w:pPr>
            <w:r w:rsidRPr="00EF4BBC">
              <w:t xml:space="preserve">    my_app_password:</w:t>
            </w:r>
          </w:p>
          <w:p w14:paraId="5A4EA06A" w14:textId="77777777" w:rsidR="00564826" w:rsidRPr="00EF4BBC" w:rsidRDefault="00564826" w:rsidP="00A41A4D">
            <w:pPr>
              <w:pStyle w:val="Code"/>
            </w:pPr>
            <w:r w:rsidRPr="00EF4BBC">
              <w:t xml:space="preserve">      type: string</w:t>
            </w:r>
          </w:p>
          <w:p w14:paraId="156CFA8C" w14:textId="77777777" w:rsidR="00564826" w:rsidRPr="00EF4BBC" w:rsidRDefault="00564826" w:rsidP="00A41A4D">
            <w:pPr>
              <w:pStyle w:val="Code"/>
            </w:pPr>
            <w:r w:rsidRPr="00EF4BBC">
              <w:t xml:space="preserve">      description: application password</w:t>
            </w:r>
          </w:p>
          <w:p w14:paraId="10D47FE4" w14:textId="77777777" w:rsidR="00564826" w:rsidRPr="00EF4BBC" w:rsidRDefault="00564826" w:rsidP="00A41A4D">
            <w:pPr>
              <w:pStyle w:val="Code"/>
            </w:pPr>
            <w:r w:rsidRPr="00EF4BBC">
              <w:t xml:space="preserve">      constraints:</w:t>
            </w:r>
          </w:p>
          <w:p w14:paraId="433AF5B1" w14:textId="77777777" w:rsidR="00564826" w:rsidRPr="00EF4BBC" w:rsidRDefault="00564826" w:rsidP="00A41A4D">
            <w:pPr>
              <w:pStyle w:val="Code"/>
            </w:pPr>
            <w:r w:rsidRPr="00EF4BBC">
              <w:t xml:space="preserve">        - min_length: 6</w:t>
            </w:r>
          </w:p>
          <w:p w14:paraId="47F0530E" w14:textId="77777777" w:rsidR="00564826" w:rsidRPr="00EF4BBC" w:rsidRDefault="00564826" w:rsidP="00A41A4D">
            <w:pPr>
              <w:pStyle w:val="Code"/>
            </w:pPr>
            <w:r w:rsidRPr="00EF4BBC">
              <w:t xml:space="preserve">        - max_length: 10</w:t>
            </w:r>
          </w:p>
          <w:p w14:paraId="69AF0C10" w14:textId="77777777" w:rsidR="00564826" w:rsidRPr="00EF4BBC" w:rsidRDefault="00564826" w:rsidP="00A41A4D">
            <w:pPr>
              <w:pStyle w:val="Code"/>
            </w:pPr>
            <w:r w:rsidRPr="00EF4BBC">
              <w:t xml:space="preserve">  attributes:</w:t>
            </w:r>
          </w:p>
          <w:p w14:paraId="7B6EA2B1" w14:textId="77777777" w:rsidR="00564826" w:rsidRPr="00EF4BBC" w:rsidRDefault="00564826" w:rsidP="00A41A4D">
            <w:pPr>
              <w:pStyle w:val="Code"/>
            </w:pPr>
            <w:r w:rsidRPr="00EF4BBC">
              <w:t xml:space="preserve">    my_app_port:</w:t>
            </w:r>
          </w:p>
          <w:p w14:paraId="5E645B2F" w14:textId="77777777" w:rsidR="00564826" w:rsidRPr="00EF4BBC" w:rsidRDefault="00564826" w:rsidP="00A41A4D">
            <w:pPr>
              <w:pStyle w:val="Code"/>
            </w:pPr>
            <w:r w:rsidRPr="00EF4BBC">
              <w:t xml:space="preserve">      type: integer</w:t>
            </w:r>
          </w:p>
          <w:p w14:paraId="4B0AEFB8" w14:textId="77777777" w:rsidR="00564826" w:rsidRPr="00EF4BBC" w:rsidRDefault="00564826" w:rsidP="00A41A4D">
            <w:pPr>
              <w:pStyle w:val="Code"/>
            </w:pPr>
            <w:r w:rsidRPr="00EF4BBC">
              <w:t xml:space="preserve">      description: application port number</w:t>
            </w:r>
          </w:p>
          <w:p w14:paraId="7D9B30EB" w14:textId="77777777" w:rsidR="00564826" w:rsidRPr="00EF4BBC" w:rsidRDefault="00564826" w:rsidP="00A41A4D">
            <w:pPr>
              <w:pStyle w:val="Code"/>
            </w:pPr>
            <w:r w:rsidRPr="00EF4BBC">
              <w:lastRenderedPageBreak/>
              <w:t xml:space="preserve">  requirements:</w:t>
            </w:r>
          </w:p>
          <w:p w14:paraId="45B0A7B9" w14:textId="77777777" w:rsidR="00564826" w:rsidRPr="00EF4BBC" w:rsidRDefault="00564826" w:rsidP="00A41A4D">
            <w:pPr>
              <w:pStyle w:val="Code"/>
            </w:pPr>
            <w:r w:rsidRPr="00EF4BBC">
              <w:t xml:space="preserve">    - some_database:</w:t>
            </w:r>
          </w:p>
          <w:p w14:paraId="251F43E4" w14:textId="77777777" w:rsidR="00564826" w:rsidRPr="00EF4BBC" w:rsidRDefault="00564826" w:rsidP="00A41A4D">
            <w:pPr>
              <w:pStyle w:val="Code"/>
            </w:pPr>
            <w:r w:rsidRPr="00EF4BBC">
              <w:t xml:space="preserve">        capability: EndPoint.Database</w:t>
            </w:r>
          </w:p>
          <w:p w14:paraId="3B7C59F2" w14:textId="77777777" w:rsidR="00564826" w:rsidRPr="00EF4BBC" w:rsidRDefault="00564826" w:rsidP="00A41A4D">
            <w:pPr>
              <w:pStyle w:val="Code"/>
            </w:pPr>
            <w:r w:rsidRPr="00EF4BBC">
              <w:t xml:space="preserve">        node: Database    </w:t>
            </w:r>
          </w:p>
          <w:p w14:paraId="2C9363C5" w14:textId="77777777" w:rsidR="00564826" w:rsidRPr="00EF4BBC" w:rsidRDefault="00564826" w:rsidP="00A41A4D">
            <w:pPr>
              <w:pStyle w:val="Code"/>
            </w:pPr>
            <w:r w:rsidRPr="00EF4BBC">
              <w:t xml:space="preserve">        relationship: ConnectsTo</w:t>
            </w:r>
          </w:p>
        </w:tc>
      </w:tr>
    </w:tbl>
    <w:p w14:paraId="6D4E6946" w14:textId="77777777" w:rsidR="00564826" w:rsidRPr="004D09F2" w:rsidRDefault="00564826" w:rsidP="00564826"/>
    <w:p w14:paraId="742998D0" w14:textId="77777777" w:rsidR="00564826" w:rsidRPr="00EF4BBC" w:rsidRDefault="00564826" w:rsidP="00564826">
      <w:pPr>
        <w:pStyle w:val="Heading3"/>
        <w:numPr>
          <w:ilvl w:val="2"/>
          <w:numId w:val="4"/>
        </w:numPr>
      </w:pPr>
      <w:bookmarkStart w:id="333" w:name="BKM_Node_Template_Def"/>
      <w:bookmarkStart w:id="334" w:name="_Toc37877611"/>
      <w:r w:rsidRPr="00EF4BBC">
        <w:t>Node Template</w:t>
      </w:r>
      <w:bookmarkEnd w:id="333"/>
      <w:bookmarkEnd w:id="334"/>
    </w:p>
    <w:p w14:paraId="7AD86376" w14:textId="77777777" w:rsidR="00564826" w:rsidRPr="00EF4BBC" w:rsidRDefault="00564826" w:rsidP="00564826">
      <w:r w:rsidRPr="00EF4BBC">
        <w:t xml:space="preserve">A Node Template specifies the occurrence of a manageable component as part of an application’s topology model which is defined in a TOSCA Service Template.  A Node </w:t>
      </w:r>
      <w:r>
        <w:t>T</w:t>
      </w:r>
      <w:r w:rsidRPr="00EF4BBC">
        <w:t>emplate is an instance of a specified Node Type and can provide customized properties, constraints</w:t>
      </w:r>
      <w:r>
        <w:t>, relationships</w:t>
      </w:r>
      <w:r w:rsidRPr="00EF4BBC">
        <w:t xml:space="preserve"> or </w:t>
      </w:r>
      <w:r>
        <w:t>interfaces</w:t>
      </w:r>
      <w:r w:rsidRPr="00EF4BBC">
        <w:t xml:space="preserve"> which</w:t>
      </w:r>
      <w:r>
        <w:t xml:space="preserve"> complement and change</w:t>
      </w:r>
      <w:r w:rsidRPr="00EF4BBC">
        <w:t xml:space="preserve"> the defaults provided by its Node Type.</w:t>
      </w:r>
    </w:p>
    <w:p w14:paraId="5A6CA877" w14:textId="77777777" w:rsidR="00564826" w:rsidRPr="00EF4BBC" w:rsidRDefault="00564826" w:rsidP="00564826">
      <w:pPr>
        <w:pStyle w:val="Heading4"/>
        <w:numPr>
          <w:ilvl w:val="3"/>
          <w:numId w:val="4"/>
        </w:numPr>
      </w:pPr>
      <w:bookmarkStart w:id="335" w:name="_Toc37877612"/>
      <w:r w:rsidRPr="00EF4BBC">
        <w:t>Keynames</w:t>
      </w:r>
      <w:bookmarkEnd w:id="335"/>
    </w:p>
    <w:p w14:paraId="1587CE26" w14:textId="77777777" w:rsidR="00564826" w:rsidRPr="00EF4BBC" w:rsidRDefault="00564826" w:rsidP="00564826">
      <w:r w:rsidRPr="00EF4BBC">
        <w:t>The following is the list of recognized keynames for a TOSCA Node Template definition:</w:t>
      </w:r>
    </w:p>
    <w:tbl>
      <w:tblPr>
        <w:tblW w:w="4931"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24"/>
        <w:gridCol w:w="1011"/>
        <w:gridCol w:w="1727"/>
        <w:gridCol w:w="5253"/>
      </w:tblGrid>
      <w:tr w:rsidR="00564826" w:rsidRPr="00EF4BBC" w14:paraId="11B627EE" w14:textId="77777777" w:rsidTr="00A41A4D">
        <w:trPr>
          <w:cantSplit/>
          <w:tblHeader/>
        </w:trPr>
        <w:tc>
          <w:tcPr>
            <w:tcW w:w="620" w:type="pct"/>
            <w:shd w:val="clear" w:color="auto" w:fill="D9D9D9"/>
          </w:tcPr>
          <w:p w14:paraId="15FC5762" w14:textId="77777777" w:rsidR="00564826" w:rsidRPr="00EF4BBC" w:rsidRDefault="00564826" w:rsidP="00A41A4D">
            <w:pPr>
              <w:pStyle w:val="TableText-Heading"/>
            </w:pPr>
            <w:r w:rsidRPr="00EF4BBC">
              <w:t>Keyname</w:t>
            </w:r>
          </w:p>
        </w:tc>
        <w:tc>
          <w:tcPr>
            <w:tcW w:w="560" w:type="pct"/>
            <w:shd w:val="clear" w:color="auto" w:fill="D9D9D9"/>
          </w:tcPr>
          <w:p w14:paraId="0CB0FA56" w14:textId="77777777" w:rsidR="00564826" w:rsidRPr="00EF4BBC" w:rsidRDefault="00564826" w:rsidP="00A41A4D">
            <w:pPr>
              <w:pStyle w:val="TableText-Heading"/>
            </w:pPr>
            <w:r w:rsidRPr="00EF4BBC">
              <w:t>Required</w:t>
            </w:r>
          </w:p>
        </w:tc>
        <w:tc>
          <w:tcPr>
            <w:tcW w:w="955" w:type="pct"/>
            <w:shd w:val="clear" w:color="auto" w:fill="D9D9D9"/>
          </w:tcPr>
          <w:p w14:paraId="7C805D66" w14:textId="77777777" w:rsidR="00564826" w:rsidRPr="00EF4BBC" w:rsidRDefault="00564826" w:rsidP="00A41A4D">
            <w:pPr>
              <w:pStyle w:val="TableText-Heading"/>
            </w:pPr>
            <w:r w:rsidRPr="00EF4BBC">
              <w:t>Type</w:t>
            </w:r>
          </w:p>
        </w:tc>
        <w:tc>
          <w:tcPr>
            <w:tcW w:w="2865" w:type="pct"/>
            <w:shd w:val="clear" w:color="auto" w:fill="D9D9D9"/>
          </w:tcPr>
          <w:p w14:paraId="638C200B" w14:textId="77777777" w:rsidR="00564826" w:rsidRPr="00EF4BBC" w:rsidRDefault="00564826" w:rsidP="00A41A4D">
            <w:pPr>
              <w:pStyle w:val="TableText-Heading"/>
            </w:pPr>
            <w:r w:rsidRPr="00EF4BBC">
              <w:t>Description</w:t>
            </w:r>
          </w:p>
        </w:tc>
      </w:tr>
      <w:tr w:rsidR="00564826" w:rsidRPr="00EF4BBC" w14:paraId="06F0D005" w14:textId="77777777" w:rsidTr="00A41A4D">
        <w:trPr>
          <w:cantSplit/>
        </w:trPr>
        <w:tc>
          <w:tcPr>
            <w:tcW w:w="620" w:type="pct"/>
            <w:shd w:val="clear" w:color="auto" w:fill="FFFFFF"/>
          </w:tcPr>
          <w:p w14:paraId="14269873" w14:textId="77777777" w:rsidR="00564826" w:rsidRPr="00EF4BBC" w:rsidRDefault="00564826" w:rsidP="00A41A4D">
            <w:pPr>
              <w:pStyle w:val="TableText"/>
              <w:rPr>
                <w:noProof/>
              </w:rPr>
            </w:pPr>
            <w:r w:rsidRPr="00EF4BBC">
              <w:rPr>
                <w:noProof/>
              </w:rPr>
              <w:t>type</w:t>
            </w:r>
          </w:p>
        </w:tc>
        <w:tc>
          <w:tcPr>
            <w:tcW w:w="560" w:type="pct"/>
            <w:shd w:val="clear" w:color="auto" w:fill="FFFFFF"/>
          </w:tcPr>
          <w:p w14:paraId="27B33617" w14:textId="77777777" w:rsidR="00564826" w:rsidRPr="00EF4BBC" w:rsidRDefault="00564826" w:rsidP="00A41A4D">
            <w:pPr>
              <w:pStyle w:val="TableText"/>
            </w:pPr>
            <w:r w:rsidRPr="00EF4BBC">
              <w:t>yes</w:t>
            </w:r>
          </w:p>
        </w:tc>
        <w:tc>
          <w:tcPr>
            <w:tcW w:w="955" w:type="pct"/>
            <w:shd w:val="clear" w:color="auto" w:fill="FFFFFF"/>
          </w:tcPr>
          <w:p w14:paraId="212EE0AE" w14:textId="77777777" w:rsidR="00564826" w:rsidRPr="00EF4BBC" w:rsidRDefault="00827A93" w:rsidP="00A41A4D">
            <w:pPr>
              <w:pStyle w:val="TableText"/>
            </w:pPr>
            <w:hyperlink w:anchor="TYPE_YAML_STRING" w:history="1">
              <w:r w:rsidR="00564826" w:rsidRPr="00EF4BBC">
                <w:t>string</w:t>
              </w:r>
            </w:hyperlink>
          </w:p>
        </w:tc>
        <w:tc>
          <w:tcPr>
            <w:tcW w:w="2865" w:type="pct"/>
            <w:shd w:val="clear" w:color="auto" w:fill="FFFFFF"/>
          </w:tcPr>
          <w:p w14:paraId="1E6E4243" w14:textId="77777777" w:rsidR="00564826" w:rsidRPr="00EF4BBC" w:rsidRDefault="00564826" w:rsidP="00A41A4D">
            <w:pPr>
              <w:pStyle w:val="TableText"/>
            </w:pPr>
            <w:r w:rsidRPr="00EF4BBC">
              <w:t>The required name of the Node Type the Node Template is based upon.</w:t>
            </w:r>
          </w:p>
        </w:tc>
      </w:tr>
      <w:tr w:rsidR="00564826" w:rsidRPr="00EF4BBC" w14:paraId="6B48086C" w14:textId="77777777" w:rsidTr="00A41A4D">
        <w:trPr>
          <w:cantSplit/>
        </w:trPr>
        <w:tc>
          <w:tcPr>
            <w:tcW w:w="620" w:type="pct"/>
            <w:shd w:val="clear" w:color="auto" w:fill="FFFFFF"/>
          </w:tcPr>
          <w:p w14:paraId="5F6914D3" w14:textId="77777777" w:rsidR="00564826" w:rsidRPr="00EF4BBC" w:rsidRDefault="00564826" w:rsidP="00A41A4D">
            <w:pPr>
              <w:pStyle w:val="TableText"/>
              <w:rPr>
                <w:noProof/>
              </w:rPr>
            </w:pPr>
            <w:r w:rsidRPr="00EF4BBC">
              <w:rPr>
                <w:noProof/>
              </w:rPr>
              <w:t>description</w:t>
            </w:r>
          </w:p>
        </w:tc>
        <w:tc>
          <w:tcPr>
            <w:tcW w:w="560" w:type="pct"/>
            <w:shd w:val="clear" w:color="auto" w:fill="FFFFFF"/>
          </w:tcPr>
          <w:p w14:paraId="5D50C7A7" w14:textId="77777777" w:rsidR="00564826" w:rsidRPr="00EF4BBC" w:rsidRDefault="00564826" w:rsidP="00A41A4D">
            <w:pPr>
              <w:pStyle w:val="TableText"/>
            </w:pPr>
            <w:r w:rsidRPr="00EF4BBC">
              <w:t>no</w:t>
            </w:r>
          </w:p>
        </w:tc>
        <w:tc>
          <w:tcPr>
            <w:tcW w:w="955" w:type="pct"/>
            <w:shd w:val="clear" w:color="auto" w:fill="FFFFFF"/>
          </w:tcPr>
          <w:p w14:paraId="7F084C2C" w14:textId="1F06AEF4" w:rsidR="00564826" w:rsidRPr="00EF4BBC" w:rsidRDefault="00827A93" w:rsidP="00A41A4D">
            <w:pPr>
              <w:pStyle w:val="TableText"/>
            </w:pPr>
            <w:hyperlink w:anchor="TYPE_YAML_STRING" w:history="1">
              <w:r w:rsidR="00F97883" w:rsidRPr="00063F17">
                <w:t>string</w:t>
              </w:r>
            </w:hyperlink>
          </w:p>
        </w:tc>
        <w:tc>
          <w:tcPr>
            <w:tcW w:w="2865" w:type="pct"/>
            <w:shd w:val="clear" w:color="auto" w:fill="FFFFFF"/>
          </w:tcPr>
          <w:p w14:paraId="7C5F3382" w14:textId="77777777" w:rsidR="00564826" w:rsidRPr="00EF4BBC" w:rsidRDefault="00564826" w:rsidP="00A41A4D">
            <w:pPr>
              <w:pStyle w:val="TableText"/>
            </w:pPr>
            <w:r w:rsidRPr="00EF4BBC">
              <w:t>An optional description for the Node Template.</w:t>
            </w:r>
          </w:p>
        </w:tc>
      </w:tr>
      <w:tr w:rsidR="00564826" w:rsidRPr="00EF4BBC" w14:paraId="4F750CED" w14:textId="77777777" w:rsidTr="00A41A4D">
        <w:trPr>
          <w:cantSplit/>
        </w:trPr>
        <w:tc>
          <w:tcPr>
            <w:tcW w:w="620" w:type="pct"/>
            <w:shd w:val="clear" w:color="auto" w:fill="FFFFFF"/>
          </w:tcPr>
          <w:p w14:paraId="4577FD5D" w14:textId="77777777" w:rsidR="00564826" w:rsidRPr="00EF4BBC" w:rsidRDefault="00564826" w:rsidP="00A41A4D">
            <w:pPr>
              <w:pStyle w:val="TableText"/>
              <w:rPr>
                <w:noProof/>
              </w:rPr>
            </w:pPr>
            <w:r w:rsidRPr="00EF4BBC">
              <w:rPr>
                <w:noProof/>
              </w:rPr>
              <w:t>metadata</w:t>
            </w:r>
          </w:p>
        </w:tc>
        <w:tc>
          <w:tcPr>
            <w:tcW w:w="560" w:type="pct"/>
            <w:shd w:val="clear" w:color="auto" w:fill="FFFFFF"/>
          </w:tcPr>
          <w:p w14:paraId="273FA271" w14:textId="77777777" w:rsidR="00564826" w:rsidRPr="00EF4BBC" w:rsidRDefault="00564826" w:rsidP="00A41A4D">
            <w:pPr>
              <w:pStyle w:val="TableText"/>
            </w:pPr>
            <w:r w:rsidRPr="00EF4BBC">
              <w:t>no</w:t>
            </w:r>
          </w:p>
        </w:tc>
        <w:tc>
          <w:tcPr>
            <w:tcW w:w="955" w:type="pct"/>
            <w:shd w:val="clear" w:color="auto" w:fill="FFFFFF"/>
          </w:tcPr>
          <w:p w14:paraId="4F4791BB" w14:textId="77777777" w:rsidR="00564826" w:rsidRPr="00EF4BBC" w:rsidRDefault="00827A93" w:rsidP="00A41A4D">
            <w:pPr>
              <w:pStyle w:val="TableText"/>
            </w:pPr>
            <w:hyperlink w:anchor="TYPE_TOSCA_MAP" w:history="1">
              <w:r w:rsidR="00564826" w:rsidRPr="00EF4BBC">
                <w:t>map</w:t>
              </w:r>
            </w:hyperlink>
            <w:r w:rsidR="00564826" w:rsidRPr="00EF4BBC">
              <w:t xml:space="preserve"> of </w:t>
            </w:r>
            <w:hyperlink w:anchor="TYPE_YAML_STRING" w:history="1">
              <w:r w:rsidR="00564826" w:rsidRPr="00EF4BBC">
                <w:t>string</w:t>
              </w:r>
            </w:hyperlink>
          </w:p>
        </w:tc>
        <w:tc>
          <w:tcPr>
            <w:tcW w:w="2865" w:type="pct"/>
            <w:shd w:val="clear" w:color="auto" w:fill="FFFFFF"/>
          </w:tcPr>
          <w:p w14:paraId="07AE941F" w14:textId="77777777" w:rsidR="00564826" w:rsidRPr="00EF4BBC" w:rsidRDefault="00564826" w:rsidP="00A41A4D">
            <w:pPr>
              <w:pStyle w:val="TableText"/>
            </w:pPr>
            <w:r w:rsidRPr="00EF4BBC">
              <w:t xml:space="preserve">Defines a section used to declare additional metadata information. </w:t>
            </w:r>
          </w:p>
        </w:tc>
      </w:tr>
      <w:tr w:rsidR="00564826" w:rsidRPr="00EF4BBC" w14:paraId="47121697" w14:textId="77777777" w:rsidTr="00A41A4D">
        <w:trPr>
          <w:cantSplit/>
        </w:trPr>
        <w:tc>
          <w:tcPr>
            <w:tcW w:w="620" w:type="pct"/>
            <w:shd w:val="clear" w:color="auto" w:fill="FFFFFF"/>
          </w:tcPr>
          <w:p w14:paraId="587DCB9E" w14:textId="77777777" w:rsidR="00564826" w:rsidRPr="00EF4BBC" w:rsidRDefault="00564826" w:rsidP="00A41A4D">
            <w:pPr>
              <w:pStyle w:val="TableText"/>
              <w:rPr>
                <w:noProof/>
              </w:rPr>
            </w:pPr>
            <w:r w:rsidRPr="00EF4BBC">
              <w:rPr>
                <w:noProof/>
              </w:rPr>
              <w:t>directives</w:t>
            </w:r>
          </w:p>
        </w:tc>
        <w:tc>
          <w:tcPr>
            <w:tcW w:w="560" w:type="pct"/>
            <w:shd w:val="clear" w:color="auto" w:fill="FFFFFF"/>
          </w:tcPr>
          <w:p w14:paraId="6CF95F56" w14:textId="77777777" w:rsidR="00564826" w:rsidRPr="00EF4BBC" w:rsidRDefault="00564826" w:rsidP="00A41A4D">
            <w:pPr>
              <w:pStyle w:val="TableText"/>
            </w:pPr>
            <w:r w:rsidRPr="00EF4BBC">
              <w:t>no</w:t>
            </w:r>
          </w:p>
        </w:tc>
        <w:tc>
          <w:tcPr>
            <w:tcW w:w="955" w:type="pct"/>
            <w:shd w:val="clear" w:color="auto" w:fill="FFFFFF"/>
          </w:tcPr>
          <w:p w14:paraId="35CB5882" w14:textId="77777777" w:rsidR="00564826" w:rsidRPr="00EF4BBC" w:rsidRDefault="00564826" w:rsidP="00A41A4D">
            <w:pPr>
              <w:pStyle w:val="TableText"/>
            </w:pPr>
            <w:r>
              <w:t xml:space="preserve">list of </w:t>
            </w:r>
            <w:hyperlink w:anchor="TYPE_YAML_STRING" w:history="1">
              <w:r w:rsidRPr="00EF4BBC">
                <w:t>string</w:t>
              </w:r>
            </w:hyperlink>
          </w:p>
        </w:tc>
        <w:tc>
          <w:tcPr>
            <w:tcW w:w="2865" w:type="pct"/>
            <w:shd w:val="clear" w:color="auto" w:fill="FFFFFF"/>
          </w:tcPr>
          <w:p w14:paraId="550F4D37" w14:textId="77777777" w:rsidR="00564826" w:rsidRPr="00EF4BBC" w:rsidRDefault="00564826" w:rsidP="00A41A4D">
            <w:pPr>
              <w:pStyle w:val="TableText"/>
            </w:pPr>
            <w:r w:rsidRPr="00EF4BBC">
              <w:t>An optional list of directive values to provide processing instructions to orchestrators and tooling.</w:t>
            </w:r>
          </w:p>
        </w:tc>
      </w:tr>
      <w:tr w:rsidR="00564826" w:rsidRPr="00EF4BBC" w14:paraId="649918A5" w14:textId="77777777" w:rsidTr="00A41A4D">
        <w:trPr>
          <w:cantSplit/>
        </w:trPr>
        <w:tc>
          <w:tcPr>
            <w:tcW w:w="620" w:type="pct"/>
            <w:shd w:val="clear" w:color="auto" w:fill="FFFFFF"/>
          </w:tcPr>
          <w:p w14:paraId="1BF97001" w14:textId="77777777" w:rsidR="00564826" w:rsidRPr="00EF4BBC" w:rsidRDefault="00564826" w:rsidP="00A41A4D">
            <w:pPr>
              <w:pStyle w:val="TableText"/>
              <w:rPr>
                <w:noProof/>
              </w:rPr>
            </w:pPr>
            <w:r w:rsidRPr="00EF4BBC">
              <w:rPr>
                <w:noProof/>
              </w:rPr>
              <w:t>properties</w:t>
            </w:r>
          </w:p>
        </w:tc>
        <w:tc>
          <w:tcPr>
            <w:tcW w:w="560" w:type="pct"/>
            <w:shd w:val="clear" w:color="auto" w:fill="FFFFFF"/>
          </w:tcPr>
          <w:p w14:paraId="4B4AA556" w14:textId="77777777" w:rsidR="00564826" w:rsidRPr="00EF4BBC" w:rsidRDefault="00564826" w:rsidP="00A41A4D">
            <w:pPr>
              <w:pStyle w:val="TableText"/>
            </w:pPr>
            <w:r w:rsidRPr="00EF4BBC">
              <w:t>no</w:t>
            </w:r>
          </w:p>
        </w:tc>
        <w:tc>
          <w:tcPr>
            <w:tcW w:w="955" w:type="pct"/>
            <w:shd w:val="clear" w:color="auto" w:fill="FFFFFF"/>
          </w:tcPr>
          <w:p w14:paraId="09B5BF51" w14:textId="77777777" w:rsidR="00564826" w:rsidRPr="00EF4BBC" w:rsidRDefault="00564826" w:rsidP="00A41A4D">
            <w:pPr>
              <w:pStyle w:val="TableText"/>
            </w:pPr>
            <w:r w:rsidRPr="00EF4BBC">
              <w:t>map of</w:t>
            </w:r>
          </w:p>
          <w:p w14:paraId="1C794F8F" w14:textId="77777777" w:rsidR="00564826" w:rsidRPr="00EF4BBC" w:rsidRDefault="00827A93" w:rsidP="00A41A4D">
            <w:pPr>
              <w:pStyle w:val="TableText"/>
            </w:pPr>
            <w:hyperlink w:anchor="BKM_Property_Assign" w:history="1">
              <w:r w:rsidR="00564826" w:rsidRPr="00EF4BBC">
                <w:t>property assignments</w:t>
              </w:r>
            </w:hyperlink>
          </w:p>
        </w:tc>
        <w:tc>
          <w:tcPr>
            <w:tcW w:w="2865" w:type="pct"/>
            <w:shd w:val="clear" w:color="auto" w:fill="FFFFFF"/>
          </w:tcPr>
          <w:p w14:paraId="74EDDF36" w14:textId="77777777" w:rsidR="00564826" w:rsidRPr="00EF4BBC" w:rsidRDefault="00564826" w:rsidP="00A41A4D">
            <w:pPr>
              <w:pStyle w:val="TableText"/>
            </w:pPr>
            <w:r w:rsidRPr="00EF4BBC">
              <w:t>An optional map of property value assignments for the Node Template.</w:t>
            </w:r>
          </w:p>
        </w:tc>
      </w:tr>
      <w:tr w:rsidR="00564826" w:rsidRPr="00EF4BBC" w14:paraId="396471FA" w14:textId="77777777" w:rsidTr="00A41A4D">
        <w:trPr>
          <w:cantSplit/>
        </w:trPr>
        <w:tc>
          <w:tcPr>
            <w:tcW w:w="620" w:type="pct"/>
            <w:shd w:val="clear" w:color="auto" w:fill="FFFFFF"/>
          </w:tcPr>
          <w:p w14:paraId="60535FDC" w14:textId="77777777" w:rsidR="00564826" w:rsidRPr="00EF4BBC" w:rsidRDefault="00564826" w:rsidP="00A41A4D">
            <w:pPr>
              <w:pStyle w:val="TableText"/>
              <w:rPr>
                <w:noProof/>
              </w:rPr>
            </w:pPr>
            <w:r w:rsidRPr="00EF4BBC">
              <w:rPr>
                <w:noProof/>
              </w:rPr>
              <w:t>attributes</w:t>
            </w:r>
          </w:p>
        </w:tc>
        <w:tc>
          <w:tcPr>
            <w:tcW w:w="560" w:type="pct"/>
            <w:shd w:val="clear" w:color="auto" w:fill="FFFFFF"/>
          </w:tcPr>
          <w:p w14:paraId="799166AA" w14:textId="77777777" w:rsidR="00564826" w:rsidRPr="00EF4BBC" w:rsidRDefault="00564826" w:rsidP="00A41A4D">
            <w:pPr>
              <w:pStyle w:val="TableText"/>
            </w:pPr>
            <w:r w:rsidRPr="00EF4BBC">
              <w:t>no</w:t>
            </w:r>
          </w:p>
        </w:tc>
        <w:tc>
          <w:tcPr>
            <w:tcW w:w="955" w:type="pct"/>
            <w:shd w:val="clear" w:color="auto" w:fill="FFFFFF"/>
          </w:tcPr>
          <w:p w14:paraId="5A1C8F9A" w14:textId="77777777" w:rsidR="00564826" w:rsidRPr="00EF4BBC" w:rsidRDefault="00564826" w:rsidP="00A41A4D">
            <w:pPr>
              <w:pStyle w:val="TableText"/>
            </w:pPr>
            <w:r w:rsidRPr="00EF4BBC">
              <w:t>map of</w:t>
            </w:r>
          </w:p>
          <w:p w14:paraId="14BDECED" w14:textId="77777777" w:rsidR="00564826" w:rsidRPr="00EF4BBC" w:rsidRDefault="00827A93" w:rsidP="00A41A4D">
            <w:pPr>
              <w:pStyle w:val="TableText"/>
            </w:pPr>
            <w:hyperlink w:anchor="BKM_Attribute_Assign" w:history="1">
              <w:r w:rsidR="00564826" w:rsidRPr="00EF4BBC">
                <w:t>attribute assignments</w:t>
              </w:r>
            </w:hyperlink>
          </w:p>
        </w:tc>
        <w:tc>
          <w:tcPr>
            <w:tcW w:w="2865" w:type="pct"/>
            <w:shd w:val="clear" w:color="auto" w:fill="FFFFFF"/>
          </w:tcPr>
          <w:p w14:paraId="5536FBBD" w14:textId="77777777" w:rsidR="00564826" w:rsidRPr="00EF4BBC" w:rsidRDefault="00564826" w:rsidP="00A41A4D">
            <w:pPr>
              <w:pStyle w:val="TableText"/>
            </w:pPr>
            <w:r w:rsidRPr="00EF4BBC">
              <w:t>An optional map of attribute value assignments for the Node Template.</w:t>
            </w:r>
          </w:p>
        </w:tc>
      </w:tr>
      <w:tr w:rsidR="00564826" w:rsidRPr="00EF4BBC" w14:paraId="16C92616" w14:textId="77777777" w:rsidTr="00A41A4D">
        <w:trPr>
          <w:cantSplit/>
        </w:trPr>
        <w:tc>
          <w:tcPr>
            <w:tcW w:w="620" w:type="pct"/>
            <w:shd w:val="clear" w:color="auto" w:fill="FFFFFF"/>
          </w:tcPr>
          <w:p w14:paraId="5D75685F" w14:textId="77777777" w:rsidR="00564826" w:rsidRPr="00EF4BBC" w:rsidRDefault="00564826" w:rsidP="00A41A4D">
            <w:pPr>
              <w:pStyle w:val="TableText"/>
              <w:rPr>
                <w:noProof/>
              </w:rPr>
            </w:pPr>
            <w:r w:rsidRPr="00EF4BBC">
              <w:rPr>
                <w:noProof/>
              </w:rPr>
              <w:t>requirements</w:t>
            </w:r>
          </w:p>
        </w:tc>
        <w:tc>
          <w:tcPr>
            <w:tcW w:w="560" w:type="pct"/>
            <w:shd w:val="clear" w:color="auto" w:fill="FFFFFF"/>
          </w:tcPr>
          <w:p w14:paraId="7C31FB92" w14:textId="77777777" w:rsidR="00564826" w:rsidRPr="00EF4BBC" w:rsidRDefault="00564826" w:rsidP="00A41A4D">
            <w:pPr>
              <w:pStyle w:val="TableText"/>
            </w:pPr>
            <w:r w:rsidRPr="00EF4BBC">
              <w:t>no</w:t>
            </w:r>
          </w:p>
        </w:tc>
        <w:tc>
          <w:tcPr>
            <w:tcW w:w="955" w:type="pct"/>
            <w:shd w:val="clear" w:color="auto" w:fill="FFFFFF"/>
          </w:tcPr>
          <w:p w14:paraId="248D01EF" w14:textId="77777777" w:rsidR="00564826" w:rsidRPr="00EF4BBC" w:rsidRDefault="00564826" w:rsidP="00A41A4D">
            <w:pPr>
              <w:pStyle w:val="TableText"/>
            </w:pPr>
            <w:r w:rsidRPr="00EF4BBC">
              <w:t>list of</w:t>
            </w:r>
          </w:p>
          <w:p w14:paraId="508FE4E5" w14:textId="77777777" w:rsidR="00564826" w:rsidRPr="00EF4BBC" w:rsidRDefault="00827A93" w:rsidP="00A41A4D">
            <w:pPr>
              <w:pStyle w:val="TableText"/>
            </w:pPr>
            <w:hyperlink w:anchor="BKM_Requirement_Assign" w:history="1">
              <w:r w:rsidR="00564826" w:rsidRPr="00EF4BBC">
                <w:t>requirement assignments</w:t>
              </w:r>
            </w:hyperlink>
          </w:p>
        </w:tc>
        <w:tc>
          <w:tcPr>
            <w:tcW w:w="2865" w:type="pct"/>
            <w:shd w:val="clear" w:color="auto" w:fill="FFFFFF"/>
          </w:tcPr>
          <w:p w14:paraId="3B4D1270" w14:textId="77777777" w:rsidR="00564826" w:rsidRPr="00EF4BBC" w:rsidRDefault="00564826" w:rsidP="00A41A4D">
            <w:pPr>
              <w:pStyle w:val="TableText"/>
            </w:pPr>
            <w:r w:rsidRPr="00EF4BBC">
              <w:t>An optional list of requirement assignments for the Node Template.</w:t>
            </w:r>
          </w:p>
        </w:tc>
      </w:tr>
      <w:tr w:rsidR="00564826" w:rsidRPr="00EF4BBC" w14:paraId="36D08426" w14:textId="77777777" w:rsidTr="00A41A4D">
        <w:trPr>
          <w:cantSplit/>
          <w:trHeight w:val="548"/>
        </w:trPr>
        <w:tc>
          <w:tcPr>
            <w:tcW w:w="620" w:type="pct"/>
            <w:shd w:val="clear" w:color="auto" w:fill="FFFFFF"/>
          </w:tcPr>
          <w:p w14:paraId="3DC6D3D6" w14:textId="77777777" w:rsidR="00564826" w:rsidRPr="00EF4BBC" w:rsidRDefault="00564826" w:rsidP="00A41A4D">
            <w:pPr>
              <w:pStyle w:val="TableText"/>
              <w:rPr>
                <w:noProof/>
              </w:rPr>
            </w:pPr>
            <w:r w:rsidRPr="00EF4BBC">
              <w:rPr>
                <w:noProof/>
              </w:rPr>
              <w:t>capabilities</w:t>
            </w:r>
          </w:p>
        </w:tc>
        <w:tc>
          <w:tcPr>
            <w:tcW w:w="560" w:type="pct"/>
            <w:shd w:val="clear" w:color="auto" w:fill="FFFFFF"/>
          </w:tcPr>
          <w:p w14:paraId="0FB99B47" w14:textId="77777777" w:rsidR="00564826" w:rsidRPr="00EF4BBC" w:rsidRDefault="00564826" w:rsidP="00A41A4D">
            <w:pPr>
              <w:pStyle w:val="TableText"/>
            </w:pPr>
            <w:r w:rsidRPr="00EF4BBC">
              <w:t>no</w:t>
            </w:r>
          </w:p>
        </w:tc>
        <w:tc>
          <w:tcPr>
            <w:tcW w:w="955" w:type="pct"/>
            <w:shd w:val="clear" w:color="auto" w:fill="FFFFFF"/>
          </w:tcPr>
          <w:p w14:paraId="5E86A0CC" w14:textId="77777777" w:rsidR="00564826" w:rsidRPr="00EF4BBC" w:rsidRDefault="00564826" w:rsidP="00A41A4D">
            <w:pPr>
              <w:pStyle w:val="TableText"/>
            </w:pPr>
            <w:r w:rsidRPr="00EF4BBC">
              <w:t>map of</w:t>
            </w:r>
          </w:p>
          <w:p w14:paraId="6DD3A02D" w14:textId="77777777" w:rsidR="00564826" w:rsidRPr="00EF4BBC" w:rsidRDefault="00827A93" w:rsidP="00A41A4D">
            <w:pPr>
              <w:pStyle w:val="TableText"/>
            </w:pPr>
            <w:hyperlink w:anchor="BKM_Capability_Assign" w:history="1">
              <w:r w:rsidR="00564826" w:rsidRPr="00EF4BBC">
                <w:t>capability assignments</w:t>
              </w:r>
            </w:hyperlink>
          </w:p>
        </w:tc>
        <w:tc>
          <w:tcPr>
            <w:tcW w:w="2865" w:type="pct"/>
            <w:shd w:val="clear" w:color="auto" w:fill="FFFFFF"/>
          </w:tcPr>
          <w:p w14:paraId="6AB4D807" w14:textId="77777777" w:rsidR="00564826" w:rsidRPr="00EF4BBC" w:rsidRDefault="00564826" w:rsidP="00A41A4D">
            <w:pPr>
              <w:pStyle w:val="TableText"/>
            </w:pPr>
            <w:r w:rsidRPr="00EF4BBC">
              <w:t>An optional map of capability assignments for the Node Template.</w:t>
            </w:r>
          </w:p>
        </w:tc>
      </w:tr>
      <w:tr w:rsidR="00564826" w:rsidRPr="00EF4BBC" w14:paraId="47EC7DF1" w14:textId="77777777" w:rsidTr="00A41A4D">
        <w:trPr>
          <w:cantSplit/>
        </w:trPr>
        <w:tc>
          <w:tcPr>
            <w:tcW w:w="620" w:type="pct"/>
            <w:shd w:val="clear" w:color="auto" w:fill="FFFFFF"/>
          </w:tcPr>
          <w:p w14:paraId="786A6617" w14:textId="77777777" w:rsidR="00564826" w:rsidRPr="00EF4BBC" w:rsidRDefault="00564826" w:rsidP="00A41A4D">
            <w:pPr>
              <w:pStyle w:val="TableText"/>
              <w:rPr>
                <w:noProof/>
              </w:rPr>
            </w:pPr>
            <w:r w:rsidRPr="00EF4BBC">
              <w:rPr>
                <w:noProof/>
              </w:rPr>
              <w:t>interfaces</w:t>
            </w:r>
          </w:p>
        </w:tc>
        <w:tc>
          <w:tcPr>
            <w:tcW w:w="560" w:type="pct"/>
            <w:shd w:val="clear" w:color="auto" w:fill="FFFFFF"/>
          </w:tcPr>
          <w:p w14:paraId="24DB7AB7" w14:textId="77777777" w:rsidR="00564826" w:rsidRPr="00EF4BBC" w:rsidRDefault="00564826" w:rsidP="00A41A4D">
            <w:pPr>
              <w:pStyle w:val="TableText"/>
            </w:pPr>
            <w:r w:rsidRPr="00EF4BBC">
              <w:t>no</w:t>
            </w:r>
          </w:p>
        </w:tc>
        <w:tc>
          <w:tcPr>
            <w:tcW w:w="955" w:type="pct"/>
            <w:shd w:val="clear" w:color="auto" w:fill="FFFFFF"/>
          </w:tcPr>
          <w:p w14:paraId="12FF89C9" w14:textId="77777777" w:rsidR="00564826" w:rsidRPr="00EF4BBC" w:rsidRDefault="00564826" w:rsidP="00A41A4D">
            <w:pPr>
              <w:pStyle w:val="TableText"/>
            </w:pPr>
            <w:r w:rsidRPr="00EF4BBC">
              <w:t>map of</w:t>
            </w:r>
          </w:p>
          <w:p w14:paraId="7055AC8C" w14:textId="77777777" w:rsidR="00564826" w:rsidRPr="00EF4BBC" w:rsidRDefault="00827A93" w:rsidP="00A41A4D">
            <w:pPr>
              <w:pStyle w:val="TableText"/>
            </w:pPr>
            <w:hyperlink w:anchor="BKM_Interface_Assign" w:history="1">
              <w:r w:rsidR="00564826" w:rsidRPr="00EF4BBC">
                <w:t>interface assignments</w:t>
              </w:r>
            </w:hyperlink>
          </w:p>
        </w:tc>
        <w:tc>
          <w:tcPr>
            <w:tcW w:w="2865" w:type="pct"/>
            <w:shd w:val="clear" w:color="auto" w:fill="FFFFFF"/>
          </w:tcPr>
          <w:p w14:paraId="21C97078" w14:textId="77777777" w:rsidR="00564826" w:rsidRPr="00EF4BBC" w:rsidRDefault="00564826" w:rsidP="00A41A4D">
            <w:pPr>
              <w:pStyle w:val="TableText"/>
            </w:pPr>
            <w:r w:rsidRPr="00EF4BBC">
              <w:t>An optional map of interface assignments for the Node Template.</w:t>
            </w:r>
          </w:p>
        </w:tc>
      </w:tr>
      <w:tr w:rsidR="00564826" w:rsidRPr="00EF4BBC" w14:paraId="69E4D433" w14:textId="77777777" w:rsidTr="00A41A4D">
        <w:trPr>
          <w:cantSplit/>
        </w:trPr>
        <w:tc>
          <w:tcPr>
            <w:tcW w:w="620" w:type="pct"/>
            <w:shd w:val="clear" w:color="auto" w:fill="FFFFFF"/>
          </w:tcPr>
          <w:p w14:paraId="56A851ED" w14:textId="77777777" w:rsidR="00564826" w:rsidRPr="00EF4BBC" w:rsidRDefault="00564826" w:rsidP="00A41A4D">
            <w:pPr>
              <w:pStyle w:val="TableText"/>
              <w:rPr>
                <w:noProof/>
              </w:rPr>
            </w:pPr>
            <w:r w:rsidRPr="00EF4BBC">
              <w:rPr>
                <w:noProof/>
              </w:rPr>
              <w:t>artifacts</w:t>
            </w:r>
          </w:p>
        </w:tc>
        <w:tc>
          <w:tcPr>
            <w:tcW w:w="560" w:type="pct"/>
            <w:shd w:val="clear" w:color="auto" w:fill="FFFFFF"/>
          </w:tcPr>
          <w:p w14:paraId="125BE6F7" w14:textId="77777777" w:rsidR="00564826" w:rsidRPr="00EF4BBC" w:rsidRDefault="00564826" w:rsidP="00A41A4D">
            <w:pPr>
              <w:pStyle w:val="TableText"/>
            </w:pPr>
            <w:r w:rsidRPr="00EF4BBC">
              <w:t>no</w:t>
            </w:r>
          </w:p>
        </w:tc>
        <w:tc>
          <w:tcPr>
            <w:tcW w:w="955" w:type="pct"/>
            <w:shd w:val="clear" w:color="auto" w:fill="FFFFFF"/>
          </w:tcPr>
          <w:p w14:paraId="6AB83A7D" w14:textId="77777777" w:rsidR="00564826" w:rsidRPr="00EF4BBC" w:rsidRDefault="00564826" w:rsidP="00A41A4D">
            <w:pPr>
              <w:pStyle w:val="TableText"/>
            </w:pPr>
            <w:r w:rsidRPr="00EF4BBC">
              <w:t xml:space="preserve">map of </w:t>
            </w:r>
          </w:p>
          <w:p w14:paraId="38A8C66C" w14:textId="77777777" w:rsidR="00564826" w:rsidRPr="00EF4BBC" w:rsidRDefault="00827A93" w:rsidP="00A41A4D">
            <w:pPr>
              <w:pStyle w:val="TableText"/>
            </w:pPr>
            <w:hyperlink w:anchor="BKM_Artifact_Def" w:history="1">
              <w:r w:rsidR="00564826" w:rsidRPr="00EF4BBC">
                <w:t>artifact definitions</w:t>
              </w:r>
            </w:hyperlink>
          </w:p>
          <w:p w14:paraId="3DD0DE1F" w14:textId="77777777" w:rsidR="00564826" w:rsidRPr="00EF4BBC" w:rsidRDefault="00564826" w:rsidP="00A41A4D">
            <w:pPr>
              <w:pStyle w:val="TableText"/>
            </w:pPr>
          </w:p>
        </w:tc>
        <w:tc>
          <w:tcPr>
            <w:tcW w:w="2865" w:type="pct"/>
            <w:shd w:val="clear" w:color="auto" w:fill="FFFFFF"/>
          </w:tcPr>
          <w:p w14:paraId="10E630A5" w14:textId="77777777" w:rsidR="00564826" w:rsidRPr="00EF4BBC" w:rsidRDefault="00564826" w:rsidP="00A41A4D">
            <w:pPr>
              <w:pStyle w:val="TableText"/>
            </w:pPr>
            <w:r w:rsidRPr="00EF4BBC">
              <w:t>An optional map of</w:t>
            </w:r>
            <w:r>
              <w:t xml:space="preserve"> </w:t>
            </w:r>
            <w:r w:rsidRPr="00EF4BBC">
              <w:t>artifact definitions for the Node Template.</w:t>
            </w:r>
          </w:p>
        </w:tc>
      </w:tr>
      <w:tr w:rsidR="00564826" w:rsidRPr="00EF4BBC" w14:paraId="596F5F92" w14:textId="77777777" w:rsidTr="00A41A4D">
        <w:trPr>
          <w:cantSplit/>
        </w:trPr>
        <w:tc>
          <w:tcPr>
            <w:tcW w:w="620" w:type="pct"/>
            <w:shd w:val="clear" w:color="auto" w:fill="FFFFFF"/>
          </w:tcPr>
          <w:p w14:paraId="0AAD9374" w14:textId="77777777" w:rsidR="00564826" w:rsidRPr="00EF4BBC" w:rsidRDefault="00564826" w:rsidP="00A41A4D">
            <w:pPr>
              <w:pStyle w:val="TableText"/>
              <w:rPr>
                <w:noProof/>
              </w:rPr>
            </w:pPr>
            <w:r w:rsidRPr="00EF4BBC">
              <w:rPr>
                <w:noProof/>
              </w:rPr>
              <w:t>node_filter</w:t>
            </w:r>
          </w:p>
        </w:tc>
        <w:tc>
          <w:tcPr>
            <w:tcW w:w="560" w:type="pct"/>
            <w:shd w:val="clear" w:color="auto" w:fill="FFFFFF"/>
          </w:tcPr>
          <w:p w14:paraId="3FFE8456" w14:textId="77777777" w:rsidR="00564826" w:rsidRPr="00EF4BBC" w:rsidRDefault="00564826" w:rsidP="00A41A4D">
            <w:pPr>
              <w:pStyle w:val="TableText"/>
            </w:pPr>
            <w:r w:rsidRPr="00EF4BBC">
              <w:t>no</w:t>
            </w:r>
          </w:p>
        </w:tc>
        <w:tc>
          <w:tcPr>
            <w:tcW w:w="955" w:type="pct"/>
            <w:shd w:val="clear" w:color="auto" w:fill="FFFFFF"/>
          </w:tcPr>
          <w:p w14:paraId="22279DC0" w14:textId="77777777" w:rsidR="00564826" w:rsidRPr="00EF4BBC" w:rsidRDefault="00827A93" w:rsidP="00A41A4D">
            <w:pPr>
              <w:pStyle w:val="TableText"/>
            </w:pPr>
            <w:hyperlink w:anchor="BKM_Node_Filter_Def" w:history="1">
              <w:r w:rsidR="00564826" w:rsidRPr="00EF4BBC">
                <w:t>node filter</w:t>
              </w:r>
            </w:hyperlink>
          </w:p>
        </w:tc>
        <w:tc>
          <w:tcPr>
            <w:tcW w:w="2865" w:type="pct"/>
            <w:shd w:val="clear" w:color="auto" w:fill="FFFFFF"/>
          </w:tcPr>
          <w:p w14:paraId="64DBA5AA" w14:textId="77777777" w:rsidR="00564826" w:rsidRPr="00EF4BBC" w:rsidRDefault="00564826" w:rsidP="00A41A4D">
            <w:pPr>
              <w:pStyle w:val="TableText"/>
            </w:pPr>
            <w:r w:rsidRPr="00EF4BBC">
              <w:t xml:space="preserve">The optional filter definition that TOSCA orchestrators </w:t>
            </w:r>
            <w:r>
              <w:t>will</w:t>
            </w:r>
            <w:r w:rsidRPr="00EF4BBC">
              <w:t xml:space="preserve"> use to select the correct target node.  </w:t>
            </w:r>
          </w:p>
        </w:tc>
      </w:tr>
      <w:tr w:rsidR="00564826" w:rsidRPr="00EF4BBC" w14:paraId="288AE8F8" w14:textId="77777777" w:rsidTr="00A41A4D">
        <w:trPr>
          <w:cantSplit/>
        </w:trPr>
        <w:tc>
          <w:tcPr>
            <w:tcW w:w="620" w:type="pct"/>
            <w:shd w:val="clear" w:color="auto" w:fill="FFFFFF"/>
          </w:tcPr>
          <w:p w14:paraId="20B244B3" w14:textId="77777777" w:rsidR="00564826" w:rsidRPr="00EF4BBC" w:rsidRDefault="00564826" w:rsidP="00A41A4D">
            <w:pPr>
              <w:pStyle w:val="TableText"/>
              <w:rPr>
                <w:noProof/>
              </w:rPr>
            </w:pPr>
            <w:r w:rsidRPr="00EF4BBC">
              <w:rPr>
                <w:noProof/>
              </w:rPr>
              <w:t>copy</w:t>
            </w:r>
          </w:p>
        </w:tc>
        <w:tc>
          <w:tcPr>
            <w:tcW w:w="560" w:type="pct"/>
            <w:shd w:val="clear" w:color="auto" w:fill="FFFFFF"/>
          </w:tcPr>
          <w:p w14:paraId="720246A4" w14:textId="77777777" w:rsidR="00564826" w:rsidRPr="00EF4BBC" w:rsidRDefault="00564826" w:rsidP="00A41A4D">
            <w:pPr>
              <w:pStyle w:val="TableText"/>
            </w:pPr>
            <w:r w:rsidRPr="00EF4BBC">
              <w:t>no</w:t>
            </w:r>
          </w:p>
        </w:tc>
        <w:tc>
          <w:tcPr>
            <w:tcW w:w="955" w:type="pct"/>
            <w:shd w:val="clear" w:color="auto" w:fill="FFFFFF"/>
          </w:tcPr>
          <w:p w14:paraId="5C5CE395" w14:textId="77777777" w:rsidR="00564826" w:rsidRPr="00EF4BBC" w:rsidRDefault="00827A93" w:rsidP="00A41A4D">
            <w:pPr>
              <w:pStyle w:val="TableText"/>
            </w:pPr>
            <w:hyperlink w:anchor="TYPE_YAML_STRING" w:history="1">
              <w:r w:rsidR="00564826" w:rsidRPr="00EF4BBC">
                <w:t>string</w:t>
              </w:r>
            </w:hyperlink>
          </w:p>
        </w:tc>
        <w:tc>
          <w:tcPr>
            <w:tcW w:w="2865" w:type="pct"/>
            <w:shd w:val="clear" w:color="auto" w:fill="FFFFFF"/>
          </w:tcPr>
          <w:p w14:paraId="7293BB72" w14:textId="77777777" w:rsidR="00564826" w:rsidRPr="00EF4BBC" w:rsidRDefault="00564826" w:rsidP="00A41A4D">
            <w:pPr>
              <w:pStyle w:val="TableText"/>
            </w:pPr>
            <w:r w:rsidRPr="00EF4BBC">
              <w:t>The optional (symbolic) name of another node template to copy into (all keynames and values) and use as a basis for this node template.</w:t>
            </w:r>
          </w:p>
        </w:tc>
      </w:tr>
    </w:tbl>
    <w:p w14:paraId="741842F0" w14:textId="77777777" w:rsidR="00564826" w:rsidRPr="00EF4BBC" w:rsidRDefault="00564826" w:rsidP="00564826">
      <w:pPr>
        <w:pStyle w:val="Heading4"/>
        <w:numPr>
          <w:ilvl w:val="3"/>
          <w:numId w:val="4"/>
        </w:numPr>
      </w:pPr>
      <w:bookmarkStart w:id="336" w:name="_Toc37877613"/>
      <w:r w:rsidRPr="00EF4BBC">
        <w:t>Grammar</w:t>
      </w:r>
      <w:bookmarkEnd w:id="336"/>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76B0311" w14:textId="77777777" w:rsidTr="00A41A4D">
        <w:trPr>
          <w:trHeight w:val="256"/>
        </w:trPr>
        <w:tc>
          <w:tcPr>
            <w:tcW w:w="9576" w:type="dxa"/>
            <w:shd w:val="clear" w:color="auto" w:fill="D9D9D9" w:themeFill="background1" w:themeFillShade="D9"/>
          </w:tcPr>
          <w:p w14:paraId="61CCF103" w14:textId="77777777" w:rsidR="00564826" w:rsidRPr="00EF4BBC" w:rsidRDefault="00564826" w:rsidP="00A41A4D">
            <w:pPr>
              <w:pStyle w:val="Code"/>
            </w:pPr>
            <w:r w:rsidRPr="00EF4BBC">
              <w:t>&lt;</w:t>
            </w:r>
            <w:hyperlink w:anchor="TYPE_YAML_STRING" w:history="1">
              <w:r w:rsidRPr="00EF4BBC">
                <w:t>node_template_name</w:t>
              </w:r>
            </w:hyperlink>
            <w:r w:rsidRPr="00EF4BBC">
              <w:t xml:space="preserve">&gt;: </w:t>
            </w:r>
          </w:p>
          <w:p w14:paraId="0E46FBCD" w14:textId="77777777" w:rsidR="00564826" w:rsidRPr="00EF4BBC" w:rsidRDefault="00564826" w:rsidP="00A41A4D">
            <w:pPr>
              <w:pStyle w:val="Code"/>
            </w:pPr>
            <w:r w:rsidRPr="00EF4BBC">
              <w:lastRenderedPageBreak/>
              <w:t xml:space="preserve">  type: &lt;</w:t>
            </w:r>
            <w:hyperlink w:anchor="TYPE_YAML_STRING" w:history="1">
              <w:r w:rsidRPr="00EF4BBC">
                <w:t>node_type_name</w:t>
              </w:r>
            </w:hyperlink>
            <w:r w:rsidRPr="00EF4BBC">
              <w:t>&gt;</w:t>
            </w:r>
          </w:p>
          <w:p w14:paraId="543696AD" w14:textId="5E7280C9" w:rsidR="00564826" w:rsidRPr="00EF4BBC" w:rsidRDefault="00564826" w:rsidP="00A41A4D">
            <w:pPr>
              <w:pStyle w:val="Code"/>
            </w:pPr>
            <w:r w:rsidRPr="00EF4BBC">
              <w:t xml:space="preserve">  description: &lt;</w:t>
            </w:r>
            <w:hyperlink w:anchor="TYPE_YAML_STRING" w:history="1">
              <w:r w:rsidRPr="00EF4BBC">
                <w:t>node_template_description</w:t>
              </w:r>
            </w:hyperlink>
            <w:r w:rsidRPr="00EF4BBC">
              <w:t>&gt;</w:t>
            </w:r>
          </w:p>
          <w:p w14:paraId="4D3F5552" w14:textId="77777777" w:rsidR="00564826" w:rsidRPr="00EF4BBC" w:rsidRDefault="00564826" w:rsidP="00A41A4D">
            <w:pPr>
              <w:pStyle w:val="Code"/>
            </w:pPr>
            <w:r w:rsidRPr="00EF4BBC">
              <w:t xml:space="preserve">  directives: [&lt;</w:t>
            </w:r>
            <w:hyperlink w:anchor="TYPE_YAML_STRING" w:history="1">
              <w:r w:rsidRPr="00EF4BBC">
                <w:t>directives</w:t>
              </w:r>
            </w:hyperlink>
            <w:r w:rsidRPr="00EF4BBC">
              <w:t>&gt;]</w:t>
            </w:r>
          </w:p>
          <w:p w14:paraId="11B908E7" w14:textId="77777777" w:rsidR="00564826" w:rsidRPr="00EF4BBC" w:rsidRDefault="00564826" w:rsidP="00A41A4D">
            <w:pPr>
              <w:pStyle w:val="Code"/>
            </w:pPr>
            <w:r w:rsidRPr="00EF4BBC">
              <w:t xml:space="preserve">  metadata: </w:t>
            </w:r>
          </w:p>
          <w:p w14:paraId="02973ECB" w14:textId="77777777" w:rsidR="00564826" w:rsidRPr="00EF4BBC" w:rsidRDefault="00564826" w:rsidP="00A41A4D">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7F50A00C" w14:textId="77777777" w:rsidR="00564826" w:rsidRPr="00EF4BBC" w:rsidRDefault="00564826" w:rsidP="00A41A4D">
            <w:pPr>
              <w:pStyle w:val="Code"/>
            </w:pPr>
            <w:r w:rsidRPr="00EF4BBC">
              <w:t xml:space="preserve">  properties:</w:t>
            </w:r>
          </w:p>
          <w:p w14:paraId="5318F64E" w14:textId="77777777" w:rsidR="00564826" w:rsidRPr="00EF4BBC" w:rsidRDefault="00564826" w:rsidP="00A41A4D">
            <w:pPr>
              <w:pStyle w:val="Code"/>
            </w:pPr>
            <w:r w:rsidRPr="00EF4BBC">
              <w:t xml:space="preserve">    &lt;</w:t>
            </w:r>
            <w:hyperlink w:anchor="BKM_Property_Assign" w:history="1">
              <w:r w:rsidRPr="00EF4BBC">
                <w:t>property_assignments</w:t>
              </w:r>
            </w:hyperlink>
            <w:r w:rsidRPr="00EF4BBC">
              <w:t>&gt;</w:t>
            </w:r>
          </w:p>
          <w:p w14:paraId="7FADE82C" w14:textId="77777777" w:rsidR="00564826" w:rsidRPr="00EF4BBC" w:rsidRDefault="00564826" w:rsidP="00A41A4D">
            <w:pPr>
              <w:pStyle w:val="Code"/>
            </w:pPr>
            <w:r w:rsidRPr="00EF4BBC">
              <w:t xml:space="preserve">  attributes:</w:t>
            </w:r>
          </w:p>
          <w:p w14:paraId="4DB0D805" w14:textId="77777777" w:rsidR="00564826" w:rsidRPr="00EF4BBC" w:rsidRDefault="00564826" w:rsidP="00A41A4D">
            <w:pPr>
              <w:pStyle w:val="Code"/>
            </w:pPr>
            <w:r w:rsidRPr="00EF4BBC">
              <w:t xml:space="preserve">    &lt;</w:t>
            </w:r>
            <w:hyperlink w:anchor="BKM_Attribute_Assign" w:history="1">
              <w:r w:rsidRPr="00EF4BBC">
                <w:t>attribute_assignments</w:t>
              </w:r>
            </w:hyperlink>
            <w:r w:rsidRPr="00EF4BBC">
              <w:t>&gt;</w:t>
            </w:r>
          </w:p>
          <w:p w14:paraId="145C115C" w14:textId="77777777" w:rsidR="00564826" w:rsidRPr="00EF4BBC" w:rsidRDefault="00564826" w:rsidP="00A41A4D">
            <w:pPr>
              <w:pStyle w:val="Code"/>
            </w:pPr>
            <w:r w:rsidRPr="00EF4BBC">
              <w:t xml:space="preserve">  requirements: </w:t>
            </w:r>
          </w:p>
          <w:p w14:paraId="2B12AC39" w14:textId="77777777" w:rsidR="00564826" w:rsidRPr="00EF4BBC" w:rsidRDefault="00564826" w:rsidP="00A41A4D">
            <w:pPr>
              <w:pStyle w:val="Code"/>
            </w:pPr>
            <w:r w:rsidRPr="00EF4BBC">
              <w:t xml:space="preserve">    - &lt;</w:t>
            </w:r>
            <w:hyperlink w:anchor="BKM_Requirement_Assign" w:history="1">
              <w:r w:rsidRPr="00EF4BBC">
                <w:t>requirement_assignments</w:t>
              </w:r>
            </w:hyperlink>
            <w:r w:rsidRPr="00EF4BBC">
              <w:t>&gt;</w:t>
            </w:r>
          </w:p>
          <w:p w14:paraId="0665CA39" w14:textId="77777777" w:rsidR="00564826" w:rsidRPr="00EF4BBC" w:rsidRDefault="00564826" w:rsidP="00A41A4D">
            <w:pPr>
              <w:pStyle w:val="Code"/>
            </w:pPr>
            <w:r w:rsidRPr="00EF4BBC">
              <w:t xml:space="preserve">  capabilities:</w:t>
            </w:r>
          </w:p>
          <w:p w14:paraId="0A0B9313" w14:textId="77777777" w:rsidR="00564826" w:rsidRPr="00EF4BBC" w:rsidRDefault="00564826" w:rsidP="00A41A4D">
            <w:pPr>
              <w:pStyle w:val="Code"/>
            </w:pPr>
            <w:r w:rsidRPr="00EF4BBC">
              <w:t xml:space="preserve">    &lt;</w:t>
            </w:r>
            <w:hyperlink w:anchor="BKM_Capability_Assign" w:history="1">
              <w:r w:rsidRPr="00EF4BBC">
                <w:t>capability_assignments</w:t>
              </w:r>
            </w:hyperlink>
            <w:r w:rsidRPr="00EF4BBC">
              <w:t>&gt;</w:t>
            </w:r>
          </w:p>
          <w:p w14:paraId="7915F360" w14:textId="77777777" w:rsidR="00564826" w:rsidRPr="00EF4BBC" w:rsidRDefault="00564826" w:rsidP="00A41A4D">
            <w:pPr>
              <w:pStyle w:val="Code"/>
            </w:pPr>
            <w:r w:rsidRPr="00EF4BBC">
              <w:t xml:space="preserve">  interfaces:</w:t>
            </w:r>
          </w:p>
          <w:p w14:paraId="5A26A1E9" w14:textId="77777777" w:rsidR="00564826" w:rsidRPr="00EF4BBC" w:rsidRDefault="00564826" w:rsidP="00A41A4D">
            <w:pPr>
              <w:pStyle w:val="Code"/>
            </w:pPr>
            <w:r w:rsidRPr="00EF4BBC">
              <w:t xml:space="preserve">    &lt;</w:t>
            </w:r>
            <w:hyperlink w:anchor="BKM_Interface_Assign" w:history="1">
              <w:r w:rsidRPr="00EF4BBC">
                <w:t>interface_assignments</w:t>
              </w:r>
            </w:hyperlink>
            <w:r w:rsidRPr="00EF4BBC">
              <w:t>&gt;</w:t>
            </w:r>
          </w:p>
          <w:p w14:paraId="171E4130" w14:textId="77777777" w:rsidR="00564826" w:rsidRPr="00EF4BBC" w:rsidRDefault="00564826" w:rsidP="00A41A4D">
            <w:pPr>
              <w:pStyle w:val="Code"/>
            </w:pPr>
            <w:r w:rsidRPr="00EF4BBC">
              <w:t xml:space="preserve">  artifacts:</w:t>
            </w:r>
          </w:p>
          <w:p w14:paraId="7EB7843C" w14:textId="77777777" w:rsidR="00564826" w:rsidRPr="00EF4BBC" w:rsidRDefault="00564826" w:rsidP="00A41A4D">
            <w:pPr>
              <w:pStyle w:val="Code"/>
            </w:pPr>
            <w:r w:rsidRPr="00EF4BBC">
              <w:t xml:space="preserve">    &lt;</w:t>
            </w:r>
            <w:hyperlink w:anchor="BKM_Artifact_Def" w:history="1">
              <w:r w:rsidRPr="00EF4BBC">
                <w:t>artifact_definitions</w:t>
              </w:r>
            </w:hyperlink>
            <w:r w:rsidRPr="00EF4BBC">
              <w:t>&gt;</w:t>
            </w:r>
          </w:p>
          <w:p w14:paraId="6158DBAB" w14:textId="77777777" w:rsidR="00564826" w:rsidRPr="00EF4BBC" w:rsidRDefault="00564826" w:rsidP="00A41A4D">
            <w:pPr>
              <w:pStyle w:val="Code"/>
            </w:pPr>
            <w:r w:rsidRPr="00EF4BBC">
              <w:t xml:space="preserve">  node_filter:</w:t>
            </w:r>
          </w:p>
          <w:p w14:paraId="28F0224A" w14:textId="77777777" w:rsidR="00564826" w:rsidRPr="00EF4BBC" w:rsidRDefault="00564826" w:rsidP="00A41A4D">
            <w:pPr>
              <w:pStyle w:val="Code"/>
            </w:pPr>
            <w:r w:rsidRPr="00EF4BBC">
              <w:t xml:space="preserve">    &lt;</w:t>
            </w:r>
            <w:hyperlink w:anchor="BKM_Node_Filter_Def" w:history="1">
              <w:r w:rsidRPr="00EF4BBC">
                <w:t>node_filter_definition</w:t>
              </w:r>
            </w:hyperlink>
            <w:r w:rsidRPr="00EF4BBC">
              <w:t>&gt;</w:t>
            </w:r>
          </w:p>
          <w:p w14:paraId="1F602B54" w14:textId="77777777" w:rsidR="00564826" w:rsidRPr="00EF4BBC" w:rsidRDefault="00564826" w:rsidP="00A41A4D">
            <w:pPr>
              <w:pStyle w:val="Code"/>
            </w:pPr>
            <w:r w:rsidRPr="00EF4BBC">
              <w:t xml:space="preserve">  copy: &lt;</w:t>
            </w:r>
            <w:hyperlink w:anchor="TYPE_YAML_STRING" w:history="1">
              <w:r w:rsidRPr="003B220E">
                <w:t>source_node_template_name</w:t>
              </w:r>
            </w:hyperlink>
            <w:r w:rsidRPr="00EF4BBC">
              <w:t>&gt;</w:t>
            </w:r>
          </w:p>
        </w:tc>
      </w:tr>
    </w:tbl>
    <w:p w14:paraId="6F617CF0" w14:textId="77777777" w:rsidR="00564826" w:rsidRPr="00EF4BBC" w:rsidRDefault="00564826" w:rsidP="00564826">
      <w:r w:rsidRPr="00EF4BBC">
        <w:lastRenderedPageBreak/>
        <w:t>In the above grammar, the pseudo values that appear in angle brackets have the following meaning:</w:t>
      </w:r>
    </w:p>
    <w:p w14:paraId="0A02F442" w14:textId="77777777" w:rsidR="00564826" w:rsidRPr="00EF4BBC" w:rsidRDefault="00564826" w:rsidP="00564826">
      <w:pPr>
        <w:pStyle w:val="ListBullet"/>
        <w:spacing w:before="60" w:after="60"/>
      </w:pPr>
      <w:r w:rsidRPr="00EF4BBC">
        <w:t>node_template_name: represents the required symbolic name of the Node Template being declared.</w:t>
      </w:r>
    </w:p>
    <w:p w14:paraId="2E613F33" w14:textId="77777777" w:rsidR="00564826" w:rsidRPr="00EF4BBC" w:rsidRDefault="00564826" w:rsidP="00564826">
      <w:pPr>
        <w:pStyle w:val="ListBullet"/>
        <w:spacing w:before="60" w:after="60"/>
      </w:pPr>
      <w:r w:rsidRPr="00EF4BBC">
        <w:t>node_type_name: represents the name of the Node Type the Node Template is based upon.</w:t>
      </w:r>
    </w:p>
    <w:p w14:paraId="63C25C58" w14:textId="77777777" w:rsidR="00564826" w:rsidRPr="00EF4BBC" w:rsidRDefault="00564826" w:rsidP="00564826">
      <w:pPr>
        <w:pStyle w:val="ListBullet"/>
        <w:spacing w:before="60" w:after="60"/>
      </w:pPr>
      <w:r w:rsidRPr="00EF4BBC">
        <w:t>node_template_description: represents the optional description string for Node Template.</w:t>
      </w:r>
    </w:p>
    <w:p w14:paraId="325D8D7C" w14:textId="77777777" w:rsidR="00564826" w:rsidRPr="00EF4BBC" w:rsidRDefault="00564826" w:rsidP="00564826">
      <w:pPr>
        <w:pStyle w:val="ListBullet"/>
        <w:spacing w:before="60" w:after="60"/>
      </w:pPr>
      <w:r w:rsidRPr="00EF4BBC">
        <w:t>directives: represents the optional list of processing instruction keywords (as strings) for use by tooling and orchestrators.</w:t>
      </w:r>
    </w:p>
    <w:p w14:paraId="4A09AF01" w14:textId="77777777" w:rsidR="00564826" w:rsidRPr="00EF4BBC" w:rsidRDefault="00564826" w:rsidP="00564826">
      <w:pPr>
        <w:pStyle w:val="ListBullet"/>
        <w:spacing w:before="60" w:after="60"/>
      </w:pPr>
      <w:r w:rsidRPr="00EF4BBC">
        <w:t>property_assignments: represents the optional map of property assignments for the Node Template that provide values for properties defined in its declared Node Type.</w:t>
      </w:r>
    </w:p>
    <w:p w14:paraId="708B94D9" w14:textId="77777777" w:rsidR="00564826" w:rsidRPr="00EF4BBC" w:rsidRDefault="00564826" w:rsidP="00564826">
      <w:pPr>
        <w:pStyle w:val="ListBullet"/>
        <w:spacing w:before="60" w:after="60"/>
      </w:pPr>
      <w:r w:rsidRPr="00EF4BBC">
        <w:t>attribute_assignments: represents the optional map of attribute assignments for the Node Template that provide values for attributes defined in its declared Node Type.</w:t>
      </w:r>
    </w:p>
    <w:p w14:paraId="35DA40B8" w14:textId="77777777" w:rsidR="00564826" w:rsidRPr="00EF4BBC" w:rsidRDefault="00564826" w:rsidP="00564826">
      <w:pPr>
        <w:pStyle w:val="ListBullet"/>
        <w:spacing w:before="60" w:after="60"/>
      </w:pPr>
      <w:r w:rsidRPr="00EF4BBC">
        <w:t xml:space="preserve">requirement_assignments: represents the optional list of requirement assignments for the Node Template for requirement definitions provided in its declared Node Type. </w:t>
      </w:r>
    </w:p>
    <w:p w14:paraId="10F19E4D" w14:textId="77777777" w:rsidR="00564826" w:rsidRPr="00EF4BBC" w:rsidRDefault="00564826" w:rsidP="00564826">
      <w:pPr>
        <w:pStyle w:val="ListBullet"/>
        <w:spacing w:before="60" w:after="60"/>
      </w:pPr>
      <w:r w:rsidRPr="00EF4BBC">
        <w:t>capability_assignments: represents the optional map of capability assignments</w:t>
      </w:r>
      <w:r>
        <w:t xml:space="preserve"> for</w:t>
      </w:r>
      <w:r w:rsidRPr="00EF4BBC">
        <w:t xml:space="preserve"> the Node Template for capability definitions provided in its declared Node Type.</w:t>
      </w:r>
    </w:p>
    <w:p w14:paraId="2052A014" w14:textId="77777777" w:rsidR="00564826" w:rsidRPr="00EF4BBC" w:rsidRDefault="00564826" w:rsidP="00564826">
      <w:pPr>
        <w:pStyle w:val="ListBullet"/>
        <w:spacing w:before="60" w:after="60"/>
      </w:pPr>
      <w:r w:rsidRPr="00EF4BBC">
        <w:t>interface_assignments: represents the optional map of interface assignments for the Node Template interface definitions provided in its declared Node Type.</w:t>
      </w:r>
    </w:p>
    <w:p w14:paraId="1CD3EA45" w14:textId="77777777" w:rsidR="00564826" w:rsidRPr="00EF4BBC" w:rsidRDefault="00564826" w:rsidP="00564826">
      <w:pPr>
        <w:pStyle w:val="ListBullet"/>
        <w:spacing w:before="60" w:after="60"/>
      </w:pPr>
      <w:r w:rsidRPr="00EF4BBC">
        <w:t>artifact_definitions: represents the optional map of artifact definitions for the Node Template that augment those provided by its declared Node Type.</w:t>
      </w:r>
    </w:p>
    <w:p w14:paraId="08CF2C17" w14:textId="77777777" w:rsidR="00564826" w:rsidRPr="00EF4BBC" w:rsidRDefault="00564826" w:rsidP="00564826">
      <w:pPr>
        <w:pStyle w:val="ListBullet"/>
        <w:spacing w:before="60" w:after="60"/>
      </w:pPr>
      <w:r w:rsidRPr="00EF4BBC">
        <w:t xml:space="preserve">node_filter_definition: represents the optional node filter TOSCA orchestrators </w:t>
      </w:r>
      <w:r>
        <w:t>will</w:t>
      </w:r>
      <w:r w:rsidRPr="00EF4BBC">
        <w:t xml:space="preserve"> use for selecting a matching node template.</w:t>
      </w:r>
    </w:p>
    <w:p w14:paraId="0EDB2BBA" w14:textId="77777777" w:rsidR="00564826" w:rsidRPr="00EF4BBC" w:rsidRDefault="00564826" w:rsidP="00564826">
      <w:pPr>
        <w:pStyle w:val="ListBullet"/>
        <w:spacing w:before="60" w:after="60"/>
      </w:pPr>
      <w:r w:rsidRPr="00EF4BBC">
        <w:t xml:space="preserve">source_node_template_name: represents the optional (symbolic) name of another node template to copy into (all keynames and values) and use as a basis for this node template. </w:t>
      </w:r>
    </w:p>
    <w:p w14:paraId="092928FC" w14:textId="77777777" w:rsidR="00564826" w:rsidRPr="00EF4BBC" w:rsidRDefault="00564826" w:rsidP="00564826">
      <w:pPr>
        <w:pStyle w:val="Heading4"/>
        <w:numPr>
          <w:ilvl w:val="3"/>
          <w:numId w:val="4"/>
        </w:numPr>
      </w:pPr>
      <w:bookmarkStart w:id="337" w:name="_Toc37877614"/>
      <w:r w:rsidRPr="00EF4BBC">
        <w:t>Additional requirements</w:t>
      </w:r>
      <w:bookmarkEnd w:id="337"/>
    </w:p>
    <w:p w14:paraId="0B15F7AF" w14:textId="77777777" w:rsidR="00564826" w:rsidRPr="00EF4BBC" w:rsidRDefault="00564826" w:rsidP="00564826">
      <w:pPr>
        <w:pStyle w:val="ListBullet"/>
        <w:spacing w:before="60" w:after="60"/>
      </w:pPr>
      <w:r w:rsidRPr="00EF4BBC">
        <w:t xml:space="preserve">The source node template provided as a value on the copy keyname </w:t>
      </w:r>
      <w:r w:rsidRPr="00EF4BBC">
        <w:rPr>
          <w:b/>
        </w:rPr>
        <w:t>MUST</w:t>
      </w:r>
      <w:r w:rsidRPr="00EF4BBC">
        <w:t xml:space="preserve"> </w:t>
      </w:r>
      <w:r w:rsidRPr="00EF4BBC">
        <w:rPr>
          <w:b/>
        </w:rPr>
        <w:t>NOT</w:t>
      </w:r>
      <w:r w:rsidRPr="00EF4BBC">
        <w:t xml:space="preserve"> itself use the copy keyname (i.e., it must itself be a complete node template description and not copied from another node template).</w:t>
      </w:r>
    </w:p>
    <w:p w14:paraId="64CBA786" w14:textId="77777777" w:rsidR="00564826" w:rsidRDefault="00564826" w:rsidP="00564826">
      <w:pPr>
        <w:pStyle w:val="Heading4"/>
        <w:numPr>
          <w:ilvl w:val="3"/>
          <w:numId w:val="4"/>
        </w:numPr>
      </w:pPr>
      <w:bookmarkStart w:id="338" w:name="_Toc37877615"/>
      <w:r w:rsidRPr="00EF4BBC">
        <w:t>Example</w:t>
      </w:r>
      <w:bookmarkEnd w:id="33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ACC5A29" w14:textId="77777777" w:rsidTr="00A41A4D">
        <w:tc>
          <w:tcPr>
            <w:tcW w:w="9576" w:type="dxa"/>
            <w:shd w:val="clear" w:color="auto" w:fill="D9D9D9" w:themeFill="background1" w:themeFillShade="D9"/>
          </w:tcPr>
          <w:p w14:paraId="73E6AD4C" w14:textId="77777777" w:rsidR="00564826" w:rsidRPr="00EF4BBC" w:rsidRDefault="00564826" w:rsidP="00A41A4D">
            <w:pPr>
              <w:pStyle w:val="Code"/>
            </w:pPr>
            <w:r w:rsidRPr="00EF4BBC">
              <w:t>node_templates:</w:t>
            </w:r>
          </w:p>
          <w:p w14:paraId="739332D8" w14:textId="77777777" w:rsidR="00564826" w:rsidRPr="00EF4BBC" w:rsidRDefault="00564826" w:rsidP="00A41A4D">
            <w:pPr>
              <w:pStyle w:val="Code"/>
            </w:pPr>
            <w:r w:rsidRPr="00EF4BBC">
              <w:t xml:space="preserve">  mysql:</w:t>
            </w:r>
          </w:p>
          <w:p w14:paraId="71127A95" w14:textId="77777777" w:rsidR="00564826" w:rsidRPr="00EF4BBC" w:rsidRDefault="00564826" w:rsidP="00A41A4D">
            <w:pPr>
              <w:pStyle w:val="Code"/>
            </w:pPr>
            <w:r w:rsidRPr="00EF4BBC">
              <w:t xml:space="preserve">    type: tosca.nodes.DBMS.MySQL</w:t>
            </w:r>
          </w:p>
          <w:p w14:paraId="6CF5988B" w14:textId="77777777" w:rsidR="00564826" w:rsidRPr="00EF4BBC" w:rsidRDefault="00564826" w:rsidP="00A41A4D">
            <w:pPr>
              <w:pStyle w:val="Code"/>
            </w:pPr>
            <w:r w:rsidRPr="00EF4BBC">
              <w:t xml:space="preserve">    properties:</w:t>
            </w:r>
          </w:p>
          <w:p w14:paraId="24E9F46C" w14:textId="77777777" w:rsidR="00564826" w:rsidRPr="00EF4BBC" w:rsidRDefault="00564826" w:rsidP="00A41A4D">
            <w:pPr>
              <w:pStyle w:val="Code"/>
            </w:pPr>
            <w:r w:rsidRPr="00EF4BBC">
              <w:lastRenderedPageBreak/>
              <w:t xml:space="preserve">      root_password: { get_input: my_mysql_rootpw }</w:t>
            </w:r>
          </w:p>
          <w:p w14:paraId="3E52AAAD" w14:textId="77777777" w:rsidR="00564826" w:rsidRPr="00EF4BBC" w:rsidRDefault="00564826" w:rsidP="00A41A4D">
            <w:pPr>
              <w:pStyle w:val="Code"/>
            </w:pPr>
            <w:r w:rsidRPr="00EF4BBC">
              <w:t xml:space="preserve">      port: { get_input: my_mysql_port }</w:t>
            </w:r>
          </w:p>
          <w:p w14:paraId="046A87B7" w14:textId="77777777" w:rsidR="00564826" w:rsidRPr="00EF4BBC" w:rsidRDefault="00564826" w:rsidP="00A41A4D">
            <w:pPr>
              <w:pStyle w:val="Code"/>
            </w:pPr>
            <w:r w:rsidRPr="00EF4BBC">
              <w:t xml:space="preserve">    requirements:</w:t>
            </w:r>
          </w:p>
          <w:p w14:paraId="05E53B4B" w14:textId="77777777" w:rsidR="00564826" w:rsidRPr="00EF4BBC" w:rsidRDefault="00564826" w:rsidP="00A41A4D">
            <w:pPr>
              <w:pStyle w:val="Code"/>
            </w:pPr>
            <w:r w:rsidRPr="00EF4BBC">
              <w:t xml:space="preserve">      - host: db_server</w:t>
            </w:r>
          </w:p>
          <w:p w14:paraId="46206E7C" w14:textId="77777777" w:rsidR="00564826" w:rsidRPr="00EF4BBC" w:rsidRDefault="00564826" w:rsidP="00A41A4D">
            <w:pPr>
              <w:pStyle w:val="Code"/>
            </w:pPr>
            <w:r w:rsidRPr="00EF4BBC">
              <w:t xml:space="preserve">    interfaces:</w:t>
            </w:r>
          </w:p>
          <w:p w14:paraId="653B5466" w14:textId="5F3CCC3D" w:rsidR="00564826" w:rsidRDefault="00564826" w:rsidP="00A41A4D">
            <w:pPr>
              <w:pStyle w:val="Code"/>
            </w:pPr>
            <w:r w:rsidRPr="00EF4BBC">
              <w:t xml:space="preserve">      Standard:</w:t>
            </w:r>
          </w:p>
          <w:p w14:paraId="3A74326D" w14:textId="330FF7C2" w:rsidR="00302C48" w:rsidRPr="00EF4BBC" w:rsidRDefault="00302C48" w:rsidP="00A41A4D">
            <w:pPr>
              <w:pStyle w:val="Code"/>
            </w:pPr>
            <w:r>
              <w:t xml:space="preserve">        operations:</w:t>
            </w:r>
          </w:p>
          <w:p w14:paraId="3021C697" w14:textId="0B139323" w:rsidR="00564826" w:rsidRPr="00EF4BBC" w:rsidRDefault="00564826" w:rsidP="00A41A4D">
            <w:pPr>
              <w:pStyle w:val="Code"/>
            </w:pPr>
            <w:r w:rsidRPr="00EF4BBC">
              <w:t xml:space="preserve">        </w:t>
            </w:r>
            <w:r w:rsidR="00302C48">
              <w:t xml:space="preserve">  </w:t>
            </w:r>
            <w:r w:rsidRPr="00EF4BBC">
              <w:t>configure: scripts/my_own_configure.sh</w:t>
            </w:r>
          </w:p>
        </w:tc>
      </w:tr>
    </w:tbl>
    <w:p w14:paraId="2CAB9F6D" w14:textId="77777777" w:rsidR="00564826" w:rsidRPr="004D09F2" w:rsidRDefault="00564826" w:rsidP="00564826"/>
    <w:p w14:paraId="4F0FEBD8" w14:textId="77777777" w:rsidR="00564826" w:rsidRPr="00EF4BBC" w:rsidRDefault="00564826" w:rsidP="00564826">
      <w:pPr>
        <w:pStyle w:val="Heading3"/>
        <w:numPr>
          <w:ilvl w:val="2"/>
          <w:numId w:val="4"/>
        </w:numPr>
      </w:pPr>
      <w:bookmarkStart w:id="339" w:name="BKM_Relationship_Type_Def"/>
      <w:bookmarkStart w:id="340" w:name="_Toc37877616"/>
      <w:r w:rsidRPr="00EF4BBC">
        <w:t>Relationship Type</w:t>
      </w:r>
      <w:bookmarkEnd w:id="339"/>
      <w:bookmarkEnd w:id="340"/>
    </w:p>
    <w:p w14:paraId="30D78FBE" w14:textId="77777777" w:rsidR="00564826" w:rsidRPr="00EF4BBC" w:rsidRDefault="00564826" w:rsidP="00564826">
      <w:r w:rsidRPr="00EF4BBC">
        <w:t xml:space="preserve">A Relationship Type is a reusable entity that defines the type of one or more relationships between Node Types or Node Templates. </w:t>
      </w:r>
    </w:p>
    <w:p w14:paraId="58B2306F" w14:textId="77777777" w:rsidR="00564826" w:rsidRPr="00EF4BBC" w:rsidRDefault="00564826" w:rsidP="00564826">
      <w:pPr>
        <w:pStyle w:val="Heading4"/>
        <w:numPr>
          <w:ilvl w:val="3"/>
          <w:numId w:val="4"/>
        </w:numPr>
      </w:pPr>
      <w:bookmarkStart w:id="341" w:name="_Toc37877617"/>
      <w:r w:rsidRPr="00EF4BBC">
        <w:t>Keynames</w:t>
      </w:r>
      <w:bookmarkEnd w:id="341"/>
    </w:p>
    <w:p w14:paraId="46F8E5F2" w14:textId="77777777" w:rsidR="00564826" w:rsidRPr="00EF4BBC" w:rsidRDefault="00564826" w:rsidP="00564826">
      <w:r w:rsidRPr="00EF4BBC">
        <w:t xml:space="preserve">The Relationship Type is a </w:t>
      </w:r>
      <w:r>
        <w:t xml:space="preserve">TOSCA type entity </w:t>
      </w:r>
      <w:r w:rsidRPr="00EF4BBC">
        <w:t xml:space="preserve">and has the common keynames listed in </w:t>
      </w:r>
      <w:r>
        <w:t>S</w:t>
      </w:r>
      <w:r w:rsidRPr="00EF4BBC">
        <w:t>ection</w:t>
      </w:r>
      <w:r>
        <w:t xml:space="preserve"> </w:t>
      </w:r>
      <w:r>
        <w:fldChar w:fldCharType="begin"/>
      </w:r>
      <w:r>
        <w:instrText xml:space="preserve"> REF BKM_Common_Keynames_In_Type_Def \r \h </w:instrText>
      </w:r>
      <w:r>
        <w:fldChar w:fldCharType="separate"/>
      </w:r>
      <w:r>
        <w:t>3.7.1</w:t>
      </w:r>
      <w:r>
        <w:fldChar w:fldCharType="end"/>
      </w:r>
      <w:r>
        <w:t xml:space="preserve"> </w:t>
      </w:r>
      <w:r>
        <w:fldChar w:fldCharType="begin"/>
      </w:r>
      <w:r>
        <w:instrText xml:space="preserve"> REF BKM_Common_Keynames_In_Type_Def \h </w:instrText>
      </w:r>
      <w:r>
        <w:fldChar w:fldCharType="separate"/>
      </w:r>
      <w:r w:rsidRPr="00EF4BBC">
        <w:t xml:space="preserve">Common </w:t>
      </w:r>
      <w:r>
        <w:t xml:space="preserve">keynames in </w:t>
      </w:r>
      <w:r w:rsidRPr="00EF4BBC">
        <w:t xml:space="preserve">type </w:t>
      </w:r>
      <w:r>
        <w:t>definitions</w:t>
      </w:r>
      <w:r>
        <w:fldChar w:fldCharType="end"/>
      </w:r>
      <w:r>
        <w:t xml:space="preserve">. </w:t>
      </w:r>
      <w:r w:rsidRPr="00EF4BBC">
        <w:t>In addition, the Relationship Type has the following recognized keynames:</w:t>
      </w:r>
    </w:p>
    <w:tbl>
      <w:tblPr>
        <w:tblW w:w="4900" w:type="pct"/>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95"/>
        <w:gridCol w:w="1398"/>
        <w:gridCol w:w="1563"/>
        <w:gridCol w:w="4607"/>
      </w:tblGrid>
      <w:tr w:rsidR="00564826" w:rsidRPr="00EF4BBC" w14:paraId="14A1BEA8" w14:textId="77777777" w:rsidTr="00A41A4D">
        <w:trPr>
          <w:trHeight w:val="251"/>
        </w:trPr>
        <w:tc>
          <w:tcPr>
            <w:tcW w:w="849" w:type="pct"/>
            <w:tcBorders>
              <w:top w:val="single" w:sz="4" w:space="0" w:color="auto"/>
              <w:bottom w:val="single" w:sz="6" w:space="0" w:color="auto"/>
            </w:tcBorders>
            <w:shd w:val="clear" w:color="auto" w:fill="E0E0E0"/>
          </w:tcPr>
          <w:p w14:paraId="559A43AA" w14:textId="77777777" w:rsidR="00564826" w:rsidRPr="00EF4BBC" w:rsidRDefault="00564826" w:rsidP="00A41A4D">
            <w:pPr>
              <w:pStyle w:val="TableText-Heading"/>
            </w:pPr>
            <w:r w:rsidRPr="00EF4BBC">
              <w:t>Keyname</w:t>
            </w:r>
          </w:p>
        </w:tc>
        <w:tc>
          <w:tcPr>
            <w:tcW w:w="770" w:type="pct"/>
            <w:tcBorders>
              <w:top w:val="single" w:sz="4" w:space="0" w:color="auto"/>
              <w:bottom w:val="single" w:sz="6" w:space="0" w:color="auto"/>
            </w:tcBorders>
            <w:shd w:val="clear" w:color="auto" w:fill="E0E0E0"/>
          </w:tcPr>
          <w:p w14:paraId="1A22A6EE" w14:textId="77777777" w:rsidR="00564826" w:rsidRPr="00EF4BBC" w:rsidRDefault="00564826" w:rsidP="00A41A4D">
            <w:pPr>
              <w:pStyle w:val="TableText-Heading"/>
            </w:pPr>
            <w:r w:rsidRPr="00EF4BBC">
              <w:t>Required</w:t>
            </w:r>
          </w:p>
        </w:tc>
        <w:tc>
          <w:tcPr>
            <w:tcW w:w="860" w:type="pct"/>
            <w:tcBorders>
              <w:top w:val="single" w:sz="4" w:space="0" w:color="auto"/>
              <w:bottom w:val="single" w:sz="6" w:space="0" w:color="auto"/>
            </w:tcBorders>
            <w:shd w:val="clear" w:color="auto" w:fill="E0E0E0"/>
          </w:tcPr>
          <w:p w14:paraId="3E6AA797" w14:textId="77777777" w:rsidR="00564826" w:rsidRPr="00EF4BBC" w:rsidRDefault="00564826" w:rsidP="00A41A4D">
            <w:pPr>
              <w:pStyle w:val="TableText-Heading"/>
            </w:pPr>
            <w:r w:rsidRPr="00EF4BBC">
              <w:t>Definition/Type</w:t>
            </w:r>
          </w:p>
        </w:tc>
        <w:tc>
          <w:tcPr>
            <w:tcW w:w="2521" w:type="pct"/>
            <w:tcBorders>
              <w:top w:val="single" w:sz="4" w:space="0" w:color="auto"/>
              <w:bottom w:val="single" w:sz="6" w:space="0" w:color="auto"/>
            </w:tcBorders>
            <w:shd w:val="clear" w:color="auto" w:fill="E0E0E0"/>
          </w:tcPr>
          <w:p w14:paraId="1CAC2F5D" w14:textId="77777777" w:rsidR="00564826" w:rsidRPr="00EF4BBC" w:rsidRDefault="00564826" w:rsidP="00A41A4D">
            <w:pPr>
              <w:pStyle w:val="TableText-Heading"/>
            </w:pPr>
            <w:r w:rsidRPr="00EF4BBC">
              <w:t>Description</w:t>
            </w:r>
          </w:p>
        </w:tc>
      </w:tr>
      <w:tr w:rsidR="00564826" w:rsidRPr="00EF4BBC" w14:paraId="01975618" w14:textId="77777777" w:rsidTr="00A41A4D">
        <w:tc>
          <w:tcPr>
            <w:tcW w:w="849" w:type="pct"/>
          </w:tcPr>
          <w:p w14:paraId="1C1BEB88" w14:textId="77777777" w:rsidR="00564826" w:rsidRPr="00EF4BBC" w:rsidRDefault="00564826" w:rsidP="00A41A4D">
            <w:pPr>
              <w:pStyle w:val="TableText"/>
              <w:rPr>
                <w:noProof/>
              </w:rPr>
            </w:pPr>
            <w:r w:rsidRPr="00EF4BBC">
              <w:rPr>
                <w:noProof/>
              </w:rPr>
              <w:t>properties</w:t>
            </w:r>
          </w:p>
        </w:tc>
        <w:tc>
          <w:tcPr>
            <w:tcW w:w="770" w:type="pct"/>
          </w:tcPr>
          <w:p w14:paraId="7627723B" w14:textId="77777777" w:rsidR="00564826" w:rsidRPr="00EF4BBC" w:rsidRDefault="00564826" w:rsidP="00A41A4D">
            <w:pPr>
              <w:pStyle w:val="TableText"/>
            </w:pPr>
            <w:r w:rsidRPr="00EF4BBC">
              <w:t>no</w:t>
            </w:r>
          </w:p>
        </w:tc>
        <w:tc>
          <w:tcPr>
            <w:tcW w:w="860" w:type="pct"/>
          </w:tcPr>
          <w:p w14:paraId="6256399E" w14:textId="77777777" w:rsidR="00564826" w:rsidRPr="00EF4BBC" w:rsidRDefault="00564826" w:rsidP="00A41A4D">
            <w:pPr>
              <w:pStyle w:val="TableText"/>
            </w:pPr>
            <w:r w:rsidRPr="00EF4BBC">
              <w:t xml:space="preserve">map of </w:t>
            </w:r>
          </w:p>
          <w:p w14:paraId="20ED49BA" w14:textId="77777777" w:rsidR="00564826" w:rsidRPr="00EF4BBC" w:rsidRDefault="00827A93" w:rsidP="00A41A4D">
            <w:pPr>
              <w:pStyle w:val="TableText"/>
            </w:pPr>
            <w:hyperlink w:anchor="BKM_Property_Def" w:history="1">
              <w:r w:rsidR="00564826" w:rsidRPr="00EF4BBC">
                <w:t>property definitions</w:t>
              </w:r>
            </w:hyperlink>
          </w:p>
        </w:tc>
        <w:tc>
          <w:tcPr>
            <w:tcW w:w="2521" w:type="pct"/>
          </w:tcPr>
          <w:p w14:paraId="4A322A8E" w14:textId="77777777" w:rsidR="00564826" w:rsidRPr="00EF4BBC" w:rsidRDefault="00564826" w:rsidP="00A41A4D">
            <w:pPr>
              <w:pStyle w:val="TableText"/>
            </w:pPr>
            <w:r w:rsidRPr="00EF4BBC">
              <w:t>An optional map of property definitions for the Relationship Type.</w:t>
            </w:r>
          </w:p>
        </w:tc>
      </w:tr>
      <w:tr w:rsidR="00564826" w:rsidRPr="00EF4BBC" w14:paraId="34FCFE78" w14:textId="77777777" w:rsidTr="00A41A4D">
        <w:tc>
          <w:tcPr>
            <w:tcW w:w="849" w:type="pct"/>
          </w:tcPr>
          <w:p w14:paraId="25CE754B" w14:textId="77777777" w:rsidR="00564826" w:rsidRPr="00EF4BBC" w:rsidRDefault="00564826" w:rsidP="00A41A4D">
            <w:pPr>
              <w:pStyle w:val="TableText"/>
              <w:rPr>
                <w:noProof/>
              </w:rPr>
            </w:pPr>
            <w:r w:rsidRPr="00EF4BBC">
              <w:rPr>
                <w:noProof/>
              </w:rPr>
              <w:t>attributes</w:t>
            </w:r>
          </w:p>
        </w:tc>
        <w:tc>
          <w:tcPr>
            <w:tcW w:w="770" w:type="pct"/>
          </w:tcPr>
          <w:p w14:paraId="7C7675EA" w14:textId="77777777" w:rsidR="00564826" w:rsidRPr="00EF4BBC" w:rsidRDefault="00564826" w:rsidP="00A41A4D">
            <w:pPr>
              <w:pStyle w:val="TableText"/>
            </w:pPr>
            <w:r w:rsidRPr="00EF4BBC">
              <w:t>no</w:t>
            </w:r>
          </w:p>
        </w:tc>
        <w:tc>
          <w:tcPr>
            <w:tcW w:w="860" w:type="pct"/>
          </w:tcPr>
          <w:p w14:paraId="67969C23" w14:textId="77777777" w:rsidR="00564826" w:rsidRPr="00EF4BBC" w:rsidRDefault="00564826" w:rsidP="00A41A4D">
            <w:pPr>
              <w:pStyle w:val="TableText"/>
            </w:pPr>
            <w:r w:rsidRPr="00EF4BBC">
              <w:t>map of</w:t>
            </w:r>
          </w:p>
          <w:p w14:paraId="17F0D232" w14:textId="77777777" w:rsidR="00564826" w:rsidRPr="00EF4BBC" w:rsidRDefault="00827A93" w:rsidP="00A41A4D">
            <w:pPr>
              <w:pStyle w:val="TableText"/>
            </w:pPr>
            <w:hyperlink w:anchor="BKM_Attribute_Def" w:history="1">
              <w:r w:rsidR="00564826" w:rsidRPr="00EF4BBC">
                <w:t>attribute definitions</w:t>
              </w:r>
            </w:hyperlink>
          </w:p>
        </w:tc>
        <w:tc>
          <w:tcPr>
            <w:tcW w:w="2521" w:type="pct"/>
          </w:tcPr>
          <w:p w14:paraId="0CBC75B9" w14:textId="77777777" w:rsidR="00564826" w:rsidRPr="00EF4BBC" w:rsidRDefault="00564826" w:rsidP="00A41A4D">
            <w:pPr>
              <w:pStyle w:val="TableText"/>
            </w:pPr>
            <w:r w:rsidRPr="00EF4BBC">
              <w:t>An optional map of attribute definitions for the Relationship Type.</w:t>
            </w:r>
          </w:p>
        </w:tc>
      </w:tr>
      <w:tr w:rsidR="00564826" w:rsidRPr="00EF4BBC" w14:paraId="7BBA70CD" w14:textId="77777777" w:rsidTr="00A41A4D">
        <w:tc>
          <w:tcPr>
            <w:tcW w:w="849" w:type="pct"/>
          </w:tcPr>
          <w:p w14:paraId="68BB0746" w14:textId="77777777" w:rsidR="00564826" w:rsidRPr="00EF4BBC" w:rsidRDefault="00564826" w:rsidP="00A41A4D">
            <w:pPr>
              <w:pStyle w:val="TableText"/>
              <w:rPr>
                <w:noProof/>
              </w:rPr>
            </w:pPr>
            <w:r w:rsidRPr="00EF4BBC">
              <w:rPr>
                <w:noProof/>
              </w:rPr>
              <w:t>interfaces</w:t>
            </w:r>
          </w:p>
        </w:tc>
        <w:tc>
          <w:tcPr>
            <w:tcW w:w="770" w:type="pct"/>
          </w:tcPr>
          <w:p w14:paraId="6A1305C8" w14:textId="77777777" w:rsidR="00564826" w:rsidRPr="00EF4BBC" w:rsidRDefault="00564826" w:rsidP="00A41A4D">
            <w:pPr>
              <w:pStyle w:val="TableText"/>
            </w:pPr>
            <w:r w:rsidRPr="00EF4BBC">
              <w:t>no</w:t>
            </w:r>
          </w:p>
        </w:tc>
        <w:tc>
          <w:tcPr>
            <w:tcW w:w="860" w:type="pct"/>
          </w:tcPr>
          <w:p w14:paraId="76D1C56F" w14:textId="77777777" w:rsidR="00564826" w:rsidRPr="00EF4BBC" w:rsidRDefault="00564826" w:rsidP="00A41A4D">
            <w:pPr>
              <w:pStyle w:val="TableText"/>
            </w:pPr>
            <w:r w:rsidRPr="00EF4BBC">
              <w:t xml:space="preserve">map of </w:t>
            </w:r>
          </w:p>
          <w:p w14:paraId="68903639" w14:textId="77777777" w:rsidR="00564826" w:rsidRPr="00EF4BBC" w:rsidRDefault="00827A93" w:rsidP="00A41A4D">
            <w:pPr>
              <w:pStyle w:val="TableText"/>
            </w:pPr>
            <w:hyperlink w:anchor="BKM_Interface_Def" w:history="1">
              <w:r w:rsidR="00564826" w:rsidRPr="00EF4BBC">
                <w:t>interface definitions</w:t>
              </w:r>
            </w:hyperlink>
          </w:p>
        </w:tc>
        <w:tc>
          <w:tcPr>
            <w:tcW w:w="2521" w:type="pct"/>
          </w:tcPr>
          <w:p w14:paraId="7F7D0F21" w14:textId="77777777" w:rsidR="00564826" w:rsidRPr="00EF4BBC" w:rsidRDefault="00564826" w:rsidP="00A41A4D">
            <w:pPr>
              <w:pStyle w:val="TableText"/>
            </w:pPr>
            <w:r w:rsidRPr="00EF4BBC">
              <w:t>An optional map of interface definitions supported by the Relationship Type.</w:t>
            </w:r>
          </w:p>
        </w:tc>
      </w:tr>
      <w:tr w:rsidR="00564826" w:rsidRPr="00EF4BBC" w14:paraId="6A0220E1" w14:textId="77777777" w:rsidTr="00A41A4D">
        <w:tc>
          <w:tcPr>
            <w:tcW w:w="849" w:type="pct"/>
          </w:tcPr>
          <w:p w14:paraId="3A866694" w14:textId="77777777" w:rsidR="00564826" w:rsidRPr="00EF4BBC" w:rsidRDefault="00564826" w:rsidP="00A41A4D">
            <w:pPr>
              <w:pStyle w:val="TableText"/>
              <w:rPr>
                <w:noProof/>
              </w:rPr>
            </w:pPr>
            <w:r w:rsidRPr="00EF4BBC">
              <w:rPr>
                <w:noProof/>
              </w:rPr>
              <w:t>valid_target_types</w:t>
            </w:r>
          </w:p>
        </w:tc>
        <w:tc>
          <w:tcPr>
            <w:tcW w:w="770" w:type="pct"/>
          </w:tcPr>
          <w:p w14:paraId="511A0A37" w14:textId="77777777" w:rsidR="00564826" w:rsidRPr="00EF4BBC" w:rsidRDefault="00564826" w:rsidP="00A41A4D">
            <w:pPr>
              <w:pStyle w:val="TableText"/>
            </w:pPr>
            <w:r w:rsidRPr="00EF4BBC">
              <w:t>no</w:t>
            </w:r>
          </w:p>
        </w:tc>
        <w:tc>
          <w:tcPr>
            <w:tcW w:w="860" w:type="pct"/>
          </w:tcPr>
          <w:p w14:paraId="6F06C0A3" w14:textId="77777777" w:rsidR="00564826" w:rsidRPr="00EF4BBC" w:rsidRDefault="00564826" w:rsidP="00A41A4D">
            <w:pPr>
              <w:pStyle w:val="TableText"/>
            </w:pPr>
            <w:r>
              <w:t xml:space="preserve">list of </w:t>
            </w:r>
            <w:hyperlink w:anchor="TYPE_YAML_STRING" w:history="1">
              <w:r w:rsidRPr="00EF4BBC">
                <w:t>string</w:t>
              </w:r>
            </w:hyperlink>
          </w:p>
        </w:tc>
        <w:tc>
          <w:tcPr>
            <w:tcW w:w="2521" w:type="pct"/>
          </w:tcPr>
          <w:p w14:paraId="71191331" w14:textId="77777777" w:rsidR="00564826" w:rsidRPr="00EF4BBC" w:rsidRDefault="00564826" w:rsidP="00A41A4D">
            <w:pPr>
              <w:pStyle w:val="TableText"/>
            </w:pPr>
            <w:r w:rsidRPr="00EF4BBC">
              <w:t xml:space="preserve">An optional list of one or more names of Capability Types that are valid targets for this relationship. </w:t>
            </w:r>
            <w:r>
              <w:t>If undefined, all Capability Types are valid target targets.</w:t>
            </w:r>
          </w:p>
        </w:tc>
      </w:tr>
    </w:tbl>
    <w:p w14:paraId="6EB44F19" w14:textId="77777777" w:rsidR="00564826" w:rsidRPr="00EF4BBC" w:rsidRDefault="00564826" w:rsidP="00564826">
      <w:pPr>
        <w:pStyle w:val="Heading4"/>
        <w:numPr>
          <w:ilvl w:val="3"/>
          <w:numId w:val="4"/>
        </w:numPr>
      </w:pPr>
      <w:bookmarkStart w:id="342" w:name="_Toc37877618"/>
      <w:r w:rsidRPr="00EF4BBC">
        <w:t>Grammar</w:t>
      </w:r>
      <w:bookmarkEnd w:id="342"/>
    </w:p>
    <w:p w14:paraId="164B597C" w14:textId="77777777" w:rsidR="00564826" w:rsidRPr="00EF4BBC" w:rsidRDefault="00564826" w:rsidP="00564826">
      <w:r w:rsidRPr="00EF4BBC">
        <w:t>Relationship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ED577A4" w14:textId="77777777" w:rsidTr="00A41A4D">
        <w:trPr>
          <w:trHeight w:val="256"/>
        </w:trPr>
        <w:tc>
          <w:tcPr>
            <w:tcW w:w="9576" w:type="dxa"/>
            <w:shd w:val="clear" w:color="auto" w:fill="D9D9D9" w:themeFill="background1" w:themeFillShade="D9"/>
          </w:tcPr>
          <w:p w14:paraId="63B4B6FF" w14:textId="77777777" w:rsidR="00564826" w:rsidRPr="00EF4BBC" w:rsidRDefault="00564826" w:rsidP="00A41A4D">
            <w:pPr>
              <w:pStyle w:val="Code"/>
            </w:pPr>
            <w:r w:rsidRPr="00EF4BBC">
              <w:t>&lt;</w:t>
            </w:r>
            <w:hyperlink w:anchor="TYPE_YAML_STRING" w:history="1">
              <w:r w:rsidRPr="00EF4BBC">
                <w:t>relationship_type_name</w:t>
              </w:r>
            </w:hyperlink>
            <w:r w:rsidRPr="00EF4BBC">
              <w:t>&gt;:</w:t>
            </w:r>
          </w:p>
          <w:p w14:paraId="26DD4362" w14:textId="77777777" w:rsidR="00564826" w:rsidRPr="00EF4BBC" w:rsidRDefault="00564826" w:rsidP="00A41A4D">
            <w:pPr>
              <w:pStyle w:val="Code"/>
            </w:pPr>
            <w:r w:rsidRPr="00EF4BBC">
              <w:t xml:space="preserve">  derived_from: &lt;</w:t>
            </w:r>
            <w:hyperlink w:anchor="TYPE_YAML_STRING" w:history="1">
              <w:r w:rsidRPr="00EF4BBC">
                <w:t>parent_relationship_type_name</w:t>
              </w:r>
            </w:hyperlink>
            <w:r w:rsidRPr="00EF4BBC">
              <w:t>&gt;</w:t>
            </w:r>
          </w:p>
          <w:p w14:paraId="116ECBEA" w14:textId="77777777" w:rsidR="00564826" w:rsidRPr="00EF4BBC" w:rsidRDefault="00564826" w:rsidP="00A41A4D">
            <w:pPr>
              <w:pStyle w:val="Code"/>
            </w:pPr>
            <w:r w:rsidRPr="00EF4BBC">
              <w:t xml:space="preserve">  version: &lt;</w:t>
            </w:r>
            <w:hyperlink w:anchor="TYPE_TOSCA_VERSION" w:history="1">
              <w:r w:rsidRPr="00EF4BBC">
                <w:t>version_number</w:t>
              </w:r>
            </w:hyperlink>
            <w:r w:rsidRPr="00EF4BBC">
              <w:t>&gt;</w:t>
            </w:r>
          </w:p>
          <w:p w14:paraId="62918428" w14:textId="77777777" w:rsidR="00564826" w:rsidRPr="00EF4BBC" w:rsidRDefault="00564826" w:rsidP="00A41A4D">
            <w:pPr>
              <w:pStyle w:val="Code"/>
            </w:pPr>
            <w:r w:rsidRPr="00EF4BBC">
              <w:t xml:space="preserve">  metadata: </w:t>
            </w:r>
          </w:p>
          <w:p w14:paraId="0387DC8F" w14:textId="77777777" w:rsidR="00564826" w:rsidRPr="00EF4BBC" w:rsidRDefault="00564826" w:rsidP="00A41A4D">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0E250E41" w14:textId="69C3770F" w:rsidR="00564826" w:rsidRPr="00EF4BBC" w:rsidRDefault="00564826" w:rsidP="00A41A4D">
            <w:pPr>
              <w:pStyle w:val="Code"/>
            </w:pPr>
            <w:r w:rsidRPr="00EF4BBC">
              <w:t xml:space="preserve">  description: &lt;</w:t>
            </w:r>
            <w:hyperlink w:anchor="TYPE_YAML_STRING" w:history="1">
              <w:r w:rsidRPr="00EF4BBC">
                <w:t>relationship_description</w:t>
              </w:r>
            </w:hyperlink>
            <w:r w:rsidRPr="00EF4BBC">
              <w:t>&gt;</w:t>
            </w:r>
          </w:p>
          <w:p w14:paraId="3EA07ED9" w14:textId="77777777" w:rsidR="00564826" w:rsidRPr="00EF4BBC" w:rsidRDefault="00564826" w:rsidP="00A41A4D">
            <w:pPr>
              <w:pStyle w:val="Code"/>
            </w:pPr>
            <w:r w:rsidRPr="00EF4BBC">
              <w:t xml:space="preserve">  properties: </w:t>
            </w:r>
          </w:p>
          <w:p w14:paraId="2E2F1D41" w14:textId="77777777" w:rsidR="00564826" w:rsidRPr="00EF4BBC" w:rsidRDefault="00564826" w:rsidP="00A41A4D">
            <w:pPr>
              <w:pStyle w:val="Code"/>
            </w:pPr>
            <w:r w:rsidRPr="00EF4BBC">
              <w:t xml:space="preserve">    &lt;</w:t>
            </w:r>
            <w:hyperlink w:anchor="BKM_Property_Def" w:history="1">
              <w:r w:rsidRPr="00EF4BBC">
                <w:t>property_definitions</w:t>
              </w:r>
            </w:hyperlink>
            <w:r w:rsidRPr="00EF4BBC">
              <w:t>&gt;</w:t>
            </w:r>
          </w:p>
          <w:p w14:paraId="608218F5" w14:textId="77777777" w:rsidR="00564826" w:rsidRPr="00EF4BBC" w:rsidRDefault="00564826" w:rsidP="00A41A4D">
            <w:pPr>
              <w:pStyle w:val="Code"/>
            </w:pPr>
            <w:r w:rsidRPr="00EF4BBC">
              <w:t xml:space="preserve">  attributes:</w:t>
            </w:r>
          </w:p>
          <w:p w14:paraId="7A0460BE" w14:textId="77777777" w:rsidR="00564826" w:rsidRPr="00EF4BBC" w:rsidRDefault="00564826" w:rsidP="00A41A4D">
            <w:pPr>
              <w:pStyle w:val="Code"/>
            </w:pPr>
            <w:r w:rsidRPr="00EF4BBC">
              <w:t xml:space="preserve">    &lt;</w:t>
            </w:r>
            <w:hyperlink w:anchor="BKM_Attribute_Def" w:history="1">
              <w:r w:rsidRPr="00EF4BBC">
                <w:t>attribute_definitions</w:t>
              </w:r>
            </w:hyperlink>
            <w:r w:rsidRPr="00EF4BBC">
              <w:t>&gt;</w:t>
            </w:r>
          </w:p>
          <w:p w14:paraId="15004EE3" w14:textId="77777777" w:rsidR="00564826" w:rsidRPr="00EF4BBC" w:rsidRDefault="00564826" w:rsidP="00A41A4D">
            <w:pPr>
              <w:pStyle w:val="Code"/>
            </w:pPr>
            <w:r w:rsidRPr="00EF4BBC">
              <w:t xml:space="preserve">  interfaces: </w:t>
            </w:r>
          </w:p>
          <w:p w14:paraId="47DF29AA" w14:textId="77777777" w:rsidR="00564826" w:rsidRPr="00EF4BBC" w:rsidRDefault="00564826" w:rsidP="00A41A4D">
            <w:pPr>
              <w:pStyle w:val="Code"/>
            </w:pPr>
            <w:r w:rsidRPr="00EF4BBC">
              <w:t xml:space="preserve">    &lt;</w:t>
            </w:r>
            <w:hyperlink w:anchor="BKM_Interface_Def" w:history="1">
              <w:r w:rsidRPr="00EF4BBC">
                <w:t>interface_definitions</w:t>
              </w:r>
            </w:hyperlink>
            <w:r w:rsidRPr="00EF4BBC">
              <w:t>&gt;</w:t>
            </w:r>
          </w:p>
          <w:p w14:paraId="574E385F" w14:textId="77777777" w:rsidR="00564826" w:rsidRPr="00EF4BBC" w:rsidRDefault="00564826" w:rsidP="00A41A4D">
            <w:pPr>
              <w:pStyle w:val="Code"/>
            </w:pPr>
            <w:r w:rsidRPr="00EF4BBC">
              <w:t xml:space="preserve">  valid_target_types: [ &lt;</w:t>
            </w:r>
            <w:hyperlink w:anchor="TYPE_YAML_STRING" w:history="1">
              <w:r w:rsidRPr="00EF4BBC">
                <w:t>capability_type_names</w:t>
              </w:r>
            </w:hyperlink>
            <w:r w:rsidRPr="00EF4BBC">
              <w:t>&gt; ]</w:t>
            </w:r>
          </w:p>
        </w:tc>
      </w:tr>
    </w:tbl>
    <w:p w14:paraId="0E5BB456" w14:textId="77777777" w:rsidR="00564826" w:rsidRPr="00EF4BBC" w:rsidRDefault="00564826" w:rsidP="00564826">
      <w:r w:rsidRPr="00EF4BBC">
        <w:t>In the above grammar, the pseudo values that appear in angle brackets have the following meaning:</w:t>
      </w:r>
    </w:p>
    <w:p w14:paraId="6F21EE21" w14:textId="77777777" w:rsidR="00564826" w:rsidRPr="00EF4BBC" w:rsidRDefault="00564826" w:rsidP="00564826">
      <w:pPr>
        <w:pStyle w:val="ListBullet"/>
        <w:spacing w:before="60" w:after="60"/>
      </w:pPr>
      <w:r w:rsidRPr="00EF4BBC">
        <w:t>relationship_type_name: represents the required symbolic name of the Relationship Type being declared as a string.</w:t>
      </w:r>
    </w:p>
    <w:p w14:paraId="03B94C3F" w14:textId="77777777" w:rsidR="00564826" w:rsidRPr="00EF4BBC" w:rsidRDefault="00564826" w:rsidP="00564826">
      <w:pPr>
        <w:pStyle w:val="ListBullet"/>
        <w:spacing w:before="60" w:after="60"/>
      </w:pPr>
      <w:r w:rsidRPr="00EF4BBC">
        <w:lastRenderedPageBreak/>
        <w:t>parent_relationship_type_name: represents the name (string) of the Relationship Type this Relationship Type definition derives from (i.e., its “parent” type).</w:t>
      </w:r>
    </w:p>
    <w:p w14:paraId="76AEC1DC" w14:textId="77777777" w:rsidR="00564826" w:rsidRPr="00EF4BBC" w:rsidRDefault="00564826" w:rsidP="00564826">
      <w:pPr>
        <w:pStyle w:val="ListBullet"/>
        <w:spacing w:before="60" w:after="60"/>
      </w:pPr>
      <w:r w:rsidRPr="00EF4BBC">
        <w:t>relationship_description: represents the optional description string for the corresponding relationship_type_name.</w:t>
      </w:r>
    </w:p>
    <w:p w14:paraId="294FFEDF" w14:textId="77777777" w:rsidR="00564826" w:rsidRPr="00EF4BBC" w:rsidRDefault="00564826" w:rsidP="00564826">
      <w:pPr>
        <w:pStyle w:val="ListBullet"/>
        <w:spacing w:before="60" w:after="60"/>
      </w:pPr>
      <w:r w:rsidRPr="00EF4BBC">
        <w:t>version_number: represents the optional TOSCA version number for the Relationship Type.</w:t>
      </w:r>
    </w:p>
    <w:p w14:paraId="7CF184DA" w14:textId="77777777" w:rsidR="00564826" w:rsidRPr="00EF4BBC" w:rsidRDefault="00564826" w:rsidP="00564826">
      <w:pPr>
        <w:pStyle w:val="ListBullet"/>
        <w:spacing w:before="60" w:after="60"/>
      </w:pPr>
      <w:r w:rsidRPr="00EF4BBC">
        <w:t>property_definitions: represents the optional map of property definitions for the Relationship Type.</w:t>
      </w:r>
    </w:p>
    <w:p w14:paraId="5882A936" w14:textId="77777777" w:rsidR="00564826" w:rsidRPr="00EF4BBC" w:rsidRDefault="00564826" w:rsidP="00564826">
      <w:pPr>
        <w:pStyle w:val="ListBullet"/>
        <w:spacing w:before="60" w:after="60"/>
      </w:pPr>
      <w:r w:rsidRPr="00EF4BBC">
        <w:t>attribute_definitions: represents the optional map of attribute definitions for the Relationship Type.</w:t>
      </w:r>
    </w:p>
    <w:p w14:paraId="27A26CF0" w14:textId="77777777" w:rsidR="00564826" w:rsidRPr="00EF4BBC" w:rsidRDefault="00564826" w:rsidP="00564826">
      <w:pPr>
        <w:pStyle w:val="ListBullet"/>
        <w:spacing w:before="60" w:after="60"/>
      </w:pPr>
      <w:r w:rsidRPr="00EF4BBC">
        <w:t>interface_definitions: represents the optional map of interface definitions supported by the Relationship Type.</w:t>
      </w:r>
    </w:p>
    <w:p w14:paraId="1D39F161" w14:textId="77777777" w:rsidR="00564826" w:rsidRDefault="00564826" w:rsidP="00564826">
      <w:pPr>
        <w:pStyle w:val="ListBullet"/>
        <w:spacing w:before="60" w:after="60"/>
      </w:pPr>
      <w:r w:rsidRPr="00EF4BBC">
        <w:t xml:space="preserve">capability_type_names: represents the optional </w:t>
      </w:r>
      <w:r>
        <w:t>list</w:t>
      </w:r>
      <w:r w:rsidRPr="00EF4BBC">
        <w:t xml:space="preserve"> of valid target Capability Types</w:t>
      </w:r>
      <w:r w:rsidRPr="00EF4BBC" w:rsidDel="009C029E">
        <w:t xml:space="preserve"> </w:t>
      </w:r>
      <w:r w:rsidRPr="00EF4BBC">
        <w:t>for the relationshi</w:t>
      </w:r>
      <w:r>
        <w:t>p; if undefined, the valid target types are not restricted at all (i.e. all Capability Types are valid).</w:t>
      </w:r>
    </w:p>
    <w:p w14:paraId="52EDE6EF" w14:textId="77777777" w:rsidR="00564826" w:rsidRPr="00EF4BBC" w:rsidRDefault="00564826" w:rsidP="00564826">
      <w:pPr>
        <w:pStyle w:val="Heading4"/>
        <w:numPr>
          <w:ilvl w:val="3"/>
          <w:numId w:val="4"/>
        </w:numPr>
      </w:pPr>
      <w:r w:rsidRPr="00EF4BBC">
        <w:t xml:space="preserve">Derivation </w:t>
      </w:r>
      <w:r>
        <w:t>r</w:t>
      </w:r>
      <w:r w:rsidRPr="00EF4BBC">
        <w:t>ules</w:t>
      </w:r>
    </w:p>
    <w:p w14:paraId="0BC150B8" w14:textId="77777777" w:rsidR="00564826" w:rsidRPr="00EF4BBC" w:rsidRDefault="00564826" w:rsidP="00564826">
      <w:r w:rsidRPr="00EF4BBC">
        <w:t xml:space="preserve">During </w:t>
      </w:r>
      <w:r>
        <w:t>Relationship T</w:t>
      </w:r>
      <w:r w:rsidRPr="00EF4BBC">
        <w:t>ype derivation the keyname definitions follow the</w:t>
      </w:r>
      <w:r>
        <w:t xml:space="preserve">se </w:t>
      </w:r>
      <w:r w:rsidRPr="00EF4BBC">
        <w:t>rules:</w:t>
      </w:r>
    </w:p>
    <w:p w14:paraId="124259EB" w14:textId="77777777" w:rsidR="00564826" w:rsidRDefault="00564826" w:rsidP="003A55B2">
      <w:pPr>
        <w:pStyle w:val="ListParagraph"/>
        <w:numPr>
          <w:ilvl w:val="0"/>
          <w:numId w:val="23"/>
        </w:numPr>
      </w:pPr>
      <w:r>
        <w:t>properties: existing property definitions may be refined; new property definitions may be added.</w:t>
      </w:r>
    </w:p>
    <w:p w14:paraId="16805342" w14:textId="77777777" w:rsidR="00564826" w:rsidRDefault="00564826" w:rsidP="003A55B2">
      <w:pPr>
        <w:pStyle w:val="ListParagraph"/>
        <w:numPr>
          <w:ilvl w:val="0"/>
          <w:numId w:val="23"/>
        </w:numPr>
      </w:pPr>
      <w:r>
        <w:t>attributes</w:t>
      </w:r>
      <w:r w:rsidRPr="00EF4BBC">
        <w:t xml:space="preserve">: </w:t>
      </w:r>
      <w:r>
        <w:t>existing attribute definitions may be refined; new attribute definitions may be added.</w:t>
      </w:r>
    </w:p>
    <w:p w14:paraId="5406B802" w14:textId="77777777" w:rsidR="00564826" w:rsidRPr="00EF4BBC" w:rsidRDefault="00564826" w:rsidP="003A55B2">
      <w:pPr>
        <w:pStyle w:val="ListParagraph"/>
        <w:numPr>
          <w:ilvl w:val="0"/>
          <w:numId w:val="23"/>
        </w:numPr>
      </w:pPr>
      <w:r>
        <w:t>interfaces</w:t>
      </w:r>
      <w:r w:rsidRPr="00EF4BBC">
        <w:t xml:space="preserve">: </w:t>
      </w:r>
      <w:r>
        <w:t>existing interface definitions may be refined; new interface definitions may be added.</w:t>
      </w:r>
    </w:p>
    <w:p w14:paraId="20CE04F0" w14:textId="77777777" w:rsidR="00564826" w:rsidRPr="00EF4BBC" w:rsidRDefault="00564826" w:rsidP="003A55B2">
      <w:pPr>
        <w:pStyle w:val="ListParagraph"/>
        <w:numPr>
          <w:ilvl w:val="0"/>
          <w:numId w:val="23"/>
        </w:numPr>
      </w:pPr>
      <w:r>
        <w:t>valid_target_types</w:t>
      </w:r>
      <w:r w:rsidRPr="00EF4BBC">
        <w:t xml:space="preserve">: </w:t>
      </w:r>
      <w:r>
        <w:t>if valid_target_types</w:t>
      </w:r>
      <w:r w:rsidRPr="008B45EB">
        <w:rPr>
          <w:szCs w:val="20"/>
        </w:rPr>
        <w:t xml:space="preserve"> </w:t>
      </w:r>
      <w:r>
        <w:rPr>
          <w:szCs w:val="20"/>
        </w:rPr>
        <w:t xml:space="preserve">is defined in the parent type, </w:t>
      </w:r>
      <w:r w:rsidRPr="008B45EB">
        <w:rPr>
          <w:szCs w:val="20"/>
        </w:rPr>
        <w:t>each element in th</w:t>
      </w:r>
      <w:r>
        <w:rPr>
          <w:szCs w:val="20"/>
        </w:rPr>
        <w:t>is</w:t>
      </w:r>
      <w:r w:rsidRPr="008B45EB">
        <w:rPr>
          <w:szCs w:val="20"/>
        </w:rPr>
        <w:t xml:space="preserve"> list must either be in the parent type list or derived from an element in the parent type list</w:t>
      </w:r>
      <w:r>
        <w:t>; if valid_target_types</w:t>
      </w:r>
      <w:r w:rsidRPr="008B45EB">
        <w:rPr>
          <w:szCs w:val="20"/>
        </w:rPr>
        <w:t xml:space="preserve"> </w:t>
      </w:r>
      <w:r>
        <w:rPr>
          <w:szCs w:val="20"/>
        </w:rPr>
        <w:t>is not defined in the parent type then no restrictions are applied.</w:t>
      </w:r>
    </w:p>
    <w:p w14:paraId="1AA0275C" w14:textId="77777777" w:rsidR="00564826" w:rsidRPr="005E7979" w:rsidRDefault="00564826" w:rsidP="00564826">
      <w:pPr>
        <w:pStyle w:val="Heading4"/>
        <w:numPr>
          <w:ilvl w:val="3"/>
          <w:numId w:val="4"/>
        </w:numPr>
      </w:pPr>
      <w:bookmarkStart w:id="343" w:name="_Toc37877620"/>
      <w:r w:rsidRPr="00EF4BBC">
        <w:t>Examples</w:t>
      </w:r>
      <w:bookmarkEnd w:id="343"/>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564826" w:rsidRPr="00EF4BBC" w14:paraId="6485544A" w14:textId="77777777" w:rsidTr="00A41A4D">
        <w:tc>
          <w:tcPr>
            <w:tcW w:w="9576" w:type="dxa"/>
            <w:shd w:val="clear" w:color="auto" w:fill="D9D9D9" w:themeFill="background1" w:themeFillShade="D9"/>
          </w:tcPr>
          <w:p w14:paraId="0D12A26E" w14:textId="77777777" w:rsidR="00564826" w:rsidRPr="00EF4BBC" w:rsidRDefault="00564826" w:rsidP="00A41A4D">
            <w:pPr>
              <w:pStyle w:val="Code"/>
            </w:pPr>
            <w:r w:rsidRPr="00EF4BBC">
              <w:t>mycompanytypes.myrelationships.AppDependency:</w:t>
            </w:r>
          </w:p>
          <w:p w14:paraId="1EEE1DAB" w14:textId="77777777" w:rsidR="00564826" w:rsidRPr="00EF4BBC" w:rsidRDefault="00564826" w:rsidP="00A41A4D">
            <w:pPr>
              <w:pStyle w:val="Code"/>
            </w:pPr>
            <w:r w:rsidRPr="00EF4BBC">
              <w:t xml:space="preserve">  derived_from: tosca.relationships.DependsOn</w:t>
            </w:r>
          </w:p>
          <w:p w14:paraId="2FF4FC71" w14:textId="77777777" w:rsidR="00564826" w:rsidRPr="00EF4BBC" w:rsidRDefault="00564826" w:rsidP="00A41A4D">
            <w:pPr>
              <w:pStyle w:val="Code"/>
            </w:pPr>
            <w:r w:rsidRPr="00EF4BBC">
              <w:t xml:space="preserve">  valid_target_types: [ mycompanytypes.mycapabilities.SomeAppCapability ]</w:t>
            </w:r>
          </w:p>
        </w:tc>
      </w:tr>
    </w:tbl>
    <w:p w14:paraId="69FF8188" w14:textId="77777777" w:rsidR="00564826" w:rsidRDefault="00564826" w:rsidP="00564826"/>
    <w:p w14:paraId="0A1938C5" w14:textId="77777777" w:rsidR="00564826" w:rsidRPr="00EF4BBC" w:rsidRDefault="00564826" w:rsidP="00564826">
      <w:pPr>
        <w:pStyle w:val="Heading3"/>
        <w:numPr>
          <w:ilvl w:val="2"/>
          <w:numId w:val="4"/>
        </w:numPr>
      </w:pPr>
      <w:bookmarkStart w:id="344" w:name="BKM_Relationship_Template_Def"/>
      <w:bookmarkStart w:id="345" w:name="_Toc37877621"/>
      <w:r w:rsidRPr="00EF4BBC">
        <w:t>Relationship Template</w:t>
      </w:r>
      <w:bookmarkEnd w:id="344"/>
      <w:bookmarkEnd w:id="345"/>
    </w:p>
    <w:p w14:paraId="04A3826F" w14:textId="77777777" w:rsidR="00564826" w:rsidRPr="00EF4BBC" w:rsidRDefault="00564826" w:rsidP="00564826">
      <w:r w:rsidRPr="00EF4BBC">
        <w:t xml:space="preserve">A Relationship Template specifies the occurrence of a manageable relationship between node templates as part of an application’s topology model that is defined in a TOSCA Service Template.  A Relationship template is an instance of a specified Relationship Type and can provide customized properties, constraints or operations which </w:t>
      </w:r>
      <w:r>
        <w:t>complement and change</w:t>
      </w:r>
      <w:r w:rsidRPr="00EF4BBC">
        <w:t xml:space="preserve"> the defaults provided by its Relationship Type and its implementations.</w:t>
      </w:r>
    </w:p>
    <w:p w14:paraId="0FCF9DE4" w14:textId="77777777" w:rsidR="00564826" w:rsidRPr="00EF4BBC" w:rsidRDefault="00564826" w:rsidP="00564826">
      <w:pPr>
        <w:pStyle w:val="Heading4"/>
        <w:numPr>
          <w:ilvl w:val="3"/>
          <w:numId w:val="4"/>
        </w:numPr>
      </w:pPr>
      <w:bookmarkStart w:id="346" w:name="_Toc37877622"/>
      <w:r w:rsidRPr="00EF4BBC">
        <w:t>Keynames</w:t>
      </w:r>
      <w:bookmarkEnd w:id="346"/>
    </w:p>
    <w:p w14:paraId="2AE8E4D5" w14:textId="77777777" w:rsidR="00564826" w:rsidRPr="00EF4BBC" w:rsidRDefault="00564826" w:rsidP="00564826">
      <w:r w:rsidRPr="00EF4BBC">
        <w:t>The following is the list of recognized keynames for a TOSCA Relationship Template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44"/>
        <w:gridCol w:w="1032"/>
        <w:gridCol w:w="1758"/>
        <w:gridCol w:w="5279"/>
      </w:tblGrid>
      <w:tr w:rsidR="00564826" w:rsidRPr="00EF4BBC" w14:paraId="50ACC04E" w14:textId="77777777" w:rsidTr="00A41A4D">
        <w:trPr>
          <w:cantSplit/>
          <w:tblHeader/>
        </w:trPr>
        <w:tc>
          <w:tcPr>
            <w:tcW w:w="621" w:type="pct"/>
            <w:shd w:val="clear" w:color="auto" w:fill="D9D9D9"/>
          </w:tcPr>
          <w:p w14:paraId="439F9147" w14:textId="77777777" w:rsidR="00564826" w:rsidRPr="00EF4BBC" w:rsidRDefault="00564826" w:rsidP="00A41A4D">
            <w:pPr>
              <w:pStyle w:val="TableText-Heading"/>
            </w:pPr>
            <w:r w:rsidRPr="00EF4BBC">
              <w:t>Keyname</w:t>
            </w:r>
          </w:p>
        </w:tc>
        <w:tc>
          <w:tcPr>
            <w:tcW w:w="560" w:type="pct"/>
            <w:shd w:val="clear" w:color="auto" w:fill="D9D9D9"/>
          </w:tcPr>
          <w:p w14:paraId="5B9518B9" w14:textId="77777777" w:rsidR="00564826" w:rsidRPr="00EF4BBC" w:rsidRDefault="00564826" w:rsidP="00A41A4D">
            <w:pPr>
              <w:pStyle w:val="TableText-Heading"/>
            </w:pPr>
            <w:r w:rsidRPr="00EF4BBC">
              <w:t>Required</w:t>
            </w:r>
          </w:p>
        </w:tc>
        <w:tc>
          <w:tcPr>
            <w:tcW w:w="954" w:type="pct"/>
            <w:shd w:val="clear" w:color="auto" w:fill="D9D9D9"/>
          </w:tcPr>
          <w:p w14:paraId="01E25970" w14:textId="77777777" w:rsidR="00564826" w:rsidRPr="00EF4BBC" w:rsidRDefault="00564826" w:rsidP="00A41A4D">
            <w:pPr>
              <w:pStyle w:val="TableText-Heading"/>
            </w:pPr>
            <w:r w:rsidRPr="00EF4BBC">
              <w:t>Type</w:t>
            </w:r>
          </w:p>
        </w:tc>
        <w:tc>
          <w:tcPr>
            <w:tcW w:w="2865" w:type="pct"/>
            <w:shd w:val="clear" w:color="auto" w:fill="D9D9D9"/>
          </w:tcPr>
          <w:p w14:paraId="638DC433" w14:textId="77777777" w:rsidR="00564826" w:rsidRPr="00EF4BBC" w:rsidRDefault="00564826" w:rsidP="00A41A4D">
            <w:pPr>
              <w:pStyle w:val="TableText-Heading"/>
            </w:pPr>
            <w:r w:rsidRPr="00EF4BBC">
              <w:t>Description</w:t>
            </w:r>
          </w:p>
        </w:tc>
      </w:tr>
      <w:tr w:rsidR="00564826" w:rsidRPr="00EF4BBC" w14:paraId="074D00E9" w14:textId="77777777" w:rsidTr="00A41A4D">
        <w:trPr>
          <w:cantSplit/>
        </w:trPr>
        <w:tc>
          <w:tcPr>
            <w:tcW w:w="621" w:type="pct"/>
            <w:shd w:val="clear" w:color="auto" w:fill="FFFFFF"/>
          </w:tcPr>
          <w:p w14:paraId="0E5A50C6" w14:textId="77777777" w:rsidR="00564826" w:rsidRPr="00EF4BBC" w:rsidRDefault="00564826" w:rsidP="00A41A4D">
            <w:pPr>
              <w:pStyle w:val="TableText"/>
              <w:rPr>
                <w:noProof/>
              </w:rPr>
            </w:pPr>
            <w:r w:rsidRPr="00EF4BBC">
              <w:rPr>
                <w:noProof/>
              </w:rPr>
              <w:t>type</w:t>
            </w:r>
          </w:p>
        </w:tc>
        <w:tc>
          <w:tcPr>
            <w:tcW w:w="560" w:type="pct"/>
            <w:shd w:val="clear" w:color="auto" w:fill="FFFFFF"/>
          </w:tcPr>
          <w:p w14:paraId="39D966A4" w14:textId="77777777" w:rsidR="00564826" w:rsidRPr="00EF4BBC" w:rsidRDefault="00564826" w:rsidP="00A41A4D">
            <w:pPr>
              <w:pStyle w:val="TableText"/>
            </w:pPr>
            <w:r w:rsidRPr="00EF4BBC">
              <w:t>yes</w:t>
            </w:r>
          </w:p>
        </w:tc>
        <w:tc>
          <w:tcPr>
            <w:tcW w:w="954" w:type="pct"/>
            <w:shd w:val="clear" w:color="auto" w:fill="FFFFFF"/>
          </w:tcPr>
          <w:p w14:paraId="64436995" w14:textId="77777777" w:rsidR="00564826" w:rsidRPr="00EF4BBC" w:rsidRDefault="00827A93" w:rsidP="00A41A4D">
            <w:pPr>
              <w:pStyle w:val="TableText"/>
            </w:pPr>
            <w:hyperlink w:anchor="TYPE_YAML_STRING" w:history="1">
              <w:r w:rsidR="00564826" w:rsidRPr="00EF4BBC">
                <w:t>string</w:t>
              </w:r>
            </w:hyperlink>
          </w:p>
        </w:tc>
        <w:tc>
          <w:tcPr>
            <w:tcW w:w="2865" w:type="pct"/>
            <w:shd w:val="clear" w:color="auto" w:fill="FFFFFF"/>
          </w:tcPr>
          <w:p w14:paraId="09366853" w14:textId="77777777" w:rsidR="00564826" w:rsidRPr="00EF4BBC" w:rsidRDefault="00564826" w:rsidP="00A41A4D">
            <w:pPr>
              <w:pStyle w:val="TableText"/>
            </w:pPr>
            <w:r w:rsidRPr="00EF4BBC">
              <w:t>The required name of the Relationship Type the Relationship Template is based upon.</w:t>
            </w:r>
          </w:p>
        </w:tc>
      </w:tr>
      <w:tr w:rsidR="00564826" w:rsidRPr="00EF4BBC" w14:paraId="767C8E8E" w14:textId="77777777" w:rsidTr="00A41A4D">
        <w:trPr>
          <w:cantSplit/>
        </w:trPr>
        <w:tc>
          <w:tcPr>
            <w:tcW w:w="621" w:type="pct"/>
            <w:shd w:val="clear" w:color="auto" w:fill="FFFFFF"/>
          </w:tcPr>
          <w:p w14:paraId="3028AC6F" w14:textId="77777777" w:rsidR="00564826" w:rsidRPr="00EF4BBC" w:rsidRDefault="00564826" w:rsidP="00A41A4D">
            <w:pPr>
              <w:pStyle w:val="TableText"/>
              <w:rPr>
                <w:noProof/>
              </w:rPr>
            </w:pPr>
            <w:r w:rsidRPr="00EF4BBC">
              <w:rPr>
                <w:noProof/>
              </w:rPr>
              <w:t>description</w:t>
            </w:r>
          </w:p>
        </w:tc>
        <w:tc>
          <w:tcPr>
            <w:tcW w:w="560" w:type="pct"/>
            <w:shd w:val="clear" w:color="auto" w:fill="FFFFFF"/>
          </w:tcPr>
          <w:p w14:paraId="236BE43C" w14:textId="77777777" w:rsidR="00564826" w:rsidRPr="00EF4BBC" w:rsidRDefault="00564826" w:rsidP="00A41A4D">
            <w:pPr>
              <w:pStyle w:val="TableText"/>
            </w:pPr>
            <w:r w:rsidRPr="00EF4BBC">
              <w:t>no</w:t>
            </w:r>
          </w:p>
        </w:tc>
        <w:tc>
          <w:tcPr>
            <w:tcW w:w="954" w:type="pct"/>
            <w:shd w:val="clear" w:color="auto" w:fill="FFFFFF"/>
          </w:tcPr>
          <w:p w14:paraId="7D1F9754" w14:textId="0ABB64B3" w:rsidR="00564826" w:rsidRPr="00EF4BBC" w:rsidRDefault="00827A93" w:rsidP="00A41A4D">
            <w:pPr>
              <w:pStyle w:val="TableText"/>
            </w:pPr>
            <w:hyperlink w:anchor="TYPE_YAML_STRING" w:history="1">
              <w:r w:rsidR="00F97883" w:rsidRPr="00063F17">
                <w:t>string</w:t>
              </w:r>
            </w:hyperlink>
          </w:p>
        </w:tc>
        <w:tc>
          <w:tcPr>
            <w:tcW w:w="2865" w:type="pct"/>
            <w:shd w:val="clear" w:color="auto" w:fill="FFFFFF"/>
          </w:tcPr>
          <w:p w14:paraId="3FFD60EF" w14:textId="77777777" w:rsidR="00564826" w:rsidRPr="00EF4BBC" w:rsidRDefault="00564826" w:rsidP="00A41A4D">
            <w:pPr>
              <w:pStyle w:val="TableText"/>
            </w:pPr>
            <w:r w:rsidRPr="00EF4BBC">
              <w:t>An optional description for the Relationship Template.</w:t>
            </w:r>
          </w:p>
        </w:tc>
      </w:tr>
      <w:tr w:rsidR="00564826" w:rsidRPr="00EF4BBC" w14:paraId="296D23AC" w14:textId="77777777" w:rsidTr="00A41A4D">
        <w:trPr>
          <w:cantSplit/>
        </w:trPr>
        <w:tc>
          <w:tcPr>
            <w:tcW w:w="621" w:type="pct"/>
            <w:shd w:val="clear" w:color="auto" w:fill="FFFFFF"/>
          </w:tcPr>
          <w:p w14:paraId="2375E6B5" w14:textId="77777777" w:rsidR="00564826" w:rsidRPr="00EF4BBC" w:rsidRDefault="00564826" w:rsidP="00A41A4D">
            <w:pPr>
              <w:pStyle w:val="TableText"/>
              <w:rPr>
                <w:noProof/>
              </w:rPr>
            </w:pPr>
            <w:r w:rsidRPr="00EF4BBC">
              <w:rPr>
                <w:noProof/>
              </w:rPr>
              <w:t>metadata</w:t>
            </w:r>
          </w:p>
        </w:tc>
        <w:tc>
          <w:tcPr>
            <w:tcW w:w="560" w:type="pct"/>
            <w:shd w:val="clear" w:color="auto" w:fill="FFFFFF"/>
          </w:tcPr>
          <w:p w14:paraId="7D2070D0" w14:textId="77777777" w:rsidR="00564826" w:rsidRPr="00EF4BBC" w:rsidRDefault="00564826" w:rsidP="00A41A4D">
            <w:pPr>
              <w:pStyle w:val="TableText"/>
            </w:pPr>
            <w:r w:rsidRPr="00EF4BBC">
              <w:t>no</w:t>
            </w:r>
          </w:p>
        </w:tc>
        <w:tc>
          <w:tcPr>
            <w:tcW w:w="954" w:type="pct"/>
            <w:shd w:val="clear" w:color="auto" w:fill="FFFFFF"/>
          </w:tcPr>
          <w:p w14:paraId="6094CB34" w14:textId="77777777" w:rsidR="00564826" w:rsidRPr="00EF4BBC" w:rsidRDefault="00827A93" w:rsidP="00A41A4D">
            <w:pPr>
              <w:pStyle w:val="TableText"/>
            </w:pPr>
            <w:hyperlink w:anchor="TYPE_TOSCA_MAP" w:history="1">
              <w:r w:rsidR="00564826" w:rsidRPr="00EF4BBC">
                <w:t>map</w:t>
              </w:r>
            </w:hyperlink>
            <w:r w:rsidR="00564826" w:rsidRPr="00EF4BBC">
              <w:t xml:space="preserve"> of </w:t>
            </w:r>
            <w:hyperlink w:anchor="TYPE_YAML_STRING" w:history="1">
              <w:r w:rsidR="00564826" w:rsidRPr="00EF4BBC">
                <w:t>string</w:t>
              </w:r>
            </w:hyperlink>
          </w:p>
        </w:tc>
        <w:tc>
          <w:tcPr>
            <w:tcW w:w="2865" w:type="pct"/>
            <w:shd w:val="clear" w:color="auto" w:fill="FFFFFF"/>
          </w:tcPr>
          <w:p w14:paraId="47447C9B" w14:textId="77777777" w:rsidR="00564826" w:rsidRPr="00EF4BBC" w:rsidRDefault="00564826" w:rsidP="00A41A4D">
            <w:pPr>
              <w:pStyle w:val="TableText"/>
            </w:pPr>
            <w:r w:rsidRPr="00EF4BBC">
              <w:t xml:space="preserve">Defines a section used to declare additional metadata information. </w:t>
            </w:r>
          </w:p>
        </w:tc>
      </w:tr>
      <w:tr w:rsidR="00564826" w:rsidRPr="00EF4BBC" w14:paraId="76275337" w14:textId="77777777" w:rsidTr="00A41A4D">
        <w:trPr>
          <w:cantSplit/>
        </w:trPr>
        <w:tc>
          <w:tcPr>
            <w:tcW w:w="621" w:type="pct"/>
            <w:shd w:val="clear" w:color="auto" w:fill="FFFFFF"/>
          </w:tcPr>
          <w:p w14:paraId="5AFE3D66" w14:textId="77777777" w:rsidR="00564826" w:rsidRPr="00EF4BBC" w:rsidRDefault="00564826" w:rsidP="00A41A4D">
            <w:pPr>
              <w:pStyle w:val="TableText"/>
              <w:rPr>
                <w:noProof/>
              </w:rPr>
            </w:pPr>
            <w:r w:rsidRPr="00EF4BBC">
              <w:rPr>
                <w:noProof/>
              </w:rPr>
              <w:t>properties</w:t>
            </w:r>
          </w:p>
        </w:tc>
        <w:tc>
          <w:tcPr>
            <w:tcW w:w="560" w:type="pct"/>
            <w:shd w:val="clear" w:color="auto" w:fill="FFFFFF"/>
          </w:tcPr>
          <w:p w14:paraId="66864992" w14:textId="77777777" w:rsidR="00564826" w:rsidRPr="00EF4BBC" w:rsidRDefault="00564826" w:rsidP="00A41A4D">
            <w:pPr>
              <w:pStyle w:val="TableText"/>
            </w:pPr>
            <w:r w:rsidRPr="00EF4BBC">
              <w:t>no</w:t>
            </w:r>
          </w:p>
        </w:tc>
        <w:tc>
          <w:tcPr>
            <w:tcW w:w="954" w:type="pct"/>
            <w:shd w:val="clear" w:color="auto" w:fill="FFFFFF"/>
          </w:tcPr>
          <w:p w14:paraId="48C145DF" w14:textId="77777777" w:rsidR="00564826" w:rsidRPr="00EF4BBC" w:rsidRDefault="00564826" w:rsidP="00A41A4D">
            <w:pPr>
              <w:pStyle w:val="TableText"/>
            </w:pPr>
            <w:r w:rsidRPr="00EF4BBC">
              <w:t>map of</w:t>
            </w:r>
          </w:p>
          <w:p w14:paraId="39A26211" w14:textId="77777777" w:rsidR="00564826" w:rsidRPr="00EF4BBC" w:rsidRDefault="00827A93" w:rsidP="00A41A4D">
            <w:pPr>
              <w:pStyle w:val="TableText"/>
            </w:pPr>
            <w:hyperlink w:anchor="BKM_Property_Assign" w:history="1">
              <w:r w:rsidR="00564826" w:rsidRPr="00EF4BBC">
                <w:t>property assignments</w:t>
              </w:r>
            </w:hyperlink>
          </w:p>
        </w:tc>
        <w:tc>
          <w:tcPr>
            <w:tcW w:w="2865" w:type="pct"/>
            <w:shd w:val="clear" w:color="auto" w:fill="FFFFFF"/>
          </w:tcPr>
          <w:p w14:paraId="2598E8CA" w14:textId="77777777" w:rsidR="00564826" w:rsidRPr="00EF4BBC" w:rsidRDefault="00564826" w:rsidP="00A41A4D">
            <w:pPr>
              <w:pStyle w:val="TableText"/>
            </w:pPr>
            <w:r w:rsidRPr="00EF4BBC">
              <w:t>An optional map of property assignments for the Relationship Template.</w:t>
            </w:r>
          </w:p>
        </w:tc>
      </w:tr>
      <w:tr w:rsidR="00564826" w:rsidRPr="00EF4BBC" w14:paraId="6E23DAF0" w14:textId="77777777" w:rsidTr="00A41A4D">
        <w:trPr>
          <w:cantSplit/>
        </w:trPr>
        <w:tc>
          <w:tcPr>
            <w:tcW w:w="621" w:type="pct"/>
            <w:shd w:val="clear" w:color="auto" w:fill="FFFFFF"/>
          </w:tcPr>
          <w:p w14:paraId="5DB049E8" w14:textId="77777777" w:rsidR="00564826" w:rsidRPr="00EF4BBC" w:rsidRDefault="00564826" w:rsidP="00A41A4D">
            <w:pPr>
              <w:pStyle w:val="TableText"/>
              <w:rPr>
                <w:noProof/>
              </w:rPr>
            </w:pPr>
            <w:r w:rsidRPr="00EF4BBC">
              <w:rPr>
                <w:noProof/>
              </w:rPr>
              <w:lastRenderedPageBreak/>
              <w:t>attributes</w:t>
            </w:r>
          </w:p>
        </w:tc>
        <w:tc>
          <w:tcPr>
            <w:tcW w:w="560" w:type="pct"/>
            <w:shd w:val="clear" w:color="auto" w:fill="FFFFFF"/>
          </w:tcPr>
          <w:p w14:paraId="4F103CE5" w14:textId="77777777" w:rsidR="00564826" w:rsidRPr="00EF4BBC" w:rsidRDefault="00564826" w:rsidP="00A41A4D">
            <w:pPr>
              <w:pStyle w:val="TableText"/>
            </w:pPr>
            <w:r w:rsidRPr="00EF4BBC">
              <w:t>no</w:t>
            </w:r>
          </w:p>
        </w:tc>
        <w:tc>
          <w:tcPr>
            <w:tcW w:w="954" w:type="pct"/>
            <w:shd w:val="clear" w:color="auto" w:fill="FFFFFF"/>
          </w:tcPr>
          <w:p w14:paraId="3CFD0172" w14:textId="77777777" w:rsidR="00564826" w:rsidRPr="00EF4BBC" w:rsidRDefault="00564826" w:rsidP="00A41A4D">
            <w:pPr>
              <w:pStyle w:val="TableText"/>
            </w:pPr>
            <w:r w:rsidRPr="00EF4BBC">
              <w:t>map of</w:t>
            </w:r>
          </w:p>
          <w:p w14:paraId="512D4D9A" w14:textId="77777777" w:rsidR="00564826" w:rsidRPr="00EF4BBC" w:rsidRDefault="00827A93" w:rsidP="00A41A4D">
            <w:pPr>
              <w:pStyle w:val="TableText"/>
            </w:pPr>
            <w:hyperlink w:anchor="BKM_Attribute_Assign" w:history="1">
              <w:r w:rsidR="00564826" w:rsidRPr="00EF4BBC">
                <w:t>attribute assignments</w:t>
              </w:r>
            </w:hyperlink>
          </w:p>
        </w:tc>
        <w:tc>
          <w:tcPr>
            <w:tcW w:w="2865" w:type="pct"/>
            <w:shd w:val="clear" w:color="auto" w:fill="FFFFFF"/>
          </w:tcPr>
          <w:p w14:paraId="5206E8F5" w14:textId="77777777" w:rsidR="00564826" w:rsidRPr="00EF4BBC" w:rsidRDefault="00564826" w:rsidP="00A41A4D">
            <w:pPr>
              <w:pStyle w:val="TableText"/>
            </w:pPr>
            <w:r w:rsidRPr="00EF4BBC">
              <w:t>An optional map of attribute assignments for the Relationship Template.</w:t>
            </w:r>
          </w:p>
        </w:tc>
      </w:tr>
      <w:tr w:rsidR="00564826" w:rsidRPr="00EF4BBC" w14:paraId="5C8DB89A" w14:textId="77777777" w:rsidTr="00A41A4D">
        <w:trPr>
          <w:cantSplit/>
        </w:trPr>
        <w:tc>
          <w:tcPr>
            <w:tcW w:w="621" w:type="pct"/>
            <w:shd w:val="clear" w:color="auto" w:fill="FFFFFF"/>
          </w:tcPr>
          <w:p w14:paraId="70932484" w14:textId="77777777" w:rsidR="00564826" w:rsidRPr="00EF4BBC" w:rsidRDefault="00564826" w:rsidP="00A41A4D">
            <w:pPr>
              <w:pStyle w:val="TableText"/>
              <w:rPr>
                <w:noProof/>
              </w:rPr>
            </w:pPr>
            <w:r w:rsidRPr="00EF4BBC">
              <w:rPr>
                <w:noProof/>
              </w:rPr>
              <w:t>interfaces</w:t>
            </w:r>
          </w:p>
        </w:tc>
        <w:tc>
          <w:tcPr>
            <w:tcW w:w="560" w:type="pct"/>
            <w:shd w:val="clear" w:color="auto" w:fill="FFFFFF"/>
          </w:tcPr>
          <w:p w14:paraId="57ECDB8E" w14:textId="77777777" w:rsidR="00564826" w:rsidRPr="00EF4BBC" w:rsidRDefault="00564826" w:rsidP="00A41A4D">
            <w:pPr>
              <w:pStyle w:val="TableText"/>
            </w:pPr>
            <w:r w:rsidRPr="00EF4BBC">
              <w:t>no</w:t>
            </w:r>
          </w:p>
        </w:tc>
        <w:tc>
          <w:tcPr>
            <w:tcW w:w="954" w:type="pct"/>
            <w:shd w:val="clear" w:color="auto" w:fill="FFFFFF"/>
          </w:tcPr>
          <w:p w14:paraId="34AFBD50" w14:textId="77777777" w:rsidR="00564826" w:rsidRPr="00EF4BBC" w:rsidRDefault="00564826" w:rsidP="00A41A4D">
            <w:pPr>
              <w:pStyle w:val="TableText"/>
            </w:pPr>
            <w:r w:rsidRPr="00EF4BBC">
              <w:t xml:space="preserve">map of </w:t>
            </w:r>
          </w:p>
          <w:p w14:paraId="54FE8106" w14:textId="77777777" w:rsidR="00564826" w:rsidRPr="00EF4BBC" w:rsidRDefault="00827A93" w:rsidP="00A41A4D">
            <w:pPr>
              <w:pStyle w:val="TableText"/>
            </w:pPr>
            <w:hyperlink w:anchor="BKM_Interface_Assign" w:history="1">
              <w:r w:rsidR="00564826" w:rsidRPr="00EF4BBC">
                <w:t>interface assignments</w:t>
              </w:r>
            </w:hyperlink>
          </w:p>
        </w:tc>
        <w:tc>
          <w:tcPr>
            <w:tcW w:w="2865" w:type="pct"/>
            <w:shd w:val="clear" w:color="auto" w:fill="FFFFFF"/>
          </w:tcPr>
          <w:p w14:paraId="42A8B0A6" w14:textId="77777777" w:rsidR="00564826" w:rsidRPr="00EF4BBC" w:rsidRDefault="00564826" w:rsidP="00A41A4D">
            <w:pPr>
              <w:pStyle w:val="TableText"/>
            </w:pPr>
            <w:r w:rsidRPr="00EF4BBC">
              <w:t>An optional map of interface assignments for the relationship template.</w:t>
            </w:r>
          </w:p>
        </w:tc>
      </w:tr>
      <w:tr w:rsidR="00564826" w:rsidRPr="00EF4BBC" w14:paraId="34B41634" w14:textId="77777777" w:rsidTr="00A41A4D">
        <w:trPr>
          <w:cantSplit/>
        </w:trPr>
        <w:tc>
          <w:tcPr>
            <w:tcW w:w="621" w:type="pct"/>
            <w:shd w:val="clear" w:color="auto" w:fill="FFFFFF"/>
          </w:tcPr>
          <w:p w14:paraId="43EFE627" w14:textId="77777777" w:rsidR="00564826" w:rsidRPr="00EF4BBC" w:rsidRDefault="00564826" w:rsidP="00A41A4D">
            <w:pPr>
              <w:pStyle w:val="TableText"/>
              <w:rPr>
                <w:noProof/>
              </w:rPr>
            </w:pPr>
            <w:r w:rsidRPr="00EF4BBC">
              <w:rPr>
                <w:noProof/>
              </w:rPr>
              <w:t>copy</w:t>
            </w:r>
          </w:p>
        </w:tc>
        <w:tc>
          <w:tcPr>
            <w:tcW w:w="560" w:type="pct"/>
            <w:shd w:val="clear" w:color="auto" w:fill="FFFFFF"/>
          </w:tcPr>
          <w:p w14:paraId="655D49D2" w14:textId="77777777" w:rsidR="00564826" w:rsidRPr="00EF4BBC" w:rsidRDefault="00564826" w:rsidP="00A41A4D">
            <w:pPr>
              <w:pStyle w:val="TableText"/>
            </w:pPr>
            <w:r w:rsidRPr="00EF4BBC">
              <w:t>no</w:t>
            </w:r>
          </w:p>
        </w:tc>
        <w:tc>
          <w:tcPr>
            <w:tcW w:w="954" w:type="pct"/>
            <w:shd w:val="clear" w:color="auto" w:fill="FFFFFF"/>
          </w:tcPr>
          <w:p w14:paraId="46E5ED75" w14:textId="77777777" w:rsidR="00564826" w:rsidRPr="00EF4BBC" w:rsidRDefault="00827A93" w:rsidP="00A41A4D">
            <w:pPr>
              <w:pStyle w:val="TableText"/>
            </w:pPr>
            <w:hyperlink w:anchor="TYPE_YAML_STRING" w:history="1">
              <w:r w:rsidR="00564826" w:rsidRPr="00EF4BBC">
                <w:t>string</w:t>
              </w:r>
            </w:hyperlink>
          </w:p>
        </w:tc>
        <w:tc>
          <w:tcPr>
            <w:tcW w:w="2865" w:type="pct"/>
            <w:shd w:val="clear" w:color="auto" w:fill="FFFFFF"/>
          </w:tcPr>
          <w:p w14:paraId="7DD3781E" w14:textId="77777777" w:rsidR="00564826" w:rsidRPr="00EF4BBC" w:rsidRDefault="00564826" w:rsidP="00A41A4D">
            <w:pPr>
              <w:pStyle w:val="TableText"/>
            </w:pPr>
            <w:r w:rsidRPr="00EF4BBC">
              <w:t>The optional (symbolic) name of another relationship template to copy into (all keynames and values) and use as a basis for this relationship template.</w:t>
            </w:r>
          </w:p>
        </w:tc>
      </w:tr>
    </w:tbl>
    <w:p w14:paraId="7BC493BE" w14:textId="77777777" w:rsidR="00564826" w:rsidRPr="00EF4BBC" w:rsidRDefault="00564826" w:rsidP="00564826">
      <w:pPr>
        <w:pStyle w:val="Heading4"/>
        <w:numPr>
          <w:ilvl w:val="3"/>
          <w:numId w:val="4"/>
        </w:numPr>
      </w:pPr>
      <w:bookmarkStart w:id="347" w:name="_Toc37877623"/>
      <w:r w:rsidRPr="00EF4BBC">
        <w:t>Grammar</w:t>
      </w:r>
      <w:bookmarkEnd w:id="34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1E79EC3" w14:textId="77777777" w:rsidTr="00A41A4D">
        <w:trPr>
          <w:trHeight w:val="256"/>
        </w:trPr>
        <w:tc>
          <w:tcPr>
            <w:tcW w:w="9576" w:type="dxa"/>
            <w:shd w:val="clear" w:color="auto" w:fill="D9D9D9" w:themeFill="background1" w:themeFillShade="D9"/>
          </w:tcPr>
          <w:p w14:paraId="3F64CB79" w14:textId="77777777" w:rsidR="00564826" w:rsidRPr="00EF4BBC" w:rsidRDefault="00564826" w:rsidP="00A41A4D">
            <w:pPr>
              <w:pStyle w:val="Code"/>
            </w:pPr>
            <w:r w:rsidRPr="00EF4BBC">
              <w:t xml:space="preserve">&lt;relationship_template_name&gt;: </w:t>
            </w:r>
          </w:p>
          <w:p w14:paraId="18DEA6B8" w14:textId="77777777" w:rsidR="00564826" w:rsidRPr="00EF4BBC" w:rsidRDefault="00564826" w:rsidP="00A41A4D">
            <w:pPr>
              <w:pStyle w:val="Code"/>
            </w:pPr>
            <w:r w:rsidRPr="00EF4BBC">
              <w:t xml:space="preserve">  type: &lt;</w:t>
            </w:r>
            <w:hyperlink w:anchor="BKM_Relationship_Type_Def" w:history="1">
              <w:r w:rsidRPr="00EF4BBC">
                <w:t>relationship_type_name</w:t>
              </w:r>
            </w:hyperlink>
            <w:r w:rsidRPr="00EF4BBC">
              <w:t>&gt;</w:t>
            </w:r>
          </w:p>
          <w:p w14:paraId="30AE9871" w14:textId="5212F03B" w:rsidR="00564826" w:rsidRPr="00EF4BBC" w:rsidRDefault="00564826" w:rsidP="00A41A4D">
            <w:pPr>
              <w:pStyle w:val="Code"/>
            </w:pPr>
            <w:r w:rsidRPr="00EF4BBC">
              <w:t xml:space="preserve">  description: &lt;</w:t>
            </w:r>
            <w:hyperlink w:anchor="TYPE_YAML_STRING" w:history="1">
              <w:r w:rsidRPr="00EF4BBC">
                <w:t>relationship_type_description</w:t>
              </w:r>
            </w:hyperlink>
            <w:r w:rsidRPr="00EF4BBC">
              <w:t>&gt;</w:t>
            </w:r>
          </w:p>
          <w:p w14:paraId="351AF859" w14:textId="77777777" w:rsidR="00564826" w:rsidRPr="00EF4BBC" w:rsidRDefault="00564826" w:rsidP="00A41A4D">
            <w:pPr>
              <w:pStyle w:val="Code"/>
            </w:pPr>
            <w:r w:rsidRPr="00EF4BBC">
              <w:t xml:space="preserve">  metadata: </w:t>
            </w:r>
          </w:p>
          <w:p w14:paraId="66B64B3E" w14:textId="77777777" w:rsidR="00564826" w:rsidRPr="00EF4BBC" w:rsidRDefault="00564826" w:rsidP="00A41A4D">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7A716C5A" w14:textId="77777777" w:rsidR="00564826" w:rsidRPr="00EF4BBC" w:rsidRDefault="00564826" w:rsidP="00A41A4D">
            <w:pPr>
              <w:pStyle w:val="Code"/>
            </w:pPr>
            <w:r w:rsidRPr="00EF4BBC">
              <w:t xml:space="preserve">  properties:</w:t>
            </w:r>
          </w:p>
          <w:p w14:paraId="6C56A8EF" w14:textId="77777777" w:rsidR="00564826" w:rsidRPr="00EF4BBC" w:rsidRDefault="00564826" w:rsidP="00A41A4D">
            <w:pPr>
              <w:pStyle w:val="Code"/>
            </w:pPr>
            <w:r w:rsidRPr="00EF4BBC">
              <w:t xml:space="preserve">    &lt;</w:t>
            </w:r>
            <w:hyperlink w:anchor="BKM_Property_Assign" w:history="1">
              <w:r w:rsidRPr="00EF4BBC">
                <w:t>property_assignments</w:t>
              </w:r>
            </w:hyperlink>
            <w:r w:rsidRPr="00EF4BBC">
              <w:t>&gt;</w:t>
            </w:r>
          </w:p>
          <w:p w14:paraId="539BDCEC" w14:textId="77777777" w:rsidR="00564826" w:rsidRPr="00EF4BBC" w:rsidRDefault="00564826" w:rsidP="00A41A4D">
            <w:pPr>
              <w:pStyle w:val="Code"/>
            </w:pPr>
            <w:r w:rsidRPr="00EF4BBC">
              <w:t xml:space="preserve">  attributes:</w:t>
            </w:r>
          </w:p>
          <w:p w14:paraId="1D772C91" w14:textId="77777777" w:rsidR="00564826" w:rsidRPr="00EF4BBC" w:rsidRDefault="00564826" w:rsidP="00A41A4D">
            <w:pPr>
              <w:pStyle w:val="Code"/>
            </w:pPr>
            <w:r w:rsidRPr="00EF4BBC">
              <w:t xml:space="preserve">    &lt;</w:t>
            </w:r>
            <w:hyperlink w:anchor="BKM_Attribute_Assign" w:history="1">
              <w:r w:rsidRPr="00EF4BBC">
                <w:t>attribute_assignments</w:t>
              </w:r>
            </w:hyperlink>
            <w:r w:rsidRPr="00EF4BBC">
              <w:t>&gt;</w:t>
            </w:r>
          </w:p>
          <w:p w14:paraId="7FF5808D" w14:textId="77777777" w:rsidR="00564826" w:rsidRPr="00EF4BBC" w:rsidRDefault="00564826" w:rsidP="00A41A4D">
            <w:pPr>
              <w:pStyle w:val="Code"/>
            </w:pPr>
            <w:r w:rsidRPr="00EF4BBC">
              <w:t xml:space="preserve">  interfaces:</w:t>
            </w:r>
          </w:p>
          <w:p w14:paraId="0851A52D" w14:textId="77777777" w:rsidR="00564826" w:rsidRPr="00EF4BBC" w:rsidRDefault="00564826" w:rsidP="00A41A4D">
            <w:pPr>
              <w:pStyle w:val="Code"/>
            </w:pPr>
            <w:r w:rsidRPr="00EF4BBC">
              <w:t xml:space="preserve">    &lt;</w:t>
            </w:r>
            <w:hyperlink w:anchor="BKM_Interface_Assign" w:history="1">
              <w:r w:rsidRPr="00EF4BBC">
                <w:t>interface_assignments</w:t>
              </w:r>
            </w:hyperlink>
            <w:r w:rsidRPr="00EF4BBC">
              <w:t>&gt;</w:t>
            </w:r>
          </w:p>
          <w:p w14:paraId="3F3A5DE1" w14:textId="77777777" w:rsidR="00564826" w:rsidRPr="00EF4BBC" w:rsidRDefault="00564826" w:rsidP="00A41A4D">
            <w:pPr>
              <w:pStyle w:val="Code"/>
            </w:pPr>
            <w:r w:rsidRPr="00EF4BBC">
              <w:t xml:space="preserve">  copy:</w:t>
            </w:r>
          </w:p>
          <w:p w14:paraId="3D3052DC" w14:textId="77777777" w:rsidR="00564826" w:rsidRPr="00EF4BBC" w:rsidRDefault="00564826" w:rsidP="00A41A4D">
            <w:pPr>
              <w:pStyle w:val="Code"/>
            </w:pPr>
            <w:r w:rsidRPr="00EF4BBC">
              <w:t xml:space="preserve">    &lt;</w:t>
            </w:r>
            <w:hyperlink w:anchor="TYPE_YAML_STRING" w:history="1">
              <w:r w:rsidRPr="00EF4BBC">
                <w:t>source_relationship_template_name</w:t>
              </w:r>
            </w:hyperlink>
            <w:r w:rsidRPr="00EF4BBC">
              <w:t>&gt;</w:t>
            </w:r>
          </w:p>
        </w:tc>
      </w:tr>
    </w:tbl>
    <w:p w14:paraId="2DC25457" w14:textId="77777777" w:rsidR="00564826" w:rsidRPr="00EF4BBC" w:rsidRDefault="00564826" w:rsidP="00564826">
      <w:r w:rsidRPr="00EF4BBC">
        <w:t>In the above grammar, the pseudo values that appear in angle brackets have the following meaning:</w:t>
      </w:r>
    </w:p>
    <w:p w14:paraId="132A5B9C" w14:textId="77777777" w:rsidR="00564826" w:rsidRPr="00EF4BBC" w:rsidRDefault="00564826" w:rsidP="00564826">
      <w:pPr>
        <w:pStyle w:val="ListBullet"/>
        <w:spacing w:before="60" w:after="60"/>
      </w:pPr>
      <w:r w:rsidRPr="00EF4BBC">
        <w:t>relationship_template_name: represents the required symbolic name of the Relationship Template being declared.</w:t>
      </w:r>
    </w:p>
    <w:p w14:paraId="5B093D85" w14:textId="77777777" w:rsidR="00564826" w:rsidRPr="00EF4BBC" w:rsidRDefault="00564826" w:rsidP="00564826">
      <w:pPr>
        <w:pStyle w:val="ListBullet"/>
        <w:spacing w:before="60" w:after="60"/>
      </w:pPr>
      <w:r w:rsidRPr="00EF4BBC">
        <w:t>relationship_type_name: represents the name of the Relationship Type the Relationship Template is based upon.</w:t>
      </w:r>
    </w:p>
    <w:p w14:paraId="0C8A0CF5" w14:textId="77777777" w:rsidR="00564826" w:rsidRPr="00EF4BBC" w:rsidRDefault="00564826" w:rsidP="00564826">
      <w:pPr>
        <w:pStyle w:val="ListBullet"/>
        <w:spacing w:before="60" w:after="60"/>
      </w:pPr>
      <w:r w:rsidRPr="00EF4BBC">
        <w:t>relationship_template_description: represents the optional description string for the Relationship Template.</w:t>
      </w:r>
    </w:p>
    <w:p w14:paraId="271FCD3A" w14:textId="77777777" w:rsidR="00564826" w:rsidRPr="00EF4BBC" w:rsidRDefault="00564826" w:rsidP="00564826">
      <w:pPr>
        <w:pStyle w:val="ListBullet"/>
        <w:spacing w:before="60" w:after="60"/>
      </w:pPr>
      <w:r w:rsidRPr="00EF4BBC">
        <w:t>property_assignments: represents the optional map of property assignments for the Relationship Template that provide values for properties defined in its declared Relationship Type.</w:t>
      </w:r>
    </w:p>
    <w:p w14:paraId="0A10E2B8" w14:textId="77777777" w:rsidR="00564826" w:rsidRPr="00EF4BBC" w:rsidRDefault="00564826" w:rsidP="00564826">
      <w:pPr>
        <w:pStyle w:val="ListBullet"/>
        <w:spacing w:before="60" w:after="60"/>
      </w:pPr>
      <w:r w:rsidRPr="00EF4BBC">
        <w:t>attribute_assignments: represents the optional map of attribute assignments for the Relationship Template that provide values for attributes defined in its declared Relationship Type.</w:t>
      </w:r>
    </w:p>
    <w:p w14:paraId="44D66C9C" w14:textId="77777777" w:rsidR="00564826" w:rsidRPr="00EF4BBC" w:rsidRDefault="00564826" w:rsidP="00564826">
      <w:pPr>
        <w:pStyle w:val="ListBullet"/>
        <w:spacing w:before="60" w:after="60"/>
      </w:pPr>
      <w:r w:rsidRPr="00EF4BBC">
        <w:t>interface_assignments: represents the optional map of interface assignments for the Relationship Template for interface definitions provided by its declared Relationship Type.</w:t>
      </w:r>
    </w:p>
    <w:p w14:paraId="71116640" w14:textId="77777777" w:rsidR="00564826" w:rsidRPr="00EF4BBC" w:rsidRDefault="00564826" w:rsidP="00564826">
      <w:pPr>
        <w:pStyle w:val="ListBullet"/>
        <w:spacing w:before="60" w:after="60"/>
      </w:pPr>
      <w:r w:rsidRPr="00EF4BBC">
        <w:t xml:space="preserve">source_relationship_template_name: represents the optional (symbolic) name of another relationship template to copy into (all keynames and values) and use as a basis for this relationship template. </w:t>
      </w:r>
    </w:p>
    <w:p w14:paraId="438C8D53" w14:textId="77777777" w:rsidR="00564826" w:rsidRPr="00EF4BBC" w:rsidRDefault="00564826" w:rsidP="00564826">
      <w:pPr>
        <w:pStyle w:val="Heading4"/>
        <w:numPr>
          <w:ilvl w:val="3"/>
          <w:numId w:val="4"/>
        </w:numPr>
      </w:pPr>
      <w:bookmarkStart w:id="348" w:name="_Toc37877624"/>
      <w:r w:rsidRPr="00EF4BBC">
        <w:t>Additional requirements</w:t>
      </w:r>
      <w:bookmarkEnd w:id="348"/>
    </w:p>
    <w:p w14:paraId="02168E89" w14:textId="77777777" w:rsidR="00564826" w:rsidRPr="00EF4BBC" w:rsidRDefault="00564826" w:rsidP="00564826">
      <w:pPr>
        <w:pStyle w:val="ListBullet"/>
        <w:spacing w:before="60" w:after="60"/>
      </w:pPr>
      <w:r w:rsidRPr="00EF4BBC">
        <w:t>The source relationship template provided as a value on the copy keyname MUST NOT itself use the copy keyname (i.e., it must itself be a complete relationship template description and not copied from another relationship template).</w:t>
      </w:r>
    </w:p>
    <w:p w14:paraId="3666C808" w14:textId="77777777" w:rsidR="00564826" w:rsidRPr="00EF4BBC" w:rsidRDefault="00564826" w:rsidP="00564826">
      <w:pPr>
        <w:pStyle w:val="Heading4"/>
        <w:numPr>
          <w:ilvl w:val="3"/>
          <w:numId w:val="4"/>
        </w:numPr>
      </w:pPr>
      <w:bookmarkStart w:id="349" w:name="_Toc37877625"/>
      <w:r w:rsidRPr="00EF4BBC">
        <w:t>Example</w:t>
      </w:r>
      <w:bookmarkEnd w:id="34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F859AAF" w14:textId="77777777" w:rsidTr="00A41A4D">
        <w:tc>
          <w:tcPr>
            <w:tcW w:w="9576" w:type="dxa"/>
            <w:shd w:val="clear" w:color="auto" w:fill="D9D9D9" w:themeFill="background1" w:themeFillShade="D9"/>
          </w:tcPr>
          <w:p w14:paraId="20149F78" w14:textId="77777777" w:rsidR="00564826" w:rsidRPr="00EF4BBC" w:rsidRDefault="00564826" w:rsidP="00A41A4D">
            <w:pPr>
              <w:pStyle w:val="Code"/>
            </w:pPr>
            <w:r w:rsidRPr="00EF4BBC">
              <w:t>relationship_templates:</w:t>
            </w:r>
          </w:p>
          <w:p w14:paraId="523690CA" w14:textId="77777777" w:rsidR="00564826" w:rsidRPr="00EF4BBC" w:rsidRDefault="00564826" w:rsidP="00A41A4D">
            <w:pPr>
              <w:pStyle w:val="Code"/>
            </w:pPr>
            <w:r w:rsidRPr="00EF4BBC">
              <w:t xml:space="preserve">  </w:t>
            </w:r>
            <w:r w:rsidRPr="00F50EC6">
              <w:t>storage_attachment</w:t>
            </w:r>
            <w:r w:rsidRPr="00EF4BBC">
              <w:t>:</w:t>
            </w:r>
          </w:p>
          <w:p w14:paraId="125D7931" w14:textId="77777777" w:rsidR="00564826" w:rsidRPr="00EF4BBC" w:rsidRDefault="00564826" w:rsidP="00A41A4D">
            <w:pPr>
              <w:pStyle w:val="Code"/>
            </w:pPr>
            <w:r w:rsidRPr="00EF4BBC">
              <w:t xml:space="preserve">    type: AttachesTo</w:t>
            </w:r>
          </w:p>
          <w:p w14:paraId="26FEFE2E" w14:textId="77777777" w:rsidR="00564826" w:rsidRPr="00EF4BBC" w:rsidRDefault="00564826" w:rsidP="00A41A4D">
            <w:pPr>
              <w:pStyle w:val="Code"/>
            </w:pPr>
            <w:r w:rsidRPr="00EF4BBC">
              <w:t xml:space="preserve">    properties:</w:t>
            </w:r>
          </w:p>
          <w:p w14:paraId="1F69F917" w14:textId="77777777" w:rsidR="00564826" w:rsidRPr="00EF4BBC" w:rsidRDefault="00564826" w:rsidP="00A41A4D">
            <w:pPr>
              <w:pStyle w:val="Code"/>
            </w:pPr>
            <w:r w:rsidRPr="00EF4BBC">
              <w:lastRenderedPageBreak/>
              <w:t xml:space="preserve">      location: /my_mount_point</w:t>
            </w:r>
          </w:p>
        </w:tc>
      </w:tr>
    </w:tbl>
    <w:p w14:paraId="038BEF50" w14:textId="77777777" w:rsidR="00564826" w:rsidRPr="004D09F2" w:rsidRDefault="00564826" w:rsidP="00564826"/>
    <w:p w14:paraId="2A688B55" w14:textId="77777777" w:rsidR="00564826" w:rsidRDefault="00564826" w:rsidP="00564826">
      <w:pPr>
        <w:pStyle w:val="Heading3"/>
        <w:numPr>
          <w:ilvl w:val="2"/>
          <w:numId w:val="4"/>
        </w:numPr>
      </w:pPr>
      <w:bookmarkStart w:id="350" w:name="_Toc37877626"/>
      <w:r>
        <w:t>Capabilities and Requirements</w:t>
      </w:r>
      <w:bookmarkEnd w:id="350"/>
    </w:p>
    <w:p w14:paraId="07B6095C" w14:textId="77777777" w:rsidR="00564826" w:rsidRPr="00EF4BBC" w:rsidRDefault="00564826" w:rsidP="00564826">
      <w:pPr>
        <w:pStyle w:val="Heading4"/>
        <w:numPr>
          <w:ilvl w:val="3"/>
          <w:numId w:val="4"/>
        </w:numPr>
      </w:pPr>
      <w:bookmarkStart w:id="351" w:name="BKM_Capability_Type_Def"/>
      <w:bookmarkStart w:id="352" w:name="_Toc37877627"/>
      <w:r w:rsidRPr="00EF4BBC">
        <w:t>Capability Type</w:t>
      </w:r>
      <w:bookmarkEnd w:id="351"/>
      <w:bookmarkEnd w:id="352"/>
    </w:p>
    <w:p w14:paraId="6D91BADA" w14:textId="77777777" w:rsidR="00564826" w:rsidRPr="00EF4BBC" w:rsidRDefault="00564826" w:rsidP="00564826">
      <w:r w:rsidRPr="00EF4BBC">
        <w:t>A Capability Type is a reusable entity that describes a kind of capability that a Node Type can declare to expose.  Requirements (implicit or explicit) that are declared as part of one node can be matched to (i.e., fulfilled by) the Capabilities declared by another node.</w:t>
      </w:r>
    </w:p>
    <w:p w14:paraId="0ABA3263" w14:textId="77777777" w:rsidR="00564826" w:rsidRPr="00EF4BBC" w:rsidRDefault="00564826" w:rsidP="00564826">
      <w:pPr>
        <w:pStyle w:val="Heading5"/>
        <w:numPr>
          <w:ilvl w:val="4"/>
          <w:numId w:val="4"/>
        </w:numPr>
      </w:pPr>
      <w:bookmarkStart w:id="353" w:name="_Toc37877628"/>
      <w:r w:rsidRPr="00EF4BBC">
        <w:t>Keynames</w:t>
      </w:r>
      <w:bookmarkEnd w:id="353"/>
    </w:p>
    <w:p w14:paraId="242BB6BD" w14:textId="77777777" w:rsidR="00564826" w:rsidRPr="00EF4BBC" w:rsidRDefault="00564826" w:rsidP="00564826">
      <w:r w:rsidRPr="00EF4BBC">
        <w:t xml:space="preserve">The Capability Type is a </w:t>
      </w:r>
      <w:r>
        <w:t xml:space="preserve">TOSCA type entity </w:t>
      </w:r>
      <w:r w:rsidRPr="00EF4BBC">
        <w:t xml:space="preserve">and has the common keynames listed in </w:t>
      </w:r>
      <w:r>
        <w:t>S</w:t>
      </w:r>
      <w:r w:rsidRPr="00EF4BBC">
        <w:t>ection</w:t>
      </w:r>
      <w:r>
        <w:t xml:space="preserve"> </w:t>
      </w:r>
      <w:r>
        <w:fldChar w:fldCharType="begin"/>
      </w:r>
      <w:r>
        <w:instrText xml:space="preserve"> REF BKM_Common_Keynames_In_Type_Def \r \h </w:instrText>
      </w:r>
      <w:r>
        <w:fldChar w:fldCharType="separate"/>
      </w:r>
      <w:r>
        <w:t>3.7.1</w:t>
      </w:r>
      <w:r>
        <w:fldChar w:fldCharType="end"/>
      </w:r>
      <w:r>
        <w:t xml:space="preserve"> </w:t>
      </w:r>
      <w:r>
        <w:fldChar w:fldCharType="begin"/>
      </w:r>
      <w:r>
        <w:instrText xml:space="preserve"> REF BKM_Common_Keynames_In_Type_Def \h </w:instrText>
      </w:r>
      <w:r>
        <w:fldChar w:fldCharType="separate"/>
      </w:r>
      <w:r w:rsidRPr="00EF4BBC">
        <w:t xml:space="preserve">Common </w:t>
      </w:r>
      <w:r>
        <w:t xml:space="preserve">keynames in </w:t>
      </w:r>
      <w:r w:rsidRPr="00EF4BBC">
        <w:t xml:space="preserve">type </w:t>
      </w:r>
      <w:r>
        <w:t>definitions</w:t>
      </w:r>
      <w:r>
        <w:fldChar w:fldCharType="end"/>
      </w:r>
      <w:r>
        <w:t xml:space="preserve">. </w:t>
      </w:r>
      <w:r w:rsidRPr="00EF4BBC">
        <w:t>In addition, the Capability Type has the following recognized keynames: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9"/>
        <w:gridCol w:w="1011"/>
        <w:gridCol w:w="1442"/>
        <w:gridCol w:w="5121"/>
      </w:tblGrid>
      <w:tr w:rsidR="00564826" w:rsidRPr="00EF4BBC" w14:paraId="0AF99094" w14:textId="77777777" w:rsidTr="00A41A4D">
        <w:trPr>
          <w:cantSplit/>
          <w:tblHeader/>
        </w:trPr>
        <w:tc>
          <w:tcPr>
            <w:tcW w:w="867" w:type="pct"/>
            <w:shd w:val="clear" w:color="auto" w:fill="D9D9D9"/>
          </w:tcPr>
          <w:p w14:paraId="3C0E4208" w14:textId="77777777" w:rsidR="00564826" w:rsidRPr="00EF4BBC" w:rsidRDefault="00564826" w:rsidP="00A41A4D">
            <w:pPr>
              <w:pStyle w:val="TableText-Heading"/>
            </w:pPr>
            <w:r w:rsidRPr="00EF4BBC">
              <w:t>Keyname</w:t>
            </w:r>
          </w:p>
        </w:tc>
        <w:tc>
          <w:tcPr>
            <w:tcW w:w="535" w:type="pct"/>
            <w:shd w:val="clear" w:color="auto" w:fill="D9D9D9"/>
          </w:tcPr>
          <w:p w14:paraId="0A0810CA" w14:textId="77777777" w:rsidR="00564826" w:rsidRPr="00EF4BBC" w:rsidRDefault="00564826" w:rsidP="00A41A4D">
            <w:pPr>
              <w:pStyle w:val="TableText-Heading"/>
            </w:pPr>
            <w:r w:rsidRPr="00EF4BBC">
              <w:t>Required</w:t>
            </w:r>
          </w:p>
        </w:tc>
        <w:tc>
          <w:tcPr>
            <w:tcW w:w="801" w:type="pct"/>
            <w:shd w:val="clear" w:color="auto" w:fill="D9D9D9"/>
          </w:tcPr>
          <w:p w14:paraId="7278CDBA" w14:textId="77777777" w:rsidR="00564826" w:rsidRPr="00EF4BBC" w:rsidRDefault="00564826" w:rsidP="00A41A4D">
            <w:pPr>
              <w:pStyle w:val="TableText-Heading"/>
            </w:pPr>
            <w:r w:rsidRPr="00EF4BBC">
              <w:t>Type</w:t>
            </w:r>
          </w:p>
        </w:tc>
        <w:tc>
          <w:tcPr>
            <w:tcW w:w="2798" w:type="pct"/>
            <w:shd w:val="clear" w:color="auto" w:fill="D9D9D9"/>
          </w:tcPr>
          <w:p w14:paraId="1F794931" w14:textId="77777777" w:rsidR="00564826" w:rsidRPr="00EF4BBC" w:rsidRDefault="00564826" w:rsidP="00A41A4D">
            <w:pPr>
              <w:pStyle w:val="TableText-Heading"/>
            </w:pPr>
            <w:r w:rsidRPr="00EF4BBC">
              <w:t>Description</w:t>
            </w:r>
          </w:p>
        </w:tc>
      </w:tr>
      <w:tr w:rsidR="00564826" w:rsidRPr="00EF4BBC" w14:paraId="0535B65D" w14:textId="77777777" w:rsidTr="00A41A4D">
        <w:trPr>
          <w:cantSplit/>
        </w:trPr>
        <w:tc>
          <w:tcPr>
            <w:tcW w:w="867" w:type="pct"/>
            <w:shd w:val="clear" w:color="auto" w:fill="FFFFFF"/>
          </w:tcPr>
          <w:p w14:paraId="232C44F3" w14:textId="77777777" w:rsidR="00564826" w:rsidRPr="00EF4BBC" w:rsidRDefault="00564826" w:rsidP="00A41A4D">
            <w:pPr>
              <w:pStyle w:val="TableText"/>
              <w:rPr>
                <w:noProof/>
              </w:rPr>
            </w:pPr>
            <w:r w:rsidRPr="00EF4BBC">
              <w:rPr>
                <w:noProof/>
              </w:rPr>
              <w:t>properties</w:t>
            </w:r>
          </w:p>
        </w:tc>
        <w:tc>
          <w:tcPr>
            <w:tcW w:w="535" w:type="pct"/>
            <w:shd w:val="clear" w:color="auto" w:fill="FFFFFF"/>
          </w:tcPr>
          <w:p w14:paraId="745DE72E" w14:textId="77777777" w:rsidR="00564826" w:rsidRPr="00EF4BBC" w:rsidRDefault="00564826" w:rsidP="00A41A4D">
            <w:pPr>
              <w:pStyle w:val="TableText"/>
            </w:pPr>
            <w:r w:rsidRPr="00EF4BBC">
              <w:t>no</w:t>
            </w:r>
          </w:p>
        </w:tc>
        <w:tc>
          <w:tcPr>
            <w:tcW w:w="801" w:type="pct"/>
            <w:shd w:val="clear" w:color="auto" w:fill="FFFFFF"/>
          </w:tcPr>
          <w:p w14:paraId="517AC5CC" w14:textId="77777777" w:rsidR="00564826" w:rsidRPr="00EF4BBC" w:rsidRDefault="00564826" w:rsidP="00A41A4D">
            <w:pPr>
              <w:pStyle w:val="TableText"/>
            </w:pPr>
            <w:r w:rsidRPr="00EF4BBC">
              <w:t>map of</w:t>
            </w:r>
            <w:r w:rsidRPr="00EF4BBC">
              <w:br/>
            </w:r>
            <w:hyperlink w:anchor="BKM_Property_Def" w:history="1">
              <w:r w:rsidRPr="00EF4BBC">
                <w:t>property definitions</w:t>
              </w:r>
            </w:hyperlink>
          </w:p>
        </w:tc>
        <w:tc>
          <w:tcPr>
            <w:tcW w:w="2798" w:type="pct"/>
            <w:shd w:val="clear" w:color="auto" w:fill="FFFFFF"/>
          </w:tcPr>
          <w:p w14:paraId="6E030723" w14:textId="77777777" w:rsidR="00564826" w:rsidRPr="00EF4BBC" w:rsidRDefault="00564826" w:rsidP="00A41A4D">
            <w:pPr>
              <w:pStyle w:val="TableText"/>
            </w:pPr>
            <w:r w:rsidRPr="00EF4BBC">
              <w:t>An optional map of property definitions for the Capability Type.</w:t>
            </w:r>
          </w:p>
        </w:tc>
      </w:tr>
      <w:tr w:rsidR="00564826" w:rsidRPr="00EF4BBC" w14:paraId="16BD57FE" w14:textId="77777777" w:rsidTr="00A41A4D">
        <w:trPr>
          <w:cantSplit/>
        </w:trPr>
        <w:tc>
          <w:tcPr>
            <w:tcW w:w="867" w:type="pct"/>
            <w:shd w:val="clear" w:color="auto" w:fill="FFFFFF"/>
          </w:tcPr>
          <w:p w14:paraId="78A1CFF2" w14:textId="77777777" w:rsidR="00564826" w:rsidRPr="00EF4BBC" w:rsidRDefault="00564826" w:rsidP="00A41A4D">
            <w:pPr>
              <w:pStyle w:val="TableText"/>
              <w:rPr>
                <w:noProof/>
              </w:rPr>
            </w:pPr>
            <w:r w:rsidRPr="00EF4BBC">
              <w:rPr>
                <w:noProof/>
              </w:rPr>
              <w:t>attributes</w:t>
            </w:r>
          </w:p>
        </w:tc>
        <w:tc>
          <w:tcPr>
            <w:tcW w:w="535" w:type="pct"/>
            <w:shd w:val="clear" w:color="auto" w:fill="FFFFFF"/>
          </w:tcPr>
          <w:p w14:paraId="72B35FA9" w14:textId="77777777" w:rsidR="00564826" w:rsidRPr="00EF4BBC" w:rsidRDefault="00564826" w:rsidP="00A41A4D">
            <w:pPr>
              <w:pStyle w:val="TableText"/>
            </w:pPr>
            <w:r w:rsidRPr="00EF4BBC">
              <w:t>no</w:t>
            </w:r>
          </w:p>
        </w:tc>
        <w:tc>
          <w:tcPr>
            <w:tcW w:w="801" w:type="pct"/>
            <w:shd w:val="clear" w:color="auto" w:fill="FFFFFF"/>
          </w:tcPr>
          <w:p w14:paraId="6669D432" w14:textId="77777777" w:rsidR="00564826" w:rsidRPr="00EF4BBC" w:rsidRDefault="00564826" w:rsidP="00A41A4D">
            <w:pPr>
              <w:pStyle w:val="TableText"/>
            </w:pPr>
            <w:r w:rsidRPr="00EF4BBC">
              <w:t>map of</w:t>
            </w:r>
          </w:p>
          <w:p w14:paraId="04FE8179" w14:textId="77777777" w:rsidR="00564826" w:rsidRPr="00EF4BBC" w:rsidRDefault="00827A93" w:rsidP="00A41A4D">
            <w:pPr>
              <w:pStyle w:val="TableText"/>
            </w:pPr>
            <w:hyperlink w:anchor="BKM_Attribute_Def" w:history="1">
              <w:r w:rsidR="00564826" w:rsidRPr="00EF4BBC">
                <w:t>attribute definitions</w:t>
              </w:r>
            </w:hyperlink>
          </w:p>
        </w:tc>
        <w:tc>
          <w:tcPr>
            <w:tcW w:w="2798" w:type="pct"/>
            <w:shd w:val="clear" w:color="auto" w:fill="FFFFFF"/>
          </w:tcPr>
          <w:p w14:paraId="32B9A360" w14:textId="77777777" w:rsidR="00564826" w:rsidRPr="00EF4BBC" w:rsidRDefault="00564826" w:rsidP="00A41A4D">
            <w:pPr>
              <w:pStyle w:val="TableText"/>
            </w:pPr>
            <w:r w:rsidRPr="00EF4BBC">
              <w:t>An optional map of attribute definitions for the Capability Type.</w:t>
            </w:r>
          </w:p>
        </w:tc>
      </w:tr>
      <w:tr w:rsidR="00564826" w:rsidRPr="00EF4BBC" w14:paraId="73963014" w14:textId="77777777" w:rsidTr="00A41A4D">
        <w:trPr>
          <w:cantSplit/>
        </w:trPr>
        <w:tc>
          <w:tcPr>
            <w:tcW w:w="867" w:type="pct"/>
            <w:shd w:val="clear" w:color="auto" w:fill="FFFFFF"/>
          </w:tcPr>
          <w:p w14:paraId="78E57500" w14:textId="77777777" w:rsidR="00564826" w:rsidRPr="00EF4BBC" w:rsidRDefault="00564826" w:rsidP="00A41A4D">
            <w:pPr>
              <w:pStyle w:val="TableText"/>
              <w:rPr>
                <w:noProof/>
              </w:rPr>
            </w:pPr>
            <w:r w:rsidRPr="00EF4BBC">
              <w:rPr>
                <w:rFonts w:cstheme="minorHAnsi"/>
                <w:noProof/>
              </w:rPr>
              <w:t>valid_source_types</w:t>
            </w:r>
          </w:p>
        </w:tc>
        <w:tc>
          <w:tcPr>
            <w:tcW w:w="535" w:type="pct"/>
            <w:shd w:val="clear" w:color="auto" w:fill="FFFFFF"/>
          </w:tcPr>
          <w:p w14:paraId="15C67704" w14:textId="77777777" w:rsidR="00564826" w:rsidRPr="00EF4BBC" w:rsidRDefault="00564826" w:rsidP="00A41A4D">
            <w:pPr>
              <w:pStyle w:val="TableText"/>
              <w:rPr>
                <w:rFonts w:cstheme="minorHAnsi"/>
              </w:rPr>
            </w:pPr>
            <w:r w:rsidRPr="00EF4BBC">
              <w:rPr>
                <w:rFonts w:cstheme="minorHAnsi"/>
              </w:rPr>
              <w:t>no</w:t>
            </w:r>
          </w:p>
        </w:tc>
        <w:tc>
          <w:tcPr>
            <w:tcW w:w="801" w:type="pct"/>
            <w:shd w:val="clear" w:color="auto" w:fill="FFFFFF"/>
          </w:tcPr>
          <w:p w14:paraId="79D08B39" w14:textId="77777777" w:rsidR="00564826" w:rsidRPr="00EF4BBC" w:rsidRDefault="00564826" w:rsidP="00A41A4D">
            <w:pPr>
              <w:pStyle w:val="TableText"/>
            </w:pPr>
            <w:r>
              <w:t xml:space="preserve">list of </w:t>
            </w:r>
            <w:hyperlink w:anchor="TYPE_YAML_STRING" w:history="1">
              <w:r w:rsidRPr="00EF4BBC">
                <w:rPr>
                  <w:rFonts w:cstheme="minorHAnsi"/>
                </w:rPr>
                <w:t>string</w:t>
              </w:r>
            </w:hyperlink>
          </w:p>
        </w:tc>
        <w:tc>
          <w:tcPr>
            <w:tcW w:w="2798" w:type="pct"/>
            <w:shd w:val="clear" w:color="auto" w:fill="FFFFFF"/>
          </w:tcPr>
          <w:p w14:paraId="507A0171" w14:textId="77777777" w:rsidR="00564826" w:rsidRPr="00EF4BBC" w:rsidRDefault="00564826" w:rsidP="00A41A4D">
            <w:pPr>
              <w:pStyle w:val="TableText"/>
            </w:pPr>
            <w:r w:rsidRPr="00EF4BBC">
              <w:rPr>
                <w:rFonts w:cstheme="minorHAnsi"/>
              </w:rPr>
              <w:t>An optional list of one or more valid names of Node Types that are supported as valid sources of any relationship established to the declared Capability Type.</w:t>
            </w:r>
            <w:r>
              <w:rPr>
                <w:rFonts w:cstheme="minorHAnsi"/>
              </w:rPr>
              <w:t xml:space="preserve"> If undefined, all Node Types are valid sources.</w:t>
            </w:r>
          </w:p>
        </w:tc>
      </w:tr>
    </w:tbl>
    <w:p w14:paraId="63BF5BE9" w14:textId="77777777" w:rsidR="00564826" w:rsidRPr="00EF4BBC" w:rsidRDefault="00564826" w:rsidP="00564826">
      <w:pPr>
        <w:pStyle w:val="Heading5"/>
        <w:numPr>
          <w:ilvl w:val="4"/>
          <w:numId w:val="4"/>
        </w:numPr>
      </w:pPr>
      <w:bookmarkStart w:id="354" w:name="_Toc37877629"/>
      <w:r w:rsidRPr="00EF4BBC">
        <w:t>Grammar</w:t>
      </w:r>
      <w:bookmarkEnd w:id="354"/>
    </w:p>
    <w:p w14:paraId="3F35E22B" w14:textId="77777777" w:rsidR="00564826" w:rsidRPr="00EF4BBC" w:rsidRDefault="00564826" w:rsidP="00564826">
      <w:r w:rsidRPr="00EF4BBC">
        <w:t>Capability Types have following grammar:</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564826" w:rsidRPr="00EF4BBC" w14:paraId="1A65E1E7" w14:textId="77777777" w:rsidTr="00A41A4D">
        <w:tc>
          <w:tcPr>
            <w:tcW w:w="9576" w:type="dxa"/>
            <w:shd w:val="clear" w:color="auto" w:fill="D9D9D9" w:themeFill="background1" w:themeFillShade="D9"/>
          </w:tcPr>
          <w:p w14:paraId="11327460" w14:textId="77777777" w:rsidR="00564826" w:rsidRPr="00EF4BBC" w:rsidRDefault="00564826" w:rsidP="00A41A4D">
            <w:pPr>
              <w:pStyle w:val="Code"/>
            </w:pPr>
            <w:r w:rsidRPr="00EF4BBC">
              <w:t>&lt;</w:t>
            </w:r>
            <w:hyperlink w:anchor="TYPE_YAML_STRING" w:history="1">
              <w:r w:rsidRPr="00EF4BBC">
                <w:t>capability_type_name</w:t>
              </w:r>
            </w:hyperlink>
            <w:r w:rsidRPr="00EF4BBC">
              <w:t>&gt;:</w:t>
            </w:r>
          </w:p>
          <w:p w14:paraId="57A737CD" w14:textId="77777777" w:rsidR="00564826" w:rsidRPr="00EF4BBC" w:rsidRDefault="00564826" w:rsidP="00A41A4D">
            <w:pPr>
              <w:pStyle w:val="Code"/>
            </w:pPr>
            <w:r w:rsidRPr="00EF4BBC">
              <w:t xml:space="preserve">  derived_from: &lt;</w:t>
            </w:r>
            <w:hyperlink w:anchor="TYPE_YAML_STRING" w:history="1">
              <w:r w:rsidRPr="00EF4BBC">
                <w:t>parent_capability_type_name</w:t>
              </w:r>
            </w:hyperlink>
            <w:r w:rsidRPr="00EF4BBC">
              <w:t>&gt;</w:t>
            </w:r>
          </w:p>
          <w:p w14:paraId="4514A4C4" w14:textId="77777777" w:rsidR="00564826" w:rsidRPr="00EF4BBC" w:rsidRDefault="00564826" w:rsidP="00A41A4D">
            <w:pPr>
              <w:pStyle w:val="Code"/>
            </w:pPr>
            <w:r w:rsidRPr="00EF4BBC">
              <w:t xml:space="preserve">  version: &lt;</w:t>
            </w:r>
            <w:hyperlink w:anchor="TYPE_TOSCA_VERSION" w:history="1">
              <w:r w:rsidRPr="00EF4BBC">
                <w:t>version_number</w:t>
              </w:r>
            </w:hyperlink>
            <w:r w:rsidRPr="00EF4BBC">
              <w:t>&gt;</w:t>
            </w:r>
          </w:p>
          <w:p w14:paraId="4401BF41" w14:textId="3B96F308" w:rsidR="00564826" w:rsidRPr="00EF4BBC" w:rsidRDefault="00564826" w:rsidP="00A41A4D">
            <w:pPr>
              <w:pStyle w:val="Code"/>
            </w:pPr>
            <w:r w:rsidRPr="00EF4BBC">
              <w:t xml:space="preserve">  description: &lt;</w:t>
            </w:r>
            <w:hyperlink w:anchor="TYPE_YAML_STRING" w:history="1">
              <w:r w:rsidRPr="00EF4BBC">
                <w:t>capability_description</w:t>
              </w:r>
            </w:hyperlink>
            <w:r w:rsidRPr="00EF4BBC">
              <w:t>&gt;</w:t>
            </w:r>
          </w:p>
          <w:p w14:paraId="12130878" w14:textId="77777777" w:rsidR="00564826" w:rsidRPr="00EF4BBC" w:rsidRDefault="00564826" w:rsidP="00A41A4D">
            <w:pPr>
              <w:pStyle w:val="Code"/>
            </w:pPr>
            <w:r w:rsidRPr="00EF4BBC">
              <w:t xml:space="preserve">  properties:</w:t>
            </w:r>
          </w:p>
          <w:p w14:paraId="7F388DA0" w14:textId="77777777" w:rsidR="00564826" w:rsidRPr="00EF4BBC" w:rsidRDefault="00564826" w:rsidP="00A41A4D">
            <w:pPr>
              <w:pStyle w:val="Code"/>
            </w:pPr>
            <w:r w:rsidRPr="00EF4BBC">
              <w:t xml:space="preserve">    &lt;</w:t>
            </w:r>
            <w:hyperlink w:anchor="BKM_Property_Def" w:history="1">
              <w:r w:rsidRPr="00EF4BBC">
                <w:t>property_definitions</w:t>
              </w:r>
            </w:hyperlink>
            <w:r w:rsidRPr="00EF4BBC">
              <w:t>&gt;</w:t>
            </w:r>
          </w:p>
          <w:p w14:paraId="379E2F82" w14:textId="77777777" w:rsidR="00564826" w:rsidRPr="00EF4BBC" w:rsidRDefault="00564826" w:rsidP="00A41A4D">
            <w:pPr>
              <w:pStyle w:val="Code"/>
            </w:pPr>
            <w:r w:rsidRPr="00EF4BBC">
              <w:t xml:space="preserve">  attributes:</w:t>
            </w:r>
          </w:p>
          <w:p w14:paraId="4A9155C8" w14:textId="77777777" w:rsidR="00564826" w:rsidRPr="00EF4BBC" w:rsidRDefault="00564826" w:rsidP="00A41A4D">
            <w:pPr>
              <w:pStyle w:val="Code"/>
            </w:pPr>
            <w:r w:rsidRPr="00EF4BBC">
              <w:t xml:space="preserve">    &lt;</w:t>
            </w:r>
            <w:hyperlink w:anchor="BKM_Attribute_Def" w:history="1">
              <w:r w:rsidRPr="00EF4BBC">
                <w:t>attribute_definitions</w:t>
              </w:r>
            </w:hyperlink>
            <w:r w:rsidRPr="00EF4BBC">
              <w:t>&gt;</w:t>
            </w:r>
          </w:p>
          <w:p w14:paraId="4494C567" w14:textId="77777777" w:rsidR="00564826" w:rsidRPr="00EF4BBC" w:rsidRDefault="00564826" w:rsidP="00A41A4D">
            <w:pPr>
              <w:pStyle w:val="Code"/>
            </w:pPr>
            <w:r w:rsidRPr="00EF4BBC">
              <w:t xml:space="preserve">  valid_source_types: [ &lt;</w:t>
            </w:r>
            <w:hyperlink w:anchor="TYPE_YAML_STRING" w:history="1">
              <w:r w:rsidRPr="00EF4BBC">
                <w:t>node type_names</w:t>
              </w:r>
            </w:hyperlink>
            <w:r w:rsidRPr="00EF4BBC">
              <w:t>&gt; ]</w:t>
            </w:r>
          </w:p>
        </w:tc>
      </w:tr>
    </w:tbl>
    <w:p w14:paraId="51981A75" w14:textId="77777777" w:rsidR="00564826" w:rsidRPr="00EF4BBC" w:rsidRDefault="00564826" w:rsidP="00564826">
      <w:r w:rsidRPr="00EF4BBC">
        <w:t>In the above grammar, the pseudo values that appear in angle brackets have the following meaning:</w:t>
      </w:r>
    </w:p>
    <w:p w14:paraId="533BD58A" w14:textId="77777777" w:rsidR="00564826" w:rsidRPr="00EF4BBC" w:rsidRDefault="00564826" w:rsidP="00564826">
      <w:pPr>
        <w:pStyle w:val="ListBullet"/>
        <w:spacing w:before="60" w:after="60"/>
      </w:pPr>
      <w:r w:rsidRPr="00EF4BBC">
        <w:t>capability_type_name: represents the required name of the Capability Type being declared as a string.</w:t>
      </w:r>
    </w:p>
    <w:p w14:paraId="397C0392" w14:textId="77777777" w:rsidR="00564826" w:rsidRPr="00EF4BBC" w:rsidRDefault="00564826" w:rsidP="00564826">
      <w:pPr>
        <w:pStyle w:val="ListBullet"/>
        <w:spacing w:before="60" w:after="60"/>
      </w:pPr>
      <w:r w:rsidRPr="00EF4BBC">
        <w:t>parent_capability_type_name: represents the name of the Capability Type this Capability Type definition derives from (i.e., its “parent” type).</w:t>
      </w:r>
    </w:p>
    <w:p w14:paraId="65A1DC37" w14:textId="77777777" w:rsidR="00564826" w:rsidRPr="00EF4BBC" w:rsidRDefault="00564826" w:rsidP="00564826">
      <w:pPr>
        <w:pStyle w:val="ListBullet"/>
        <w:spacing w:before="60" w:after="60"/>
      </w:pPr>
      <w:r w:rsidRPr="00EF4BBC">
        <w:t>version_number: represents the optional TOSCA version number for the Capability Type.</w:t>
      </w:r>
    </w:p>
    <w:p w14:paraId="0D8A2491" w14:textId="77777777" w:rsidR="00564826" w:rsidRPr="00EF4BBC" w:rsidRDefault="00564826" w:rsidP="00564826">
      <w:pPr>
        <w:pStyle w:val="ListBullet"/>
        <w:spacing w:before="60" w:after="60"/>
      </w:pPr>
      <w:r w:rsidRPr="00EF4BBC">
        <w:t>capability_description: represents the optional description string for the Capability Type.</w:t>
      </w:r>
    </w:p>
    <w:p w14:paraId="07A98873" w14:textId="77777777" w:rsidR="00564826" w:rsidRPr="00EF4BBC" w:rsidRDefault="00564826" w:rsidP="00564826">
      <w:pPr>
        <w:pStyle w:val="ListBullet"/>
        <w:spacing w:before="60" w:after="60"/>
      </w:pPr>
      <w:r w:rsidRPr="00EF4BBC">
        <w:t xml:space="preserve">property_definitions: represents </w:t>
      </w:r>
      <w:r>
        <w:t>the</w:t>
      </w:r>
      <w:r w:rsidRPr="00EF4BBC">
        <w:t xml:space="preserve"> optional map of property definitions </w:t>
      </w:r>
      <w:r>
        <w:t>for</w:t>
      </w:r>
      <w:r w:rsidRPr="00EF4BBC">
        <w:t xml:space="preserve"> the Capability </w:t>
      </w:r>
      <w:r>
        <w:t>T</w:t>
      </w:r>
      <w:r w:rsidRPr="00EF4BBC">
        <w:t>ype.</w:t>
      </w:r>
    </w:p>
    <w:p w14:paraId="0DE458FB" w14:textId="77777777" w:rsidR="00564826" w:rsidRPr="00EF4BBC" w:rsidRDefault="00564826" w:rsidP="00564826">
      <w:pPr>
        <w:pStyle w:val="ListBullet"/>
        <w:spacing w:before="60" w:after="60"/>
      </w:pPr>
      <w:r w:rsidRPr="00EF4BBC">
        <w:t>attribute_definitions: represents the optional map of attribute definitions for the Capability Type.</w:t>
      </w:r>
    </w:p>
    <w:p w14:paraId="195A8F66" w14:textId="0DDA0F79" w:rsidR="00564826" w:rsidRDefault="00564826" w:rsidP="008928FD">
      <w:pPr>
        <w:pStyle w:val="ListBullet"/>
        <w:spacing w:before="60" w:after="60"/>
      </w:pPr>
      <w:r w:rsidRPr="00EF4BBC">
        <w:t>node_type_names: represents the optional list of one or more names of Node Types that the Capability Type supports as valid sources for a successful relationship to be established to itself</w:t>
      </w:r>
      <w:r>
        <w:t>; if undefined, the valid source types are not restricted at all (i.e. all Node Types are valid)</w:t>
      </w:r>
      <w:r w:rsidR="008928FD">
        <w:t>.</w:t>
      </w:r>
    </w:p>
    <w:p w14:paraId="423BEC89" w14:textId="77777777" w:rsidR="00564826" w:rsidRPr="00EF4BBC" w:rsidRDefault="00564826" w:rsidP="00564826">
      <w:pPr>
        <w:pStyle w:val="Heading5"/>
        <w:numPr>
          <w:ilvl w:val="4"/>
          <w:numId w:val="4"/>
        </w:numPr>
      </w:pPr>
      <w:bookmarkStart w:id="355" w:name="_Toc37877630"/>
      <w:r w:rsidRPr="00EF4BBC">
        <w:lastRenderedPageBreak/>
        <w:t xml:space="preserve">Derivation </w:t>
      </w:r>
      <w:r>
        <w:t>r</w:t>
      </w:r>
      <w:r w:rsidRPr="00EF4BBC">
        <w:t>ules</w:t>
      </w:r>
    </w:p>
    <w:p w14:paraId="0FEE0B41" w14:textId="77777777" w:rsidR="00564826" w:rsidRPr="00EF4BBC" w:rsidRDefault="00564826" w:rsidP="00564826">
      <w:r w:rsidRPr="00EF4BBC">
        <w:t xml:space="preserve">During </w:t>
      </w:r>
      <w:r>
        <w:t>Capability T</w:t>
      </w:r>
      <w:r w:rsidRPr="00EF4BBC">
        <w:t>ype derivation the keyname definitions follow the</w:t>
      </w:r>
      <w:r>
        <w:t xml:space="preserve">se </w:t>
      </w:r>
      <w:r w:rsidRPr="00EF4BBC">
        <w:t>rules:</w:t>
      </w:r>
    </w:p>
    <w:p w14:paraId="3A327B07" w14:textId="77777777" w:rsidR="00564826" w:rsidRDefault="00564826" w:rsidP="003A55B2">
      <w:pPr>
        <w:pStyle w:val="ListParagraph"/>
        <w:numPr>
          <w:ilvl w:val="0"/>
          <w:numId w:val="23"/>
        </w:numPr>
      </w:pPr>
      <w:r>
        <w:t>properties: existing property definitions may be refined; new property definitions may be added.</w:t>
      </w:r>
    </w:p>
    <w:p w14:paraId="3DA6A125" w14:textId="77777777" w:rsidR="00564826" w:rsidRDefault="00564826" w:rsidP="003A55B2">
      <w:pPr>
        <w:pStyle w:val="ListParagraph"/>
        <w:numPr>
          <w:ilvl w:val="0"/>
          <w:numId w:val="23"/>
        </w:numPr>
      </w:pPr>
      <w:r>
        <w:t>attributes</w:t>
      </w:r>
      <w:r w:rsidRPr="00EF4BBC">
        <w:t xml:space="preserve">: </w:t>
      </w:r>
      <w:r>
        <w:t>existing attribute definitions may be refined; new attribute definitions may be added.</w:t>
      </w:r>
    </w:p>
    <w:p w14:paraId="3C80EDF8" w14:textId="77777777" w:rsidR="00564826" w:rsidRPr="00EF4BBC" w:rsidRDefault="00564826" w:rsidP="003A55B2">
      <w:pPr>
        <w:pStyle w:val="ListParagraph"/>
        <w:numPr>
          <w:ilvl w:val="0"/>
          <w:numId w:val="23"/>
        </w:numPr>
      </w:pPr>
      <w:r>
        <w:t>valid_source_types</w:t>
      </w:r>
      <w:r w:rsidRPr="00EF4BBC">
        <w:t xml:space="preserve">: </w:t>
      </w:r>
      <w:r>
        <w:t>if valid_source_types</w:t>
      </w:r>
      <w:r w:rsidRPr="008B45EB">
        <w:rPr>
          <w:szCs w:val="20"/>
        </w:rPr>
        <w:t xml:space="preserve"> </w:t>
      </w:r>
      <w:r>
        <w:rPr>
          <w:szCs w:val="20"/>
        </w:rPr>
        <w:t xml:space="preserve">is defined in the parent type, </w:t>
      </w:r>
      <w:r w:rsidRPr="008B45EB">
        <w:rPr>
          <w:szCs w:val="20"/>
        </w:rPr>
        <w:t>each element in th</w:t>
      </w:r>
      <w:r>
        <w:rPr>
          <w:szCs w:val="20"/>
        </w:rPr>
        <w:t>is</w:t>
      </w:r>
      <w:r w:rsidRPr="008B45EB">
        <w:rPr>
          <w:szCs w:val="20"/>
        </w:rPr>
        <w:t xml:space="preserve"> list must either be in the parent type list or derived from an element in the parent type list</w:t>
      </w:r>
      <w:r>
        <w:t>; if valid_source_types</w:t>
      </w:r>
      <w:r w:rsidRPr="008B45EB">
        <w:rPr>
          <w:szCs w:val="20"/>
        </w:rPr>
        <w:t xml:space="preserve"> </w:t>
      </w:r>
      <w:r>
        <w:rPr>
          <w:szCs w:val="20"/>
        </w:rPr>
        <w:t>is not defined in the parent type then no restrictions are applied.</w:t>
      </w:r>
    </w:p>
    <w:bookmarkEnd w:id="355"/>
    <w:p w14:paraId="393621A7" w14:textId="77777777" w:rsidR="00564826" w:rsidRDefault="00564826" w:rsidP="00564826"/>
    <w:p w14:paraId="6CB5E659" w14:textId="77777777" w:rsidR="00564826" w:rsidRDefault="00564826" w:rsidP="00564826">
      <w:pPr>
        <w:pStyle w:val="Heading5"/>
        <w:numPr>
          <w:ilvl w:val="4"/>
          <w:numId w:val="4"/>
        </w:numPr>
      </w:pPr>
      <w:r w:rsidRPr="00EF4BBC">
        <w:t>Example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C203703" w14:textId="77777777" w:rsidTr="00A41A4D">
        <w:tc>
          <w:tcPr>
            <w:tcW w:w="9216" w:type="dxa"/>
            <w:shd w:val="clear" w:color="auto" w:fill="D9D9D9" w:themeFill="background1" w:themeFillShade="D9"/>
          </w:tcPr>
          <w:p w14:paraId="1952C6A4" w14:textId="77777777" w:rsidR="00564826" w:rsidRPr="00EF4BBC" w:rsidRDefault="00564826" w:rsidP="00A41A4D">
            <w:pPr>
              <w:pStyle w:val="Code"/>
            </w:pPr>
            <w:r w:rsidRPr="00EF4BBC">
              <w:t>mycompany.mytypes.myapplication.MyFeature:</w:t>
            </w:r>
          </w:p>
          <w:p w14:paraId="179B410C" w14:textId="77777777" w:rsidR="00564826" w:rsidRPr="00EF4BBC" w:rsidRDefault="00564826" w:rsidP="00A41A4D">
            <w:pPr>
              <w:pStyle w:val="Code"/>
            </w:pPr>
            <w:r w:rsidRPr="00EF4BBC">
              <w:t xml:space="preserve">  derived_from: tosca.capabilities.Root</w:t>
            </w:r>
          </w:p>
          <w:p w14:paraId="3A1B1711" w14:textId="77777777" w:rsidR="00564826" w:rsidRPr="00EF4BBC" w:rsidRDefault="00564826" w:rsidP="00A41A4D">
            <w:pPr>
              <w:pStyle w:val="Code"/>
            </w:pPr>
            <w:r w:rsidRPr="00EF4BBC">
              <w:t xml:space="preserve">  description: a custom feature of my company’s application</w:t>
            </w:r>
          </w:p>
          <w:p w14:paraId="3C50B95F" w14:textId="77777777" w:rsidR="00564826" w:rsidRPr="00EF4BBC" w:rsidRDefault="00564826" w:rsidP="00A41A4D">
            <w:pPr>
              <w:pStyle w:val="Code"/>
            </w:pPr>
            <w:r w:rsidRPr="00EF4BBC">
              <w:t xml:space="preserve">  properties:</w:t>
            </w:r>
          </w:p>
          <w:p w14:paraId="7FE45550" w14:textId="77777777" w:rsidR="00564826" w:rsidRPr="00EF4BBC" w:rsidRDefault="00564826" w:rsidP="00A41A4D">
            <w:pPr>
              <w:pStyle w:val="Code"/>
            </w:pPr>
            <w:r w:rsidRPr="00EF4BBC">
              <w:t xml:space="preserve">    my_feature_setting:</w:t>
            </w:r>
          </w:p>
          <w:p w14:paraId="75A9DC2A" w14:textId="77777777" w:rsidR="00564826" w:rsidRPr="00EF4BBC" w:rsidRDefault="00564826" w:rsidP="00A41A4D">
            <w:pPr>
              <w:pStyle w:val="Code"/>
            </w:pPr>
            <w:r w:rsidRPr="00EF4BBC">
              <w:t xml:space="preserve">      type: string</w:t>
            </w:r>
          </w:p>
          <w:p w14:paraId="10702C13" w14:textId="77777777" w:rsidR="00564826" w:rsidRPr="00EF4BBC" w:rsidRDefault="00564826" w:rsidP="00A41A4D">
            <w:pPr>
              <w:pStyle w:val="Code"/>
            </w:pPr>
            <w:r w:rsidRPr="00EF4BBC">
              <w:t xml:space="preserve">    my_feature_value:</w:t>
            </w:r>
          </w:p>
          <w:p w14:paraId="3A578F46" w14:textId="77777777" w:rsidR="00564826" w:rsidRPr="00EF4BBC" w:rsidRDefault="00564826" w:rsidP="00A41A4D">
            <w:pPr>
              <w:pStyle w:val="Code"/>
            </w:pPr>
            <w:r w:rsidRPr="00EF4BBC">
              <w:t xml:space="preserve">      type: integer</w:t>
            </w:r>
          </w:p>
        </w:tc>
      </w:tr>
    </w:tbl>
    <w:p w14:paraId="0AEB4BFB" w14:textId="77777777" w:rsidR="00564826" w:rsidRPr="004D09F2" w:rsidRDefault="00564826" w:rsidP="00564826"/>
    <w:p w14:paraId="7FCE8025" w14:textId="77777777" w:rsidR="00564826" w:rsidRPr="00EF4BBC" w:rsidRDefault="00564826" w:rsidP="00564826">
      <w:pPr>
        <w:pStyle w:val="Heading4"/>
        <w:numPr>
          <w:ilvl w:val="3"/>
          <w:numId w:val="4"/>
        </w:numPr>
      </w:pPr>
      <w:bookmarkStart w:id="356" w:name="BKM_Capability_Def"/>
      <w:bookmarkStart w:id="357" w:name="_Toc37877631"/>
      <w:r w:rsidRPr="00EF4BBC">
        <w:t>Capability definition</w:t>
      </w:r>
      <w:bookmarkEnd w:id="356"/>
      <w:bookmarkEnd w:id="357"/>
    </w:p>
    <w:p w14:paraId="301712D7" w14:textId="28F64D74" w:rsidR="00564826" w:rsidRPr="00EF4BBC" w:rsidRDefault="00564826" w:rsidP="00564826">
      <w:r w:rsidRPr="00EF4BBC">
        <w:t xml:space="preserve">A </w:t>
      </w:r>
      <w:r>
        <w:t>C</w:t>
      </w:r>
      <w:r w:rsidRPr="00EF4BBC">
        <w:t xml:space="preserve">apability definition defines a typed set of data that </w:t>
      </w:r>
      <w:r>
        <w:t>a n</w:t>
      </w:r>
      <w:r w:rsidRPr="00EF4BBC">
        <w:t xml:space="preserve">ode </w:t>
      </w:r>
      <w:r>
        <w:t>can</w:t>
      </w:r>
      <w:r w:rsidRPr="00EF4BBC">
        <w:t xml:space="preserve"> expose</w:t>
      </w:r>
      <w:r>
        <w:t xml:space="preserve"> and is used to describe a relevant </w:t>
      </w:r>
      <w:r w:rsidRPr="00EF4BBC">
        <w:t>feature of the component describe</w:t>
      </w:r>
      <w:r>
        <w:t>d by the node</w:t>
      </w:r>
      <w:r w:rsidRPr="00EF4BBC">
        <w:t>.</w:t>
      </w:r>
      <w:r>
        <w:t xml:space="preserve"> A Capability is defined part of a </w:t>
      </w:r>
      <w:r w:rsidRPr="00EF4BBC">
        <w:t xml:space="preserve">Node Type </w:t>
      </w:r>
      <w:r>
        <w:t>definition and may be refined during Node Type derivation.</w:t>
      </w:r>
    </w:p>
    <w:p w14:paraId="003A7E47" w14:textId="77777777" w:rsidR="00564826" w:rsidRPr="00EF4BBC" w:rsidRDefault="00564826" w:rsidP="00564826">
      <w:pPr>
        <w:pStyle w:val="Heading5"/>
        <w:numPr>
          <w:ilvl w:val="4"/>
          <w:numId w:val="4"/>
        </w:numPr>
      </w:pPr>
      <w:bookmarkStart w:id="358" w:name="_Toc37877632"/>
      <w:r w:rsidRPr="00EF4BBC">
        <w:t>Keynames</w:t>
      </w:r>
      <w:bookmarkEnd w:id="358"/>
    </w:p>
    <w:p w14:paraId="5F0B17CC" w14:textId="77777777" w:rsidR="00564826" w:rsidRPr="00EF4BBC" w:rsidRDefault="00564826" w:rsidP="00564826">
      <w:r w:rsidRPr="00EF4BBC">
        <w:t>The following is the list of recognized keynames for a TOSCA capability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9"/>
        <w:gridCol w:w="1012"/>
        <w:gridCol w:w="1122"/>
        <w:gridCol w:w="1889"/>
        <w:gridCol w:w="3551"/>
      </w:tblGrid>
      <w:tr w:rsidR="00564826" w:rsidRPr="00EF4BBC" w14:paraId="0C40AF8F" w14:textId="77777777" w:rsidTr="00A41A4D">
        <w:trPr>
          <w:cantSplit/>
          <w:tblHeader/>
        </w:trPr>
        <w:tc>
          <w:tcPr>
            <w:tcW w:w="890" w:type="pct"/>
            <w:shd w:val="clear" w:color="auto" w:fill="D9D9D9"/>
          </w:tcPr>
          <w:p w14:paraId="479CDB2E" w14:textId="77777777" w:rsidR="00564826" w:rsidRPr="00EF4BBC" w:rsidRDefault="00564826" w:rsidP="00A41A4D">
            <w:pPr>
              <w:pStyle w:val="TableText-Heading"/>
            </w:pPr>
            <w:r w:rsidRPr="00EF4BBC">
              <w:t>Keyname</w:t>
            </w:r>
          </w:p>
        </w:tc>
        <w:tc>
          <w:tcPr>
            <w:tcW w:w="549" w:type="pct"/>
            <w:shd w:val="clear" w:color="auto" w:fill="D9D9D9"/>
          </w:tcPr>
          <w:p w14:paraId="6791556A" w14:textId="77777777" w:rsidR="00564826" w:rsidRPr="00EF4BBC" w:rsidRDefault="00564826" w:rsidP="00A41A4D">
            <w:pPr>
              <w:pStyle w:val="TableText-Heading"/>
            </w:pPr>
            <w:r w:rsidRPr="00EF4BBC">
              <w:t>Required</w:t>
            </w:r>
          </w:p>
        </w:tc>
        <w:tc>
          <w:tcPr>
            <w:tcW w:w="609" w:type="pct"/>
            <w:shd w:val="clear" w:color="auto" w:fill="D9D9D9"/>
          </w:tcPr>
          <w:p w14:paraId="4D86BE51" w14:textId="77777777" w:rsidR="00564826" w:rsidRPr="00EF4BBC" w:rsidRDefault="00564826" w:rsidP="00A41A4D">
            <w:pPr>
              <w:pStyle w:val="TableText-Heading"/>
            </w:pPr>
            <w:r w:rsidRPr="00EF4BBC">
              <w:t>Type</w:t>
            </w:r>
          </w:p>
        </w:tc>
        <w:tc>
          <w:tcPr>
            <w:tcW w:w="1025" w:type="pct"/>
            <w:shd w:val="clear" w:color="auto" w:fill="D9D9D9"/>
          </w:tcPr>
          <w:p w14:paraId="453FF81A" w14:textId="77777777" w:rsidR="00564826" w:rsidRPr="00EF4BBC" w:rsidRDefault="00564826" w:rsidP="00A41A4D">
            <w:pPr>
              <w:pStyle w:val="TableText-Heading"/>
            </w:pPr>
            <w:r w:rsidRPr="00EF4BBC">
              <w:t>Constraints</w:t>
            </w:r>
          </w:p>
        </w:tc>
        <w:tc>
          <w:tcPr>
            <w:tcW w:w="1928" w:type="pct"/>
            <w:shd w:val="clear" w:color="auto" w:fill="D9D9D9"/>
          </w:tcPr>
          <w:p w14:paraId="421DCCA5" w14:textId="77777777" w:rsidR="00564826" w:rsidRPr="00EF4BBC" w:rsidRDefault="00564826" w:rsidP="00A41A4D">
            <w:pPr>
              <w:pStyle w:val="TableText-Heading"/>
            </w:pPr>
            <w:r w:rsidRPr="00EF4BBC">
              <w:t>Description</w:t>
            </w:r>
          </w:p>
        </w:tc>
      </w:tr>
      <w:tr w:rsidR="00564826" w:rsidRPr="00EF4BBC" w14:paraId="1CE6DC35" w14:textId="77777777" w:rsidTr="00A41A4D">
        <w:trPr>
          <w:cantSplit/>
        </w:trPr>
        <w:tc>
          <w:tcPr>
            <w:tcW w:w="890" w:type="pct"/>
            <w:shd w:val="clear" w:color="auto" w:fill="FFFFFF"/>
          </w:tcPr>
          <w:p w14:paraId="289BBDB8" w14:textId="77777777" w:rsidR="00564826" w:rsidRPr="00EF4BBC" w:rsidRDefault="00564826" w:rsidP="00A41A4D">
            <w:pPr>
              <w:pStyle w:val="TableText"/>
            </w:pPr>
            <w:r w:rsidRPr="00EF4BBC">
              <w:t>type</w:t>
            </w:r>
          </w:p>
        </w:tc>
        <w:tc>
          <w:tcPr>
            <w:tcW w:w="549" w:type="pct"/>
            <w:shd w:val="clear" w:color="auto" w:fill="FFFFFF"/>
          </w:tcPr>
          <w:p w14:paraId="79C9FB3B" w14:textId="77777777" w:rsidR="00564826" w:rsidRPr="00EF4BBC" w:rsidRDefault="00564826" w:rsidP="00A41A4D">
            <w:pPr>
              <w:pStyle w:val="TableText"/>
            </w:pPr>
            <w:r w:rsidRPr="00EF4BBC">
              <w:t>yes</w:t>
            </w:r>
          </w:p>
        </w:tc>
        <w:tc>
          <w:tcPr>
            <w:tcW w:w="609" w:type="pct"/>
            <w:shd w:val="clear" w:color="auto" w:fill="FFFFFF"/>
          </w:tcPr>
          <w:p w14:paraId="54B7F9E6" w14:textId="77777777" w:rsidR="00564826" w:rsidRPr="00EF4BBC" w:rsidRDefault="00827A93" w:rsidP="00A41A4D">
            <w:pPr>
              <w:pStyle w:val="TableText"/>
            </w:pPr>
            <w:hyperlink w:anchor="TYPE_YAML_STRING" w:history="1">
              <w:r w:rsidR="00564826" w:rsidRPr="00EF4BBC">
                <w:t>string</w:t>
              </w:r>
            </w:hyperlink>
          </w:p>
        </w:tc>
        <w:tc>
          <w:tcPr>
            <w:tcW w:w="1025" w:type="pct"/>
            <w:shd w:val="clear" w:color="auto" w:fill="FFFFFF"/>
          </w:tcPr>
          <w:p w14:paraId="30FAC2F3" w14:textId="77777777" w:rsidR="00564826" w:rsidRPr="00EF4BBC" w:rsidRDefault="00564826" w:rsidP="00A41A4D">
            <w:pPr>
              <w:pStyle w:val="TableText"/>
            </w:pPr>
            <w:r w:rsidRPr="00EF4BBC">
              <w:t>N/A</w:t>
            </w:r>
          </w:p>
        </w:tc>
        <w:tc>
          <w:tcPr>
            <w:tcW w:w="1928" w:type="pct"/>
            <w:shd w:val="clear" w:color="auto" w:fill="FFFFFF"/>
          </w:tcPr>
          <w:p w14:paraId="1F15A851" w14:textId="77777777" w:rsidR="00564826" w:rsidRPr="00EF4BBC" w:rsidRDefault="00564826" w:rsidP="00A41A4D">
            <w:pPr>
              <w:pStyle w:val="TableText"/>
            </w:pPr>
            <w:r w:rsidRPr="00EF4BBC">
              <w:t>The required name of the Capability Type t</w:t>
            </w:r>
            <w:r>
              <w:t>his</w:t>
            </w:r>
            <w:r w:rsidRPr="00EF4BBC">
              <w:t xml:space="preserve"> capability definition is based upon.</w:t>
            </w:r>
          </w:p>
        </w:tc>
      </w:tr>
      <w:tr w:rsidR="00564826" w:rsidRPr="00EF4BBC" w14:paraId="2692773F" w14:textId="77777777" w:rsidTr="00A41A4D">
        <w:trPr>
          <w:cantSplit/>
        </w:trPr>
        <w:tc>
          <w:tcPr>
            <w:tcW w:w="890" w:type="pct"/>
            <w:shd w:val="clear" w:color="auto" w:fill="FFFFFF"/>
          </w:tcPr>
          <w:p w14:paraId="5F9A9A3E" w14:textId="77777777" w:rsidR="00564826" w:rsidRPr="00EF4BBC" w:rsidRDefault="00564826" w:rsidP="00A41A4D">
            <w:pPr>
              <w:pStyle w:val="TableText"/>
              <w:rPr>
                <w:noProof/>
              </w:rPr>
            </w:pPr>
            <w:r w:rsidRPr="00EF4BBC">
              <w:rPr>
                <w:noProof/>
              </w:rPr>
              <w:t>description</w:t>
            </w:r>
          </w:p>
        </w:tc>
        <w:tc>
          <w:tcPr>
            <w:tcW w:w="549" w:type="pct"/>
            <w:shd w:val="clear" w:color="auto" w:fill="FFFFFF"/>
          </w:tcPr>
          <w:p w14:paraId="491C372E" w14:textId="77777777" w:rsidR="00564826" w:rsidRPr="00EF4BBC" w:rsidRDefault="00564826" w:rsidP="00A41A4D">
            <w:pPr>
              <w:pStyle w:val="TableText"/>
            </w:pPr>
            <w:r w:rsidRPr="00EF4BBC">
              <w:t>no</w:t>
            </w:r>
          </w:p>
        </w:tc>
        <w:tc>
          <w:tcPr>
            <w:tcW w:w="609" w:type="pct"/>
            <w:shd w:val="clear" w:color="auto" w:fill="FFFFFF"/>
          </w:tcPr>
          <w:p w14:paraId="5A7DC6D0" w14:textId="0C0622ED" w:rsidR="00564826" w:rsidRPr="00EF4BBC" w:rsidRDefault="00827A93" w:rsidP="00A41A4D">
            <w:pPr>
              <w:pStyle w:val="TableText"/>
            </w:pPr>
            <w:hyperlink w:anchor="TYPE_YAML_STRING" w:history="1">
              <w:r w:rsidR="00F97883" w:rsidRPr="00063F17">
                <w:t>string</w:t>
              </w:r>
            </w:hyperlink>
          </w:p>
        </w:tc>
        <w:tc>
          <w:tcPr>
            <w:tcW w:w="1025" w:type="pct"/>
            <w:shd w:val="clear" w:color="auto" w:fill="FFFFFF"/>
          </w:tcPr>
          <w:p w14:paraId="2640F101" w14:textId="77777777" w:rsidR="00564826" w:rsidRPr="00EF4BBC" w:rsidRDefault="00564826" w:rsidP="00A41A4D">
            <w:pPr>
              <w:pStyle w:val="TableText"/>
            </w:pPr>
            <w:r w:rsidRPr="00EF4BBC">
              <w:t>N/A</w:t>
            </w:r>
          </w:p>
        </w:tc>
        <w:tc>
          <w:tcPr>
            <w:tcW w:w="1928" w:type="pct"/>
            <w:shd w:val="clear" w:color="auto" w:fill="FFFFFF"/>
          </w:tcPr>
          <w:p w14:paraId="246A8C3B" w14:textId="77777777" w:rsidR="00564826" w:rsidRPr="00EF4BBC" w:rsidRDefault="00564826" w:rsidP="00A41A4D">
            <w:pPr>
              <w:pStyle w:val="TableText"/>
            </w:pPr>
            <w:r w:rsidRPr="00EF4BBC">
              <w:t>The optional description of the Capability definition.</w:t>
            </w:r>
          </w:p>
        </w:tc>
      </w:tr>
      <w:tr w:rsidR="00564826" w:rsidRPr="00EF4BBC" w14:paraId="015073A1" w14:textId="77777777" w:rsidTr="00A41A4D">
        <w:trPr>
          <w:cantSplit/>
          <w:trHeight w:val="682"/>
        </w:trPr>
        <w:tc>
          <w:tcPr>
            <w:tcW w:w="890" w:type="pct"/>
            <w:shd w:val="clear" w:color="auto" w:fill="FFFFFF"/>
          </w:tcPr>
          <w:p w14:paraId="5BF56E1F" w14:textId="77777777" w:rsidR="00564826" w:rsidRPr="00EF4BBC" w:rsidRDefault="00564826" w:rsidP="00A41A4D">
            <w:pPr>
              <w:pStyle w:val="TableText"/>
            </w:pPr>
            <w:r w:rsidRPr="00EF4BBC">
              <w:rPr>
                <w:noProof/>
              </w:rPr>
              <w:t>properties</w:t>
            </w:r>
          </w:p>
        </w:tc>
        <w:tc>
          <w:tcPr>
            <w:tcW w:w="549" w:type="pct"/>
            <w:shd w:val="clear" w:color="auto" w:fill="FFFFFF"/>
          </w:tcPr>
          <w:p w14:paraId="718E8AFA" w14:textId="77777777" w:rsidR="00564826" w:rsidRPr="00EF4BBC" w:rsidRDefault="00564826" w:rsidP="00A41A4D">
            <w:pPr>
              <w:pStyle w:val="TableText"/>
            </w:pPr>
            <w:r w:rsidRPr="00EF4BBC">
              <w:t>no</w:t>
            </w:r>
          </w:p>
        </w:tc>
        <w:tc>
          <w:tcPr>
            <w:tcW w:w="609" w:type="pct"/>
            <w:shd w:val="clear" w:color="auto" w:fill="FFFFFF"/>
          </w:tcPr>
          <w:p w14:paraId="0476925C" w14:textId="77777777" w:rsidR="00564826" w:rsidRPr="00EF4BBC" w:rsidRDefault="00564826" w:rsidP="00A41A4D">
            <w:pPr>
              <w:pStyle w:val="TableText"/>
            </w:pPr>
            <w:r w:rsidRPr="00EF4BBC">
              <w:t xml:space="preserve">map of </w:t>
            </w:r>
          </w:p>
          <w:p w14:paraId="53D97883" w14:textId="77777777" w:rsidR="00564826" w:rsidRPr="00EF4BBC" w:rsidRDefault="00827A93" w:rsidP="00A41A4D">
            <w:pPr>
              <w:pStyle w:val="TableText"/>
            </w:pPr>
            <w:hyperlink w:anchor="BKM_Property_Def" w:history="1">
              <w:r w:rsidR="00564826" w:rsidRPr="00EF4BBC">
                <w:t>property</w:t>
              </w:r>
              <w:r w:rsidR="00564826">
                <w:t xml:space="preserve"> refinements</w:t>
              </w:r>
            </w:hyperlink>
          </w:p>
        </w:tc>
        <w:tc>
          <w:tcPr>
            <w:tcW w:w="1025" w:type="pct"/>
            <w:shd w:val="clear" w:color="auto" w:fill="FFFFFF"/>
          </w:tcPr>
          <w:p w14:paraId="58F1100E" w14:textId="77777777" w:rsidR="00564826" w:rsidRDefault="00564826" w:rsidP="00A41A4D">
            <w:pPr>
              <w:pStyle w:val="TableText"/>
            </w:pPr>
            <w:r>
              <w:t>- refinements apply to the definitions in the Capability Type</w:t>
            </w:r>
          </w:p>
          <w:p w14:paraId="3301DA74" w14:textId="77777777" w:rsidR="00564826" w:rsidRPr="00EF4BBC" w:rsidRDefault="00564826" w:rsidP="00A41A4D">
            <w:pPr>
              <w:pStyle w:val="TableText"/>
            </w:pPr>
            <w:r>
              <w:t>- new properties may not be added</w:t>
            </w:r>
          </w:p>
        </w:tc>
        <w:tc>
          <w:tcPr>
            <w:tcW w:w="1928" w:type="pct"/>
            <w:shd w:val="clear" w:color="auto" w:fill="FFFFFF"/>
          </w:tcPr>
          <w:p w14:paraId="69266729" w14:textId="77777777" w:rsidR="00564826" w:rsidRPr="00EF4BBC" w:rsidRDefault="00564826" w:rsidP="00A41A4D">
            <w:pPr>
              <w:pStyle w:val="TableText"/>
            </w:pPr>
            <w:r w:rsidRPr="00EF4BBC">
              <w:t xml:space="preserve">An optional map of property </w:t>
            </w:r>
            <w:r>
              <w:t>refinements</w:t>
            </w:r>
            <w:r w:rsidRPr="00EF4BBC">
              <w:t xml:space="preserve"> for the Capability definition.</w:t>
            </w:r>
            <w:r>
              <w:t xml:space="preserve"> The referred properties must have been defined in the Capability Type definition referred by the type keyword.</w:t>
            </w:r>
          </w:p>
        </w:tc>
      </w:tr>
      <w:tr w:rsidR="00564826" w:rsidRPr="00EF4BBC" w14:paraId="76491AA5" w14:textId="77777777" w:rsidTr="00A41A4D">
        <w:trPr>
          <w:cantSplit/>
          <w:trHeight w:val="721"/>
        </w:trPr>
        <w:tc>
          <w:tcPr>
            <w:tcW w:w="890" w:type="pct"/>
            <w:shd w:val="clear" w:color="auto" w:fill="FFFFFF"/>
          </w:tcPr>
          <w:p w14:paraId="067091E7" w14:textId="77777777" w:rsidR="00564826" w:rsidRPr="00EF4BBC" w:rsidRDefault="00564826" w:rsidP="00A41A4D">
            <w:pPr>
              <w:pStyle w:val="TableText"/>
              <w:rPr>
                <w:noProof/>
              </w:rPr>
            </w:pPr>
            <w:r w:rsidRPr="00EF4BBC">
              <w:rPr>
                <w:noProof/>
              </w:rPr>
              <w:t>attributes</w:t>
            </w:r>
          </w:p>
        </w:tc>
        <w:tc>
          <w:tcPr>
            <w:tcW w:w="549" w:type="pct"/>
            <w:shd w:val="clear" w:color="auto" w:fill="FFFFFF"/>
          </w:tcPr>
          <w:p w14:paraId="2799F70E" w14:textId="77777777" w:rsidR="00564826" w:rsidRPr="00EF4BBC" w:rsidRDefault="00564826" w:rsidP="00A41A4D">
            <w:pPr>
              <w:pStyle w:val="TableText"/>
            </w:pPr>
            <w:r w:rsidRPr="00EF4BBC">
              <w:t>no</w:t>
            </w:r>
          </w:p>
        </w:tc>
        <w:tc>
          <w:tcPr>
            <w:tcW w:w="609" w:type="pct"/>
            <w:shd w:val="clear" w:color="auto" w:fill="FFFFFF"/>
          </w:tcPr>
          <w:p w14:paraId="58A79288" w14:textId="77777777" w:rsidR="00564826" w:rsidRPr="00EF4BBC" w:rsidRDefault="00564826" w:rsidP="00A41A4D">
            <w:pPr>
              <w:pStyle w:val="TableText"/>
            </w:pPr>
            <w:r w:rsidRPr="00EF4BBC">
              <w:t>map of</w:t>
            </w:r>
          </w:p>
          <w:p w14:paraId="2FAD6009" w14:textId="77777777" w:rsidR="00564826" w:rsidRPr="00EF4BBC" w:rsidRDefault="00827A93" w:rsidP="00A41A4D">
            <w:pPr>
              <w:pStyle w:val="TableText"/>
            </w:pPr>
            <w:hyperlink w:anchor="BKM_Attribute_Def" w:history="1">
              <w:r w:rsidR="00564826" w:rsidRPr="00EF4BBC">
                <w:t xml:space="preserve">attribute </w:t>
              </w:r>
              <w:r w:rsidR="00564826">
                <w:t>refinements</w:t>
              </w:r>
            </w:hyperlink>
          </w:p>
        </w:tc>
        <w:tc>
          <w:tcPr>
            <w:tcW w:w="1025" w:type="pct"/>
            <w:shd w:val="clear" w:color="auto" w:fill="FFFFFF"/>
          </w:tcPr>
          <w:p w14:paraId="2949F55D" w14:textId="77777777" w:rsidR="00564826" w:rsidRDefault="00564826" w:rsidP="00A41A4D">
            <w:pPr>
              <w:pStyle w:val="TableText"/>
            </w:pPr>
            <w:r>
              <w:t>- refinements apply to the definitions in the Capability Type</w:t>
            </w:r>
          </w:p>
          <w:p w14:paraId="1556BE30" w14:textId="77777777" w:rsidR="00564826" w:rsidRPr="00EF4BBC" w:rsidRDefault="00564826" w:rsidP="00A41A4D">
            <w:pPr>
              <w:pStyle w:val="TableText"/>
            </w:pPr>
            <w:r>
              <w:t>- new attributes may not be added</w:t>
            </w:r>
          </w:p>
        </w:tc>
        <w:tc>
          <w:tcPr>
            <w:tcW w:w="1928" w:type="pct"/>
            <w:shd w:val="clear" w:color="auto" w:fill="FFFFFF"/>
          </w:tcPr>
          <w:p w14:paraId="3BCB0344" w14:textId="77777777" w:rsidR="00564826" w:rsidRPr="00EF4BBC" w:rsidRDefault="00564826" w:rsidP="00A41A4D">
            <w:pPr>
              <w:pStyle w:val="TableText"/>
            </w:pPr>
            <w:r w:rsidRPr="00EF4BBC">
              <w:t xml:space="preserve">An optional map of attribute </w:t>
            </w:r>
            <w:r>
              <w:t>refinements</w:t>
            </w:r>
            <w:r w:rsidRPr="00EF4BBC">
              <w:t xml:space="preserve"> for the Capability definition.</w:t>
            </w:r>
            <w:r>
              <w:t xml:space="preserve"> The referred attributes must have been defined in the Capability Type definition referred by the type keyword.</w:t>
            </w:r>
          </w:p>
        </w:tc>
      </w:tr>
      <w:tr w:rsidR="00564826" w:rsidRPr="00EF4BBC" w14:paraId="2A882F8D" w14:textId="77777777" w:rsidTr="00A41A4D">
        <w:trPr>
          <w:cantSplit/>
        </w:trPr>
        <w:tc>
          <w:tcPr>
            <w:tcW w:w="890" w:type="pct"/>
            <w:shd w:val="clear" w:color="auto" w:fill="FFFFFF"/>
          </w:tcPr>
          <w:p w14:paraId="6D902F10" w14:textId="77777777" w:rsidR="00564826" w:rsidRPr="00EF4BBC" w:rsidRDefault="00564826" w:rsidP="00A41A4D">
            <w:pPr>
              <w:pStyle w:val="TableText"/>
              <w:rPr>
                <w:noProof/>
              </w:rPr>
            </w:pPr>
            <w:r w:rsidRPr="00EF4BBC">
              <w:rPr>
                <w:rFonts w:cstheme="minorHAnsi"/>
                <w:noProof/>
              </w:rPr>
              <w:t>valid_source_types</w:t>
            </w:r>
          </w:p>
        </w:tc>
        <w:tc>
          <w:tcPr>
            <w:tcW w:w="549" w:type="pct"/>
            <w:shd w:val="clear" w:color="auto" w:fill="FFFFFF"/>
          </w:tcPr>
          <w:p w14:paraId="4F6A7438" w14:textId="77777777" w:rsidR="00564826" w:rsidRPr="00EF4BBC" w:rsidRDefault="00564826" w:rsidP="00A41A4D">
            <w:pPr>
              <w:pStyle w:val="TableText"/>
            </w:pPr>
            <w:r w:rsidRPr="00EF4BBC">
              <w:rPr>
                <w:rFonts w:cstheme="minorHAnsi"/>
              </w:rPr>
              <w:t>no</w:t>
            </w:r>
          </w:p>
        </w:tc>
        <w:tc>
          <w:tcPr>
            <w:tcW w:w="609" w:type="pct"/>
            <w:shd w:val="clear" w:color="auto" w:fill="FFFFFF"/>
          </w:tcPr>
          <w:p w14:paraId="41F9687A" w14:textId="77777777" w:rsidR="00564826" w:rsidRPr="00EF4BBC" w:rsidRDefault="00564826" w:rsidP="00A41A4D">
            <w:pPr>
              <w:pStyle w:val="TableText"/>
            </w:pPr>
            <w:r>
              <w:t xml:space="preserve">list of </w:t>
            </w:r>
            <w:hyperlink w:anchor="TYPE_YAML_STRING" w:history="1">
              <w:r w:rsidRPr="00EF4BBC">
                <w:rPr>
                  <w:rFonts w:cstheme="minorHAnsi"/>
                </w:rPr>
                <w:t>string</w:t>
              </w:r>
            </w:hyperlink>
          </w:p>
        </w:tc>
        <w:tc>
          <w:tcPr>
            <w:tcW w:w="1025" w:type="pct"/>
            <w:shd w:val="clear" w:color="auto" w:fill="FFFFFF"/>
          </w:tcPr>
          <w:p w14:paraId="1829EBE3" w14:textId="77777777" w:rsidR="00564826" w:rsidRPr="00EF4BBC" w:rsidRDefault="00564826" w:rsidP="00A41A4D">
            <w:pPr>
              <w:pStyle w:val="TableText"/>
            </w:pPr>
            <w:r>
              <w:t xml:space="preserve">if </w:t>
            </w:r>
            <w:r w:rsidRPr="00EF4BBC">
              <w:rPr>
                <w:rFonts w:cstheme="minorHAnsi"/>
                <w:noProof/>
              </w:rPr>
              <w:t>valid_source_types</w:t>
            </w:r>
            <w:r w:rsidRPr="008B45EB">
              <w:t xml:space="preserve"> </w:t>
            </w:r>
            <w:r>
              <w:t xml:space="preserve">is defined in the Capability Type, </w:t>
            </w:r>
            <w:r w:rsidRPr="008B45EB">
              <w:t>each element in th</w:t>
            </w:r>
            <w:r>
              <w:t xml:space="preserve">is </w:t>
            </w:r>
            <w:r w:rsidRPr="008B45EB">
              <w:t>list must either be in</w:t>
            </w:r>
            <w:r>
              <w:t xml:space="preserve"> or derived from an element in</w:t>
            </w:r>
            <w:r w:rsidRPr="008B45EB">
              <w:t xml:space="preserve"> the </w:t>
            </w:r>
            <w:r>
              <w:t>list defined in the type</w:t>
            </w:r>
          </w:p>
        </w:tc>
        <w:tc>
          <w:tcPr>
            <w:tcW w:w="1928" w:type="pct"/>
            <w:shd w:val="clear" w:color="auto" w:fill="FFFFFF"/>
          </w:tcPr>
          <w:p w14:paraId="1B4B1598" w14:textId="77777777" w:rsidR="00564826" w:rsidRPr="00EF4BBC" w:rsidRDefault="00564826" w:rsidP="00A41A4D">
            <w:pPr>
              <w:pStyle w:val="TableText"/>
              <w:rPr>
                <w:rFonts w:cstheme="minorHAnsi"/>
              </w:rPr>
            </w:pPr>
            <w:r w:rsidRPr="00EF4BBC">
              <w:rPr>
                <w:rFonts w:cstheme="minorHAnsi"/>
              </w:rPr>
              <w:t>An optional list of one or more valid names of Node Types that are supported as valid sources of any relationship established to the declared Capability Type.</w:t>
            </w:r>
            <w:r>
              <w:rPr>
                <w:rFonts w:cstheme="minorHAnsi"/>
              </w:rPr>
              <w:t xml:space="preserve"> If undefined, all node types are valid sources.</w:t>
            </w:r>
          </w:p>
        </w:tc>
      </w:tr>
      <w:tr w:rsidR="00564826" w:rsidRPr="00EF4BBC" w14:paraId="24571DCF" w14:textId="77777777" w:rsidTr="00A41A4D">
        <w:trPr>
          <w:cantSplit/>
        </w:trPr>
        <w:tc>
          <w:tcPr>
            <w:tcW w:w="890" w:type="pct"/>
            <w:shd w:val="clear" w:color="auto" w:fill="FFFFFF"/>
          </w:tcPr>
          <w:p w14:paraId="45950B11" w14:textId="77777777" w:rsidR="00564826" w:rsidRPr="00EF4BBC" w:rsidRDefault="00564826" w:rsidP="00A41A4D">
            <w:pPr>
              <w:pStyle w:val="TableText"/>
              <w:rPr>
                <w:rFonts w:cstheme="minorHAnsi"/>
                <w:noProof/>
              </w:rPr>
            </w:pPr>
            <w:r w:rsidRPr="00EF4BBC">
              <w:rPr>
                <w:noProof/>
              </w:rPr>
              <w:lastRenderedPageBreak/>
              <w:t>occurrences</w:t>
            </w:r>
          </w:p>
        </w:tc>
        <w:tc>
          <w:tcPr>
            <w:tcW w:w="549" w:type="pct"/>
            <w:shd w:val="clear" w:color="auto" w:fill="FFFFFF"/>
          </w:tcPr>
          <w:p w14:paraId="01D652A9" w14:textId="77777777" w:rsidR="00564826" w:rsidRPr="00EF4BBC" w:rsidRDefault="00564826" w:rsidP="00A41A4D">
            <w:pPr>
              <w:pStyle w:val="TableText"/>
              <w:rPr>
                <w:rFonts w:cstheme="minorHAnsi"/>
              </w:rPr>
            </w:pPr>
            <w:r w:rsidRPr="00EF4BBC">
              <w:t>no</w:t>
            </w:r>
          </w:p>
        </w:tc>
        <w:tc>
          <w:tcPr>
            <w:tcW w:w="609" w:type="pct"/>
            <w:shd w:val="clear" w:color="auto" w:fill="FFFFFF"/>
          </w:tcPr>
          <w:p w14:paraId="162DDBD0" w14:textId="77777777" w:rsidR="00564826" w:rsidRPr="00EF4BBC" w:rsidRDefault="00827A93" w:rsidP="00A41A4D">
            <w:pPr>
              <w:pStyle w:val="TableText"/>
            </w:pPr>
            <w:hyperlink w:anchor="TYPE_TOSCA_RANGE" w:history="1">
              <w:r w:rsidR="00564826" w:rsidRPr="00EF4BBC">
                <w:t>range</w:t>
              </w:r>
            </w:hyperlink>
            <w:r w:rsidR="00564826" w:rsidRPr="00EF4BBC">
              <w:t xml:space="preserve"> of </w:t>
            </w:r>
            <w:hyperlink w:anchor="TYPE_YAML_INTEGER" w:history="1">
              <w:r w:rsidR="00564826" w:rsidRPr="00EF4BBC">
                <w:t>integer</w:t>
              </w:r>
            </w:hyperlink>
          </w:p>
        </w:tc>
        <w:tc>
          <w:tcPr>
            <w:tcW w:w="1025" w:type="pct"/>
            <w:shd w:val="clear" w:color="auto" w:fill="FFFFFF"/>
          </w:tcPr>
          <w:p w14:paraId="785679CD" w14:textId="77777777" w:rsidR="00564826" w:rsidRPr="00EF4BBC" w:rsidRDefault="00564826" w:rsidP="00A41A4D">
            <w:pPr>
              <w:pStyle w:val="TableText"/>
            </w:pPr>
            <w:r>
              <w:t xml:space="preserve">if not defined the </w:t>
            </w:r>
            <w:r w:rsidRPr="00EF4BBC">
              <w:t xml:space="preserve">implied default </w:t>
            </w:r>
            <w:r>
              <w:t>is</w:t>
            </w:r>
            <w:r w:rsidRPr="00EF4BBC">
              <w:t xml:space="preserve"> [1,UNBOUNDED]</w:t>
            </w:r>
          </w:p>
        </w:tc>
        <w:tc>
          <w:tcPr>
            <w:tcW w:w="1928" w:type="pct"/>
            <w:shd w:val="clear" w:color="auto" w:fill="FFFFFF"/>
          </w:tcPr>
          <w:p w14:paraId="288BAA01" w14:textId="77777777" w:rsidR="00564826" w:rsidRPr="00EF4BBC" w:rsidRDefault="00564826" w:rsidP="00A41A4D">
            <w:pPr>
              <w:pStyle w:val="TableText"/>
            </w:pPr>
            <w:r w:rsidRPr="00EF4BBC">
              <w:t>The optional minimum and maximum</w:t>
            </w:r>
            <w:r>
              <w:t xml:space="preserve"> of</w:t>
            </w:r>
            <w:r w:rsidRPr="00EF4BBC">
              <w:t xml:space="preserve"> occurrences for the capability</w:t>
            </w:r>
            <w:r>
              <w:t>. The occurrence represents the maximum number of relationships that are allowed by the Capability</w:t>
            </w:r>
            <w:r w:rsidRPr="00EF4BBC">
              <w:t xml:space="preserve">. By default, an exported Capability should allow </w:t>
            </w:r>
            <w:r>
              <w:t>minimum</w:t>
            </w:r>
            <w:r w:rsidRPr="00EF4BBC">
              <w:t xml:space="preserve"> one relationship to be formed with it </w:t>
            </w:r>
            <w:r>
              <w:t xml:space="preserve">and </w:t>
            </w:r>
            <w:r w:rsidRPr="00EF4BBC">
              <w:t xml:space="preserve">maximum </w:t>
            </w:r>
            <w:r>
              <w:t>a</w:t>
            </w:r>
            <w:r w:rsidRPr="00EF4BBC">
              <w:t xml:space="preserve"> UNBOUNDED </w:t>
            </w:r>
            <w:r>
              <w:t xml:space="preserve">number of </w:t>
            </w:r>
            <w:r w:rsidRPr="00EF4BBC">
              <w:t>relationships.</w:t>
            </w:r>
          </w:p>
          <w:p w14:paraId="1105BE02" w14:textId="77777777" w:rsidR="00564826" w:rsidRPr="00EF4BBC" w:rsidRDefault="00564826" w:rsidP="00A41A4D">
            <w:pPr>
              <w:pStyle w:val="TableText"/>
              <w:rPr>
                <w:rFonts w:cstheme="minorHAnsi"/>
              </w:rPr>
            </w:pPr>
          </w:p>
        </w:tc>
      </w:tr>
    </w:tbl>
    <w:p w14:paraId="3D1F41D3" w14:textId="77777777" w:rsidR="00564826" w:rsidRPr="00EF4BBC" w:rsidRDefault="00564826" w:rsidP="00564826">
      <w:pPr>
        <w:pStyle w:val="Heading5"/>
        <w:numPr>
          <w:ilvl w:val="4"/>
          <w:numId w:val="4"/>
        </w:numPr>
      </w:pPr>
      <w:bookmarkStart w:id="359" w:name="_Toc37877633"/>
      <w:r w:rsidRPr="00EF4BBC">
        <w:t>Grammar</w:t>
      </w:r>
      <w:bookmarkEnd w:id="359"/>
    </w:p>
    <w:p w14:paraId="732D1B42" w14:textId="77777777" w:rsidR="00564826" w:rsidRPr="00EF4BBC" w:rsidRDefault="00564826" w:rsidP="00564826">
      <w:r w:rsidRPr="00EF4BBC">
        <w:t>Capability definitions have one of the following grammars:</w:t>
      </w:r>
    </w:p>
    <w:p w14:paraId="247BAA7D" w14:textId="77777777" w:rsidR="00564826" w:rsidRPr="00EF4BBC" w:rsidRDefault="00564826" w:rsidP="00564826">
      <w:pPr>
        <w:pStyle w:val="Heading6"/>
        <w:numPr>
          <w:ilvl w:val="5"/>
          <w:numId w:val="4"/>
        </w:numPr>
      </w:pPr>
      <w:bookmarkStart w:id="360" w:name="_Toc37877634"/>
      <w:r w:rsidRPr="00EF4BBC">
        <w:t>Short notation</w:t>
      </w:r>
      <w:bookmarkEnd w:id="360"/>
    </w:p>
    <w:p w14:paraId="37484C76" w14:textId="77777777" w:rsidR="00564826" w:rsidRPr="00EF4BBC" w:rsidRDefault="00564826" w:rsidP="00564826">
      <w:r w:rsidRPr="00EF4BBC">
        <w:t xml:space="preserve">The following single-line grammar may be used when only the capability </w:t>
      </w:r>
      <w:r>
        <w:t>type</w:t>
      </w:r>
      <w:r w:rsidRPr="00EF4BBC">
        <w:t xml:space="preserve"> needs to be declared, without further refinement of the definitions</w:t>
      </w:r>
      <w:r>
        <w:t xml:space="preserve"> in the </w:t>
      </w:r>
      <w:r w:rsidRPr="00EF4BBC">
        <w:t>capability type: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72FBDDE" w14:textId="77777777" w:rsidTr="00A41A4D">
        <w:trPr>
          <w:trHeight w:val="256"/>
        </w:trPr>
        <w:tc>
          <w:tcPr>
            <w:tcW w:w="9576" w:type="dxa"/>
            <w:shd w:val="clear" w:color="auto" w:fill="D9D9D9" w:themeFill="background1" w:themeFillShade="D9"/>
          </w:tcPr>
          <w:p w14:paraId="6BAA168B" w14:textId="77777777" w:rsidR="00564826" w:rsidRPr="00EF4BBC" w:rsidRDefault="00564826" w:rsidP="00A41A4D">
            <w:pPr>
              <w:pStyle w:val="Code"/>
            </w:pPr>
            <w:r w:rsidRPr="00EF4BBC">
              <w:t>&lt;</w:t>
            </w:r>
            <w:hyperlink w:anchor="TYPE_YAML_STRING" w:history="1">
              <w:r w:rsidRPr="00EF4BBC">
                <w:t>capability_definition_name</w:t>
              </w:r>
            </w:hyperlink>
            <w:r w:rsidRPr="00EF4BBC">
              <w:t>&gt;: &lt;</w:t>
            </w:r>
            <w:hyperlink w:anchor="BKM_Capability_Type_Def" w:history="1">
              <w:r w:rsidRPr="00EF4BBC">
                <w:t>capability_type</w:t>
              </w:r>
            </w:hyperlink>
            <w:r w:rsidRPr="00EF4BBC">
              <w:t>&gt;</w:t>
            </w:r>
          </w:p>
        </w:tc>
      </w:tr>
    </w:tbl>
    <w:p w14:paraId="7D93D2B9" w14:textId="77777777" w:rsidR="00564826" w:rsidRPr="00EF4BBC" w:rsidRDefault="00564826" w:rsidP="00564826">
      <w:pPr>
        <w:pStyle w:val="Heading6"/>
        <w:numPr>
          <w:ilvl w:val="5"/>
          <w:numId w:val="4"/>
        </w:numPr>
      </w:pPr>
      <w:bookmarkStart w:id="361" w:name="_Toc37877635"/>
      <w:r w:rsidRPr="00EF4BBC">
        <w:t>Extended notation</w:t>
      </w:r>
      <w:bookmarkEnd w:id="361"/>
    </w:p>
    <w:p w14:paraId="2B0804C2" w14:textId="77777777" w:rsidR="00564826" w:rsidRPr="00EF4BBC" w:rsidRDefault="00564826" w:rsidP="00564826">
      <w:r w:rsidRPr="00EF4BBC">
        <w:t>The following multi-line grammar may be used when additional information on the capability definition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F9A41DC" w14:textId="77777777" w:rsidTr="00A41A4D">
        <w:tc>
          <w:tcPr>
            <w:tcW w:w="9576" w:type="dxa"/>
            <w:shd w:val="clear" w:color="auto" w:fill="D9D9D9" w:themeFill="background1" w:themeFillShade="D9"/>
          </w:tcPr>
          <w:p w14:paraId="6DAB6290" w14:textId="77777777" w:rsidR="00564826" w:rsidRPr="00EF4BBC" w:rsidRDefault="00564826" w:rsidP="00A41A4D">
            <w:pPr>
              <w:pStyle w:val="Code"/>
            </w:pPr>
            <w:r w:rsidRPr="00EF4BBC">
              <w:t>&lt;</w:t>
            </w:r>
            <w:hyperlink w:anchor="TYPE_YAML_STRING" w:history="1">
              <w:r w:rsidRPr="00EF4BBC">
                <w:t>capability_definition_name</w:t>
              </w:r>
            </w:hyperlink>
            <w:r w:rsidRPr="00EF4BBC">
              <w:t>&gt;:</w:t>
            </w:r>
          </w:p>
          <w:p w14:paraId="62F11137" w14:textId="77777777" w:rsidR="00564826" w:rsidRPr="00EF4BBC" w:rsidRDefault="00564826" w:rsidP="00A41A4D">
            <w:pPr>
              <w:pStyle w:val="Code"/>
            </w:pPr>
            <w:r w:rsidRPr="00EF4BBC">
              <w:t xml:space="preserve">  type: &lt;</w:t>
            </w:r>
            <w:hyperlink w:anchor="TYPE_YAML_STRING" w:history="1">
              <w:r w:rsidRPr="00EF4BBC">
                <w:t>capability_type</w:t>
              </w:r>
            </w:hyperlink>
            <w:r w:rsidRPr="00EF4BBC">
              <w:t>&gt;</w:t>
            </w:r>
          </w:p>
          <w:p w14:paraId="552E6231" w14:textId="62769205" w:rsidR="00564826" w:rsidRPr="00EF4BBC" w:rsidRDefault="00564826" w:rsidP="00A41A4D">
            <w:pPr>
              <w:pStyle w:val="Code"/>
            </w:pPr>
            <w:r w:rsidRPr="00EF4BBC">
              <w:t xml:space="preserve">  description: &lt;</w:t>
            </w:r>
            <w:hyperlink w:anchor="TYPE_YAML_STRING" w:history="1">
              <w:r w:rsidRPr="00EF4BBC">
                <w:t>capability_description</w:t>
              </w:r>
            </w:hyperlink>
            <w:r w:rsidRPr="00EF4BBC">
              <w:t>&gt;</w:t>
            </w:r>
          </w:p>
          <w:p w14:paraId="6F79CB43" w14:textId="77777777" w:rsidR="00564826" w:rsidRPr="00EF4BBC" w:rsidRDefault="00564826" w:rsidP="00A41A4D">
            <w:pPr>
              <w:pStyle w:val="Code"/>
            </w:pPr>
            <w:r w:rsidRPr="00EF4BBC">
              <w:t xml:space="preserve">  properties:</w:t>
            </w:r>
          </w:p>
          <w:p w14:paraId="2E77C4E6" w14:textId="77777777" w:rsidR="00564826" w:rsidRPr="00EF4BBC" w:rsidRDefault="00564826" w:rsidP="00A41A4D">
            <w:pPr>
              <w:pStyle w:val="Code"/>
            </w:pPr>
            <w:r w:rsidRPr="00EF4BBC">
              <w:t xml:space="preserve">    &lt;</w:t>
            </w:r>
            <w:hyperlink w:anchor="BKM_Property_Def" w:history="1">
              <w:r w:rsidRPr="00EF4BBC">
                <w:t>property_</w:t>
              </w:r>
              <w:r>
                <w:t>refinements</w:t>
              </w:r>
            </w:hyperlink>
            <w:r w:rsidRPr="00EF4BBC">
              <w:t>&gt;</w:t>
            </w:r>
          </w:p>
          <w:p w14:paraId="43C97343" w14:textId="77777777" w:rsidR="00564826" w:rsidRPr="00EF4BBC" w:rsidRDefault="00564826" w:rsidP="00A41A4D">
            <w:pPr>
              <w:pStyle w:val="Code"/>
            </w:pPr>
            <w:r w:rsidRPr="00EF4BBC">
              <w:t xml:space="preserve">  attributes:</w:t>
            </w:r>
          </w:p>
          <w:p w14:paraId="2257A4AA" w14:textId="77777777" w:rsidR="00564826" w:rsidRPr="00EF4BBC" w:rsidRDefault="00564826" w:rsidP="00A41A4D">
            <w:pPr>
              <w:pStyle w:val="Code"/>
            </w:pPr>
            <w:r w:rsidRPr="00EF4BBC">
              <w:t xml:space="preserve">    &lt;</w:t>
            </w:r>
            <w:hyperlink w:anchor="BKM_Attribute_Def" w:history="1">
              <w:r w:rsidRPr="00EF4BBC">
                <w:t>attribute</w:t>
              </w:r>
              <w:r>
                <w:t>_refinements</w:t>
              </w:r>
            </w:hyperlink>
            <w:r w:rsidRPr="00EF4BBC">
              <w:t>&gt;</w:t>
            </w:r>
          </w:p>
          <w:p w14:paraId="1754C0A3" w14:textId="77777777" w:rsidR="00564826" w:rsidRPr="00EF4BBC" w:rsidRDefault="00564826" w:rsidP="00A41A4D">
            <w:pPr>
              <w:pStyle w:val="Code"/>
            </w:pPr>
            <w:r w:rsidRPr="00EF4BBC">
              <w:t xml:space="preserve">  valid_source_types: [ &lt;</w:t>
            </w:r>
            <w:hyperlink w:anchor="TYPE_YAML_STRING" w:history="1">
              <w:r w:rsidRPr="00EF4BBC">
                <w:t>node type_names</w:t>
              </w:r>
            </w:hyperlink>
            <w:r w:rsidRPr="00EF4BBC">
              <w:t>&gt; ]</w:t>
            </w:r>
          </w:p>
          <w:p w14:paraId="296EED81" w14:textId="2179424C" w:rsidR="00564826" w:rsidRPr="00EF4BBC" w:rsidRDefault="00564826" w:rsidP="00A41A4D">
            <w:pPr>
              <w:pStyle w:val="Code"/>
            </w:pPr>
            <w:r w:rsidRPr="00EF4BBC">
              <w:t xml:space="preserve">  occurrences: &lt;range_of_occurrences&gt;</w:t>
            </w:r>
          </w:p>
        </w:tc>
      </w:tr>
    </w:tbl>
    <w:p w14:paraId="7BDD6026" w14:textId="77777777" w:rsidR="00564826" w:rsidRPr="00EF4BBC" w:rsidRDefault="00564826" w:rsidP="00564826">
      <w:r w:rsidRPr="00EF4BBC">
        <w:t>In the above grammars, the pseudo values that appear in angle brackets have the following meaning:</w:t>
      </w:r>
    </w:p>
    <w:p w14:paraId="76BE79BA" w14:textId="77777777" w:rsidR="00564826" w:rsidRPr="00EF4BBC" w:rsidRDefault="00564826" w:rsidP="00564826">
      <w:pPr>
        <w:pStyle w:val="ListBullet"/>
        <w:spacing w:before="60" w:after="60"/>
      </w:pPr>
      <w:r w:rsidRPr="00EF4BBC">
        <w:t>capability_definition_name</w:t>
      </w:r>
      <w:r w:rsidRPr="00EF4BBC">
        <w:rPr>
          <w:b/>
        </w:rPr>
        <w:t xml:space="preserve">: </w:t>
      </w:r>
      <w:r w:rsidRPr="00EF4BBC">
        <w:t>represents the symbolic name of the capability as a string.</w:t>
      </w:r>
    </w:p>
    <w:p w14:paraId="0450D261" w14:textId="77777777" w:rsidR="00564826" w:rsidRPr="00EF4BBC" w:rsidRDefault="00564826" w:rsidP="00564826">
      <w:pPr>
        <w:pStyle w:val="ListBullet"/>
        <w:spacing w:before="60" w:after="60"/>
      </w:pPr>
      <w:r w:rsidRPr="00EF4BBC">
        <w:t>capability_type: represents the required name of a capability type the capability definition is based upon.</w:t>
      </w:r>
    </w:p>
    <w:p w14:paraId="2BA385D1" w14:textId="77777777" w:rsidR="00564826" w:rsidRPr="00EF4BBC" w:rsidRDefault="00564826" w:rsidP="00564826">
      <w:pPr>
        <w:pStyle w:val="ListBullet"/>
        <w:spacing w:before="60" w:after="60"/>
      </w:pPr>
      <w:r w:rsidRPr="00EF4BBC">
        <w:t>capability_description: represents the optional description of the capability definition.</w:t>
      </w:r>
    </w:p>
    <w:p w14:paraId="3B516DB4" w14:textId="77777777" w:rsidR="00564826" w:rsidRPr="00EF4BBC" w:rsidRDefault="00564826" w:rsidP="00564826">
      <w:pPr>
        <w:pStyle w:val="ListBullet"/>
        <w:spacing w:before="60" w:after="60"/>
      </w:pPr>
      <w:r w:rsidRPr="00EF4BBC">
        <w:t>property_</w:t>
      </w:r>
      <w:r>
        <w:t>refinements</w:t>
      </w:r>
      <w:r w:rsidRPr="00EF4BBC">
        <w:t>: represents the optional map of property definitions</w:t>
      </w:r>
      <w:r>
        <w:t xml:space="preserve"> refinements for properties already defined in the capability type; new properties may not be added.</w:t>
      </w:r>
    </w:p>
    <w:p w14:paraId="3DEA76DF" w14:textId="77777777" w:rsidR="00564826" w:rsidRPr="00EF4BBC" w:rsidRDefault="00564826" w:rsidP="00564826">
      <w:pPr>
        <w:pStyle w:val="ListBullet"/>
        <w:spacing w:before="60" w:after="60"/>
      </w:pPr>
      <w:r w:rsidRPr="00EF4BBC">
        <w:t>attribute_</w:t>
      </w:r>
      <w:r>
        <w:t>refinements</w:t>
      </w:r>
      <w:r w:rsidRPr="00EF4BBC">
        <w:t>: represents the optional map of attribute definitions</w:t>
      </w:r>
      <w:r>
        <w:t xml:space="preserve"> refinements for attributes already defined in the capability type; new attributes may not be added.</w:t>
      </w:r>
    </w:p>
    <w:p w14:paraId="66DF12BD" w14:textId="77777777" w:rsidR="00564826" w:rsidRDefault="00564826" w:rsidP="00564826">
      <w:pPr>
        <w:pStyle w:val="ListBullet"/>
        <w:spacing w:before="60" w:after="60"/>
      </w:pPr>
      <w:r w:rsidRPr="00EF4BBC">
        <w:t>node_type_names: represents the optional list of one or more names of Node Types that the Capability definition supports as valid sources for a successful relationship to be established to itself</w:t>
      </w:r>
    </w:p>
    <w:p w14:paraId="16DED2AD" w14:textId="77777777" w:rsidR="00564826" w:rsidRPr="00C74AF0" w:rsidRDefault="00564826" w:rsidP="00564826">
      <w:pPr>
        <w:pStyle w:val="ListBullet"/>
        <w:tabs>
          <w:tab w:val="clear" w:pos="360"/>
          <w:tab w:val="num" w:pos="720"/>
        </w:tabs>
        <w:spacing w:before="60" w:after="60"/>
        <w:ind w:left="720"/>
      </w:pPr>
      <w:r>
        <w:t>if valid_source_types</w:t>
      </w:r>
      <w:r w:rsidRPr="008B45EB">
        <w:rPr>
          <w:szCs w:val="20"/>
        </w:rPr>
        <w:t xml:space="preserve"> </w:t>
      </w:r>
      <w:r>
        <w:rPr>
          <w:szCs w:val="20"/>
        </w:rPr>
        <w:t xml:space="preserve">is defined in the capability type, </w:t>
      </w:r>
      <w:r w:rsidRPr="008B45EB">
        <w:rPr>
          <w:szCs w:val="20"/>
        </w:rPr>
        <w:t>each element in th</w:t>
      </w:r>
      <w:r>
        <w:rPr>
          <w:szCs w:val="20"/>
        </w:rPr>
        <w:t>is</w:t>
      </w:r>
      <w:r w:rsidRPr="008B45EB">
        <w:rPr>
          <w:szCs w:val="20"/>
        </w:rPr>
        <w:t xml:space="preserve"> list </w:t>
      </w:r>
      <w:r>
        <w:rPr>
          <w:szCs w:val="20"/>
        </w:rPr>
        <w:t>MUST</w:t>
      </w:r>
      <w:r w:rsidRPr="008B45EB">
        <w:rPr>
          <w:szCs w:val="20"/>
        </w:rPr>
        <w:t xml:space="preserve"> either be in the </w:t>
      </w:r>
      <w:r>
        <w:rPr>
          <w:szCs w:val="20"/>
        </w:rPr>
        <w:t>capability</w:t>
      </w:r>
      <w:r w:rsidRPr="008B45EB">
        <w:rPr>
          <w:szCs w:val="20"/>
        </w:rPr>
        <w:t xml:space="preserve"> type list or derived from an element in the </w:t>
      </w:r>
      <w:r>
        <w:rPr>
          <w:szCs w:val="20"/>
        </w:rPr>
        <w:t>capability</w:t>
      </w:r>
      <w:r w:rsidRPr="008B45EB">
        <w:rPr>
          <w:szCs w:val="20"/>
        </w:rPr>
        <w:t xml:space="preserve"> type list</w:t>
      </w:r>
      <w:r>
        <w:t>; if valid_source_types</w:t>
      </w:r>
      <w:r w:rsidRPr="008B45EB">
        <w:rPr>
          <w:szCs w:val="20"/>
        </w:rPr>
        <w:t xml:space="preserve"> </w:t>
      </w:r>
      <w:r>
        <w:rPr>
          <w:szCs w:val="20"/>
        </w:rPr>
        <w:t>is not defined in the capability</w:t>
      </w:r>
      <w:r w:rsidRPr="008B45EB">
        <w:rPr>
          <w:szCs w:val="20"/>
        </w:rPr>
        <w:t xml:space="preserve"> </w:t>
      </w:r>
      <w:r>
        <w:rPr>
          <w:szCs w:val="20"/>
        </w:rPr>
        <w:t>type then no restrictions are applied.</w:t>
      </w:r>
    </w:p>
    <w:p w14:paraId="7D44ED8B" w14:textId="77777777" w:rsidR="00564826" w:rsidRDefault="00564826" w:rsidP="00564826">
      <w:pPr>
        <w:pStyle w:val="ListBullet"/>
        <w:spacing w:before="60" w:after="60"/>
      </w:pPr>
      <w:r>
        <w:t>r</w:t>
      </w:r>
      <w:r w:rsidRPr="00EF4BBC">
        <w:t>ange_of_occurrences: represents he optional minimum and maximum occurrences for the capability</w:t>
      </w:r>
    </w:p>
    <w:p w14:paraId="5859DE43" w14:textId="77777777" w:rsidR="00564826" w:rsidRDefault="00564826" w:rsidP="00564826">
      <w:pPr>
        <w:pStyle w:val="ListBullet"/>
        <w:tabs>
          <w:tab w:val="clear" w:pos="360"/>
          <w:tab w:val="num" w:pos="720"/>
        </w:tabs>
        <w:spacing w:before="60" w:after="60"/>
        <w:ind w:left="720"/>
      </w:pPr>
      <w:r>
        <w:t>the occurrence represents the maximum number of relationships that are allowed by the capability; however, it does not restrict a lower number of relationships than the occurrence to be established</w:t>
      </w:r>
      <w:r w:rsidRPr="00EF4BBC">
        <w:t>.</w:t>
      </w:r>
    </w:p>
    <w:p w14:paraId="0AB0986B" w14:textId="77777777" w:rsidR="00564826" w:rsidRDefault="00564826" w:rsidP="00564826">
      <w:pPr>
        <w:pStyle w:val="ListBullet"/>
        <w:tabs>
          <w:tab w:val="clear" w:pos="360"/>
          <w:tab w:val="num" w:pos="720"/>
        </w:tabs>
        <w:spacing w:before="60" w:after="60"/>
        <w:ind w:left="720"/>
      </w:pPr>
      <w:r>
        <w:lastRenderedPageBreak/>
        <w:t>in a node template, the occurrences keyname may be assigned to any number within the r</w:t>
      </w:r>
      <w:r w:rsidRPr="00EF4BBC">
        <w:t>ange_of_occurrences</w:t>
      </w:r>
      <w:r>
        <w:t xml:space="preserve"> defined here.</w:t>
      </w:r>
    </w:p>
    <w:p w14:paraId="33D3FFD0" w14:textId="77777777" w:rsidR="00564826" w:rsidRDefault="00564826" w:rsidP="00564826">
      <w:pPr>
        <w:pStyle w:val="ListBullet"/>
        <w:tabs>
          <w:tab w:val="clear" w:pos="360"/>
          <w:tab w:val="num" w:pos="720"/>
        </w:tabs>
        <w:spacing w:before="60" w:after="60"/>
        <w:ind w:left="720"/>
      </w:pPr>
      <w:r>
        <w:t>if the occurrences is not assigned in the node template the TOSCA orchestrator may automatically set the occurrences to a number in the defined range (e.g. the maximum in the range).</w:t>
      </w:r>
    </w:p>
    <w:p w14:paraId="67099837" w14:textId="77777777" w:rsidR="00564826" w:rsidRDefault="00564826" w:rsidP="00564826">
      <w:pPr>
        <w:pStyle w:val="ListBullet"/>
        <w:tabs>
          <w:tab w:val="clear" w:pos="360"/>
          <w:tab w:val="num" w:pos="720"/>
        </w:tabs>
        <w:spacing w:before="60" w:after="60"/>
        <w:ind w:left="720"/>
      </w:pPr>
      <w:r>
        <w:t>the minimum in the range prevents the occurrences (during subsequent refinements or during assignment) to be set below this minimum.</w:t>
      </w:r>
    </w:p>
    <w:p w14:paraId="76216505" w14:textId="77777777" w:rsidR="00564826" w:rsidRPr="00EF4BBC" w:rsidRDefault="00564826" w:rsidP="00564826">
      <w:pPr>
        <w:pStyle w:val="ListBullet"/>
        <w:tabs>
          <w:tab w:val="clear" w:pos="360"/>
          <w:tab w:val="num" w:pos="720"/>
        </w:tabs>
        <w:spacing w:before="60" w:after="60"/>
        <w:ind w:left="720"/>
      </w:pPr>
      <w:r>
        <w:t>b</w:t>
      </w:r>
      <w:r w:rsidRPr="00EF4BBC">
        <w:t>y default</w:t>
      </w:r>
      <w:r>
        <w:t xml:space="preserve"> (i.e. if </w:t>
      </w:r>
      <w:r w:rsidRPr="00EF4BBC">
        <w:t>occurrences </w:t>
      </w:r>
      <w:r>
        <w:t>is undefined here)</w:t>
      </w:r>
      <w:r w:rsidRPr="00EF4BBC">
        <w:t>, a</w:t>
      </w:r>
      <w:r>
        <w:t xml:space="preserve"> c</w:t>
      </w:r>
      <w:r w:rsidRPr="00EF4BBC">
        <w:t xml:space="preserve">apability should allow at </w:t>
      </w:r>
      <w:r>
        <w:t>least one (1), and at most an unrestricted number (</w:t>
      </w:r>
      <w:r w:rsidRPr="00EF4BBC">
        <w:t>UNBOUNDED</w:t>
      </w:r>
      <w:r>
        <w:t>)</w:t>
      </w:r>
      <w:r w:rsidRPr="00EF4BBC">
        <w:t xml:space="preserve"> </w:t>
      </w:r>
      <w:r>
        <w:t xml:space="preserve">of </w:t>
      </w:r>
      <w:r w:rsidRPr="00EF4BBC">
        <w:t>relationships</w:t>
      </w:r>
      <w:r>
        <w:t xml:space="preserve"> </w:t>
      </w:r>
      <w:r w:rsidRPr="00EF4BBC">
        <w:t xml:space="preserve">to be formed </w:t>
      </w:r>
      <w:r>
        <w:t>to</w:t>
      </w:r>
      <w:r w:rsidRPr="00EF4BBC">
        <w:t xml:space="preserve"> it</w:t>
      </w:r>
      <w:r>
        <w:t>.</w:t>
      </w:r>
    </w:p>
    <w:p w14:paraId="7A2D785C" w14:textId="77777777" w:rsidR="00564826" w:rsidRDefault="00564826" w:rsidP="00564826">
      <w:pPr>
        <w:pStyle w:val="Heading5"/>
        <w:numPr>
          <w:ilvl w:val="4"/>
          <w:numId w:val="4"/>
        </w:numPr>
      </w:pPr>
      <w:bookmarkStart w:id="362" w:name="_Toc37877636"/>
      <w:r>
        <w:t>Refinement rules</w:t>
      </w:r>
    </w:p>
    <w:p w14:paraId="3D6F51E4" w14:textId="77777777" w:rsidR="00564826" w:rsidRPr="00503262" w:rsidRDefault="00564826" w:rsidP="00564826">
      <w:r>
        <w:t>A capability definition within a node type uses the following definition refinement rules when the containing node type is derived:</w:t>
      </w:r>
    </w:p>
    <w:p w14:paraId="72A56407" w14:textId="77777777" w:rsidR="00564826" w:rsidRDefault="00564826" w:rsidP="00564826">
      <w:pPr>
        <w:pStyle w:val="ListBullet"/>
        <w:spacing w:before="60" w:after="60"/>
      </w:pPr>
      <w:r w:rsidRPr="00CA6630">
        <w:t>type: must be derived from (or the same as) the type in the capability definition in the parent node type definition.</w:t>
      </w:r>
    </w:p>
    <w:p w14:paraId="4DFB5654" w14:textId="77777777" w:rsidR="00564826" w:rsidRDefault="00564826" w:rsidP="00564826">
      <w:pPr>
        <w:pStyle w:val="ListBullet"/>
        <w:spacing w:before="60" w:after="60"/>
      </w:pPr>
      <w:r>
        <w:t xml:space="preserve">description: a new definition is unrestricted and will overwrite the one inherited from </w:t>
      </w:r>
      <w:r w:rsidRPr="00CA6630">
        <w:t>the capability definition in the parent node type definition</w:t>
      </w:r>
      <w:r>
        <w:t>.</w:t>
      </w:r>
    </w:p>
    <w:p w14:paraId="3E2BC309" w14:textId="77777777" w:rsidR="00564826" w:rsidRDefault="00564826" w:rsidP="00564826">
      <w:pPr>
        <w:pStyle w:val="ListBullet"/>
        <w:spacing w:before="60" w:after="60"/>
      </w:pPr>
      <w:r>
        <w:t>occurrences: the new range MUST be within the range defined in the capability definition in the parent node type definition.</w:t>
      </w:r>
    </w:p>
    <w:p w14:paraId="2FE6070A" w14:textId="77777777" w:rsidR="00564826" w:rsidRDefault="00564826" w:rsidP="00564826">
      <w:pPr>
        <w:pStyle w:val="ListBullet"/>
        <w:numPr>
          <w:ilvl w:val="0"/>
          <w:numId w:val="0"/>
        </w:numPr>
        <w:ind w:left="360" w:hanging="360"/>
      </w:pPr>
    </w:p>
    <w:p w14:paraId="26A8CB26" w14:textId="77777777" w:rsidR="00564826" w:rsidRDefault="00564826" w:rsidP="00564826">
      <w:pPr>
        <w:pStyle w:val="ListBullet"/>
        <w:spacing w:before="60" w:after="60"/>
      </w:pPr>
      <w:r>
        <w:t>properties: not applicable to the definitions in the parent node type but to the definitions in the capability type referred by the type keyname (see grammar above for the rules).</w:t>
      </w:r>
    </w:p>
    <w:p w14:paraId="34863358" w14:textId="77777777" w:rsidR="00564826" w:rsidRDefault="00564826" w:rsidP="00564826">
      <w:pPr>
        <w:pStyle w:val="ListBullet"/>
        <w:spacing w:before="60" w:after="60"/>
      </w:pPr>
      <w:r>
        <w:t>attributes: not applicable to the definitions in the parent node type but to the definitions in the capability type referred by the type keyname (see grammar above for the rules).</w:t>
      </w:r>
    </w:p>
    <w:p w14:paraId="1B6C75D6" w14:textId="77777777" w:rsidR="00564826" w:rsidRDefault="00564826" w:rsidP="00564826">
      <w:pPr>
        <w:pStyle w:val="ListBullet"/>
        <w:spacing w:before="60" w:after="60"/>
      </w:pPr>
      <w:r>
        <w:t>valid_source_types: not applicable to the definitions in the parent node type but to the definitions in the capability type referred by the type keyname (see grammar above for the rules).</w:t>
      </w:r>
    </w:p>
    <w:p w14:paraId="2AF1556E" w14:textId="77777777" w:rsidR="00564826" w:rsidRPr="00EF4BBC" w:rsidRDefault="00564826" w:rsidP="00564826">
      <w:pPr>
        <w:pStyle w:val="Heading5"/>
        <w:numPr>
          <w:ilvl w:val="4"/>
          <w:numId w:val="4"/>
        </w:numPr>
      </w:pPr>
      <w:r w:rsidRPr="00EF4BBC">
        <w:t>Examples</w:t>
      </w:r>
      <w:bookmarkEnd w:id="362"/>
    </w:p>
    <w:p w14:paraId="076729C4" w14:textId="77777777" w:rsidR="00564826" w:rsidRPr="00EF4BBC" w:rsidRDefault="00564826" w:rsidP="00564826">
      <w:r w:rsidRPr="00EF4BBC">
        <w:t xml:space="preserve">The following examples show capability definitions in both simple and full forms: </w:t>
      </w:r>
    </w:p>
    <w:p w14:paraId="1BB9FEA6" w14:textId="77777777" w:rsidR="00564826" w:rsidRPr="00EF4BBC" w:rsidRDefault="00564826" w:rsidP="00564826">
      <w:pPr>
        <w:pStyle w:val="Heading6"/>
        <w:numPr>
          <w:ilvl w:val="5"/>
          <w:numId w:val="4"/>
        </w:numPr>
      </w:pPr>
      <w:bookmarkStart w:id="363" w:name="_Toc37877637"/>
      <w:r w:rsidRPr="00EF4BBC">
        <w:t>Simple notation example</w:t>
      </w:r>
      <w:bookmarkEnd w:id="36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97224DC" w14:textId="77777777" w:rsidTr="00A41A4D">
        <w:trPr>
          <w:trHeight w:val="256"/>
        </w:trPr>
        <w:tc>
          <w:tcPr>
            <w:tcW w:w="9576" w:type="dxa"/>
            <w:shd w:val="clear" w:color="auto" w:fill="D9D9D9" w:themeFill="background1" w:themeFillShade="D9"/>
          </w:tcPr>
          <w:p w14:paraId="496AF3DB" w14:textId="43F11CB3" w:rsidR="00564826" w:rsidRPr="00EF4BBC" w:rsidRDefault="00564826" w:rsidP="00A41A4D">
            <w:pPr>
              <w:pStyle w:val="Code"/>
            </w:pPr>
            <w:r w:rsidRPr="00EF4BBC">
              <w:t xml:space="preserve"># Simple notation, no properties </w:t>
            </w:r>
            <w:r w:rsidR="00302C48">
              <w:t>need to be refined</w:t>
            </w:r>
          </w:p>
          <w:p w14:paraId="2719F253" w14:textId="77777777" w:rsidR="00564826" w:rsidRPr="00EF4BBC" w:rsidRDefault="00564826" w:rsidP="00A41A4D">
            <w:pPr>
              <w:pStyle w:val="Code"/>
            </w:pPr>
            <w:r w:rsidRPr="00EF4BBC">
              <w:t>some_capability: mytypes.mycapabilities.MyCapabilityTypeName</w:t>
            </w:r>
          </w:p>
        </w:tc>
      </w:tr>
    </w:tbl>
    <w:p w14:paraId="1AFCC312" w14:textId="77777777" w:rsidR="00564826" w:rsidRPr="00EF4BBC" w:rsidRDefault="00564826" w:rsidP="00564826">
      <w:pPr>
        <w:pStyle w:val="Heading6"/>
        <w:numPr>
          <w:ilvl w:val="5"/>
          <w:numId w:val="4"/>
        </w:numPr>
      </w:pPr>
      <w:bookmarkStart w:id="364" w:name="_Toc37877638"/>
      <w:r w:rsidRPr="00EF4BBC">
        <w:t>Full notation example</w:t>
      </w:r>
      <w:bookmarkEnd w:id="36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08AF686" w14:textId="77777777" w:rsidTr="00A41A4D">
        <w:trPr>
          <w:trHeight w:val="256"/>
        </w:trPr>
        <w:tc>
          <w:tcPr>
            <w:tcW w:w="9576" w:type="dxa"/>
            <w:shd w:val="clear" w:color="auto" w:fill="D9D9D9" w:themeFill="background1" w:themeFillShade="D9"/>
          </w:tcPr>
          <w:p w14:paraId="6DD45763" w14:textId="1B925076" w:rsidR="00564826" w:rsidRPr="00EF4BBC" w:rsidRDefault="00564826" w:rsidP="00A41A4D">
            <w:pPr>
              <w:pStyle w:val="Code"/>
            </w:pPr>
            <w:r w:rsidRPr="00EF4BBC">
              <w:t xml:space="preserve"># Full notation, </w:t>
            </w:r>
            <w:r w:rsidR="00302C48">
              <w:t>refining properties</w:t>
            </w:r>
          </w:p>
          <w:p w14:paraId="0629669B" w14:textId="77777777" w:rsidR="00564826" w:rsidRPr="00EF4BBC" w:rsidRDefault="00564826" w:rsidP="00A41A4D">
            <w:pPr>
              <w:pStyle w:val="Code"/>
            </w:pPr>
            <w:r w:rsidRPr="00EF4BBC">
              <w:t xml:space="preserve">some_capability: </w:t>
            </w:r>
          </w:p>
          <w:p w14:paraId="7D5202AD" w14:textId="77777777" w:rsidR="00564826" w:rsidRPr="00EF4BBC" w:rsidRDefault="00564826" w:rsidP="00A41A4D">
            <w:pPr>
              <w:pStyle w:val="Code"/>
            </w:pPr>
            <w:r w:rsidRPr="00EF4BBC">
              <w:t xml:space="preserve">  type: mytypes.mycapabilities.MyCapabilityTypeName</w:t>
            </w:r>
          </w:p>
          <w:p w14:paraId="4E3D93CB" w14:textId="77777777" w:rsidR="00564826" w:rsidRPr="00EF4BBC" w:rsidRDefault="00564826" w:rsidP="00A41A4D">
            <w:pPr>
              <w:pStyle w:val="Code"/>
            </w:pPr>
            <w:r w:rsidRPr="00EF4BBC">
              <w:t xml:space="preserve">  properties:</w:t>
            </w:r>
          </w:p>
          <w:p w14:paraId="2B5BB0C8" w14:textId="77777777" w:rsidR="00564826" w:rsidRPr="00EF4BBC" w:rsidRDefault="00564826" w:rsidP="00A41A4D">
            <w:pPr>
              <w:pStyle w:val="Code"/>
            </w:pPr>
            <w:r w:rsidRPr="00EF4BBC">
              <w:t xml:space="preserve">    limit: </w:t>
            </w:r>
          </w:p>
          <w:p w14:paraId="7799C0EB" w14:textId="77777777" w:rsidR="00564826" w:rsidRPr="00EF4BBC" w:rsidRDefault="00564826" w:rsidP="00A41A4D">
            <w:pPr>
              <w:pStyle w:val="Code"/>
            </w:pPr>
            <w:r w:rsidRPr="00EF4BBC">
              <w:t xml:space="preserve">      default: 100</w:t>
            </w:r>
          </w:p>
        </w:tc>
      </w:tr>
    </w:tbl>
    <w:p w14:paraId="4E2055F6" w14:textId="77777777" w:rsidR="00564826" w:rsidRPr="00EF4BBC" w:rsidRDefault="00564826" w:rsidP="00564826">
      <w:pPr>
        <w:pStyle w:val="Heading5"/>
        <w:numPr>
          <w:ilvl w:val="4"/>
          <w:numId w:val="4"/>
        </w:numPr>
      </w:pPr>
      <w:bookmarkStart w:id="365" w:name="_Toc37877639"/>
      <w:r w:rsidRPr="00EF4BBC">
        <w:t>Additional requirements</w:t>
      </w:r>
      <w:bookmarkEnd w:id="365"/>
    </w:p>
    <w:p w14:paraId="498E8BB1" w14:textId="77777777" w:rsidR="00564826" w:rsidRDefault="00564826" w:rsidP="00564826">
      <w:pPr>
        <w:pStyle w:val="ListBullet"/>
        <w:spacing w:before="60" w:after="60"/>
      </w:pPr>
      <w:r w:rsidRPr="00EF4BBC">
        <w:t>Capability symbolic names SHALL be unique; it is an error if a capability name is found to occur more than once.</w:t>
      </w:r>
    </w:p>
    <w:p w14:paraId="05C51BC0" w14:textId="1A3DEB56" w:rsidR="00564826" w:rsidRPr="00EF4BBC" w:rsidRDefault="00564826" w:rsidP="00E63EAE">
      <w:pPr>
        <w:pStyle w:val="ListBullet"/>
        <w:spacing w:before="60" w:after="60"/>
      </w:pPr>
      <w:r>
        <w:t>If the occurrences keyname is not present, then a default declaration as follows will be assumed:</w:t>
      </w:r>
      <w:r w:rsidR="003744F9">
        <w:t xml:space="preserve"> </w:t>
      </w:r>
      <w:r>
        <w:t>occurrences: [1, UNBOUNDED]</w:t>
      </w:r>
    </w:p>
    <w:p w14:paraId="75C64AEC" w14:textId="77777777" w:rsidR="00564826" w:rsidRDefault="00564826" w:rsidP="00564826">
      <w:pPr>
        <w:pStyle w:val="ListBullet"/>
        <w:numPr>
          <w:ilvl w:val="0"/>
          <w:numId w:val="0"/>
        </w:numPr>
      </w:pPr>
    </w:p>
    <w:p w14:paraId="53352616" w14:textId="77777777" w:rsidR="00564826" w:rsidRPr="00EF4BBC" w:rsidRDefault="00564826" w:rsidP="00564826">
      <w:pPr>
        <w:pStyle w:val="Heading4"/>
        <w:numPr>
          <w:ilvl w:val="3"/>
          <w:numId w:val="4"/>
        </w:numPr>
      </w:pPr>
      <w:bookmarkStart w:id="366" w:name="BKM_Capability_Assign"/>
      <w:bookmarkStart w:id="367" w:name="_Toc37877641"/>
      <w:r w:rsidRPr="00EF4BBC">
        <w:lastRenderedPageBreak/>
        <w:t>Capability assignment</w:t>
      </w:r>
      <w:bookmarkEnd w:id="366"/>
      <w:bookmarkEnd w:id="367"/>
    </w:p>
    <w:p w14:paraId="3902F8A1" w14:textId="79CCC54C" w:rsidR="00564826" w:rsidRPr="00EF4BBC" w:rsidRDefault="00564826" w:rsidP="00564826">
      <w:r w:rsidRPr="00EF4BBC">
        <w:t xml:space="preserve">A capability assignment allows node template authors to assign values to properties and attributes for a capability definition that is part of a </w:t>
      </w:r>
      <w:r>
        <w:t>the node templates’ respective</w:t>
      </w:r>
      <w:r w:rsidRPr="00EF4BBC">
        <w:t xml:space="preserve"> type definition</w:t>
      </w:r>
      <w:r>
        <w:t>, and also to set the capability occurrences.</w:t>
      </w:r>
    </w:p>
    <w:p w14:paraId="4208FBC6" w14:textId="77777777" w:rsidR="00564826" w:rsidRPr="00EF4BBC" w:rsidRDefault="00564826" w:rsidP="00564826">
      <w:pPr>
        <w:pStyle w:val="Heading5"/>
        <w:numPr>
          <w:ilvl w:val="4"/>
          <w:numId w:val="4"/>
        </w:numPr>
      </w:pPr>
      <w:bookmarkStart w:id="368" w:name="_Toc37877642"/>
      <w:r w:rsidRPr="00EF4BBC">
        <w:t>Keynames</w:t>
      </w:r>
      <w:bookmarkEnd w:id="368"/>
    </w:p>
    <w:p w14:paraId="6DAFB91D" w14:textId="77777777" w:rsidR="00564826" w:rsidRPr="00EF4BBC" w:rsidRDefault="00564826" w:rsidP="00564826">
      <w:r w:rsidRPr="00EF4BBC">
        <w:t>The following is the list of recognized keynames for a TOSCA capability assignment: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356"/>
        <w:gridCol w:w="1012"/>
        <w:gridCol w:w="1242"/>
        <w:gridCol w:w="5603"/>
      </w:tblGrid>
      <w:tr w:rsidR="00564826" w:rsidRPr="00EF4BBC" w14:paraId="3BD823F5" w14:textId="77777777" w:rsidTr="00A41A4D">
        <w:trPr>
          <w:cantSplit/>
          <w:tblHeader/>
        </w:trPr>
        <w:tc>
          <w:tcPr>
            <w:tcW w:w="736" w:type="pct"/>
            <w:shd w:val="clear" w:color="auto" w:fill="D9D9D9"/>
          </w:tcPr>
          <w:p w14:paraId="095D73BE" w14:textId="77777777" w:rsidR="00564826" w:rsidRPr="00EF4BBC" w:rsidRDefault="00564826" w:rsidP="00A41A4D">
            <w:pPr>
              <w:pStyle w:val="TableText-Heading"/>
            </w:pPr>
            <w:r w:rsidRPr="00EF4BBC">
              <w:t>Keyname</w:t>
            </w:r>
          </w:p>
        </w:tc>
        <w:tc>
          <w:tcPr>
            <w:tcW w:w="549" w:type="pct"/>
            <w:shd w:val="clear" w:color="auto" w:fill="D9D9D9"/>
          </w:tcPr>
          <w:p w14:paraId="612DEA35" w14:textId="77777777" w:rsidR="00564826" w:rsidRPr="00EF4BBC" w:rsidRDefault="00564826" w:rsidP="00A41A4D">
            <w:pPr>
              <w:pStyle w:val="TableText-Heading"/>
            </w:pPr>
            <w:r w:rsidRPr="00EF4BBC">
              <w:t>Required</w:t>
            </w:r>
          </w:p>
        </w:tc>
        <w:tc>
          <w:tcPr>
            <w:tcW w:w="674" w:type="pct"/>
            <w:shd w:val="clear" w:color="auto" w:fill="D9D9D9"/>
          </w:tcPr>
          <w:p w14:paraId="397ED735" w14:textId="77777777" w:rsidR="00564826" w:rsidRPr="00EF4BBC" w:rsidRDefault="00564826" w:rsidP="00A41A4D">
            <w:pPr>
              <w:pStyle w:val="TableText-Heading"/>
            </w:pPr>
            <w:r w:rsidRPr="00EF4BBC">
              <w:t>Type</w:t>
            </w:r>
          </w:p>
        </w:tc>
        <w:tc>
          <w:tcPr>
            <w:tcW w:w="3041" w:type="pct"/>
            <w:shd w:val="clear" w:color="auto" w:fill="D9D9D9"/>
          </w:tcPr>
          <w:p w14:paraId="5212F1EE" w14:textId="77777777" w:rsidR="00564826" w:rsidRPr="00EF4BBC" w:rsidRDefault="00564826" w:rsidP="00A41A4D">
            <w:pPr>
              <w:pStyle w:val="TableText-Heading"/>
            </w:pPr>
            <w:r w:rsidRPr="00EF4BBC">
              <w:t>Description</w:t>
            </w:r>
          </w:p>
        </w:tc>
      </w:tr>
      <w:tr w:rsidR="00564826" w:rsidRPr="00EF4BBC" w14:paraId="2C3647EE" w14:textId="77777777" w:rsidTr="00A41A4D">
        <w:trPr>
          <w:cantSplit/>
        </w:trPr>
        <w:tc>
          <w:tcPr>
            <w:tcW w:w="736" w:type="pct"/>
            <w:shd w:val="clear" w:color="auto" w:fill="FFFFFF"/>
          </w:tcPr>
          <w:p w14:paraId="6DE84871" w14:textId="77777777" w:rsidR="00564826" w:rsidRPr="00EF4BBC" w:rsidRDefault="00564826" w:rsidP="00A41A4D">
            <w:pPr>
              <w:pStyle w:val="TableText"/>
            </w:pPr>
            <w:r w:rsidRPr="00EF4BBC">
              <w:rPr>
                <w:noProof/>
              </w:rPr>
              <w:t>properties</w:t>
            </w:r>
          </w:p>
        </w:tc>
        <w:tc>
          <w:tcPr>
            <w:tcW w:w="549" w:type="pct"/>
            <w:shd w:val="clear" w:color="auto" w:fill="FFFFFF"/>
          </w:tcPr>
          <w:p w14:paraId="032FFA1C" w14:textId="77777777" w:rsidR="00564826" w:rsidRPr="00EF4BBC" w:rsidRDefault="00564826" w:rsidP="00A41A4D">
            <w:pPr>
              <w:pStyle w:val="TableText"/>
            </w:pPr>
            <w:r w:rsidRPr="00EF4BBC">
              <w:t>no</w:t>
            </w:r>
          </w:p>
        </w:tc>
        <w:tc>
          <w:tcPr>
            <w:tcW w:w="674" w:type="pct"/>
            <w:shd w:val="clear" w:color="auto" w:fill="FFFFFF"/>
          </w:tcPr>
          <w:p w14:paraId="629ABCBE" w14:textId="77777777" w:rsidR="00564826" w:rsidRPr="00EF4BBC" w:rsidRDefault="00564826" w:rsidP="00A41A4D">
            <w:pPr>
              <w:pStyle w:val="TableText"/>
            </w:pPr>
            <w:r w:rsidRPr="00EF4BBC">
              <w:t xml:space="preserve">map of </w:t>
            </w:r>
          </w:p>
          <w:p w14:paraId="6547A42F" w14:textId="77777777" w:rsidR="00564826" w:rsidRPr="00EF4BBC" w:rsidRDefault="00827A93" w:rsidP="00A41A4D">
            <w:pPr>
              <w:pStyle w:val="TableText"/>
            </w:pPr>
            <w:hyperlink w:anchor="BKM_Property_Assign" w:history="1">
              <w:r w:rsidR="00564826" w:rsidRPr="00EF4BBC">
                <w:t>property assignments</w:t>
              </w:r>
            </w:hyperlink>
          </w:p>
        </w:tc>
        <w:tc>
          <w:tcPr>
            <w:tcW w:w="3041" w:type="pct"/>
            <w:shd w:val="clear" w:color="auto" w:fill="FFFFFF"/>
          </w:tcPr>
          <w:p w14:paraId="087283C8" w14:textId="77777777" w:rsidR="00564826" w:rsidRPr="00EF4BBC" w:rsidRDefault="00564826" w:rsidP="00A41A4D">
            <w:pPr>
              <w:pStyle w:val="TableText"/>
            </w:pPr>
            <w:r w:rsidRPr="00EF4BBC">
              <w:t>An optional map of property assignments for the Capability definition.</w:t>
            </w:r>
          </w:p>
        </w:tc>
      </w:tr>
      <w:tr w:rsidR="00564826" w:rsidRPr="00EF4BBC" w14:paraId="51854073" w14:textId="77777777" w:rsidTr="00A41A4D">
        <w:trPr>
          <w:cantSplit/>
        </w:trPr>
        <w:tc>
          <w:tcPr>
            <w:tcW w:w="736" w:type="pct"/>
            <w:shd w:val="clear" w:color="auto" w:fill="FFFFFF"/>
          </w:tcPr>
          <w:p w14:paraId="397238BF" w14:textId="77777777" w:rsidR="00564826" w:rsidRPr="00EF4BBC" w:rsidRDefault="00564826" w:rsidP="00A41A4D">
            <w:pPr>
              <w:pStyle w:val="TableText"/>
              <w:rPr>
                <w:noProof/>
              </w:rPr>
            </w:pPr>
            <w:r w:rsidRPr="00EF4BBC">
              <w:rPr>
                <w:noProof/>
              </w:rPr>
              <w:t>attributes</w:t>
            </w:r>
          </w:p>
        </w:tc>
        <w:tc>
          <w:tcPr>
            <w:tcW w:w="549" w:type="pct"/>
            <w:shd w:val="clear" w:color="auto" w:fill="FFFFFF"/>
          </w:tcPr>
          <w:p w14:paraId="6DF7D592" w14:textId="77777777" w:rsidR="00564826" w:rsidRPr="00EF4BBC" w:rsidRDefault="00564826" w:rsidP="00A41A4D">
            <w:pPr>
              <w:pStyle w:val="TableText"/>
            </w:pPr>
            <w:r w:rsidRPr="00EF4BBC">
              <w:t>no</w:t>
            </w:r>
          </w:p>
        </w:tc>
        <w:tc>
          <w:tcPr>
            <w:tcW w:w="674" w:type="pct"/>
            <w:shd w:val="clear" w:color="auto" w:fill="FFFFFF"/>
          </w:tcPr>
          <w:p w14:paraId="57C9283D" w14:textId="77777777" w:rsidR="00564826" w:rsidRPr="00EF4BBC" w:rsidRDefault="00564826" w:rsidP="00A41A4D">
            <w:pPr>
              <w:pStyle w:val="TableText"/>
            </w:pPr>
            <w:r w:rsidRPr="00EF4BBC">
              <w:t>map of</w:t>
            </w:r>
          </w:p>
          <w:p w14:paraId="5B19A312" w14:textId="77777777" w:rsidR="00564826" w:rsidRPr="00EF4BBC" w:rsidRDefault="00827A93" w:rsidP="00A41A4D">
            <w:pPr>
              <w:pStyle w:val="TableText"/>
            </w:pPr>
            <w:hyperlink w:anchor="BKM_Attribute_Assign" w:history="1">
              <w:r w:rsidR="00564826" w:rsidRPr="00EF4BBC">
                <w:t>attribute assignments</w:t>
              </w:r>
            </w:hyperlink>
          </w:p>
        </w:tc>
        <w:tc>
          <w:tcPr>
            <w:tcW w:w="3041" w:type="pct"/>
            <w:shd w:val="clear" w:color="auto" w:fill="FFFFFF"/>
          </w:tcPr>
          <w:p w14:paraId="0191CD7F" w14:textId="77777777" w:rsidR="00564826" w:rsidRPr="00EF4BBC" w:rsidRDefault="00564826" w:rsidP="00A41A4D">
            <w:pPr>
              <w:pStyle w:val="TableText"/>
            </w:pPr>
            <w:r w:rsidRPr="00EF4BBC">
              <w:t>An optional map of attribute assignments for the Capability definition.</w:t>
            </w:r>
          </w:p>
        </w:tc>
      </w:tr>
      <w:tr w:rsidR="00564826" w:rsidRPr="00EF4BBC" w14:paraId="71CC1101" w14:textId="77777777" w:rsidTr="00A41A4D">
        <w:trPr>
          <w:cantSplit/>
        </w:trPr>
        <w:tc>
          <w:tcPr>
            <w:tcW w:w="736" w:type="pct"/>
            <w:shd w:val="clear" w:color="auto" w:fill="FFFFFF"/>
          </w:tcPr>
          <w:p w14:paraId="00066847" w14:textId="77777777" w:rsidR="00564826" w:rsidRPr="00EF4BBC" w:rsidRDefault="00564826" w:rsidP="00A41A4D">
            <w:pPr>
              <w:pStyle w:val="TableText"/>
              <w:rPr>
                <w:noProof/>
              </w:rPr>
            </w:pPr>
            <w:commentRangeStart w:id="369"/>
            <w:r w:rsidRPr="00EF4BBC">
              <w:rPr>
                <w:noProof/>
              </w:rPr>
              <w:t>occurrences</w:t>
            </w:r>
            <w:commentRangeEnd w:id="369"/>
            <w:r w:rsidR="00B24FA0">
              <w:rPr>
                <w:rStyle w:val="CommentReference"/>
                <w:rFonts w:ascii="Liberation Sans" w:hAnsi="Liberation Sans"/>
              </w:rPr>
              <w:commentReference w:id="369"/>
            </w:r>
          </w:p>
        </w:tc>
        <w:tc>
          <w:tcPr>
            <w:tcW w:w="549" w:type="pct"/>
            <w:shd w:val="clear" w:color="auto" w:fill="FFFFFF"/>
          </w:tcPr>
          <w:p w14:paraId="10DB2B56" w14:textId="77777777" w:rsidR="00564826" w:rsidRPr="00EF4BBC" w:rsidRDefault="00564826" w:rsidP="00A41A4D">
            <w:pPr>
              <w:pStyle w:val="TableText"/>
            </w:pPr>
            <w:r w:rsidRPr="00EF4BBC">
              <w:t>no</w:t>
            </w:r>
          </w:p>
        </w:tc>
        <w:tc>
          <w:tcPr>
            <w:tcW w:w="674" w:type="pct"/>
            <w:shd w:val="clear" w:color="auto" w:fill="FFFFFF"/>
          </w:tcPr>
          <w:p w14:paraId="431A36EB" w14:textId="77777777" w:rsidR="00564826" w:rsidRPr="00EF4BBC" w:rsidRDefault="00827A93" w:rsidP="00A41A4D">
            <w:pPr>
              <w:pStyle w:val="TableText"/>
            </w:pPr>
            <w:hyperlink w:anchor="TYPE_YAML_INTEGER" w:history="1">
              <w:r w:rsidR="00564826" w:rsidRPr="00EF4BBC">
                <w:t>integer</w:t>
              </w:r>
            </w:hyperlink>
          </w:p>
        </w:tc>
        <w:tc>
          <w:tcPr>
            <w:tcW w:w="3041" w:type="pct"/>
            <w:shd w:val="clear" w:color="auto" w:fill="FFFFFF"/>
          </w:tcPr>
          <w:p w14:paraId="5FB9B11A" w14:textId="77777777" w:rsidR="00564826" w:rsidRPr="00EF4BBC" w:rsidRDefault="00564826" w:rsidP="00A41A4D">
            <w:pPr>
              <w:pStyle w:val="TableText"/>
            </w:pPr>
            <w:r w:rsidRPr="00EF4BBC">
              <w:t xml:space="preserve">An </w:t>
            </w:r>
            <w:r>
              <w:t xml:space="preserve">optional integer that sets the number of </w:t>
            </w:r>
            <w:r w:rsidRPr="00EF4BBC">
              <w:t>occurrences</w:t>
            </w:r>
            <w:r>
              <w:t xml:space="preserve">. It defines the maximum number of allowed relationships to this capability. Must be within the range </w:t>
            </w:r>
            <w:r w:rsidRPr="00EF4BBC">
              <w:t xml:space="preserve">specified in the corresponding capability definition. If </w:t>
            </w:r>
            <w:r>
              <w:t xml:space="preserve">not defined, the orchestrator uses a suitable value from the </w:t>
            </w:r>
            <w:r w:rsidRPr="00EF4BBC">
              <w:t xml:space="preserve">range </w:t>
            </w:r>
            <w:r>
              <w:t xml:space="preserve">defined in </w:t>
            </w:r>
            <w:r w:rsidRPr="00EF4BBC">
              <w:t xml:space="preserve">the corresponding capability definition </w:t>
            </w:r>
            <w:r>
              <w:t>(e.g. the maximum in the range)</w:t>
            </w:r>
            <w:r w:rsidRPr="00EF4BBC">
              <w:t>.</w:t>
            </w:r>
          </w:p>
        </w:tc>
      </w:tr>
    </w:tbl>
    <w:p w14:paraId="3CB5360B" w14:textId="77777777" w:rsidR="00564826" w:rsidRPr="00EF4BBC" w:rsidRDefault="00564826" w:rsidP="00564826">
      <w:pPr>
        <w:pStyle w:val="Heading5"/>
        <w:numPr>
          <w:ilvl w:val="4"/>
          <w:numId w:val="4"/>
        </w:numPr>
      </w:pPr>
      <w:bookmarkStart w:id="370" w:name="_Toc37877643"/>
      <w:r w:rsidRPr="00EF4BBC">
        <w:t>Grammar</w:t>
      </w:r>
      <w:bookmarkEnd w:id="370"/>
    </w:p>
    <w:p w14:paraId="0EE72661" w14:textId="77777777" w:rsidR="00564826" w:rsidRPr="00EF4BBC" w:rsidRDefault="00564826" w:rsidP="00564826">
      <w:r w:rsidRPr="00EF4BBC">
        <w:t>Capability assignments have one of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315AB33" w14:textId="77777777" w:rsidTr="00A41A4D">
        <w:tc>
          <w:tcPr>
            <w:tcW w:w="9576" w:type="dxa"/>
            <w:shd w:val="clear" w:color="auto" w:fill="D9D9D9" w:themeFill="background1" w:themeFillShade="D9"/>
          </w:tcPr>
          <w:p w14:paraId="54B81DAC" w14:textId="77777777" w:rsidR="00564826" w:rsidRPr="00EF4BBC" w:rsidRDefault="00564826" w:rsidP="00A41A4D">
            <w:pPr>
              <w:pStyle w:val="Code"/>
            </w:pPr>
            <w:r w:rsidRPr="00EF4BBC">
              <w:t>&lt;</w:t>
            </w:r>
            <w:hyperlink w:anchor="TYPE_YAML_STRING" w:history="1">
              <w:r w:rsidRPr="00EF4BBC">
                <w:t>capability_definition_name</w:t>
              </w:r>
            </w:hyperlink>
            <w:r w:rsidRPr="00EF4BBC">
              <w:t>&gt;:</w:t>
            </w:r>
          </w:p>
          <w:p w14:paraId="36571F6F" w14:textId="77777777" w:rsidR="00564826" w:rsidRPr="00EF4BBC" w:rsidRDefault="00564826" w:rsidP="00A41A4D">
            <w:pPr>
              <w:pStyle w:val="Code"/>
            </w:pPr>
            <w:r w:rsidRPr="00EF4BBC">
              <w:t xml:space="preserve">  properties:</w:t>
            </w:r>
          </w:p>
          <w:p w14:paraId="475DB7E5" w14:textId="77777777" w:rsidR="00564826" w:rsidRPr="00EF4BBC" w:rsidRDefault="00564826" w:rsidP="00A41A4D">
            <w:pPr>
              <w:pStyle w:val="Code"/>
            </w:pPr>
            <w:r w:rsidRPr="00EF4BBC">
              <w:t xml:space="preserve">    &lt;</w:t>
            </w:r>
            <w:hyperlink w:anchor="BKM_Property_Assign" w:history="1">
              <w:r w:rsidRPr="00EF4BBC">
                <w:t>property_assignments</w:t>
              </w:r>
            </w:hyperlink>
            <w:r w:rsidRPr="00EF4BBC">
              <w:t>&gt;</w:t>
            </w:r>
          </w:p>
          <w:p w14:paraId="7164AC79" w14:textId="77777777" w:rsidR="00564826" w:rsidRPr="00EF4BBC" w:rsidRDefault="00564826" w:rsidP="00A41A4D">
            <w:pPr>
              <w:pStyle w:val="Code"/>
            </w:pPr>
            <w:r w:rsidRPr="00EF4BBC">
              <w:t xml:space="preserve">  attributes:</w:t>
            </w:r>
          </w:p>
          <w:p w14:paraId="3E398775" w14:textId="77777777" w:rsidR="00564826" w:rsidRPr="00EF4BBC" w:rsidRDefault="00564826" w:rsidP="00A41A4D">
            <w:pPr>
              <w:pStyle w:val="Code"/>
            </w:pPr>
            <w:r w:rsidRPr="00EF4BBC">
              <w:t xml:space="preserve">    &lt;</w:t>
            </w:r>
            <w:hyperlink w:anchor="BKM_Attribute_Assign" w:history="1">
              <w:r w:rsidRPr="00EF4BBC">
                <w:t>attribute_assignments</w:t>
              </w:r>
            </w:hyperlink>
            <w:r w:rsidRPr="00EF4BBC">
              <w:t>&gt;</w:t>
            </w:r>
          </w:p>
          <w:p w14:paraId="400E63C1" w14:textId="77777777" w:rsidR="00564826" w:rsidRPr="00EF4BBC" w:rsidRDefault="00564826" w:rsidP="00A41A4D">
            <w:pPr>
              <w:pStyle w:val="Code"/>
            </w:pPr>
            <w:r w:rsidRPr="00EF4BBC">
              <w:t xml:space="preserve">  occurrences: </w:t>
            </w:r>
            <w:r>
              <w:t>&lt;</w:t>
            </w:r>
            <w:hyperlink w:anchor="TYPE_YAML_INTEGER" w:history="1">
              <w:r w:rsidRPr="00EF4BBC">
                <w:t>occurrence</w:t>
              </w:r>
              <w:r>
                <w:t>s_value</w:t>
              </w:r>
            </w:hyperlink>
            <w:r>
              <w:t>&gt;</w:t>
            </w:r>
          </w:p>
        </w:tc>
      </w:tr>
    </w:tbl>
    <w:p w14:paraId="71556CF6" w14:textId="77777777" w:rsidR="00564826" w:rsidRPr="00EF4BBC" w:rsidRDefault="00564826" w:rsidP="00564826">
      <w:r w:rsidRPr="00EF4BBC">
        <w:t>In the above grammars, the pseudo values that appear in angle brackets have the following meaning:</w:t>
      </w:r>
    </w:p>
    <w:p w14:paraId="7542045D" w14:textId="77777777" w:rsidR="00564826" w:rsidRPr="00EF4BBC" w:rsidRDefault="00564826" w:rsidP="00564826">
      <w:pPr>
        <w:pStyle w:val="ListBullet"/>
        <w:spacing w:before="60" w:after="60"/>
      </w:pPr>
      <w:r w:rsidRPr="004D09F2">
        <w:rPr>
          <w:bCs/>
        </w:rPr>
        <w:t>capability_definition_name:</w:t>
      </w:r>
      <w:r w:rsidRPr="00EF4BBC">
        <w:rPr>
          <w:b/>
        </w:rPr>
        <w:t xml:space="preserve"> </w:t>
      </w:r>
      <w:r w:rsidRPr="00EF4BBC">
        <w:t>represents the symbolic name of the capability as a string.</w:t>
      </w:r>
    </w:p>
    <w:p w14:paraId="00AE6364" w14:textId="77777777" w:rsidR="00564826" w:rsidRPr="00EF4BBC" w:rsidRDefault="00564826" w:rsidP="00564826">
      <w:pPr>
        <w:pStyle w:val="ListBullet"/>
        <w:spacing w:before="60" w:after="60"/>
      </w:pPr>
      <w:r w:rsidRPr="00EF4BBC">
        <w:t xml:space="preserve">property_assignments: represents the optional map of property assignments that provide values for properties defined in the </w:t>
      </w:r>
      <w:r>
        <w:t>C</w:t>
      </w:r>
      <w:r w:rsidRPr="00EF4BBC">
        <w:t>apability definition</w:t>
      </w:r>
      <w:r>
        <w:t>.</w:t>
      </w:r>
    </w:p>
    <w:p w14:paraId="3D27B3B1" w14:textId="77777777" w:rsidR="00564826" w:rsidRPr="00EF4BBC" w:rsidRDefault="00564826" w:rsidP="00564826">
      <w:pPr>
        <w:pStyle w:val="ListBullet"/>
        <w:spacing w:before="60" w:after="60"/>
      </w:pPr>
      <w:r w:rsidRPr="00EF4BBC">
        <w:t xml:space="preserve">attribute_assignments: represents the optional map of attribute assignments that provide values for </w:t>
      </w:r>
      <w:r>
        <w:t>attributes</w:t>
      </w:r>
      <w:r w:rsidRPr="00EF4BBC">
        <w:t xml:space="preserve"> defined in the </w:t>
      </w:r>
      <w:r>
        <w:t>C</w:t>
      </w:r>
      <w:r w:rsidRPr="00EF4BBC">
        <w:t>apability definition.</w:t>
      </w:r>
    </w:p>
    <w:p w14:paraId="37256844" w14:textId="77777777" w:rsidR="00564826" w:rsidRDefault="00564826" w:rsidP="00564826">
      <w:pPr>
        <w:pStyle w:val="ListBullet"/>
        <w:spacing w:before="60" w:after="60"/>
      </w:pPr>
      <w:r w:rsidRPr="00EF4BBC">
        <w:t>occurrences</w:t>
      </w:r>
      <w:r>
        <w:t>_value</w:t>
      </w:r>
      <w:r w:rsidRPr="00EF4BBC">
        <w:t xml:space="preserve">: </w:t>
      </w:r>
      <w:r>
        <w:t>represents the optional</w:t>
      </w:r>
      <w:r w:rsidRPr="00EF4BBC">
        <w:t xml:space="preserve"> </w:t>
      </w:r>
      <w:r>
        <w:t xml:space="preserve">integer that sets the number of </w:t>
      </w:r>
      <w:r w:rsidRPr="00EF4BBC">
        <w:t>occurrences</w:t>
      </w:r>
    </w:p>
    <w:p w14:paraId="311DCB46" w14:textId="77777777" w:rsidR="00564826" w:rsidRDefault="00564826" w:rsidP="00564826">
      <w:pPr>
        <w:pStyle w:val="ListBullet"/>
        <w:tabs>
          <w:tab w:val="clear" w:pos="360"/>
          <w:tab w:val="num" w:pos="720"/>
        </w:tabs>
        <w:spacing w:before="60" w:after="60"/>
        <w:ind w:left="720"/>
      </w:pPr>
      <w:r>
        <w:t>it represents the maximum number of relationships that are allowed by the capability; note that it does not restrict a lower number of relationships to be established</w:t>
      </w:r>
      <w:r w:rsidRPr="00EF4BBC">
        <w:t>.</w:t>
      </w:r>
    </w:p>
    <w:p w14:paraId="5F0C1CB6" w14:textId="77777777" w:rsidR="00564826" w:rsidRDefault="00564826" w:rsidP="00564826">
      <w:pPr>
        <w:pStyle w:val="ListBullet"/>
        <w:tabs>
          <w:tab w:val="clear" w:pos="360"/>
          <w:tab w:val="num" w:pos="720"/>
        </w:tabs>
        <w:spacing w:before="60" w:after="60"/>
        <w:ind w:left="720"/>
      </w:pPr>
      <w:r>
        <w:t xml:space="preserve">must be within the range </w:t>
      </w:r>
      <w:r w:rsidRPr="00EF4BBC">
        <w:t xml:space="preserve">specified in the corresponding capability definition. </w:t>
      </w:r>
    </w:p>
    <w:p w14:paraId="6EB65B9D" w14:textId="77777777" w:rsidR="00564826" w:rsidRPr="00EF4BBC" w:rsidRDefault="00564826" w:rsidP="00564826">
      <w:pPr>
        <w:pStyle w:val="ListBullet"/>
        <w:tabs>
          <w:tab w:val="clear" w:pos="360"/>
          <w:tab w:val="num" w:pos="720"/>
        </w:tabs>
        <w:spacing w:before="60" w:after="60"/>
        <w:ind w:left="720"/>
      </w:pPr>
      <w:r>
        <w:t>i</w:t>
      </w:r>
      <w:r w:rsidRPr="00EF4BBC">
        <w:t xml:space="preserve">f </w:t>
      </w:r>
      <w:r>
        <w:t xml:space="preserve">not defined, the orchestrator uses a suitable value from the </w:t>
      </w:r>
      <w:r w:rsidRPr="00EF4BBC">
        <w:t xml:space="preserve">range </w:t>
      </w:r>
      <w:r>
        <w:t xml:space="preserve">defined in </w:t>
      </w:r>
      <w:r w:rsidRPr="00EF4BBC">
        <w:t xml:space="preserve">the corresponding capability definition </w:t>
      </w:r>
      <w:r>
        <w:t>(e.g. the maximum in the range)</w:t>
      </w:r>
      <w:r w:rsidRPr="00EF4BBC">
        <w:t>.</w:t>
      </w:r>
    </w:p>
    <w:p w14:paraId="64E58CA5" w14:textId="77777777" w:rsidR="00564826" w:rsidRPr="00EF4BBC" w:rsidRDefault="00564826" w:rsidP="00564826">
      <w:pPr>
        <w:pStyle w:val="Heading5"/>
        <w:numPr>
          <w:ilvl w:val="4"/>
          <w:numId w:val="4"/>
        </w:numPr>
      </w:pPr>
      <w:bookmarkStart w:id="371" w:name="_Toc37877644"/>
      <w:r w:rsidRPr="00EF4BBC">
        <w:t>Example</w:t>
      </w:r>
      <w:bookmarkEnd w:id="371"/>
    </w:p>
    <w:p w14:paraId="55518476" w14:textId="77777777" w:rsidR="00564826" w:rsidRPr="00EF4BBC" w:rsidRDefault="00564826" w:rsidP="00564826">
      <w:r w:rsidRPr="00EF4BBC">
        <w:t xml:space="preserve">The following example shows a capability assignment: </w:t>
      </w:r>
    </w:p>
    <w:p w14:paraId="335379A3" w14:textId="77777777" w:rsidR="00564826" w:rsidRDefault="00564826" w:rsidP="00564826">
      <w:pPr>
        <w:pStyle w:val="Heading6"/>
        <w:numPr>
          <w:ilvl w:val="5"/>
          <w:numId w:val="4"/>
        </w:numPr>
      </w:pPr>
      <w:bookmarkStart w:id="372" w:name="_Toc37877645"/>
      <w:r w:rsidRPr="00EF4BBC">
        <w:t>Notation example</w:t>
      </w:r>
      <w:bookmarkEnd w:id="372"/>
    </w:p>
    <w:tbl>
      <w:tblPr>
        <w:tblpPr w:leftFromText="180" w:rightFromText="180" w:vertAnchor="text" w:horzAnchor="margin" w:tblpY="131"/>
        <w:tblW w:w="0" w:type="auto"/>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5457147" w14:textId="77777777" w:rsidTr="00A41A4D">
        <w:trPr>
          <w:trHeight w:val="256"/>
        </w:trPr>
        <w:tc>
          <w:tcPr>
            <w:tcW w:w="9216" w:type="dxa"/>
            <w:shd w:val="clear" w:color="auto" w:fill="D9D9D9" w:themeFill="background1" w:themeFillShade="D9"/>
          </w:tcPr>
          <w:p w14:paraId="246E22BB" w14:textId="77777777" w:rsidR="00564826" w:rsidRPr="00EF4BBC" w:rsidRDefault="00564826" w:rsidP="00A41A4D">
            <w:pPr>
              <w:pStyle w:val="Code"/>
            </w:pPr>
            <w:r w:rsidRPr="00EF4BBC">
              <w:t>node_templates:</w:t>
            </w:r>
          </w:p>
          <w:p w14:paraId="30372279" w14:textId="77777777" w:rsidR="00564826" w:rsidRPr="00EF4BBC" w:rsidRDefault="00564826" w:rsidP="00A41A4D">
            <w:pPr>
              <w:pStyle w:val="Code"/>
            </w:pPr>
            <w:r w:rsidRPr="00EF4BBC">
              <w:t xml:space="preserve">  some_node_template:</w:t>
            </w:r>
          </w:p>
          <w:p w14:paraId="4E323AD2" w14:textId="77777777" w:rsidR="00564826" w:rsidRPr="00EF4BBC" w:rsidRDefault="00564826" w:rsidP="00A41A4D">
            <w:pPr>
              <w:pStyle w:val="Code"/>
            </w:pPr>
            <w:r w:rsidRPr="00EF4BBC">
              <w:lastRenderedPageBreak/>
              <w:t xml:space="preserve">    capabilities:</w:t>
            </w:r>
          </w:p>
          <w:p w14:paraId="78077356" w14:textId="77777777" w:rsidR="00564826" w:rsidRPr="00EF4BBC" w:rsidRDefault="00564826" w:rsidP="00A41A4D">
            <w:pPr>
              <w:pStyle w:val="Code"/>
            </w:pPr>
            <w:r w:rsidRPr="00EF4BBC">
              <w:t xml:space="preserve">      some_capability: </w:t>
            </w:r>
          </w:p>
          <w:p w14:paraId="50E09D68" w14:textId="77777777" w:rsidR="00564826" w:rsidRPr="00EF4BBC" w:rsidRDefault="00564826" w:rsidP="00A41A4D">
            <w:pPr>
              <w:pStyle w:val="Code"/>
            </w:pPr>
            <w:r w:rsidRPr="00EF4BBC">
              <w:t xml:space="preserve">        properties:</w:t>
            </w:r>
          </w:p>
          <w:p w14:paraId="54037FAA" w14:textId="77777777" w:rsidR="00564826" w:rsidRPr="00EF4BBC" w:rsidRDefault="00564826" w:rsidP="00A41A4D">
            <w:pPr>
              <w:pStyle w:val="Code"/>
            </w:pPr>
            <w:r w:rsidRPr="00EF4BBC">
              <w:t xml:space="preserve">          limit: 100</w:t>
            </w:r>
          </w:p>
        </w:tc>
      </w:tr>
    </w:tbl>
    <w:p w14:paraId="7417866F" w14:textId="77777777" w:rsidR="00564826" w:rsidRPr="00AF56D9" w:rsidRDefault="00564826" w:rsidP="00564826"/>
    <w:p w14:paraId="458D41C4" w14:textId="77777777" w:rsidR="00564826" w:rsidRPr="00EF4BBC" w:rsidRDefault="00564826" w:rsidP="00564826">
      <w:pPr>
        <w:pStyle w:val="Heading4"/>
        <w:numPr>
          <w:ilvl w:val="3"/>
          <w:numId w:val="4"/>
        </w:numPr>
      </w:pPr>
      <w:bookmarkStart w:id="373" w:name="BKM_Requirement_Type_Def"/>
      <w:bookmarkStart w:id="374" w:name="_Toc37877646"/>
      <w:r w:rsidRPr="00EF4BBC">
        <w:t>Requirement Type</w:t>
      </w:r>
      <w:bookmarkEnd w:id="373"/>
      <w:bookmarkEnd w:id="374"/>
      <w:r w:rsidRPr="00EF4BBC">
        <w:t xml:space="preserve"> </w:t>
      </w:r>
    </w:p>
    <w:p w14:paraId="1EF16213" w14:textId="2A4C0C29" w:rsidR="00564826" w:rsidRDefault="000E62F3" w:rsidP="00564826">
      <w:r>
        <w:t xml:space="preserve">Requirement types are not defined in TOSCA. </w:t>
      </w:r>
      <w:r w:rsidR="00564826" w:rsidRPr="00EF4BBC">
        <w:t xml:space="preserve">TOSCA seeks to simplify the </w:t>
      </w:r>
      <w:r w:rsidR="00564826">
        <w:t xml:space="preserve">modeling by </w:t>
      </w:r>
      <w:r>
        <w:t>not</w:t>
      </w:r>
      <w:r w:rsidR="00564826">
        <w:t xml:space="preserve"> </w:t>
      </w:r>
      <w:r w:rsidR="00564826" w:rsidRPr="00EF4BBC">
        <w:t xml:space="preserve">declaring specific Requirement Types </w:t>
      </w:r>
      <w:r w:rsidR="00564826">
        <w:t>with</w:t>
      </w:r>
      <w:r w:rsidR="00564826" w:rsidRPr="00EF4BBC">
        <w:t xml:space="preserve"> nodes declaring their features sets using TOSCA Capability Types</w:t>
      </w:r>
      <w:r w:rsidR="00564826">
        <w:t>.</w:t>
      </w:r>
      <w:r w:rsidR="00564826" w:rsidRPr="00EF4BBC">
        <w:t xml:space="preserve"> </w:t>
      </w:r>
      <w:r w:rsidR="00564826">
        <w:t>So, it suffices that capabilites are advertised a-priory by Capability Types, while requirement definitions can be directly created during Node Type design.</w:t>
      </w:r>
    </w:p>
    <w:p w14:paraId="2D4C42A1" w14:textId="77777777" w:rsidR="00564826" w:rsidRPr="00EF4BBC" w:rsidRDefault="00564826" w:rsidP="00564826"/>
    <w:p w14:paraId="61A4D827" w14:textId="77777777" w:rsidR="00564826" w:rsidRPr="00EF4BBC" w:rsidRDefault="00564826" w:rsidP="00564826">
      <w:pPr>
        <w:pStyle w:val="Heading4"/>
        <w:numPr>
          <w:ilvl w:val="3"/>
          <w:numId w:val="4"/>
        </w:numPr>
      </w:pPr>
      <w:bookmarkStart w:id="375" w:name="BKM_Requirement_Def"/>
      <w:bookmarkStart w:id="376" w:name="_Toc37877647"/>
      <w:r w:rsidRPr="00EF4BBC">
        <w:t>Requirement definition</w:t>
      </w:r>
      <w:bookmarkEnd w:id="375"/>
      <w:bookmarkEnd w:id="376"/>
    </w:p>
    <w:p w14:paraId="0C053CD1" w14:textId="427B4D3F" w:rsidR="00564826" w:rsidRPr="00EF4BBC" w:rsidRDefault="00564826" w:rsidP="00564826">
      <w:r w:rsidRPr="00EF4BBC">
        <w:t>The Requirement definition describes a requirement (dependenc</w:t>
      </w:r>
      <w:r>
        <w:t>y</w:t>
      </w:r>
      <w:r w:rsidRPr="00EF4BBC">
        <w:t xml:space="preserve">) of a TOSCA </w:t>
      </w:r>
      <w:r>
        <w:t xml:space="preserve">node </w:t>
      </w:r>
      <w:r w:rsidRPr="00EF4BBC">
        <w:t xml:space="preserve">which needs to be fulfilled by a matching Capability definition declared by another TOSCA </w:t>
      </w:r>
      <w:r>
        <w:t>node</w:t>
      </w:r>
      <w:r w:rsidRPr="00EF4BBC">
        <w:t xml:space="preserve">. </w:t>
      </w:r>
      <w:r>
        <w:t xml:space="preserve">A Requirement is defined </w:t>
      </w:r>
      <w:r w:rsidR="00447840">
        <w:t xml:space="preserve">as </w:t>
      </w:r>
      <w:r>
        <w:t xml:space="preserve">part of a </w:t>
      </w:r>
      <w:r w:rsidRPr="00EF4BBC">
        <w:t xml:space="preserve">Node Type </w:t>
      </w:r>
      <w:r>
        <w:t>definition and may be refined during Node Type derivation.</w:t>
      </w:r>
    </w:p>
    <w:p w14:paraId="166DD501" w14:textId="77777777" w:rsidR="00564826" w:rsidRPr="00EF4BBC" w:rsidRDefault="00564826" w:rsidP="00564826">
      <w:pPr>
        <w:pStyle w:val="Heading5"/>
        <w:numPr>
          <w:ilvl w:val="4"/>
          <w:numId w:val="4"/>
        </w:numPr>
      </w:pPr>
      <w:bookmarkStart w:id="377" w:name="_Toc37877648"/>
      <w:r w:rsidRPr="00EF4BBC">
        <w:t>Keynames</w:t>
      </w:r>
      <w:bookmarkEnd w:id="377"/>
    </w:p>
    <w:p w14:paraId="0E914089" w14:textId="77777777" w:rsidR="00564826" w:rsidRPr="00EF4BBC" w:rsidRDefault="00564826" w:rsidP="00564826">
      <w:r w:rsidRPr="00EF4BBC">
        <w:t>The following is the list of recognized keynames for a TOSCA requirement definition:</w:t>
      </w:r>
    </w:p>
    <w:tbl>
      <w:tblPr>
        <w:tblW w:w="4887"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197"/>
        <w:gridCol w:w="1061"/>
        <w:gridCol w:w="851"/>
        <w:gridCol w:w="1277"/>
        <w:gridCol w:w="4747"/>
      </w:tblGrid>
      <w:tr w:rsidR="00564826" w:rsidRPr="00EF4BBC" w14:paraId="0AF8D330" w14:textId="77777777" w:rsidTr="00A41A4D">
        <w:trPr>
          <w:cantSplit/>
          <w:tblHeader/>
        </w:trPr>
        <w:tc>
          <w:tcPr>
            <w:tcW w:w="655" w:type="pct"/>
            <w:shd w:val="clear" w:color="auto" w:fill="D9D9D9"/>
          </w:tcPr>
          <w:p w14:paraId="756591F2" w14:textId="77777777" w:rsidR="00564826" w:rsidRPr="00EF4BBC" w:rsidRDefault="00564826" w:rsidP="00A41A4D">
            <w:pPr>
              <w:pStyle w:val="TableText-Heading"/>
            </w:pPr>
            <w:r w:rsidRPr="00EF4BBC">
              <w:t>Keyname</w:t>
            </w:r>
          </w:p>
        </w:tc>
        <w:tc>
          <w:tcPr>
            <w:tcW w:w="581" w:type="pct"/>
            <w:shd w:val="clear" w:color="auto" w:fill="D9D9D9"/>
          </w:tcPr>
          <w:p w14:paraId="549CEA5F" w14:textId="77777777" w:rsidR="00564826" w:rsidRPr="00EF4BBC" w:rsidRDefault="00564826" w:rsidP="00A41A4D">
            <w:pPr>
              <w:pStyle w:val="TableText-Heading"/>
            </w:pPr>
            <w:r w:rsidRPr="00EF4BBC">
              <w:t>Required</w:t>
            </w:r>
          </w:p>
        </w:tc>
        <w:tc>
          <w:tcPr>
            <w:tcW w:w="466" w:type="pct"/>
            <w:shd w:val="clear" w:color="auto" w:fill="D9D9D9"/>
          </w:tcPr>
          <w:p w14:paraId="22D82949" w14:textId="77777777" w:rsidR="00564826" w:rsidRPr="00EF4BBC" w:rsidRDefault="00564826" w:rsidP="00A41A4D">
            <w:pPr>
              <w:pStyle w:val="TableText-Heading"/>
            </w:pPr>
            <w:r w:rsidRPr="00EF4BBC">
              <w:t>Type</w:t>
            </w:r>
          </w:p>
        </w:tc>
        <w:tc>
          <w:tcPr>
            <w:tcW w:w="699" w:type="pct"/>
            <w:shd w:val="clear" w:color="auto" w:fill="D9D9D9"/>
          </w:tcPr>
          <w:p w14:paraId="59B4A923" w14:textId="77777777" w:rsidR="00564826" w:rsidRPr="00EF4BBC" w:rsidRDefault="00564826" w:rsidP="00A41A4D">
            <w:pPr>
              <w:pStyle w:val="TableText-Heading"/>
            </w:pPr>
            <w:r w:rsidRPr="00EF4BBC">
              <w:t>Constraints</w:t>
            </w:r>
          </w:p>
        </w:tc>
        <w:tc>
          <w:tcPr>
            <w:tcW w:w="2599" w:type="pct"/>
            <w:shd w:val="clear" w:color="auto" w:fill="D9D9D9"/>
          </w:tcPr>
          <w:p w14:paraId="02C998D5" w14:textId="77777777" w:rsidR="00564826" w:rsidRPr="00EF4BBC" w:rsidRDefault="00564826" w:rsidP="00A41A4D">
            <w:pPr>
              <w:pStyle w:val="TableText-Heading"/>
            </w:pPr>
            <w:r w:rsidRPr="00EF4BBC">
              <w:t>Description</w:t>
            </w:r>
          </w:p>
        </w:tc>
      </w:tr>
      <w:tr w:rsidR="00564826" w:rsidRPr="00EF4BBC" w14:paraId="215724BD" w14:textId="77777777" w:rsidTr="00A41A4D">
        <w:trPr>
          <w:cantSplit/>
        </w:trPr>
        <w:tc>
          <w:tcPr>
            <w:tcW w:w="655" w:type="pct"/>
            <w:shd w:val="clear" w:color="auto" w:fill="FFFFFF"/>
          </w:tcPr>
          <w:p w14:paraId="06CA8793" w14:textId="77777777" w:rsidR="00564826" w:rsidRPr="00EF4BBC" w:rsidRDefault="00564826" w:rsidP="00A41A4D">
            <w:pPr>
              <w:pStyle w:val="TableText"/>
              <w:rPr>
                <w:noProof/>
              </w:rPr>
            </w:pPr>
            <w:r w:rsidRPr="00EF4BBC">
              <w:rPr>
                <w:noProof/>
              </w:rPr>
              <w:t>description</w:t>
            </w:r>
          </w:p>
        </w:tc>
        <w:tc>
          <w:tcPr>
            <w:tcW w:w="581" w:type="pct"/>
            <w:shd w:val="clear" w:color="auto" w:fill="FFFFFF"/>
          </w:tcPr>
          <w:p w14:paraId="22BFC02D" w14:textId="77777777" w:rsidR="00564826" w:rsidRPr="00EF4BBC" w:rsidRDefault="00564826" w:rsidP="00A41A4D">
            <w:pPr>
              <w:pStyle w:val="TableText"/>
            </w:pPr>
            <w:r w:rsidRPr="00EF4BBC">
              <w:t>no</w:t>
            </w:r>
          </w:p>
        </w:tc>
        <w:tc>
          <w:tcPr>
            <w:tcW w:w="466" w:type="pct"/>
            <w:shd w:val="clear" w:color="auto" w:fill="FFFFFF"/>
          </w:tcPr>
          <w:p w14:paraId="313C4842" w14:textId="4CAC88CD" w:rsidR="00564826" w:rsidRPr="00EF4BBC" w:rsidRDefault="00827A93" w:rsidP="00A41A4D">
            <w:pPr>
              <w:pStyle w:val="TableText"/>
            </w:pPr>
            <w:hyperlink w:anchor="TYPE_YAML_STRING" w:history="1">
              <w:r w:rsidR="00564826" w:rsidRPr="00EF4BBC">
                <w:t>string</w:t>
              </w:r>
            </w:hyperlink>
          </w:p>
        </w:tc>
        <w:tc>
          <w:tcPr>
            <w:tcW w:w="699" w:type="pct"/>
            <w:shd w:val="clear" w:color="auto" w:fill="FFFFFF"/>
          </w:tcPr>
          <w:p w14:paraId="70ACCA9D" w14:textId="77777777" w:rsidR="00564826" w:rsidRPr="00EF4BBC" w:rsidRDefault="00564826" w:rsidP="00A41A4D">
            <w:pPr>
              <w:pStyle w:val="TableText"/>
            </w:pPr>
            <w:r w:rsidRPr="00EF4BBC">
              <w:t>N/A</w:t>
            </w:r>
          </w:p>
        </w:tc>
        <w:tc>
          <w:tcPr>
            <w:tcW w:w="2599" w:type="pct"/>
            <w:shd w:val="clear" w:color="auto" w:fill="FFFFFF"/>
          </w:tcPr>
          <w:p w14:paraId="2FE5E38B" w14:textId="77777777" w:rsidR="00564826" w:rsidRPr="00EF4BBC" w:rsidRDefault="00564826" w:rsidP="00A41A4D">
            <w:pPr>
              <w:pStyle w:val="TableText"/>
            </w:pPr>
            <w:r w:rsidRPr="00EF4BBC">
              <w:t>The optional description of the Requirement definition.</w:t>
            </w:r>
          </w:p>
        </w:tc>
      </w:tr>
      <w:tr w:rsidR="00564826" w:rsidRPr="00EF4BBC" w14:paraId="0F58A122" w14:textId="77777777" w:rsidTr="00A41A4D">
        <w:trPr>
          <w:cantSplit/>
        </w:trPr>
        <w:tc>
          <w:tcPr>
            <w:tcW w:w="655" w:type="pct"/>
            <w:shd w:val="clear" w:color="auto" w:fill="FFFFFF"/>
          </w:tcPr>
          <w:p w14:paraId="272926F3" w14:textId="77777777" w:rsidR="00564826" w:rsidRPr="00EF4BBC" w:rsidRDefault="00564826" w:rsidP="00A41A4D">
            <w:pPr>
              <w:pStyle w:val="TableText"/>
              <w:rPr>
                <w:noProof/>
              </w:rPr>
            </w:pPr>
            <w:commentRangeStart w:id="378"/>
            <w:r w:rsidRPr="00EF4BBC">
              <w:rPr>
                <w:noProof/>
              </w:rPr>
              <w:t>capability</w:t>
            </w:r>
            <w:commentRangeEnd w:id="378"/>
            <w:r w:rsidR="00C817D3">
              <w:rPr>
                <w:rStyle w:val="CommentReference"/>
                <w:rFonts w:ascii="Liberation Sans" w:hAnsi="Liberation Sans"/>
              </w:rPr>
              <w:commentReference w:id="378"/>
            </w:r>
          </w:p>
        </w:tc>
        <w:tc>
          <w:tcPr>
            <w:tcW w:w="581" w:type="pct"/>
            <w:shd w:val="clear" w:color="auto" w:fill="FFFFFF"/>
          </w:tcPr>
          <w:p w14:paraId="70C80C45" w14:textId="77777777" w:rsidR="00564826" w:rsidRPr="00EF4BBC" w:rsidRDefault="00564826" w:rsidP="00A41A4D">
            <w:pPr>
              <w:pStyle w:val="TableText"/>
            </w:pPr>
            <w:r w:rsidRPr="00EF4BBC">
              <w:t>yes</w:t>
            </w:r>
          </w:p>
        </w:tc>
        <w:tc>
          <w:tcPr>
            <w:tcW w:w="466" w:type="pct"/>
            <w:shd w:val="clear" w:color="auto" w:fill="FFFFFF"/>
          </w:tcPr>
          <w:p w14:paraId="458BA4A8" w14:textId="77777777" w:rsidR="00564826" w:rsidRPr="00EF4BBC" w:rsidRDefault="00827A93" w:rsidP="00A41A4D">
            <w:pPr>
              <w:pStyle w:val="TableText"/>
            </w:pPr>
            <w:hyperlink w:anchor="TYPE_YAML_STRING" w:history="1">
              <w:r w:rsidR="00564826" w:rsidRPr="00EF4BBC">
                <w:t>string</w:t>
              </w:r>
            </w:hyperlink>
          </w:p>
        </w:tc>
        <w:tc>
          <w:tcPr>
            <w:tcW w:w="699" w:type="pct"/>
            <w:shd w:val="clear" w:color="auto" w:fill="FFFFFF"/>
          </w:tcPr>
          <w:p w14:paraId="1938A8F6" w14:textId="77777777" w:rsidR="00564826" w:rsidRPr="00EF4BBC" w:rsidRDefault="00564826" w:rsidP="00A41A4D">
            <w:pPr>
              <w:pStyle w:val="TableText"/>
            </w:pPr>
            <w:r w:rsidRPr="00EF4BBC">
              <w:t>N/A</w:t>
            </w:r>
          </w:p>
        </w:tc>
        <w:tc>
          <w:tcPr>
            <w:tcW w:w="2599" w:type="pct"/>
            <w:shd w:val="clear" w:color="auto" w:fill="FFFFFF"/>
          </w:tcPr>
          <w:p w14:paraId="2DB6965F" w14:textId="77777777" w:rsidR="00564826" w:rsidRPr="00EF4BBC" w:rsidRDefault="00564826" w:rsidP="00A41A4D">
            <w:pPr>
              <w:pStyle w:val="TableText"/>
            </w:pPr>
            <w:r w:rsidRPr="00EF4BBC">
              <w:t xml:space="preserve">The </w:t>
            </w:r>
            <w:r>
              <w:t>required</w:t>
            </w:r>
            <w:r w:rsidRPr="00EF4BBC">
              <w:t xml:space="preserve"> keyname used to provide </w:t>
            </w:r>
            <w:r>
              <w:t>either the</w:t>
            </w:r>
            <w:r w:rsidRPr="00EF4BBC">
              <w:t>:</w:t>
            </w:r>
          </w:p>
          <w:p w14:paraId="50B38C68" w14:textId="77777777" w:rsidR="00564826" w:rsidRDefault="00564826" w:rsidP="00564826">
            <w:pPr>
              <w:pStyle w:val="TableText"/>
              <w:numPr>
                <w:ilvl w:val="0"/>
                <w:numId w:val="15"/>
              </w:numPr>
            </w:pPr>
            <w:r w:rsidRPr="0005445C">
              <w:rPr>
                <w:bCs/>
              </w:rPr>
              <w:t>symbolic name of a</w:t>
            </w:r>
            <w:r>
              <w:rPr>
                <w:b/>
              </w:rPr>
              <w:t xml:space="preserve"> </w:t>
            </w:r>
            <w:r w:rsidRPr="00EF4BBC">
              <w:rPr>
                <w:b/>
              </w:rPr>
              <w:t>Capability definition</w:t>
            </w:r>
            <w:r w:rsidRPr="00EF4BBC">
              <w:t xml:space="preserve"> within a </w:t>
            </w:r>
            <w:r w:rsidRPr="00EF4BBC">
              <w:rPr>
                <w:i/>
              </w:rPr>
              <w:t>target</w:t>
            </w:r>
            <w:r w:rsidRPr="00EF4BBC">
              <w:t xml:space="preserve"> </w:t>
            </w:r>
            <w:r>
              <w:t>N</w:t>
            </w:r>
            <w:r w:rsidRPr="00EF4BBC">
              <w:t xml:space="preserve">ode </w:t>
            </w:r>
            <w:r>
              <w:t xml:space="preserve">Type </w:t>
            </w:r>
            <w:r w:rsidRPr="00EF4BBC">
              <w:t>that can fulfill the requirement.</w:t>
            </w:r>
          </w:p>
          <w:p w14:paraId="131E6014" w14:textId="77777777" w:rsidR="00564826" w:rsidRPr="00EF4BBC" w:rsidRDefault="00564826" w:rsidP="00564826">
            <w:pPr>
              <w:pStyle w:val="TableText"/>
              <w:numPr>
                <w:ilvl w:val="0"/>
                <w:numId w:val="15"/>
              </w:numPr>
            </w:pPr>
            <w:r w:rsidRPr="00B60B0C">
              <w:rPr>
                <w:bCs/>
              </w:rPr>
              <w:t>name of a</w:t>
            </w:r>
            <w:r w:rsidRPr="00B60B0C">
              <w:rPr>
                <w:b/>
              </w:rPr>
              <w:t xml:space="preserve"> Capability Type</w:t>
            </w:r>
            <w:r w:rsidRPr="00EF4BBC">
              <w:t xml:space="preserve"> that the </w:t>
            </w:r>
            <w:r>
              <w:t>TOSCA orchestrator</w:t>
            </w:r>
            <w:r w:rsidRPr="00EF4BBC">
              <w:t xml:space="preserve"> will use to select a type-compatible </w:t>
            </w:r>
            <w:r w:rsidRPr="00B60B0C">
              <w:rPr>
                <w:i/>
              </w:rPr>
              <w:t>target</w:t>
            </w:r>
            <w:r w:rsidRPr="00EF4BBC">
              <w:t xml:space="preserve"> node to fulfill the requirement at runtime. </w:t>
            </w:r>
          </w:p>
        </w:tc>
      </w:tr>
      <w:tr w:rsidR="00564826" w:rsidRPr="00EF4BBC" w14:paraId="0A3E8A3B" w14:textId="77777777" w:rsidTr="00A41A4D">
        <w:trPr>
          <w:cantSplit/>
        </w:trPr>
        <w:tc>
          <w:tcPr>
            <w:tcW w:w="655" w:type="pct"/>
            <w:shd w:val="clear" w:color="auto" w:fill="FFFFFF"/>
          </w:tcPr>
          <w:p w14:paraId="562A3BDD" w14:textId="77777777" w:rsidR="00564826" w:rsidRPr="00EF4BBC" w:rsidRDefault="00564826" w:rsidP="00A41A4D">
            <w:pPr>
              <w:pStyle w:val="TableText"/>
              <w:rPr>
                <w:noProof/>
              </w:rPr>
            </w:pPr>
            <w:r w:rsidRPr="00EF4BBC">
              <w:rPr>
                <w:noProof/>
              </w:rPr>
              <w:t>node</w:t>
            </w:r>
          </w:p>
        </w:tc>
        <w:tc>
          <w:tcPr>
            <w:tcW w:w="581" w:type="pct"/>
            <w:shd w:val="clear" w:color="auto" w:fill="FFFFFF"/>
          </w:tcPr>
          <w:p w14:paraId="2D477510" w14:textId="77777777" w:rsidR="00564826" w:rsidRPr="00EF4BBC" w:rsidRDefault="00564826" w:rsidP="00A41A4D">
            <w:pPr>
              <w:pStyle w:val="TableText"/>
            </w:pPr>
            <w:r w:rsidRPr="00EF4BBC">
              <w:t>no</w:t>
            </w:r>
          </w:p>
        </w:tc>
        <w:tc>
          <w:tcPr>
            <w:tcW w:w="466" w:type="pct"/>
            <w:shd w:val="clear" w:color="auto" w:fill="FFFFFF"/>
          </w:tcPr>
          <w:p w14:paraId="2962B03E" w14:textId="77777777" w:rsidR="00564826" w:rsidRPr="00EF4BBC" w:rsidRDefault="00827A93" w:rsidP="00A41A4D">
            <w:pPr>
              <w:pStyle w:val="TableText"/>
            </w:pPr>
            <w:hyperlink w:anchor="TYPE_YAML_STRING" w:history="1">
              <w:r w:rsidR="00564826" w:rsidRPr="00EF4BBC">
                <w:t>string</w:t>
              </w:r>
            </w:hyperlink>
          </w:p>
        </w:tc>
        <w:tc>
          <w:tcPr>
            <w:tcW w:w="699" w:type="pct"/>
            <w:shd w:val="clear" w:color="auto" w:fill="FFFFFF"/>
          </w:tcPr>
          <w:p w14:paraId="4A1014A9" w14:textId="77777777" w:rsidR="00564826" w:rsidRPr="00EF4BBC" w:rsidRDefault="00564826" w:rsidP="00A41A4D">
            <w:pPr>
              <w:pStyle w:val="TableText"/>
            </w:pPr>
            <w:r w:rsidRPr="00EF4BBC">
              <w:t>N/A</w:t>
            </w:r>
          </w:p>
        </w:tc>
        <w:tc>
          <w:tcPr>
            <w:tcW w:w="2599" w:type="pct"/>
            <w:shd w:val="clear" w:color="auto" w:fill="FFFFFF"/>
          </w:tcPr>
          <w:p w14:paraId="65F584F0" w14:textId="77777777" w:rsidR="00564826" w:rsidRDefault="00564826" w:rsidP="00A41A4D">
            <w:pPr>
              <w:pStyle w:val="TableText"/>
            </w:pPr>
            <w:r w:rsidRPr="00EF4BBC">
              <w:t xml:space="preserve">The optional keyname used to provide the name of a valid </w:t>
            </w:r>
            <w:hyperlink w:anchor="BKM_Node_Type_Def" w:history="1">
              <w:r w:rsidRPr="00EF4BBC">
                <w:t>Node Type</w:t>
              </w:r>
            </w:hyperlink>
            <w:r w:rsidRPr="00EF4BBC">
              <w:t xml:space="preserve"> that contains the capability definition that can be used to fulfill the requirement. </w:t>
            </w:r>
          </w:p>
          <w:p w14:paraId="16F9DA75" w14:textId="77777777" w:rsidR="00564826" w:rsidRPr="00EF4BBC" w:rsidRDefault="00564826" w:rsidP="00A41A4D">
            <w:pPr>
              <w:pStyle w:val="TableText"/>
            </w:pPr>
            <w:r>
              <w:t xml:space="preserve">If a </w:t>
            </w:r>
            <w:r w:rsidRPr="0005445C">
              <w:rPr>
                <w:bCs/>
              </w:rPr>
              <w:t>symbolic name of a</w:t>
            </w:r>
            <w:r>
              <w:rPr>
                <w:b/>
              </w:rPr>
              <w:t xml:space="preserve"> </w:t>
            </w:r>
            <w:r w:rsidRPr="00EF4BBC">
              <w:rPr>
                <w:b/>
              </w:rPr>
              <w:t>Capability definition</w:t>
            </w:r>
            <w:r>
              <w:rPr>
                <w:b/>
              </w:rPr>
              <w:t xml:space="preserve"> </w:t>
            </w:r>
            <w:r w:rsidRPr="00B05718">
              <w:rPr>
                <w:bCs/>
              </w:rPr>
              <w:t>has been</w:t>
            </w:r>
            <w:r>
              <w:rPr>
                <w:bCs/>
              </w:rPr>
              <w:t xml:space="preserve"> used for the capability keyname, then the node keyname is mandatory.</w:t>
            </w:r>
          </w:p>
        </w:tc>
      </w:tr>
      <w:tr w:rsidR="00564826" w:rsidRPr="00EF4BBC" w14:paraId="4E3DAFFD" w14:textId="77777777" w:rsidTr="00A41A4D">
        <w:trPr>
          <w:cantSplit/>
        </w:trPr>
        <w:tc>
          <w:tcPr>
            <w:tcW w:w="655" w:type="pct"/>
            <w:shd w:val="clear" w:color="auto" w:fill="FFFFFF"/>
          </w:tcPr>
          <w:p w14:paraId="1C49B71A" w14:textId="77777777" w:rsidR="00564826" w:rsidRPr="00EF4BBC" w:rsidRDefault="00564826" w:rsidP="00A41A4D">
            <w:pPr>
              <w:pStyle w:val="TableText"/>
              <w:rPr>
                <w:noProof/>
              </w:rPr>
            </w:pPr>
            <w:commentRangeStart w:id="379"/>
            <w:r w:rsidRPr="00EF4BBC">
              <w:rPr>
                <w:noProof/>
              </w:rPr>
              <w:t>relationship</w:t>
            </w:r>
            <w:commentRangeEnd w:id="379"/>
            <w:r>
              <w:rPr>
                <w:rStyle w:val="CommentReference"/>
                <w:rFonts w:ascii="Arial" w:hAnsi="Arial"/>
              </w:rPr>
              <w:commentReference w:id="379"/>
            </w:r>
          </w:p>
        </w:tc>
        <w:tc>
          <w:tcPr>
            <w:tcW w:w="581" w:type="pct"/>
            <w:shd w:val="clear" w:color="auto" w:fill="FFFFFF"/>
          </w:tcPr>
          <w:p w14:paraId="530226BA" w14:textId="77777777" w:rsidR="00564826" w:rsidRPr="00EF4BBC" w:rsidRDefault="00564826" w:rsidP="00A41A4D">
            <w:pPr>
              <w:pStyle w:val="TableText"/>
            </w:pPr>
            <w:commentRangeStart w:id="380"/>
            <w:commentRangeStart w:id="381"/>
            <w:r w:rsidRPr="00EF4BBC">
              <w:t>no</w:t>
            </w:r>
            <w:commentRangeEnd w:id="380"/>
            <w:r w:rsidRPr="00EF4BBC">
              <w:rPr>
                <w:rStyle w:val="CommentReference"/>
                <w:rFonts w:eastAsiaTheme="minorHAnsi" w:cstheme="minorBidi"/>
              </w:rPr>
              <w:commentReference w:id="380"/>
            </w:r>
            <w:commentRangeEnd w:id="381"/>
            <w:r w:rsidRPr="00EF4BBC">
              <w:rPr>
                <w:rStyle w:val="CommentReference"/>
                <w:rFonts w:ascii="Arial" w:eastAsiaTheme="minorHAnsi" w:hAnsi="Arial" w:cstheme="minorBidi"/>
              </w:rPr>
              <w:commentReference w:id="381"/>
            </w:r>
          </w:p>
        </w:tc>
        <w:tc>
          <w:tcPr>
            <w:tcW w:w="466" w:type="pct"/>
            <w:shd w:val="clear" w:color="auto" w:fill="FFFFFF"/>
          </w:tcPr>
          <w:p w14:paraId="149495F3" w14:textId="77777777" w:rsidR="00564826" w:rsidRPr="00EF4BBC" w:rsidRDefault="00827A93" w:rsidP="00A41A4D">
            <w:pPr>
              <w:pStyle w:val="TableText"/>
            </w:pPr>
            <w:hyperlink w:anchor="TYPE_YAML_STRING" w:history="1">
              <w:r w:rsidR="00564826" w:rsidRPr="00EF4BBC">
                <w:t>string</w:t>
              </w:r>
            </w:hyperlink>
          </w:p>
        </w:tc>
        <w:tc>
          <w:tcPr>
            <w:tcW w:w="699" w:type="pct"/>
            <w:shd w:val="clear" w:color="auto" w:fill="FFFFFF"/>
          </w:tcPr>
          <w:p w14:paraId="23493FBB" w14:textId="77777777" w:rsidR="00564826" w:rsidRPr="00EF4BBC" w:rsidRDefault="00564826" w:rsidP="00A41A4D">
            <w:pPr>
              <w:pStyle w:val="TableText"/>
            </w:pPr>
            <w:r w:rsidRPr="00EF4BBC">
              <w:t>N/A</w:t>
            </w:r>
          </w:p>
        </w:tc>
        <w:tc>
          <w:tcPr>
            <w:tcW w:w="2599" w:type="pct"/>
            <w:shd w:val="clear" w:color="auto" w:fill="FFFFFF"/>
          </w:tcPr>
          <w:p w14:paraId="4C1EA21A" w14:textId="77777777" w:rsidR="00564826" w:rsidRPr="00EF4BBC" w:rsidRDefault="00564826" w:rsidP="00A41A4D">
            <w:pPr>
              <w:pStyle w:val="TableText"/>
            </w:pPr>
            <w:r w:rsidRPr="00EF4BBC">
              <w:t xml:space="preserve">The optional keyname used to provide the name of a valid </w:t>
            </w:r>
            <w:hyperlink w:anchor="BKM_Relationship_Type_Def" w:history="1">
              <w:r w:rsidRPr="00EF4BBC">
                <w:t>Relationship Type</w:t>
              </w:r>
            </w:hyperlink>
            <w:r w:rsidRPr="00EF4BBC">
              <w:t xml:space="preserve"> to construct </w:t>
            </w:r>
            <w:r>
              <w:t xml:space="preserve">a relationship </w:t>
            </w:r>
            <w:r w:rsidRPr="00EF4BBC">
              <w:t>when fulfilling the requirement.</w:t>
            </w:r>
          </w:p>
        </w:tc>
      </w:tr>
      <w:tr w:rsidR="00564826" w:rsidRPr="00EF4BBC" w14:paraId="58DEBF2C" w14:textId="77777777" w:rsidTr="00A41A4D">
        <w:trPr>
          <w:cantSplit/>
        </w:trPr>
        <w:tc>
          <w:tcPr>
            <w:tcW w:w="655" w:type="pct"/>
            <w:shd w:val="clear" w:color="auto" w:fill="FFFFFF"/>
          </w:tcPr>
          <w:p w14:paraId="2F955002" w14:textId="77777777" w:rsidR="00564826" w:rsidRPr="00EF4BBC" w:rsidRDefault="00564826" w:rsidP="00A41A4D">
            <w:pPr>
              <w:pStyle w:val="TableText"/>
              <w:rPr>
                <w:noProof/>
              </w:rPr>
            </w:pPr>
            <w:r w:rsidRPr="00EF4BBC">
              <w:rPr>
                <w:noProof/>
              </w:rPr>
              <w:t>node_filter</w:t>
            </w:r>
          </w:p>
        </w:tc>
        <w:tc>
          <w:tcPr>
            <w:tcW w:w="581" w:type="pct"/>
            <w:shd w:val="clear" w:color="auto" w:fill="FFFFFF"/>
          </w:tcPr>
          <w:p w14:paraId="0E2B2111" w14:textId="77777777" w:rsidR="00564826" w:rsidRPr="00EF4BBC" w:rsidRDefault="00564826" w:rsidP="00A41A4D">
            <w:pPr>
              <w:pStyle w:val="TableText"/>
            </w:pPr>
            <w:r w:rsidRPr="00EF4BBC">
              <w:t>no</w:t>
            </w:r>
          </w:p>
        </w:tc>
        <w:tc>
          <w:tcPr>
            <w:tcW w:w="466" w:type="pct"/>
            <w:shd w:val="clear" w:color="auto" w:fill="FFFFFF"/>
          </w:tcPr>
          <w:p w14:paraId="27A02F77" w14:textId="77777777" w:rsidR="00564826" w:rsidRDefault="00827A93" w:rsidP="00A41A4D">
            <w:pPr>
              <w:pStyle w:val="TableText"/>
            </w:pPr>
            <w:hyperlink w:anchor="BKM_Node_Filter_Def" w:history="1">
              <w:r w:rsidR="00564826" w:rsidRPr="00EF4BBC">
                <w:t>node filter</w:t>
              </w:r>
            </w:hyperlink>
          </w:p>
        </w:tc>
        <w:tc>
          <w:tcPr>
            <w:tcW w:w="699" w:type="pct"/>
            <w:shd w:val="clear" w:color="auto" w:fill="FFFFFF"/>
          </w:tcPr>
          <w:p w14:paraId="4749BB1A" w14:textId="77777777" w:rsidR="00564826" w:rsidRPr="00EF4BBC" w:rsidRDefault="00564826" w:rsidP="00A41A4D">
            <w:pPr>
              <w:pStyle w:val="TableText"/>
            </w:pPr>
            <w:r w:rsidRPr="00EF4BBC">
              <w:t>N/A</w:t>
            </w:r>
          </w:p>
        </w:tc>
        <w:tc>
          <w:tcPr>
            <w:tcW w:w="2599" w:type="pct"/>
            <w:shd w:val="clear" w:color="auto" w:fill="FFFFFF"/>
          </w:tcPr>
          <w:p w14:paraId="729BAA3C" w14:textId="77777777" w:rsidR="00564826" w:rsidRPr="00EF4BBC" w:rsidRDefault="00564826" w:rsidP="00A41A4D">
            <w:pPr>
              <w:pStyle w:val="TableText"/>
            </w:pPr>
            <w:r w:rsidRPr="00EF4BBC">
              <w:t xml:space="preserve">The optional filter definition that TOSCA orchestrators </w:t>
            </w:r>
            <w:r>
              <w:t>will</w:t>
            </w:r>
            <w:r w:rsidRPr="00EF4BBC">
              <w:t xml:space="preserve"> use to select a type-compatible </w:t>
            </w:r>
            <w:r w:rsidRPr="00EF4BBC">
              <w:rPr>
                <w:i/>
              </w:rPr>
              <w:t>target</w:t>
            </w:r>
            <w:r w:rsidRPr="00EF4BBC">
              <w:t xml:space="preserve"> node that can fulfill the associated abstract requirement at runtime.</w:t>
            </w:r>
          </w:p>
        </w:tc>
      </w:tr>
      <w:tr w:rsidR="00564826" w:rsidRPr="00EF4BBC" w14:paraId="350B2DFE" w14:textId="77777777" w:rsidTr="00A41A4D">
        <w:trPr>
          <w:cantSplit/>
        </w:trPr>
        <w:tc>
          <w:tcPr>
            <w:tcW w:w="655" w:type="pct"/>
            <w:shd w:val="clear" w:color="auto" w:fill="FFFFFF"/>
          </w:tcPr>
          <w:p w14:paraId="7458F317" w14:textId="77777777" w:rsidR="00564826" w:rsidRPr="00EF4BBC" w:rsidRDefault="00564826" w:rsidP="00A41A4D">
            <w:pPr>
              <w:pStyle w:val="TableText"/>
              <w:rPr>
                <w:noProof/>
              </w:rPr>
            </w:pPr>
            <w:r w:rsidRPr="00EF4BBC">
              <w:rPr>
                <w:noProof/>
              </w:rPr>
              <w:t>occurrences</w:t>
            </w:r>
          </w:p>
        </w:tc>
        <w:tc>
          <w:tcPr>
            <w:tcW w:w="581" w:type="pct"/>
            <w:shd w:val="clear" w:color="auto" w:fill="FFFFFF"/>
          </w:tcPr>
          <w:p w14:paraId="1372C014" w14:textId="77777777" w:rsidR="00564826" w:rsidRPr="00EF4BBC" w:rsidRDefault="00564826" w:rsidP="00A41A4D">
            <w:pPr>
              <w:pStyle w:val="TableText"/>
            </w:pPr>
            <w:r w:rsidRPr="00EF4BBC">
              <w:t>no</w:t>
            </w:r>
          </w:p>
        </w:tc>
        <w:tc>
          <w:tcPr>
            <w:tcW w:w="466" w:type="pct"/>
            <w:shd w:val="clear" w:color="auto" w:fill="FFFFFF"/>
          </w:tcPr>
          <w:p w14:paraId="343F8985" w14:textId="77777777" w:rsidR="00564826" w:rsidRPr="00EF4BBC" w:rsidRDefault="00827A93" w:rsidP="00A41A4D">
            <w:pPr>
              <w:pStyle w:val="TableText"/>
            </w:pPr>
            <w:hyperlink w:anchor="TYPE_TOSCA_RANGE" w:history="1">
              <w:r w:rsidR="00564826" w:rsidRPr="00EF4BBC">
                <w:t>range</w:t>
              </w:r>
            </w:hyperlink>
            <w:r w:rsidR="00564826" w:rsidRPr="00EF4BBC">
              <w:t xml:space="preserve"> of </w:t>
            </w:r>
            <w:hyperlink w:anchor="TYPE_YAML_INTEGER" w:history="1">
              <w:r w:rsidR="00564826" w:rsidRPr="00EF4BBC">
                <w:t>integer</w:t>
              </w:r>
            </w:hyperlink>
          </w:p>
        </w:tc>
        <w:tc>
          <w:tcPr>
            <w:tcW w:w="699" w:type="pct"/>
            <w:shd w:val="clear" w:color="auto" w:fill="FFFFFF"/>
          </w:tcPr>
          <w:p w14:paraId="048B8D62" w14:textId="77777777" w:rsidR="00564826" w:rsidRPr="00EF4BBC" w:rsidRDefault="00564826" w:rsidP="00A41A4D">
            <w:pPr>
              <w:pStyle w:val="TableText"/>
            </w:pPr>
            <w:r w:rsidRPr="00EF4BBC">
              <w:t>implied default of [1,1]</w:t>
            </w:r>
          </w:p>
        </w:tc>
        <w:tc>
          <w:tcPr>
            <w:tcW w:w="2599" w:type="pct"/>
            <w:shd w:val="clear" w:color="auto" w:fill="FFFFFF"/>
          </w:tcPr>
          <w:p w14:paraId="78BBA8D0" w14:textId="77777777" w:rsidR="00564826" w:rsidRPr="00EF4BBC" w:rsidRDefault="00564826" w:rsidP="00A41A4D">
            <w:pPr>
              <w:pStyle w:val="TableText"/>
            </w:pPr>
            <w:r w:rsidRPr="00EF4BBC">
              <w:t xml:space="preserve">The optional minimum and maximum occurrences for the requirement. </w:t>
            </w:r>
          </w:p>
          <w:p w14:paraId="524826F4" w14:textId="77777777" w:rsidR="00564826" w:rsidRPr="00EF4BBC" w:rsidRDefault="00564826" w:rsidP="00A41A4D">
            <w:pPr>
              <w:pStyle w:val="TableText"/>
            </w:pPr>
            <w:r w:rsidRPr="00EF4BBC">
              <w:t>Note: the keyword UNBOUNDED</w:t>
            </w:r>
            <w:r w:rsidRPr="00EF4BBC">
              <w:rPr>
                <w:sz w:val="16"/>
              </w:rPr>
              <w:t xml:space="preserve"> </w:t>
            </w:r>
            <w:r w:rsidRPr="00EF4BBC">
              <w:t>is also supported to represent any positive integer.</w:t>
            </w:r>
          </w:p>
        </w:tc>
      </w:tr>
    </w:tbl>
    <w:p w14:paraId="08F02A77" w14:textId="77777777" w:rsidR="00564826" w:rsidRPr="00EF4BBC" w:rsidRDefault="00564826" w:rsidP="00564826">
      <w:pPr>
        <w:pStyle w:val="Heading6"/>
        <w:numPr>
          <w:ilvl w:val="5"/>
          <w:numId w:val="4"/>
        </w:numPr>
      </w:pPr>
      <w:bookmarkStart w:id="382" w:name="_Toc37877649"/>
      <w:r w:rsidRPr="00EF4BBC">
        <w:t>Additional Keynames for multi-line relationship grammar</w:t>
      </w:r>
      <w:bookmarkEnd w:id="382"/>
    </w:p>
    <w:p w14:paraId="0099CBC2" w14:textId="77777777" w:rsidR="00564826" w:rsidRPr="00EF4BBC" w:rsidRDefault="00564826" w:rsidP="00564826">
      <w:r w:rsidRPr="00EF4BBC">
        <w:t xml:space="preserve">The Requirement definition contains the Relationship Type information needed by TOSCA Orchestrators to construct relationships to other TOSCA nodes with matching capabilities; however, it is sometimes recognized that additional parameters may need to be passed to the relationship (perhaps for configuration). In these cases, additional grammar is provided so that </w:t>
      </w:r>
      <w:r>
        <w:t xml:space="preserve">the requirement definition may </w:t>
      </w:r>
      <w:r>
        <w:lastRenderedPageBreak/>
        <w:t xml:space="preserve">declare interface refinements  (e.g. changing the implementation definition or </w:t>
      </w:r>
      <w:r w:rsidRPr="00EF4BBC">
        <w:t>declar</w:t>
      </w:r>
      <w:r>
        <w:t>ing</w:t>
      </w:r>
      <w:r w:rsidRPr="00EF4BBC">
        <w:t xml:space="preserve"> additional parameter definitions to be used as inputs/outputs</w:t>
      </w:r>
      <w:r>
        <w:t>)</w:t>
      </w:r>
      <w:r w:rsidRPr="00EF4BBC">
        <w:t xml:space="preserve">.  </w:t>
      </w:r>
    </w:p>
    <w:tbl>
      <w:tblPr>
        <w:tblW w:w="4887"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032"/>
        <w:gridCol w:w="1043"/>
        <w:gridCol w:w="1142"/>
        <w:gridCol w:w="1315"/>
        <w:gridCol w:w="4601"/>
      </w:tblGrid>
      <w:tr w:rsidR="00564826" w:rsidRPr="00EF4BBC" w14:paraId="30F9ED25" w14:textId="77777777" w:rsidTr="00A41A4D">
        <w:trPr>
          <w:cantSplit/>
          <w:tblHeader/>
        </w:trPr>
        <w:tc>
          <w:tcPr>
            <w:tcW w:w="565" w:type="pct"/>
            <w:shd w:val="clear" w:color="auto" w:fill="D9D9D9"/>
          </w:tcPr>
          <w:p w14:paraId="272A919E" w14:textId="77777777" w:rsidR="00564826" w:rsidRPr="00EF4BBC" w:rsidRDefault="00564826" w:rsidP="00A41A4D">
            <w:pPr>
              <w:pStyle w:val="TableText-Heading"/>
            </w:pPr>
            <w:r w:rsidRPr="00EF4BBC">
              <w:t>Keyname</w:t>
            </w:r>
          </w:p>
        </w:tc>
        <w:tc>
          <w:tcPr>
            <w:tcW w:w="571" w:type="pct"/>
            <w:shd w:val="clear" w:color="auto" w:fill="D9D9D9"/>
          </w:tcPr>
          <w:p w14:paraId="27212076" w14:textId="77777777" w:rsidR="00564826" w:rsidRPr="00EF4BBC" w:rsidRDefault="00564826" w:rsidP="00A41A4D">
            <w:pPr>
              <w:pStyle w:val="TableText-Heading"/>
            </w:pPr>
            <w:r w:rsidRPr="00EF4BBC">
              <w:t>Required</w:t>
            </w:r>
          </w:p>
        </w:tc>
        <w:tc>
          <w:tcPr>
            <w:tcW w:w="625" w:type="pct"/>
            <w:shd w:val="clear" w:color="auto" w:fill="D9D9D9"/>
          </w:tcPr>
          <w:p w14:paraId="3CE7077A" w14:textId="77777777" w:rsidR="00564826" w:rsidRPr="00EF4BBC" w:rsidRDefault="00564826" w:rsidP="00A41A4D">
            <w:pPr>
              <w:pStyle w:val="TableText-Heading"/>
            </w:pPr>
            <w:r w:rsidRPr="00EF4BBC">
              <w:t>Type</w:t>
            </w:r>
          </w:p>
        </w:tc>
        <w:tc>
          <w:tcPr>
            <w:tcW w:w="720" w:type="pct"/>
            <w:shd w:val="clear" w:color="auto" w:fill="D9D9D9"/>
          </w:tcPr>
          <w:p w14:paraId="0616A2C9" w14:textId="77777777" w:rsidR="00564826" w:rsidRPr="00EF4BBC" w:rsidRDefault="00564826" w:rsidP="00A41A4D">
            <w:pPr>
              <w:pStyle w:val="TableText-Heading"/>
            </w:pPr>
            <w:r w:rsidRPr="00EF4BBC">
              <w:t>Constraints</w:t>
            </w:r>
          </w:p>
        </w:tc>
        <w:tc>
          <w:tcPr>
            <w:tcW w:w="2519" w:type="pct"/>
            <w:shd w:val="clear" w:color="auto" w:fill="D9D9D9"/>
          </w:tcPr>
          <w:p w14:paraId="2D6FB184" w14:textId="77777777" w:rsidR="00564826" w:rsidRPr="00EF4BBC" w:rsidRDefault="00564826" w:rsidP="00A41A4D">
            <w:pPr>
              <w:pStyle w:val="TableText-Heading"/>
            </w:pPr>
            <w:r w:rsidRPr="00EF4BBC">
              <w:t>Description</w:t>
            </w:r>
          </w:p>
        </w:tc>
      </w:tr>
      <w:tr w:rsidR="00564826" w:rsidRPr="00EF4BBC" w14:paraId="378180C4" w14:textId="77777777" w:rsidTr="00A41A4D">
        <w:trPr>
          <w:cantSplit/>
        </w:trPr>
        <w:tc>
          <w:tcPr>
            <w:tcW w:w="565" w:type="pct"/>
            <w:shd w:val="clear" w:color="auto" w:fill="FFFFFF"/>
          </w:tcPr>
          <w:p w14:paraId="7F0B7642" w14:textId="77777777" w:rsidR="00564826" w:rsidRPr="00EF4BBC" w:rsidRDefault="00564826" w:rsidP="00A41A4D">
            <w:pPr>
              <w:pStyle w:val="TableText"/>
              <w:rPr>
                <w:noProof/>
              </w:rPr>
            </w:pPr>
            <w:r w:rsidRPr="00EF4BBC">
              <w:rPr>
                <w:noProof/>
              </w:rPr>
              <w:t>type</w:t>
            </w:r>
          </w:p>
        </w:tc>
        <w:tc>
          <w:tcPr>
            <w:tcW w:w="571" w:type="pct"/>
            <w:shd w:val="clear" w:color="auto" w:fill="FFFFFF"/>
          </w:tcPr>
          <w:p w14:paraId="75C4CFAA" w14:textId="77777777" w:rsidR="00564826" w:rsidRPr="00EF4BBC" w:rsidRDefault="00564826" w:rsidP="00A41A4D">
            <w:pPr>
              <w:pStyle w:val="TableText"/>
            </w:pPr>
            <w:r w:rsidRPr="00EF4BBC">
              <w:t>yes</w:t>
            </w:r>
          </w:p>
        </w:tc>
        <w:tc>
          <w:tcPr>
            <w:tcW w:w="625" w:type="pct"/>
            <w:shd w:val="clear" w:color="auto" w:fill="FFFFFF"/>
          </w:tcPr>
          <w:p w14:paraId="1A5F992F" w14:textId="77777777" w:rsidR="00564826" w:rsidRPr="00EF4BBC" w:rsidRDefault="00827A93" w:rsidP="00A41A4D">
            <w:pPr>
              <w:pStyle w:val="TableText"/>
            </w:pPr>
            <w:hyperlink w:anchor="TYPE_YAML_STRING" w:history="1">
              <w:r w:rsidR="00564826" w:rsidRPr="00EF4BBC">
                <w:t>string</w:t>
              </w:r>
            </w:hyperlink>
          </w:p>
        </w:tc>
        <w:tc>
          <w:tcPr>
            <w:tcW w:w="720" w:type="pct"/>
            <w:shd w:val="clear" w:color="auto" w:fill="FFFFFF"/>
          </w:tcPr>
          <w:p w14:paraId="60844D41" w14:textId="77777777" w:rsidR="00564826" w:rsidRPr="00EF4BBC" w:rsidRDefault="00564826" w:rsidP="00A41A4D">
            <w:pPr>
              <w:pStyle w:val="TableText"/>
            </w:pPr>
            <w:r w:rsidRPr="00EF4BBC">
              <w:t>N/A</w:t>
            </w:r>
          </w:p>
        </w:tc>
        <w:tc>
          <w:tcPr>
            <w:tcW w:w="2519" w:type="pct"/>
            <w:shd w:val="clear" w:color="auto" w:fill="FFFFFF"/>
          </w:tcPr>
          <w:p w14:paraId="4E94A4C2" w14:textId="77777777" w:rsidR="00564826" w:rsidRPr="00EF4BBC" w:rsidRDefault="00564826" w:rsidP="00A41A4D">
            <w:pPr>
              <w:pStyle w:val="TableText"/>
            </w:pPr>
            <w:r w:rsidRPr="00EF4BBC">
              <w:t xml:space="preserve">The optional keyname used to provide the name of the Relationship Type </w:t>
            </w:r>
            <w:r>
              <w:t xml:space="preserve">as part of the </w:t>
            </w:r>
            <w:r w:rsidRPr="00EF4BBC">
              <w:t>relationship</w:t>
            </w:r>
            <w:r w:rsidRPr="00EF4BBC">
              <w:rPr>
                <w:sz w:val="16"/>
              </w:rPr>
              <w:t xml:space="preserve"> </w:t>
            </w:r>
            <w:r w:rsidRPr="00EF4BBC">
              <w:t>keyname</w:t>
            </w:r>
            <w:r>
              <w:t xml:space="preserve"> definition</w:t>
            </w:r>
            <w:r w:rsidRPr="00EF4BBC">
              <w:t>.</w:t>
            </w:r>
          </w:p>
        </w:tc>
      </w:tr>
      <w:tr w:rsidR="00564826" w:rsidRPr="00EF4BBC" w14:paraId="59DE9B53" w14:textId="77777777" w:rsidTr="00A41A4D">
        <w:trPr>
          <w:cantSplit/>
        </w:trPr>
        <w:tc>
          <w:tcPr>
            <w:tcW w:w="565" w:type="pct"/>
            <w:shd w:val="clear" w:color="auto" w:fill="FFFFFF"/>
          </w:tcPr>
          <w:p w14:paraId="7E35B451" w14:textId="77777777" w:rsidR="00564826" w:rsidRPr="00EF4BBC" w:rsidRDefault="00564826" w:rsidP="00A41A4D">
            <w:pPr>
              <w:pStyle w:val="TableText"/>
              <w:rPr>
                <w:noProof/>
              </w:rPr>
            </w:pPr>
            <w:r w:rsidRPr="00EF4BBC">
              <w:rPr>
                <w:noProof/>
              </w:rPr>
              <w:t>interfaces</w:t>
            </w:r>
          </w:p>
        </w:tc>
        <w:tc>
          <w:tcPr>
            <w:tcW w:w="571" w:type="pct"/>
            <w:shd w:val="clear" w:color="auto" w:fill="FFFFFF"/>
          </w:tcPr>
          <w:p w14:paraId="6D5394D0" w14:textId="77777777" w:rsidR="00564826" w:rsidRPr="00EF4BBC" w:rsidRDefault="00564826" w:rsidP="00A41A4D">
            <w:pPr>
              <w:pStyle w:val="TableText"/>
            </w:pPr>
            <w:r w:rsidRPr="00EF4BBC">
              <w:t>no</w:t>
            </w:r>
          </w:p>
        </w:tc>
        <w:tc>
          <w:tcPr>
            <w:tcW w:w="625" w:type="pct"/>
            <w:shd w:val="clear" w:color="auto" w:fill="FFFFFF"/>
          </w:tcPr>
          <w:p w14:paraId="3A80E679" w14:textId="77777777" w:rsidR="00564826" w:rsidRPr="00EF4BBC" w:rsidRDefault="00564826" w:rsidP="00A41A4D">
            <w:pPr>
              <w:pStyle w:val="TableText"/>
            </w:pPr>
            <w:r w:rsidRPr="00EF4BBC">
              <w:t xml:space="preserve">map of </w:t>
            </w:r>
            <w:hyperlink w:anchor="BKM_Interface_Def" w:history="1">
              <w:r w:rsidRPr="00EF4BBC">
                <w:t xml:space="preserve">interface </w:t>
              </w:r>
              <w:r>
                <w:t>refinements</w:t>
              </w:r>
            </w:hyperlink>
          </w:p>
        </w:tc>
        <w:tc>
          <w:tcPr>
            <w:tcW w:w="720" w:type="pct"/>
            <w:shd w:val="clear" w:color="auto" w:fill="FFFFFF"/>
          </w:tcPr>
          <w:p w14:paraId="7E1693FC" w14:textId="77777777" w:rsidR="00564826" w:rsidRPr="00EF4BBC" w:rsidRDefault="00564826" w:rsidP="00A41A4D">
            <w:pPr>
              <w:pStyle w:val="TableText"/>
            </w:pPr>
            <w:r w:rsidRPr="00EF4BBC">
              <w:t>N/A</w:t>
            </w:r>
          </w:p>
        </w:tc>
        <w:tc>
          <w:tcPr>
            <w:tcW w:w="2519" w:type="pct"/>
            <w:shd w:val="clear" w:color="auto" w:fill="FFFFFF"/>
          </w:tcPr>
          <w:p w14:paraId="43381731" w14:textId="77777777" w:rsidR="00564826" w:rsidRPr="00EF4BBC" w:rsidRDefault="00564826" w:rsidP="00A41A4D">
            <w:pPr>
              <w:pStyle w:val="TableText"/>
            </w:pPr>
            <w:r w:rsidRPr="00EF4BBC">
              <w:t>The optional keyname used to reference declared interface definitions o</w:t>
            </w:r>
            <w:r>
              <w:t>n</w:t>
            </w:r>
            <w:r w:rsidRPr="00EF4BBC">
              <w:t xml:space="preserve"> the corresponding Relationship Type </w:t>
            </w:r>
            <w:r>
              <w:t>for refinement.</w:t>
            </w:r>
          </w:p>
        </w:tc>
      </w:tr>
    </w:tbl>
    <w:p w14:paraId="4BF9A7E7" w14:textId="77777777" w:rsidR="00564826" w:rsidRPr="00EF4BBC" w:rsidRDefault="00564826" w:rsidP="00564826">
      <w:pPr>
        <w:pStyle w:val="Heading5"/>
        <w:numPr>
          <w:ilvl w:val="4"/>
          <w:numId w:val="4"/>
        </w:numPr>
      </w:pPr>
      <w:bookmarkStart w:id="383" w:name="_Toc37877650"/>
      <w:r w:rsidRPr="00EF4BBC">
        <w:t>Grammar</w:t>
      </w:r>
      <w:bookmarkEnd w:id="383"/>
    </w:p>
    <w:p w14:paraId="43AB2036" w14:textId="77777777" w:rsidR="00564826" w:rsidRPr="00EF4BBC" w:rsidRDefault="00564826" w:rsidP="00564826">
      <w:r w:rsidRPr="00EF4BBC">
        <w:t>Requirement definitions have one of the following grammars:</w:t>
      </w:r>
    </w:p>
    <w:p w14:paraId="16FF828C" w14:textId="77777777" w:rsidR="00564826" w:rsidRPr="00EF4BBC" w:rsidRDefault="00564826" w:rsidP="00564826">
      <w:pPr>
        <w:pStyle w:val="Heading6"/>
        <w:numPr>
          <w:ilvl w:val="5"/>
          <w:numId w:val="4"/>
        </w:numPr>
      </w:pPr>
      <w:bookmarkStart w:id="384" w:name="_Toc37877651"/>
      <w:r w:rsidRPr="00EF4BBC">
        <w:t>Simple grammar (Capability Type only)</w:t>
      </w:r>
      <w:bookmarkEnd w:id="38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96FD27F" w14:textId="77777777" w:rsidTr="00A41A4D">
        <w:tc>
          <w:tcPr>
            <w:tcW w:w="9576" w:type="dxa"/>
            <w:shd w:val="clear" w:color="auto" w:fill="D9D9D9" w:themeFill="background1" w:themeFillShade="D9"/>
          </w:tcPr>
          <w:p w14:paraId="634000E9" w14:textId="77777777" w:rsidR="00564826" w:rsidRPr="00EF4BBC" w:rsidRDefault="00564826" w:rsidP="00A41A4D">
            <w:pPr>
              <w:pStyle w:val="Code"/>
            </w:pPr>
            <w:r w:rsidRPr="00EF4BBC">
              <w:t>&lt;</w:t>
            </w:r>
            <w:hyperlink w:anchor="TYPE_YAML_STRING" w:history="1">
              <w:r w:rsidRPr="00EF4BBC">
                <w:t>requirement_definition_name</w:t>
              </w:r>
            </w:hyperlink>
            <w:r w:rsidRPr="00EF4BBC">
              <w:t>&gt;: &lt;</w:t>
            </w:r>
            <w:hyperlink w:anchor="TYPE_YAML_STRING" w:history="1">
              <w:r w:rsidRPr="00E950D2">
                <w:t>capability_type_name</w:t>
              </w:r>
            </w:hyperlink>
            <w:r w:rsidRPr="00EF4BBC">
              <w:t>&gt;</w:t>
            </w:r>
          </w:p>
        </w:tc>
      </w:tr>
    </w:tbl>
    <w:p w14:paraId="41EB2289" w14:textId="77777777" w:rsidR="00564826" w:rsidRPr="00EF4BBC" w:rsidRDefault="00564826" w:rsidP="00564826">
      <w:pPr>
        <w:pStyle w:val="Heading6"/>
        <w:numPr>
          <w:ilvl w:val="5"/>
          <w:numId w:val="4"/>
        </w:numPr>
      </w:pPr>
      <w:bookmarkStart w:id="385" w:name="_Toc37877652"/>
      <w:r w:rsidRPr="00EF4BBC">
        <w:t>Extended grammar (with Node and Relationship Types)</w:t>
      </w:r>
      <w:bookmarkEnd w:id="38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E335A26" w14:textId="77777777" w:rsidTr="00A41A4D">
        <w:tc>
          <w:tcPr>
            <w:tcW w:w="9576" w:type="dxa"/>
            <w:shd w:val="clear" w:color="auto" w:fill="D9D9D9" w:themeFill="background1" w:themeFillShade="D9"/>
          </w:tcPr>
          <w:p w14:paraId="7498B7C9" w14:textId="77777777" w:rsidR="00564826" w:rsidRPr="00EF4BBC" w:rsidRDefault="00564826" w:rsidP="00A41A4D">
            <w:pPr>
              <w:pStyle w:val="Code"/>
            </w:pPr>
            <w:r w:rsidRPr="00EF4BBC">
              <w:t>&lt;</w:t>
            </w:r>
            <w:hyperlink w:anchor="TYPE_YAML_STRING" w:history="1">
              <w:r w:rsidRPr="00EF4BBC">
                <w:t>requirement_definition_name</w:t>
              </w:r>
            </w:hyperlink>
            <w:r w:rsidRPr="00EF4BBC">
              <w:t xml:space="preserve">&gt;: </w:t>
            </w:r>
          </w:p>
          <w:p w14:paraId="21CF87F1" w14:textId="12090CAC" w:rsidR="00564826" w:rsidRPr="00EF4BBC" w:rsidRDefault="00564826" w:rsidP="00A41A4D">
            <w:pPr>
              <w:pStyle w:val="Code"/>
            </w:pPr>
            <w:r w:rsidRPr="00EF4BBC">
              <w:t xml:space="preserve">  description: &lt;</w:t>
            </w:r>
            <w:hyperlink w:anchor="TYPE_YAML_STRING" w:history="1">
              <w:r w:rsidRPr="00A728CA">
                <w:t>requirement_description</w:t>
              </w:r>
            </w:hyperlink>
            <w:r w:rsidRPr="00EF4BBC">
              <w:t>&gt;</w:t>
            </w:r>
          </w:p>
          <w:p w14:paraId="319EEE03" w14:textId="77777777" w:rsidR="00564826" w:rsidRPr="00EF4BBC" w:rsidRDefault="00564826" w:rsidP="00A41A4D">
            <w:pPr>
              <w:pStyle w:val="Code"/>
            </w:pPr>
            <w:r w:rsidRPr="00EF4BBC">
              <w:t xml:space="preserve">  capability: &lt;</w:t>
            </w:r>
            <w:hyperlink w:anchor="TYPE_YAML_STRING" w:history="1">
              <w:r w:rsidRPr="00EF4BBC">
                <w:t>capability_symbolic_name</w:t>
              </w:r>
            </w:hyperlink>
            <w:r w:rsidRPr="00EF4BBC">
              <w:t>&gt; | &lt;</w:t>
            </w:r>
            <w:hyperlink w:anchor="TYPE_YAML_STRING" w:history="1">
              <w:r w:rsidRPr="00EF4BBC">
                <w:t>capability_type_name</w:t>
              </w:r>
            </w:hyperlink>
            <w:r w:rsidRPr="00EF4BBC">
              <w:t>&gt;</w:t>
            </w:r>
          </w:p>
          <w:p w14:paraId="391DAB2D" w14:textId="77777777" w:rsidR="00564826" w:rsidRPr="00EF4BBC" w:rsidRDefault="00564826" w:rsidP="00A41A4D">
            <w:pPr>
              <w:pStyle w:val="Code"/>
            </w:pPr>
            <w:r w:rsidRPr="00EF4BBC">
              <w:t xml:space="preserve">  node: &lt;</w:t>
            </w:r>
            <w:hyperlink w:anchor="TYPE_YAML_STRING" w:history="1">
              <w:r w:rsidRPr="00EF4BBC">
                <w:t>node_type_name</w:t>
              </w:r>
            </w:hyperlink>
            <w:r w:rsidRPr="00EF4BBC">
              <w:t>&gt;</w:t>
            </w:r>
          </w:p>
          <w:p w14:paraId="423CBF21" w14:textId="77777777" w:rsidR="00564826" w:rsidRDefault="00564826" w:rsidP="00A41A4D">
            <w:pPr>
              <w:pStyle w:val="Code"/>
            </w:pPr>
            <w:r w:rsidRPr="00EF4BBC">
              <w:t xml:space="preserve">  relationship: &lt;</w:t>
            </w:r>
            <w:hyperlink w:anchor="TYPE_YAML_STRING" w:history="1">
              <w:r w:rsidRPr="00EF4BBC">
                <w:t>relationship_type_name</w:t>
              </w:r>
            </w:hyperlink>
            <w:r w:rsidRPr="00EF4BBC">
              <w:t>&gt;</w:t>
            </w:r>
          </w:p>
          <w:p w14:paraId="70B6A9F8" w14:textId="7CCCA55C" w:rsidR="00564826" w:rsidRPr="00EF4BBC" w:rsidRDefault="00564826" w:rsidP="000E62F3">
            <w:pPr>
              <w:pStyle w:val="Code"/>
            </w:pPr>
            <w:r w:rsidRPr="00EF4BBC">
              <w:t xml:space="preserve">  node_filter:</w:t>
            </w:r>
            <w:r w:rsidR="000E62F3">
              <w:t xml:space="preserve"> </w:t>
            </w:r>
            <w:r w:rsidRPr="00EF4BBC">
              <w:t>&lt;</w:t>
            </w:r>
            <w:hyperlink w:anchor="BKM_Node_Filter_Def" w:history="1">
              <w:r w:rsidRPr="00EF4BBC">
                <w:t>node_filter_definition</w:t>
              </w:r>
            </w:hyperlink>
            <w:r w:rsidRPr="00EF4BBC">
              <w:t>&gt;</w:t>
            </w:r>
          </w:p>
          <w:p w14:paraId="2AA38508" w14:textId="77777777" w:rsidR="00564826" w:rsidRPr="00EF4BBC" w:rsidRDefault="00564826" w:rsidP="00A41A4D">
            <w:pPr>
              <w:pStyle w:val="Code"/>
            </w:pPr>
            <w:r w:rsidRPr="00EF4BBC">
              <w:t xml:space="preserve">  occurrences: [ &lt;min_occurrences&gt;, &lt;max_occurrences&gt; ]</w:t>
            </w:r>
          </w:p>
        </w:tc>
      </w:tr>
    </w:tbl>
    <w:p w14:paraId="73164043" w14:textId="77777777" w:rsidR="00564826" w:rsidRPr="00EF4BBC" w:rsidRDefault="00564826" w:rsidP="00564826">
      <w:pPr>
        <w:pStyle w:val="Heading6"/>
        <w:numPr>
          <w:ilvl w:val="5"/>
          <w:numId w:val="4"/>
        </w:numPr>
      </w:pPr>
      <w:bookmarkStart w:id="386" w:name="_Toc37877653"/>
      <w:r w:rsidRPr="00EF4BBC">
        <w:t>Extended grammar for declaring Parameter Definitions on the relationship’s Interfaces</w:t>
      </w:r>
      <w:bookmarkEnd w:id="386"/>
    </w:p>
    <w:p w14:paraId="37AC5016" w14:textId="77777777" w:rsidR="00564826" w:rsidRPr="00EF4BBC" w:rsidRDefault="00564826" w:rsidP="00564826">
      <w:r w:rsidRPr="00EF4BBC">
        <w:t xml:space="preserve">The following additional multi-line grammar is provided for the relationship keyname in order to declare new parameter definitions for inputs/outputs of known Interface definitions of the declared Relationship Type.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F81FC37" w14:textId="77777777" w:rsidTr="00A41A4D">
        <w:tc>
          <w:tcPr>
            <w:tcW w:w="9576" w:type="dxa"/>
            <w:shd w:val="clear" w:color="auto" w:fill="D9D9D9" w:themeFill="background1" w:themeFillShade="D9"/>
          </w:tcPr>
          <w:p w14:paraId="68893EAC" w14:textId="77777777" w:rsidR="00564826" w:rsidRPr="00EF4BBC" w:rsidRDefault="00564826" w:rsidP="00A41A4D">
            <w:pPr>
              <w:pStyle w:val="Code"/>
            </w:pPr>
            <w:r w:rsidRPr="00EF4BBC">
              <w:t>&lt;</w:t>
            </w:r>
            <w:hyperlink w:anchor="TYPE_YAML_STRING" w:history="1">
              <w:r w:rsidRPr="00EF4BBC">
                <w:t>requirement_definition_name</w:t>
              </w:r>
            </w:hyperlink>
            <w:r w:rsidRPr="00EF4BBC">
              <w:t xml:space="preserve">&gt;: </w:t>
            </w:r>
          </w:p>
          <w:p w14:paraId="74362ECA" w14:textId="77777777" w:rsidR="00564826" w:rsidRPr="00EF4BBC" w:rsidRDefault="00564826" w:rsidP="00A41A4D">
            <w:pPr>
              <w:pStyle w:val="Code"/>
            </w:pPr>
            <w:r w:rsidRPr="00EF4BBC">
              <w:t xml:space="preserve">  # Other keynames omitted for brevity</w:t>
            </w:r>
          </w:p>
          <w:p w14:paraId="5DADE135" w14:textId="77777777" w:rsidR="00564826" w:rsidRPr="00EF4BBC" w:rsidRDefault="00564826" w:rsidP="00A41A4D">
            <w:pPr>
              <w:pStyle w:val="Code"/>
            </w:pPr>
            <w:r w:rsidRPr="00EF4BBC">
              <w:t xml:space="preserve">  relationship:</w:t>
            </w:r>
          </w:p>
          <w:p w14:paraId="72A5A8C2" w14:textId="77777777" w:rsidR="00564826" w:rsidRPr="00EF4BBC" w:rsidRDefault="00564826" w:rsidP="00A41A4D">
            <w:pPr>
              <w:pStyle w:val="Code"/>
            </w:pPr>
            <w:r w:rsidRPr="00EF4BBC">
              <w:t xml:space="preserve">    type: &lt;</w:t>
            </w:r>
            <w:hyperlink w:anchor="TYPE_YAML_STRING" w:history="1">
              <w:r w:rsidRPr="00EF4BBC">
                <w:t>relationship_type_name</w:t>
              </w:r>
            </w:hyperlink>
            <w:r w:rsidRPr="00EF4BBC">
              <w:t>&gt;</w:t>
            </w:r>
          </w:p>
          <w:p w14:paraId="611A7832" w14:textId="188E0AC8" w:rsidR="00564826" w:rsidRPr="00EF4BBC" w:rsidRDefault="00564826" w:rsidP="000E62F3">
            <w:pPr>
              <w:pStyle w:val="Code"/>
            </w:pPr>
            <w:r w:rsidRPr="00EF4BBC">
              <w:t xml:space="preserve">    interfaces:</w:t>
            </w:r>
            <w:r w:rsidR="000E62F3">
              <w:t xml:space="preserve"> </w:t>
            </w:r>
            <w:r w:rsidRPr="00EF4BBC">
              <w:t>&lt;</w:t>
            </w:r>
            <w:hyperlink w:anchor="BKM_Interface_Def" w:history="1">
              <w:r w:rsidRPr="00EF4BBC">
                <w:t>interface_</w:t>
              </w:r>
              <w:r>
                <w:t>refinements</w:t>
              </w:r>
            </w:hyperlink>
            <w:r w:rsidRPr="00EF4BBC">
              <w:t>&gt;</w:t>
            </w:r>
          </w:p>
        </w:tc>
      </w:tr>
    </w:tbl>
    <w:p w14:paraId="48B5B2F4" w14:textId="77777777" w:rsidR="00564826" w:rsidRPr="00EF4BBC" w:rsidRDefault="00564826" w:rsidP="00564826">
      <w:r w:rsidRPr="00EF4BBC">
        <w:t>In the above grammars, the pseudo values that appear in angle brackets have the following meaning:</w:t>
      </w:r>
    </w:p>
    <w:p w14:paraId="7D9F26D5" w14:textId="77777777" w:rsidR="00564826" w:rsidRPr="00EF4BBC" w:rsidRDefault="00564826" w:rsidP="00564826">
      <w:pPr>
        <w:pStyle w:val="ListBullet"/>
        <w:spacing w:before="60" w:after="60"/>
      </w:pPr>
      <w:r w:rsidRPr="00EF4BBC">
        <w:t>requirement_definition_name: represents the required symbolic name of the requirement definition as a string.</w:t>
      </w:r>
    </w:p>
    <w:p w14:paraId="5DA1C4AB" w14:textId="77777777" w:rsidR="00564826" w:rsidRPr="00EF4BBC" w:rsidRDefault="00564826" w:rsidP="00564826">
      <w:pPr>
        <w:pStyle w:val="ListBullet"/>
        <w:spacing w:before="60" w:after="60"/>
      </w:pPr>
      <w:r w:rsidRPr="00EF4BBC">
        <w:t>requirement_description: represents the optional description of the requirement definition.</w:t>
      </w:r>
    </w:p>
    <w:p w14:paraId="2202C7BD" w14:textId="3106A021" w:rsidR="00564826" w:rsidRDefault="00564826" w:rsidP="00564826">
      <w:pPr>
        <w:pStyle w:val="ListBullet"/>
        <w:spacing w:before="60" w:after="60"/>
      </w:pPr>
      <w:r w:rsidRPr="00EF4BBC">
        <w:t>capability_symbolic_name</w:t>
      </w:r>
      <w:r>
        <w:t xml:space="preserve">: </w:t>
      </w:r>
      <w:r w:rsidRPr="00EF4BBC">
        <w:t xml:space="preserve">represents the </w:t>
      </w:r>
      <w:r>
        <w:t>required symbolic name of the</w:t>
      </w:r>
      <w:r w:rsidRPr="00EF4BBC">
        <w:t xml:space="preserve"> </w:t>
      </w:r>
      <w:r>
        <w:t>C</w:t>
      </w:r>
      <w:r w:rsidRPr="00EF4BBC">
        <w:t>apability definition within the target Node Type</w:t>
      </w:r>
      <w:r w:rsidR="00634F38">
        <w:t>.</w:t>
      </w:r>
    </w:p>
    <w:p w14:paraId="5FB55B8D" w14:textId="77777777" w:rsidR="00564826" w:rsidRPr="00EF4BBC" w:rsidRDefault="00564826" w:rsidP="00564826">
      <w:pPr>
        <w:pStyle w:val="ListBullet"/>
        <w:spacing w:before="60" w:after="60"/>
      </w:pPr>
      <w:r w:rsidRPr="00EF4BBC">
        <w:t xml:space="preserve">capability_type_name: represents the required name of a Capability </w:t>
      </w:r>
      <w:r>
        <w:t>T</w:t>
      </w:r>
      <w:r w:rsidRPr="00EF4BBC">
        <w:t xml:space="preserve">ype that can be used to fulfill the requirement. </w:t>
      </w:r>
    </w:p>
    <w:p w14:paraId="4B860B69" w14:textId="2C56339A" w:rsidR="00564826" w:rsidRPr="00EF4BBC" w:rsidRDefault="00564826" w:rsidP="00564826">
      <w:pPr>
        <w:pStyle w:val="ListBullet"/>
        <w:spacing w:before="60" w:after="60"/>
      </w:pPr>
      <w:r w:rsidRPr="00EF4BBC">
        <w:t xml:space="preserve">node_type_name: represents the name of a Node Type that contains </w:t>
      </w:r>
      <w:r w:rsidR="00DC1760">
        <w:t xml:space="preserve">either </w:t>
      </w:r>
      <w:r w:rsidRPr="00EF4BBC">
        <w:t xml:space="preserve">the Capability Type </w:t>
      </w:r>
      <w:r w:rsidR="00DC1760">
        <w:t xml:space="preserve">or the Capability </w:t>
      </w:r>
      <w:r w:rsidRPr="00EF4BBC">
        <w:t>definition the requirement can be fulfilled by</w:t>
      </w:r>
      <w:r>
        <w:t xml:space="preserve">; the </w:t>
      </w:r>
      <w:r w:rsidRPr="00EF4BBC">
        <w:t>node_type_name</w:t>
      </w:r>
      <w:r>
        <w:t xml:space="preserve"> is required if the </w:t>
      </w:r>
      <w:r w:rsidRPr="00EF4BBC">
        <w:t>capability_symbolic_name</w:t>
      </w:r>
      <w:r>
        <w:t xml:space="preserve"> was used, and is optional if the </w:t>
      </w:r>
      <w:r w:rsidRPr="00EF4BBC">
        <w:t>capability_type_name</w:t>
      </w:r>
      <w:r>
        <w:t xml:space="preserve"> was used.</w:t>
      </w:r>
    </w:p>
    <w:p w14:paraId="70709727" w14:textId="77777777" w:rsidR="00564826" w:rsidRDefault="00564826" w:rsidP="00564826">
      <w:pPr>
        <w:pStyle w:val="ListBullet"/>
        <w:spacing w:before="60" w:after="60"/>
      </w:pPr>
      <w:r w:rsidRPr="00EF4BBC">
        <w:t>relationship_type_name: represents the optional name of a Relationship Type to be used to construct a relationship between this requirement definition (i.e. in the source node) to a matching capability definition (in a target node).</w:t>
      </w:r>
    </w:p>
    <w:p w14:paraId="2A63B578" w14:textId="77777777" w:rsidR="00564826" w:rsidRPr="00EF4BBC" w:rsidRDefault="00564826" w:rsidP="00564826">
      <w:pPr>
        <w:pStyle w:val="ListBullet"/>
        <w:spacing w:before="60" w:after="60"/>
      </w:pPr>
      <w:r w:rsidRPr="00EF4BBC">
        <w:lastRenderedPageBreak/>
        <w:t xml:space="preserve">node_filter_definition: represents the optional node filter TOSCA orchestrators </w:t>
      </w:r>
      <w:r>
        <w:t>will</w:t>
      </w:r>
      <w:r w:rsidRPr="00EF4BBC">
        <w:t xml:space="preserve"> use to fulfill the requirement </w:t>
      </w:r>
      <w:r>
        <w:t>when</w:t>
      </w:r>
      <w:r w:rsidRPr="00EF4BBC">
        <w:t xml:space="preserve"> selecting a target node</w:t>
      </w:r>
      <w:r>
        <w:t>, or to verify that the specified node template fulfills the requirement (if a node template was specified during requirement assignment).</w:t>
      </w:r>
    </w:p>
    <w:p w14:paraId="4E3591A3" w14:textId="77777777" w:rsidR="00564826" w:rsidRDefault="00564826" w:rsidP="00564826">
      <w:pPr>
        <w:pStyle w:val="ListBullet"/>
        <w:spacing w:before="60" w:after="60"/>
      </w:pPr>
      <w:r w:rsidRPr="00EF4BBC">
        <w:t xml:space="preserve">min_occurrences, max_occurrences: represents the optional minimum and maximum </w:t>
      </w:r>
      <w:r>
        <w:t xml:space="preserve">range for the </w:t>
      </w:r>
      <w:r w:rsidRPr="00EF4BBC">
        <w:t>occurrences of the requirement (i.e. its cardinality)</w:t>
      </w:r>
    </w:p>
    <w:p w14:paraId="7820FA45" w14:textId="77777777" w:rsidR="00564826" w:rsidRDefault="00564826" w:rsidP="00564826">
      <w:pPr>
        <w:pStyle w:val="ListBullet"/>
        <w:tabs>
          <w:tab w:val="clear" w:pos="360"/>
          <w:tab w:val="num" w:pos="720"/>
        </w:tabs>
        <w:spacing w:before="60" w:after="60"/>
        <w:ind w:left="720"/>
      </w:pPr>
      <w:r>
        <w:t>the requirement occurrences define how many relationships are created from this requirement towards target capabilities, and its value is set during requirement assignment time to an integer in the range specified here.</w:t>
      </w:r>
    </w:p>
    <w:p w14:paraId="242E2407" w14:textId="77777777" w:rsidR="00564826" w:rsidRPr="00EF4BBC" w:rsidRDefault="00564826" w:rsidP="00564826">
      <w:pPr>
        <w:pStyle w:val="ListBullet"/>
        <w:tabs>
          <w:tab w:val="clear" w:pos="360"/>
          <w:tab w:val="num" w:pos="720"/>
        </w:tabs>
        <w:spacing w:before="60" w:after="60"/>
        <w:ind w:left="720"/>
      </w:pPr>
      <w:r>
        <w:t>b</w:t>
      </w:r>
      <w:r w:rsidRPr="00EF4BBC">
        <w:t>y default</w:t>
      </w:r>
      <w:r>
        <w:t xml:space="preserve"> (i.e. if </w:t>
      </w:r>
      <w:r w:rsidRPr="00EF4BBC">
        <w:t>occurrences </w:t>
      </w:r>
      <w:r>
        <w:t>is undefined here)</w:t>
      </w:r>
      <w:r w:rsidRPr="00EF4BBC">
        <w:t>, a</w:t>
      </w:r>
      <w:r>
        <w:t xml:space="preserve"> requirement</w:t>
      </w:r>
      <w:r w:rsidRPr="00EF4BBC">
        <w:t xml:space="preserve"> sh</w:t>
      </w:r>
      <w:r>
        <w:t>all</w:t>
      </w:r>
      <w:r w:rsidRPr="00EF4BBC">
        <w:t xml:space="preserve"> </w:t>
      </w:r>
      <w:r>
        <w:t>form exactly one relationship</w:t>
      </w:r>
      <w:r w:rsidRPr="00EF4BBC">
        <w:t xml:space="preserve"> </w:t>
      </w:r>
      <w:r>
        <w:t xml:space="preserve">(i.e. </w:t>
      </w:r>
      <w:r w:rsidRPr="00EF4BBC">
        <w:t xml:space="preserve">at </w:t>
      </w:r>
      <w:r>
        <w:t>least one, and at most one).</w:t>
      </w:r>
    </w:p>
    <w:p w14:paraId="1928D6DE" w14:textId="77777777" w:rsidR="00564826" w:rsidRDefault="00564826" w:rsidP="00564826">
      <w:pPr>
        <w:pStyle w:val="ListBullet"/>
        <w:spacing w:before="60" w:after="60"/>
      </w:pPr>
      <w:r w:rsidRPr="00EF4BBC">
        <w:t>interface_</w:t>
      </w:r>
      <w:r>
        <w:t>refinements</w:t>
      </w:r>
      <w:r w:rsidRPr="00EF4BBC">
        <w:t xml:space="preserve">: represents </w:t>
      </w:r>
      <w:r>
        <w:t xml:space="preserve">refinements for </w:t>
      </w:r>
      <w:r w:rsidRPr="00EF4BBC">
        <w:t>one or more already declared interface definitions in the Relationship Type (as declared on the type keyname)</w:t>
      </w:r>
    </w:p>
    <w:p w14:paraId="4EC7D093" w14:textId="77777777" w:rsidR="00564826" w:rsidRPr="00EF4BBC" w:rsidRDefault="00564826" w:rsidP="00564826">
      <w:pPr>
        <w:pStyle w:val="ListBullet"/>
        <w:tabs>
          <w:tab w:val="clear" w:pos="360"/>
          <w:tab w:val="num" w:pos="720"/>
        </w:tabs>
        <w:spacing w:before="60" w:after="60"/>
        <w:ind w:left="720"/>
      </w:pPr>
      <w:r w:rsidRPr="00EF4BBC">
        <w:t xml:space="preserve">allowing for the declaration of new </w:t>
      </w:r>
      <w:r>
        <w:t>p</w:t>
      </w:r>
      <w:r w:rsidRPr="00EF4BBC">
        <w:t xml:space="preserve">arameter definitions for these interfaces or for specific </w:t>
      </w:r>
      <w:r>
        <w:t>o</w:t>
      </w:r>
      <w:r w:rsidRPr="00EF4BBC">
        <w:t xml:space="preserve">peration or </w:t>
      </w:r>
      <w:r>
        <w:t>n</w:t>
      </w:r>
      <w:r w:rsidRPr="00EF4BBC">
        <w:t>otification definitions of these interfaces</w:t>
      </w:r>
      <w:r>
        <w:t xml:space="preserve"> or for the change of the description or implementation definitions</w:t>
      </w:r>
      <w:r w:rsidRPr="00EF4BBC">
        <w:t>.</w:t>
      </w:r>
    </w:p>
    <w:p w14:paraId="62996DA5" w14:textId="77777777" w:rsidR="00564826" w:rsidRDefault="00564826" w:rsidP="00564826">
      <w:pPr>
        <w:pStyle w:val="Heading5"/>
        <w:numPr>
          <w:ilvl w:val="4"/>
          <w:numId w:val="4"/>
        </w:numPr>
      </w:pPr>
      <w:bookmarkStart w:id="387" w:name="_Toc37877654"/>
      <w:r>
        <w:t>Refinement rules</w:t>
      </w:r>
    </w:p>
    <w:p w14:paraId="33102F67" w14:textId="77777777" w:rsidR="00564826" w:rsidRPr="00D0765B" w:rsidRDefault="00564826" w:rsidP="00564826">
      <w:r>
        <w:t>A requirement definition within a node type uses the following definition refinement rules when the containing node type is derived:</w:t>
      </w:r>
    </w:p>
    <w:p w14:paraId="0EF761CE" w14:textId="77777777" w:rsidR="00564826" w:rsidRDefault="00564826" w:rsidP="00564826">
      <w:pPr>
        <w:pStyle w:val="ListBullet"/>
        <w:spacing w:before="60" w:after="60"/>
      </w:pPr>
      <w:r>
        <w:t xml:space="preserve">description: a new definition is unrestricted and will overwrite the one inherited from </w:t>
      </w:r>
      <w:r w:rsidRPr="00CA6630">
        <w:t xml:space="preserve">the </w:t>
      </w:r>
      <w:r>
        <w:t>requirement</w:t>
      </w:r>
      <w:r w:rsidRPr="00CA6630">
        <w:t xml:space="preserve"> definition in the parent node type definition</w:t>
      </w:r>
      <w:r>
        <w:t>.</w:t>
      </w:r>
    </w:p>
    <w:p w14:paraId="436FD814" w14:textId="6639DB0B" w:rsidR="00564826" w:rsidRDefault="00564826" w:rsidP="00564826">
      <w:pPr>
        <w:pStyle w:val="ListBullet"/>
        <w:spacing w:before="60" w:after="60"/>
      </w:pPr>
      <w:r>
        <w:t>capability</w:t>
      </w:r>
      <w:r w:rsidRPr="00CA6630">
        <w:t xml:space="preserve">: </w:t>
      </w:r>
      <w:r>
        <w:t xml:space="preserve">the type of the capability </w:t>
      </w:r>
      <w:r w:rsidRPr="00CA6630">
        <w:t xml:space="preserve">must be derived from (or the same as) the capability type in the </w:t>
      </w:r>
      <w:r>
        <w:t>requirement</w:t>
      </w:r>
      <w:r w:rsidRPr="00CA6630">
        <w:t xml:space="preserve"> definition in the parent node type definition</w:t>
      </w:r>
      <w:r w:rsidR="00634F38">
        <w:t>;</w:t>
      </w:r>
    </w:p>
    <w:p w14:paraId="34C1529B" w14:textId="77777777" w:rsidR="00564826" w:rsidRDefault="00564826" w:rsidP="00564826">
      <w:pPr>
        <w:pStyle w:val="ListBullet"/>
        <w:tabs>
          <w:tab w:val="clear" w:pos="360"/>
          <w:tab w:val="num" w:pos="720"/>
        </w:tabs>
        <w:spacing w:before="60" w:after="60"/>
        <w:ind w:left="720"/>
      </w:pPr>
      <w:r>
        <w:t>if the capability was specified using the symbolic name of a capability definition in the target node type, then the capability keyname definition MUST remain unchanged in any subsequent refinements or during assignment.</w:t>
      </w:r>
    </w:p>
    <w:p w14:paraId="778AC7E4" w14:textId="67A57382" w:rsidR="00564826" w:rsidRPr="00DC1760" w:rsidRDefault="00564826" w:rsidP="00564826">
      <w:pPr>
        <w:pStyle w:val="ListBullet"/>
        <w:spacing w:before="60" w:after="60"/>
      </w:pPr>
      <w:r>
        <w:t>node</w:t>
      </w:r>
      <w:r w:rsidRPr="00CA6630">
        <w:t xml:space="preserve">: must be derived from (or the same as) the </w:t>
      </w:r>
      <w:r>
        <w:t>node</w:t>
      </w:r>
      <w:r w:rsidRPr="00CA6630">
        <w:t xml:space="preserve"> type in the </w:t>
      </w:r>
      <w:r>
        <w:t>requirement</w:t>
      </w:r>
      <w:r w:rsidRPr="00CA6630">
        <w:t xml:space="preserve"> definition in the parent node type definition</w:t>
      </w:r>
      <w:r>
        <w:t xml:space="preserve">; </w:t>
      </w:r>
      <w:r>
        <w:rPr>
          <w:szCs w:val="20"/>
        </w:rPr>
        <w:t>if node is not defined in the parent type then no restrictions are applied</w:t>
      </w:r>
      <w:r w:rsidR="00C8781C">
        <w:rPr>
          <w:szCs w:val="20"/>
        </w:rPr>
        <w:t>;</w:t>
      </w:r>
    </w:p>
    <w:p w14:paraId="2D62E98C" w14:textId="24D6CDEA" w:rsidR="00DC1760" w:rsidRDefault="00DC1760" w:rsidP="00C8781C">
      <w:pPr>
        <w:pStyle w:val="ListBullet"/>
        <w:tabs>
          <w:tab w:val="clear" w:pos="360"/>
          <w:tab w:val="num" w:pos="720"/>
        </w:tabs>
        <w:spacing w:before="60" w:after="60"/>
        <w:ind w:left="720"/>
      </w:pPr>
      <w:r>
        <w:rPr>
          <w:szCs w:val="20"/>
        </w:rPr>
        <w:t xml:space="preserve">the </w:t>
      </w:r>
      <w:r w:rsidR="00C8781C">
        <w:rPr>
          <w:szCs w:val="20"/>
        </w:rPr>
        <w:t xml:space="preserve">node </w:t>
      </w:r>
      <w:r>
        <w:rPr>
          <w:szCs w:val="20"/>
        </w:rPr>
        <w:t xml:space="preserve">type </w:t>
      </w:r>
      <w:r w:rsidR="00C8781C">
        <w:rPr>
          <w:szCs w:val="20"/>
        </w:rPr>
        <w:t xml:space="preserve">specified by the node keyname </w:t>
      </w:r>
      <w:r>
        <w:rPr>
          <w:szCs w:val="20"/>
        </w:rPr>
        <w:t xml:space="preserve">must also </w:t>
      </w:r>
      <w:r w:rsidR="00507106">
        <w:rPr>
          <w:szCs w:val="20"/>
        </w:rPr>
        <w:t>contain a capability definition that fulfills the requirement set via the capability keyname above.</w:t>
      </w:r>
    </w:p>
    <w:p w14:paraId="22236FE3" w14:textId="75F992D1" w:rsidR="00564826" w:rsidRPr="001247D0" w:rsidRDefault="00564826" w:rsidP="00564826">
      <w:pPr>
        <w:pStyle w:val="ListBullet"/>
        <w:spacing w:before="60" w:after="60"/>
      </w:pPr>
      <w:r>
        <w:t>relationship</w:t>
      </w:r>
      <w:r w:rsidRPr="00CA6630">
        <w:t xml:space="preserve">: must be derived from (or the same as) the </w:t>
      </w:r>
      <w:r>
        <w:t>relationship</w:t>
      </w:r>
      <w:r w:rsidRPr="00CA6630">
        <w:t xml:space="preserve"> type in the </w:t>
      </w:r>
      <w:r>
        <w:t>requirement</w:t>
      </w:r>
      <w:r w:rsidRPr="00CA6630">
        <w:t xml:space="preserve"> definition in the parent node type definition</w:t>
      </w:r>
      <w:r>
        <w:t xml:space="preserve">; </w:t>
      </w:r>
      <w:r>
        <w:rPr>
          <w:szCs w:val="20"/>
        </w:rPr>
        <w:t>if relationship is not defined in the parent type then no restrictions are applied</w:t>
      </w:r>
      <w:r w:rsidR="00634F38">
        <w:rPr>
          <w:szCs w:val="20"/>
        </w:rPr>
        <w:t>.</w:t>
      </w:r>
    </w:p>
    <w:p w14:paraId="44882D42" w14:textId="144EED37" w:rsidR="00564826" w:rsidRDefault="00564826" w:rsidP="00564826">
      <w:pPr>
        <w:pStyle w:val="ListBullet"/>
        <w:spacing w:before="60" w:after="60"/>
      </w:pPr>
      <w:r>
        <w:rPr>
          <w:szCs w:val="20"/>
        </w:rPr>
        <w:t xml:space="preserve">node_filter: </w:t>
      </w:r>
      <w:r>
        <w:t xml:space="preserve">a new definition is unrestricted and will be considered in addition (i.e. logical and) to the node_filter definition in the </w:t>
      </w:r>
      <w:r w:rsidRPr="00CA6630">
        <w:t>parent node type definition</w:t>
      </w:r>
      <w:r>
        <w:t>; further refinements may add further node filter</w:t>
      </w:r>
      <w:r w:rsidR="00C8781C">
        <w:t>s</w:t>
      </w:r>
      <w:r>
        <w:t>.</w:t>
      </w:r>
    </w:p>
    <w:p w14:paraId="373D15FE" w14:textId="77777777" w:rsidR="00564826" w:rsidRPr="008E158B" w:rsidRDefault="00564826" w:rsidP="00564826">
      <w:pPr>
        <w:pStyle w:val="ListBullet"/>
        <w:spacing w:before="60" w:after="60"/>
      </w:pPr>
      <w:r>
        <w:t>occurrences: the new range MUST be within the range defined in the requirement definition in the parent node type definition.</w:t>
      </w:r>
    </w:p>
    <w:p w14:paraId="3D818305" w14:textId="77777777" w:rsidR="00564826" w:rsidRPr="00EF4BBC" w:rsidRDefault="00564826" w:rsidP="00564826">
      <w:pPr>
        <w:pStyle w:val="Heading5"/>
        <w:numPr>
          <w:ilvl w:val="4"/>
          <w:numId w:val="4"/>
        </w:numPr>
      </w:pPr>
      <w:r w:rsidRPr="00EF4BBC">
        <w:t xml:space="preserve">Additional </w:t>
      </w:r>
      <w:r>
        <w:t>r</w:t>
      </w:r>
      <w:r w:rsidRPr="00EF4BBC">
        <w:t>equirements</w:t>
      </w:r>
      <w:bookmarkEnd w:id="387"/>
    </w:p>
    <w:p w14:paraId="2C8C372D" w14:textId="77777777" w:rsidR="00564826" w:rsidRPr="00EF4BBC" w:rsidRDefault="00564826" w:rsidP="00564826">
      <w:pPr>
        <w:pStyle w:val="ListBullet"/>
        <w:spacing w:before="60" w:after="60"/>
      </w:pPr>
      <w:r w:rsidRPr="00EF4BBC">
        <w:t>Requirement symbolic names SHALL be unique; it is an error if a requirement name is found to occur more than once.</w:t>
      </w:r>
    </w:p>
    <w:p w14:paraId="1A2D8374" w14:textId="77777777" w:rsidR="00564826" w:rsidRPr="00EF4BBC" w:rsidRDefault="00564826" w:rsidP="00564826">
      <w:pPr>
        <w:pStyle w:val="ListBullet"/>
        <w:spacing w:before="60" w:after="60"/>
      </w:pPr>
      <w:r w:rsidRPr="00EF4BBC">
        <w:t xml:space="preserve">If the occurrences keyname is not present, then a default declaration as follows </w:t>
      </w:r>
      <w:r>
        <w:t>will</w:t>
      </w:r>
      <w:r w:rsidRPr="00EF4BBC">
        <w:t xml:space="preserve"> be assumed:  </w:t>
      </w:r>
    </w:p>
    <w:p w14:paraId="5F18C544" w14:textId="77777777" w:rsidR="00564826" w:rsidRPr="00EF4BBC" w:rsidRDefault="00564826" w:rsidP="00564826">
      <w:pPr>
        <w:pStyle w:val="ListBullet2"/>
        <w:numPr>
          <w:ilvl w:val="0"/>
          <w:numId w:val="0"/>
        </w:numPr>
        <w:ind w:left="720" w:hanging="360"/>
      </w:pPr>
      <w:r>
        <w:t xml:space="preserve">- </w:t>
      </w:r>
      <w:r w:rsidRPr="00EF4BBC">
        <w:t>occurrences: [1,1]</w:t>
      </w:r>
    </w:p>
    <w:p w14:paraId="5454B085" w14:textId="77777777" w:rsidR="00564826" w:rsidRPr="00EF4BBC" w:rsidRDefault="00564826" w:rsidP="00564826">
      <w:pPr>
        <w:pStyle w:val="Heading5"/>
        <w:numPr>
          <w:ilvl w:val="4"/>
          <w:numId w:val="4"/>
        </w:numPr>
      </w:pPr>
      <w:bookmarkStart w:id="388" w:name="_Toc37877655"/>
      <w:r w:rsidRPr="00EF4BBC">
        <w:t>Notes</w:t>
      </w:r>
      <w:bookmarkEnd w:id="388"/>
    </w:p>
    <w:p w14:paraId="5004D0F5" w14:textId="77777777" w:rsidR="00564826" w:rsidRPr="00EF4BBC" w:rsidRDefault="00564826" w:rsidP="00564826">
      <w:pPr>
        <w:pStyle w:val="ListBullet"/>
        <w:spacing w:before="60" w:after="60"/>
      </w:pPr>
      <w:r w:rsidRPr="00EF4BBC">
        <w:t>The requirement symbolic name is used for identification of the requirement definition only and not relied upon for establishing any relationships in the topology.</w:t>
      </w:r>
    </w:p>
    <w:p w14:paraId="63D11D65" w14:textId="77777777" w:rsidR="00564826" w:rsidRPr="00EF4BBC" w:rsidRDefault="00564826" w:rsidP="00564826">
      <w:pPr>
        <w:pStyle w:val="Heading5"/>
        <w:numPr>
          <w:ilvl w:val="4"/>
          <w:numId w:val="4"/>
        </w:numPr>
      </w:pPr>
      <w:bookmarkStart w:id="389" w:name="_Toc37877656"/>
      <w:r w:rsidRPr="00EF4BBC">
        <w:lastRenderedPageBreak/>
        <w:t>Requirement definition is a tuple</w:t>
      </w:r>
      <w:bookmarkEnd w:id="389"/>
      <w:r w:rsidRPr="00EF4BBC">
        <w:t xml:space="preserve"> </w:t>
      </w:r>
      <w:r>
        <w:t xml:space="preserve">with a filter </w:t>
      </w:r>
    </w:p>
    <w:p w14:paraId="68619616" w14:textId="77777777" w:rsidR="00564826" w:rsidRPr="00EF4BBC" w:rsidRDefault="00564826" w:rsidP="00564826">
      <w:r w:rsidRPr="00EF4BBC">
        <w:t xml:space="preserve">A requirement definition allows type designers to govern which types are allowed (valid) for fulfillment using three levels of specificity with only the </w:t>
      </w:r>
      <w:r>
        <w:t xml:space="preserve">Capability definition or </w:t>
      </w:r>
      <w:r w:rsidRPr="00EF4BBC">
        <w:t xml:space="preserve">Capability Type being required. </w:t>
      </w:r>
    </w:p>
    <w:p w14:paraId="02C7C780" w14:textId="77777777" w:rsidR="00564826" w:rsidRPr="00EF4BBC" w:rsidRDefault="00564826" w:rsidP="00564826">
      <w:pPr>
        <w:pStyle w:val="ListNumber"/>
        <w:numPr>
          <w:ilvl w:val="0"/>
          <w:numId w:val="3"/>
        </w:numPr>
      </w:pPr>
      <w:r w:rsidRPr="00EF4BBC">
        <w:t>Node Type (</w:t>
      </w:r>
      <w:r>
        <w:t>required/</w:t>
      </w:r>
      <w:r w:rsidRPr="00EF4BBC">
        <w:t>optional)</w:t>
      </w:r>
    </w:p>
    <w:p w14:paraId="453D367E" w14:textId="77777777" w:rsidR="00564826" w:rsidRPr="00EF4BBC" w:rsidRDefault="00564826" w:rsidP="00564826">
      <w:pPr>
        <w:pStyle w:val="ListNumber"/>
        <w:numPr>
          <w:ilvl w:val="0"/>
          <w:numId w:val="3"/>
        </w:numPr>
      </w:pPr>
      <w:r w:rsidRPr="00EF4BBC">
        <w:t>Relationship Type (optional)</w:t>
      </w:r>
    </w:p>
    <w:p w14:paraId="58605412" w14:textId="77777777" w:rsidR="00564826" w:rsidRPr="00EF4BBC" w:rsidRDefault="00564826" w:rsidP="00564826">
      <w:pPr>
        <w:pStyle w:val="ListNumber"/>
        <w:numPr>
          <w:ilvl w:val="0"/>
          <w:numId w:val="3"/>
        </w:numPr>
      </w:pPr>
      <w:r>
        <w:t xml:space="preserve">Capability definition or </w:t>
      </w:r>
      <w:r w:rsidRPr="00EF4BBC">
        <w:t>Capability Type (required)</w:t>
      </w:r>
    </w:p>
    <w:p w14:paraId="02860E49" w14:textId="77777777" w:rsidR="00564826" w:rsidRPr="00EF4BBC" w:rsidRDefault="00564826" w:rsidP="00564826">
      <w:r w:rsidRPr="00EF4BBC">
        <w:t>The first level allows selection, as shown in both the simple or complex grammar, simply providing the node’s type using the node keyname. The second level allows specification of the relationship type to use when connecting the requirement to the capability using the relationship keyname.  Finally, the specific</w:t>
      </w:r>
      <w:r>
        <w:t xml:space="preserve"> Capability definition or</w:t>
      </w:r>
      <w:r w:rsidRPr="00EF4BBC">
        <w:t xml:space="preserve"> </w:t>
      </w:r>
      <w:r>
        <w:t>C</w:t>
      </w:r>
      <w:r w:rsidRPr="00EF4BBC">
        <w:t xml:space="preserve">apability </w:t>
      </w:r>
      <w:r>
        <w:t>T</w:t>
      </w:r>
      <w:r w:rsidRPr="00EF4BBC">
        <w:t>ype on the target node is provided using the capability keyname.</w:t>
      </w:r>
      <w:r>
        <w:t xml:space="preserve"> Note that if a Capability definition is used, the Node Type definition is required (as it refers to a Capability definition in that Node Type).</w:t>
      </w:r>
    </w:p>
    <w:p w14:paraId="6BDEAE87" w14:textId="77777777" w:rsidR="00564826" w:rsidRDefault="00564826" w:rsidP="00564826">
      <w:r w:rsidRPr="00EF4BBC">
        <w:t>In addition to the node, relationship and capability types, a filter, with the keyname node_filter, may be provided to constrain the allowed set of potential target nodes based upon their properties and their capabilities’ properties.  This allows TOSCA orchestrators to help find the “best fit” when selecting among multiple potential target nodes for the expressed requirements.</w:t>
      </w:r>
      <w:r>
        <w:t xml:space="preserve"> Also, if a Node Template was specified during requirement assignment it allows </w:t>
      </w:r>
      <w:r w:rsidRPr="00EF4BBC">
        <w:t>TOSCA orchestrators</w:t>
      </w:r>
      <w:r>
        <w:t xml:space="preserve"> to verify that the specified node template fulfills the requirement.</w:t>
      </w:r>
    </w:p>
    <w:p w14:paraId="58DA7119" w14:textId="77777777" w:rsidR="00564826" w:rsidRPr="00EF4BBC" w:rsidRDefault="00564826" w:rsidP="00564826"/>
    <w:p w14:paraId="4F31A6D2" w14:textId="77777777" w:rsidR="00564826" w:rsidRPr="00EF4BBC" w:rsidRDefault="00564826" w:rsidP="00564826">
      <w:pPr>
        <w:pStyle w:val="Heading4"/>
        <w:numPr>
          <w:ilvl w:val="3"/>
          <w:numId w:val="4"/>
        </w:numPr>
      </w:pPr>
      <w:bookmarkStart w:id="390" w:name="BKM_Requirement_Assign"/>
      <w:bookmarkStart w:id="391" w:name="_Toc37877658"/>
      <w:r w:rsidRPr="00EF4BBC">
        <w:t>Requirement assignment</w:t>
      </w:r>
      <w:bookmarkEnd w:id="390"/>
      <w:bookmarkEnd w:id="391"/>
    </w:p>
    <w:p w14:paraId="3ED99EDB" w14:textId="77777777" w:rsidR="00564826" w:rsidRDefault="00564826" w:rsidP="00564826">
      <w:r w:rsidRPr="00EF4BBC">
        <w:t xml:space="preserve">A Requirement assignment allows </w:t>
      </w:r>
      <w:r>
        <w:t>Node T</w:t>
      </w:r>
      <w:r w:rsidRPr="00EF4BBC">
        <w:t xml:space="preserve">emplate authors to </w:t>
      </w:r>
      <w:r>
        <w:t xml:space="preserve">provide assignments for individual and/or subsets of occurrences of the corresponding Requirement definition (i.e. having the same symbolic name) in the Node Type definition. </w:t>
      </w:r>
    </w:p>
    <w:p w14:paraId="3DB005DC" w14:textId="1C405D58" w:rsidR="00564826" w:rsidRDefault="00564826" w:rsidP="00564826">
      <w:r w:rsidRPr="00EF4BBC">
        <w:t xml:space="preserve">A Requirement assignment </w:t>
      </w:r>
      <w:r>
        <w:t xml:space="preserve">provides either </w:t>
      </w:r>
      <w:r w:rsidRPr="00EF4BBC">
        <w:t xml:space="preserve">names of </w:t>
      </w:r>
      <w:r>
        <w:t>Node T</w:t>
      </w:r>
      <w:r w:rsidRPr="00EF4BBC">
        <w:t xml:space="preserve">emplates or selection criteria for </w:t>
      </w:r>
      <w:r>
        <w:t>TOSCA orchestrators</w:t>
      </w:r>
      <w:r w:rsidRPr="00EF4BBC">
        <w:t xml:space="preserve"> to find matching TOSCA </w:t>
      </w:r>
      <w:r>
        <w:t xml:space="preserve">nodes </w:t>
      </w:r>
      <w:r w:rsidRPr="00EF4BBC">
        <w:t xml:space="preserve">that are used to fulfill </w:t>
      </w:r>
      <w:r>
        <w:t>the</w:t>
      </w:r>
      <w:r w:rsidRPr="00EF4BBC">
        <w:t xml:space="preserve"> requirement’s declared </w:t>
      </w:r>
      <w:r>
        <w:t xml:space="preserve">Capability Type and/or </w:t>
      </w:r>
      <w:r w:rsidRPr="00EF4BBC">
        <w:t>Node Type.</w:t>
      </w:r>
      <w:r>
        <w:t xml:space="preserve"> </w:t>
      </w:r>
      <w:r w:rsidRPr="00EF4BBC">
        <w:t xml:space="preserve">A Requirement assignment </w:t>
      </w:r>
      <w:r>
        <w:t>also provides either names of Relationship Templates (to use) or the name of Relationship Types (to create relationships) for relating the source node (containing the Requirement) to the target node (containing the Capability).</w:t>
      </w:r>
    </w:p>
    <w:p w14:paraId="24DD9BA5" w14:textId="77777777" w:rsidR="00564826" w:rsidRPr="00EF4BBC" w:rsidRDefault="00564826" w:rsidP="00564826">
      <w:r>
        <w:t xml:space="preserve">Note that several </w:t>
      </w:r>
      <w:r w:rsidRPr="00EF4BBC">
        <w:t>Requirement assignment</w:t>
      </w:r>
      <w:r>
        <w:t xml:space="preserve">s in the Node Template definition can have the same symbolic name, each referring to different occurrences of the Requirement definition. To how many occurrences a particular assignment refers to is set via the occurrences keyname. Nevertheless, the sum of the occurrences’ values for all of the </w:t>
      </w:r>
      <w:r w:rsidRPr="00EF4BBC">
        <w:t>Requirement assignment</w:t>
      </w:r>
      <w:r>
        <w:t>s with the same symbolic name MUST be within the range of occurrences specified by the corresponding Requirement definition.</w:t>
      </w:r>
    </w:p>
    <w:p w14:paraId="64A8D0CC" w14:textId="77777777" w:rsidR="00564826" w:rsidRPr="00EF4BBC" w:rsidRDefault="00564826" w:rsidP="00564826">
      <w:pPr>
        <w:pStyle w:val="Heading5"/>
        <w:numPr>
          <w:ilvl w:val="4"/>
          <w:numId w:val="4"/>
        </w:numPr>
      </w:pPr>
      <w:bookmarkStart w:id="392" w:name="_Toc37877659"/>
      <w:r w:rsidRPr="00EF4BBC">
        <w:t>Keynames</w:t>
      </w:r>
      <w:bookmarkEnd w:id="392"/>
    </w:p>
    <w:p w14:paraId="3B5F035E" w14:textId="77777777" w:rsidR="00564826" w:rsidRPr="00EF4BBC" w:rsidRDefault="00564826" w:rsidP="00564826">
      <w:r w:rsidRPr="00EF4BBC">
        <w:t>The following is the list of recognized keynames for a TOSCA requirement assignment:</w:t>
      </w:r>
    </w:p>
    <w:tbl>
      <w:tblPr>
        <w:tblW w:w="4885"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200"/>
        <w:gridCol w:w="1053"/>
        <w:gridCol w:w="1148"/>
        <w:gridCol w:w="5728"/>
      </w:tblGrid>
      <w:tr w:rsidR="00564826" w:rsidRPr="00EF4BBC" w14:paraId="070A6895" w14:textId="77777777" w:rsidTr="00A41A4D">
        <w:trPr>
          <w:cantSplit/>
          <w:tblHeader/>
        </w:trPr>
        <w:tc>
          <w:tcPr>
            <w:tcW w:w="657" w:type="pct"/>
            <w:shd w:val="clear" w:color="auto" w:fill="D9D9D9"/>
          </w:tcPr>
          <w:p w14:paraId="4710FE25" w14:textId="77777777" w:rsidR="00564826" w:rsidRPr="00EF4BBC" w:rsidRDefault="00564826" w:rsidP="00A41A4D">
            <w:pPr>
              <w:pStyle w:val="TableText-Heading"/>
            </w:pPr>
            <w:r w:rsidRPr="00EF4BBC">
              <w:t>Keyname</w:t>
            </w:r>
          </w:p>
        </w:tc>
        <w:tc>
          <w:tcPr>
            <w:tcW w:w="577" w:type="pct"/>
            <w:shd w:val="clear" w:color="auto" w:fill="D9D9D9"/>
          </w:tcPr>
          <w:p w14:paraId="71F2B8D7" w14:textId="77777777" w:rsidR="00564826" w:rsidRPr="00EF4BBC" w:rsidRDefault="00564826" w:rsidP="00A41A4D">
            <w:pPr>
              <w:pStyle w:val="TableText-Heading"/>
            </w:pPr>
            <w:r w:rsidRPr="00EF4BBC">
              <w:t>Required</w:t>
            </w:r>
          </w:p>
        </w:tc>
        <w:tc>
          <w:tcPr>
            <w:tcW w:w="629" w:type="pct"/>
            <w:shd w:val="clear" w:color="auto" w:fill="D9D9D9"/>
          </w:tcPr>
          <w:p w14:paraId="07AA036D" w14:textId="77777777" w:rsidR="00564826" w:rsidRPr="00EF4BBC" w:rsidRDefault="00564826" w:rsidP="00A41A4D">
            <w:pPr>
              <w:pStyle w:val="TableText-Heading"/>
            </w:pPr>
            <w:r w:rsidRPr="00EF4BBC">
              <w:t>Type</w:t>
            </w:r>
          </w:p>
        </w:tc>
        <w:tc>
          <w:tcPr>
            <w:tcW w:w="3138" w:type="pct"/>
            <w:shd w:val="clear" w:color="auto" w:fill="D9D9D9"/>
          </w:tcPr>
          <w:p w14:paraId="20520EB1" w14:textId="77777777" w:rsidR="00564826" w:rsidRPr="00EF4BBC" w:rsidRDefault="00564826" w:rsidP="00A41A4D">
            <w:pPr>
              <w:pStyle w:val="TableText-Heading"/>
            </w:pPr>
            <w:r w:rsidRPr="00EF4BBC">
              <w:t>Description</w:t>
            </w:r>
          </w:p>
        </w:tc>
      </w:tr>
      <w:tr w:rsidR="00564826" w:rsidRPr="00EF4BBC" w14:paraId="6F78077A" w14:textId="77777777" w:rsidTr="00A41A4D">
        <w:trPr>
          <w:cantSplit/>
        </w:trPr>
        <w:tc>
          <w:tcPr>
            <w:tcW w:w="657" w:type="pct"/>
            <w:shd w:val="clear" w:color="auto" w:fill="FFFFFF"/>
          </w:tcPr>
          <w:p w14:paraId="355ACC29" w14:textId="77777777" w:rsidR="00564826" w:rsidRPr="00EF4BBC" w:rsidRDefault="00564826" w:rsidP="00A41A4D">
            <w:pPr>
              <w:pStyle w:val="TableText"/>
              <w:rPr>
                <w:noProof/>
              </w:rPr>
            </w:pPr>
            <w:r w:rsidRPr="00EF4BBC">
              <w:rPr>
                <w:noProof/>
              </w:rPr>
              <w:t>capability</w:t>
            </w:r>
          </w:p>
        </w:tc>
        <w:tc>
          <w:tcPr>
            <w:tcW w:w="577" w:type="pct"/>
            <w:shd w:val="clear" w:color="auto" w:fill="FFFFFF"/>
          </w:tcPr>
          <w:p w14:paraId="775704ED" w14:textId="77777777" w:rsidR="00564826" w:rsidRPr="00EF4BBC" w:rsidRDefault="00564826" w:rsidP="00A41A4D">
            <w:pPr>
              <w:pStyle w:val="TableText"/>
            </w:pPr>
            <w:r w:rsidRPr="00EF4BBC">
              <w:t>no</w:t>
            </w:r>
          </w:p>
        </w:tc>
        <w:tc>
          <w:tcPr>
            <w:tcW w:w="629" w:type="pct"/>
            <w:shd w:val="clear" w:color="auto" w:fill="FFFFFF"/>
          </w:tcPr>
          <w:p w14:paraId="6064F59A" w14:textId="77777777" w:rsidR="00564826" w:rsidRPr="00EF4BBC" w:rsidRDefault="00827A93" w:rsidP="00A41A4D">
            <w:pPr>
              <w:pStyle w:val="TableText"/>
            </w:pPr>
            <w:hyperlink w:anchor="TYPE_YAML_STRING" w:history="1">
              <w:r w:rsidR="00564826" w:rsidRPr="00EF4BBC">
                <w:t>string</w:t>
              </w:r>
            </w:hyperlink>
          </w:p>
        </w:tc>
        <w:tc>
          <w:tcPr>
            <w:tcW w:w="3138" w:type="pct"/>
            <w:shd w:val="clear" w:color="auto" w:fill="FFFFFF"/>
          </w:tcPr>
          <w:p w14:paraId="1C2EF861" w14:textId="77777777" w:rsidR="00564826" w:rsidRPr="00EF4BBC" w:rsidRDefault="00564826" w:rsidP="00A41A4D">
            <w:pPr>
              <w:pStyle w:val="TableText"/>
            </w:pPr>
            <w:r w:rsidRPr="00EF4BBC">
              <w:t xml:space="preserve">The optional keyname used to provide </w:t>
            </w:r>
            <w:r>
              <w:t>either the</w:t>
            </w:r>
            <w:r w:rsidRPr="00EF4BBC">
              <w:t>:</w:t>
            </w:r>
          </w:p>
          <w:p w14:paraId="50FB5623" w14:textId="77777777" w:rsidR="00564826" w:rsidRPr="00EF4BBC" w:rsidRDefault="00564826" w:rsidP="00564826">
            <w:pPr>
              <w:pStyle w:val="TableText"/>
              <w:numPr>
                <w:ilvl w:val="0"/>
                <w:numId w:val="15"/>
              </w:numPr>
            </w:pPr>
            <w:r w:rsidRPr="0005445C">
              <w:rPr>
                <w:bCs/>
              </w:rPr>
              <w:t>symbolic name of a</w:t>
            </w:r>
            <w:r>
              <w:rPr>
                <w:b/>
              </w:rPr>
              <w:t xml:space="preserve"> </w:t>
            </w:r>
            <w:r w:rsidRPr="00EF4BBC">
              <w:rPr>
                <w:b/>
              </w:rPr>
              <w:t>Capability definition</w:t>
            </w:r>
            <w:r w:rsidRPr="00EF4BBC">
              <w:t xml:space="preserve"> within a </w:t>
            </w:r>
            <w:r w:rsidRPr="00EF4BBC">
              <w:rPr>
                <w:i/>
              </w:rPr>
              <w:t>target</w:t>
            </w:r>
            <w:r w:rsidRPr="00EF4BBC">
              <w:t xml:space="preserve"> node that can fulfill the requirement.</w:t>
            </w:r>
          </w:p>
          <w:p w14:paraId="55245FB2" w14:textId="77777777" w:rsidR="00564826" w:rsidRPr="00EF4BBC" w:rsidRDefault="00564826" w:rsidP="00564826">
            <w:pPr>
              <w:pStyle w:val="TableText"/>
              <w:numPr>
                <w:ilvl w:val="0"/>
                <w:numId w:val="15"/>
              </w:numPr>
            </w:pPr>
            <w:r w:rsidRPr="0005445C">
              <w:rPr>
                <w:bCs/>
              </w:rPr>
              <w:t>name of a</w:t>
            </w:r>
            <w:r>
              <w:rPr>
                <w:b/>
              </w:rPr>
              <w:t xml:space="preserve"> </w:t>
            </w:r>
            <w:r w:rsidRPr="00EF4BBC">
              <w:rPr>
                <w:b/>
              </w:rPr>
              <w:t>Capability Type</w:t>
            </w:r>
            <w:r w:rsidRPr="00EF4BBC">
              <w:t xml:space="preserve"> that the </w:t>
            </w:r>
            <w:r>
              <w:t>TOSCA orchestrator</w:t>
            </w:r>
            <w:r w:rsidRPr="00EF4BBC">
              <w:t xml:space="preserve"> will use to select a type-compatible </w:t>
            </w:r>
            <w:r w:rsidRPr="00EF4BBC">
              <w:rPr>
                <w:i/>
              </w:rPr>
              <w:t>target</w:t>
            </w:r>
            <w:r w:rsidRPr="00EF4BBC">
              <w:t xml:space="preserve"> node to fulfill the requirement at runtime. </w:t>
            </w:r>
          </w:p>
        </w:tc>
      </w:tr>
      <w:tr w:rsidR="00564826" w:rsidRPr="00EF4BBC" w14:paraId="578F6A60" w14:textId="77777777" w:rsidTr="00A41A4D">
        <w:trPr>
          <w:cantSplit/>
        </w:trPr>
        <w:tc>
          <w:tcPr>
            <w:tcW w:w="657" w:type="pct"/>
            <w:shd w:val="clear" w:color="auto" w:fill="FFFFFF"/>
          </w:tcPr>
          <w:p w14:paraId="6AC3CF06" w14:textId="77777777" w:rsidR="00564826" w:rsidRPr="00EF4BBC" w:rsidRDefault="00564826" w:rsidP="00A41A4D">
            <w:pPr>
              <w:pStyle w:val="TableText"/>
              <w:rPr>
                <w:noProof/>
              </w:rPr>
            </w:pPr>
            <w:r w:rsidRPr="00EF4BBC">
              <w:rPr>
                <w:noProof/>
              </w:rPr>
              <w:t>node</w:t>
            </w:r>
          </w:p>
        </w:tc>
        <w:tc>
          <w:tcPr>
            <w:tcW w:w="577" w:type="pct"/>
            <w:shd w:val="clear" w:color="auto" w:fill="FFFFFF"/>
          </w:tcPr>
          <w:p w14:paraId="74EA152F" w14:textId="77777777" w:rsidR="00564826" w:rsidRPr="00EF4BBC" w:rsidRDefault="00564826" w:rsidP="00A41A4D">
            <w:pPr>
              <w:pStyle w:val="TableText"/>
            </w:pPr>
            <w:r w:rsidRPr="00EF4BBC">
              <w:t>no</w:t>
            </w:r>
          </w:p>
        </w:tc>
        <w:tc>
          <w:tcPr>
            <w:tcW w:w="629" w:type="pct"/>
            <w:shd w:val="clear" w:color="auto" w:fill="FFFFFF"/>
          </w:tcPr>
          <w:p w14:paraId="533B9D84" w14:textId="77777777" w:rsidR="00564826" w:rsidRPr="00EF4BBC" w:rsidRDefault="00827A93" w:rsidP="00A41A4D">
            <w:pPr>
              <w:pStyle w:val="TableText"/>
            </w:pPr>
            <w:hyperlink w:anchor="TYPE_YAML_STRING" w:history="1">
              <w:r w:rsidR="00564826" w:rsidRPr="00EF4BBC">
                <w:t>string</w:t>
              </w:r>
            </w:hyperlink>
          </w:p>
        </w:tc>
        <w:tc>
          <w:tcPr>
            <w:tcW w:w="3138" w:type="pct"/>
            <w:shd w:val="clear" w:color="auto" w:fill="FFFFFF"/>
          </w:tcPr>
          <w:p w14:paraId="3116AB18" w14:textId="77777777" w:rsidR="00564826" w:rsidRPr="00EF4BBC" w:rsidRDefault="00564826" w:rsidP="00A41A4D">
            <w:pPr>
              <w:pStyle w:val="TableText"/>
            </w:pPr>
            <w:r w:rsidRPr="00EF4BBC">
              <w:t>The optional keyname used to identify the target node of a relationship</w:t>
            </w:r>
            <w:r>
              <w:t xml:space="preserve">; </w:t>
            </w:r>
            <w:r w:rsidRPr="00EF4BBC">
              <w:t xml:space="preserve">specifically, it is used to provide either </w:t>
            </w:r>
            <w:r>
              <w:t>the</w:t>
            </w:r>
            <w:r w:rsidRPr="00EF4BBC">
              <w:t>:</w:t>
            </w:r>
          </w:p>
          <w:p w14:paraId="4DAE7EE6" w14:textId="77777777" w:rsidR="00564826" w:rsidRPr="00EF4BBC" w:rsidRDefault="00564826" w:rsidP="00564826">
            <w:pPr>
              <w:pStyle w:val="TableText"/>
              <w:numPr>
                <w:ilvl w:val="0"/>
                <w:numId w:val="14"/>
              </w:numPr>
            </w:pPr>
            <w:r w:rsidRPr="007C7E8B">
              <w:rPr>
                <w:bCs/>
              </w:rPr>
              <w:t>name of a</w:t>
            </w:r>
            <w:r>
              <w:rPr>
                <w:b/>
              </w:rPr>
              <w:t xml:space="preserve"> </w:t>
            </w:r>
            <w:r w:rsidRPr="00EF4BBC">
              <w:rPr>
                <w:b/>
              </w:rPr>
              <w:t>Node Template</w:t>
            </w:r>
            <w:r w:rsidRPr="00EF4BBC">
              <w:t xml:space="preserve"> that can fulfill the </w:t>
            </w:r>
            <w:r w:rsidRPr="007C7E8B">
              <w:rPr>
                <w:i/>
                <w:iCs/>
              </w:rPr>
              <w:t>target</w:t>
            </w:r>
            <w:r w:rsidRPr="00EF4BBC">
              <w:t xml:space="preserve"> node requirement.</w:t>
            </w:r>
          </w:p>
          <w:p w14:paraId="3A472CD3" w14:textId="77777777" w:rsidR="00564826" w:rsidRPr="00EF4BBC" w:rsidRDefault="00564826" w:rsidP="00564826">
            <w:pPr>
              <w:pStyle w:val="TableText"/>
              <w:numPr>
                <w:ilvl w:val="0"/>
                <w:numId w:val="14"/>
              </w:numPr>
            </w:pPr>
            <w:r w:rsidRPr="007C7E8B">
              <w:rPr>
                <w:bCs/>
              </w:rPr>
              <w:t>name of a</w:t>
            </w:r>
            <w:r>
              <w:rPr>
                <w:b/>
              </w:rPr>
              <w:t xml:space="preserve"> </w:t>
            </w:r>
            <w:r w:rsidRPr="00EF4BBC">
              <w:rPr>
                <w:b/>
              </w:rPr>
              <w:t>Node Type</w:t>
            </w:r>
            <w:r w:rsidRPr="00EF4BBC">
              <w:t xml:space="preserve"> that the </w:t>
            </w:r>
            <w:r>
              <w:t>TOSCA orchestrator</w:t>
            </w:r>
            <w:r w:rsidRPr="00EF4BBC">
              <w:t xml:space="preserve"> will use to select a type-compatible </w:t>
            </w:r>
            <w:r w:rsidRPr="00EF4BBC">
              <w:rPr>
                <w:i/>
              </w:rPr>
              <w:t>target</w:t>
            </w:r>
            <w:r w:rsidRPr="00EF4BBC">
              <w:t xml:space="preserve"> node to fulfill the requirement at runtime.</w:t>
            </w:r>
          </w:p>
        </w:tc>
      </w:tr>
      <w:tr w:rsidR="00564826" w:rsidRPr="00EF4BBC" w14:paraId="25664CFF" w14:textId="77777777" w:rsidTr="00A41A4D">
        <w:trPr>
          <w:cantSplit/>
        </w:trPr>
        <w:tc>
          <w:tcPr>
            <w:tcW w:w="657" w:type="pct"/>
            <w:shd w:val="clear" w:color="auto" w:fill="FFFFFF"/>
          </w:tcPr>
          <w:p w14:paraId="33F0C8E8" w14:textId="77777777" w:rsidR="00564826" w:rsidRPr="00EF4BBC" w:rsidRDefault="00564826" w:rsidP="00A41A4D">
            <w:pPr>
              <w:pStyle w:val="TableText"/>
              <w:rPr>
                <w:noProof/>
              </w:rPr>
            </w:pPr>
            <w:r w:rsidRPr="00EF4BBC">
              <w:rPr>
                <w:noProof/>
              </w:rPr>
              <w:lastRenderedPageBreak/>
              <w:t>relationship</w:t>
            </w:r>
          </w:p>
        </w:tc>
        <w:tc>
          <w:tcPr>
            <w:tcW w:w="577" w:type="pct"/>
            <w:shd w:val="clear" w:color="auto" w:fill="FFFFFF"/>
          </w:tcPr>
          <w:p w14:paraId="37583291" w14:textId="77777777" w:rsidR="00564826" w:rsidRPr="00EF4BBC" w:rsidRDefault="00564826" w:rsidP="00A41A4D">
            <w:pPr>
              <w:pStyle w:val="TableText"/>
            </w:pPr>
            <w:r w:rsidRPr="00EF4BBC">
              <w:t>no</w:t>
            </w:r>
          </w:p>
        </w:tc>
        <w:tc>
          <w:tcPr>
            <w:tcW w:w="629" w:type="pct"/>
            <w:shd w:val="clear" w:color="auto" w:fill="FFFFFF"/>
          </w:tcPr>
          <w:p w14:paraId="4D98A6B0" w14:textId="77777777" w:rsidR="00564826" w:rsidRPr="00EF4BBC" w:rsidRDefault="00827A93" w:rsidP="00A41A4D">
            <w:pPr>
              <w:pStyle w:val="TableText"/>
            </w:pPr>
            <w:hyperlink w:anchor="TYPE_YAML_STRING" w:history="1">
              <w:r w:rsidR="00564826" w:rsidRPr="00EF4BBC">
                <w:t>string</w:t>
              </w:r>
            </w:hyperlink>
          </w:p>
        </w:tc>
        <w:tc>
          <w:tcPr>
            <w:tcW w:w="3138" w:type="pct"/>
            <w:shd w:val="clear" w:color="auto" w:fill="FFFFFF"/>
          </w:tcPr>
          <w:p w14:paraId="743F88BF" w14:textId="77777777" w:rsidR="00564826" w:rsidRPr="00EF4BBC" w:rsidRDefault="00564826" w:rsidP="00A41A4D">
            <w:pPr>
              <w:pStyle w:val="TableText"/>
            </w:pPr>
            <w:r w:rsidRPr="00EF4BBC">
              <w:t xml:space="preserve">The optional keyname used to provide either </w:t>
            </w:r>
            <w:r>
              <w:t>the</w:t>
            </w:r>
            <w:r w:rsidRPr="00EF4BBC">
              <w:t>:</w:t>
            </w:r>
          </w:p>
          <w:p w14:paraId="446E0D49" w14:textId="77777777" w:rsidR="00564826" w:rsidRPr="00EF4BBC" w:rsidRDefault="00564826" w:rsidP="00564826">
            <w:pPr>
              <w:pStyle w:val="TableText"/>
              <w:numPr>
                <w:ilvl w:val="0"/>
                <w:numId w:val="16"/>
              </w:numPr>
            </w:pPr>
            <w:r w:rsidRPr="00B05718">
              <w:rPr>
                <w:bCs/>
              </w:rPr>
              <w:t>name of a</w:t>
            </w:r>
            <w:r>
              <w:rPr>
                <w:b/>
              </w:rPr>
              <w:t xml:space="preserve"> </w:t>
            </w:r>
            <w:r w:rsidRPr="00EF4BBC">
              <w:rPr>
                <w:b/>
              </w:rPr>
              <w:t>Relationship Template</w:t>
            </w:r>
            <w:r w:rsidRPr="00EF4BBC">
              <w:t xml:space="preserve"> to use to relate </w:t>
            </w:r>
            <w:r>
              <w:rPr>
                <w:i/>
              </w:rPr>
              <w:t>this</w:t>
            </w:r>
            <w:r w:rsidRPr="00EF4BBC">
              <w:t xml:space="preserve"> node to the </w:t>
            </w:r>
            <w:r w:rsidRPr="00EF4BBC">
              <w:rPr>
                <w:i/>
              </w:rPr>
              <w:t>target</w:t>
            </w:r>
            <w:r w:rsidRPr="00EF4BBC">
              <w:t xml:space="preserve"> node when fulfilling the requirement.</w:t>
            </w:r>
          </w:p>
          <w:p w14:paraId="4D0073C6" w14:textId="77777777" w:rsidR="00564826" w:rsidRPr="00EF4BBC" w:rsidRDefault="00564826" w:rsidP="00564826">
            <w:pPr>
              <w:pStyle w:val="TableText"/>
              <w:numPr>
                <w:ilvl w:val="0"/>
                <w:numId w:val="16"/>
              </w:numPr>
            </w:pPr>
            <w:r w:rsidRPr="00B05718">
              <w:rPr>
                <w:bCs/>
              </w:rPr>
              <w:t>name of a</w:t>
            </w:r>
            <w:r>
              <w:rPr>
                <w:b/>
              </w:rPr>
              <w:t xml:space="preserve"> </w:t>
            </w:r>
            <w:r w:rsidRPr="00EF4BBC">
              <w:rPr>
                <w:b/>
              </w:rPr>
              <w:t>Relationship Type</w:t>
            </w:r>
            <w:r w:rsidRPr="00EF4BBC">
              <w:t xml:space="preserve"> that the </w:t>
            </w:r>
            <w:r>
              <w:t>TOSCA orchestrator</w:t>
            </w:r>
            <w:r w:rsidRPr="00EF4BBC">
              <w:t xml:space="preserve"> will use to </w:t>
            </w:r>
            <w:r>
              <w:t>create a</w:t>
            </w:r>
            <w:r w:rsidRPr="00EF4BBC">
              <w:t xml:space="preserve"> relationship </w:t>
            </w:r>
            <w:r>
              <w:t xml:space="preserve">to </w:t>
            </w:r>
            <w:r w:rsidRPr="00EF4BBC">
              <w:t xml:space="preserve">relate </w:t>
            </w:r>
            <w:r>
              <w:rPr>
                <w:i/>
              </w:rPr>
              <w:t>this</w:t>
            </w:r>
            <w:r w:rsidRPr="00EF4BBC">
              <w:t xml:space="preserve"> node to the </w:t>
            </w:r>
            <w:r w:rsidRPr="00EF4BBC">
              <w:rPr>
                <w:i/>
              </w:rPr>
              <w:t>target</w:t>
            </w:r>
            <w:r w:rsidRPr="00EF4BBC">
              <w:t xml:space="preserve"> node when fulfilling the requirement.</w:t>
            </w:r>
          </w:p>
        </w:tc>
      </w:tr>
      <w:tr w:rsidR="00564826" w:rsidRPr="00EF4BBC" w14:paraId="298A7C1B" w14:textId="77777777" w:rsidTr="00A41A4D">
        <w:trPr>
          <w:cantSplit/>
        </w:trPr>
        <w:tc>
          <w:tcPr>
            <w:tcW w:w="657" w:type="pct"/>
            <w:shd w:val="clear" w:color="auto" w:fill="FFFFFF"/>
          </w:tcPr>
          <w:p w14:paraId="60A492D9" w14:textId="77777777" w:rsidR="00564826" w:rsidRPr="00EF4BBC" w:rsidRDefault="00564826" w:rsidP="00A41A4D">
            <w:pPr>
              <w:pStyle w:val="TableText"/>
              <w:rPr>
                <w:noProof/>
              </w:rPr>
            </w:pPr>
            <w:r w:rsidRPr="00EF4BBC">
              <w:rPr>
                <w:noProof/>
              </w:rPr>
              <w:t>node_filter</w:t>
            </w:r>
          </w:p>
        </w:tc>
        <w:tc>
          <w:tcPr>
            <w:tcW w:w="577" w:type="pct"/>
            <w:shd w:val="clear" w:color="auto" w:fill="FFFFFF"/>
          </w:tcPr>
          <w:p w14:paraId="24A28239" w14:textId="77777777" w:rsidR="00564826" w:rsidRPr="00EF4BBC" w:rsidRDefault="00564826" w:rsidP="00A41A4D">
            <w:pPr>
              <w:pStyle w:val="TableText"/>
            </w:pPr>
            <w:r w:rsidRPr="00EF4BBC">
              <w:t>no</w:t>
            </w:r>
          </w:p>
        </w:tc>
        <w:tc>
          <w:tcPr>
            <w:tcW w:w="629" w:type="pct"/>
            <w:shd w:val="clear" w:color="auto" w:fill="FFFFFF"/>
          </w:tcPr>
          <w:p w14:paraId="096A940F" w14:textId="77777777" w:rsidR="00564826" w:rsidRPr="00EF4BBC" w:rsidRDefault="00827A93" w:rsidP="00A41A4D">
            <w:pPr>
              <w:pStyle w:val="TableText"/>
            </w:pPr>
            <w:hyperlink w:anchor="BKM_Node_Filter_Def" w:history="1">
              <w:r w:rsidR="00564826" w:rsidRPr="00EF4BBC">
                <w:t>node filter</w:t>
              </w:r>
            </w:hyperlink>
          </w:p>
        </w:tc>
        <w:tc>
          <w:tcPr>
            <w:tcW w:w="3138" w:type="pct"/>
            <w:shd w:val="clear" w:color="auto" w:fill="FFFFFF"/>
          </w:tcPr>
          <w:p w14:paraId="58BEC4A3" w14:textId="77777777" w:rsidR="00564826" w:rsidRPr="00EF4BBC" w:rsidRDefault="00564826" w:rsidP="00A41A4D">
            <w:pPr>
              <w:pStyle w:val="TableText"/>
            </w:pPr>
            <w:r w:rsidRPr="00EF4BBC">
              <w:t xml:space="preserve">The optional filter definition that TOSCA orchestrators </w:t>
            </w:r>
            <w:r>
              <w:t>will</w:t>
            </w:r>
            <w:r w:rsidRPr="00EF4BBC">
              <w:t xml:space="preserve"> use to select a type-compatible </w:t>
            </w:r>
            <w:r w:rsidRPr="00EF4BBC">
              <w:rPr>
                <w:i/>
              </w:rPr>
              <w:t>target</w:t>
            </w:r>
            <w:r w:rsidRPr="00EF4BBC">
              <w:t xml:space="preserve"> node that can fulfill the requirement at runtime.</w:t>
            </w:r>
          </w:p>
        </w:tc>
      </w:tr>
      <w:tr w:rsidR="00564826" w:rsidRPr="00EF4BBC" w14:paraId="2C09D1A8" w14:textId="77777777" w:rsidTr="00A41A4D">
        <w:trPr>
          <w:cantSplit/>
        </w:trPr>
        <w:tc>
          <w:tcPr>
            <w:tcW w:w="657" w:type="pct"/>
            <w:shd w:val="clear" w:color="auto" w:fill="FFFFFF"/>
          </w:tcPr>
          <w:p w14:paraId="40C7D7F3" w14:textId="77777777" w:rsidR="00564826" w:rsidRPr="00EF4BBC" w:rsidRDefault="00564826" w:rsidP="00A41A4D">
            <w:pPr>
              <w:pStyle w:val="TableText"/>
              <w:rPr>
                <w:noProof/>
              </w:rPr>
            </w:pPr>
            <w:commentRangeStart w:id="393"/>
            <w:r w:rsidRPr="00EF4BBC">
              <w:rPr>
                <w:noProof/>
              </w:rPr>
              <w:t>occurrences</w:t>
            </w:r>
            <w:commentRangeEnd w:id="393"/>
            <w:r w:rsidR="00B24FA0">
              <w:rPr>
                <w:rStyle w:val="CommentReference"/>
                <w:rFonts w:ascii="Liberation Sans" w:hAnsi="Liberation Sans"/>
              </w:rPr>
              <w:commentReference w:id="393"/>
            </w:r>
          </w:p>
        </w:tc>
        <w:tc>
          <w:tcPr>
            <w:tcW w:w="577" w:type="pct"/>
            <w:shd w:val="clear" w:color="auto" w:fill="FFFFFF"/>
          </w:tcPr>
          <w:p w14:paraId="4DB44B56" w14:textId="77777777" w:rsidR="00564826" w:rsidRPr="00EF4BBC" w:rsidRDefault="00564826" w:rsidP="00A41A4D">
            <w:pPr>
              <w:pStyle w:val="TableText"/>
            </w:pPr>
            <w:r w:rsidRPr="00EF4BBC">
              <w:t>no</w:t>
            </w:r>
          </w:p>
        </w:tc>
        <w:tc>
          <w:tcPr>
            <w:tcW w:w="629" w:type="pct"/>
            <w:shd w:val="clear" w:color="auto" w:fill="FFFFFF"/>
          </w:tcPr>
          <w:p w14:paraId="18BAF5B7" w14:textId="77777777" w:rsidR="00564826" w:rsidRPr="00EF4BBC" w:rsidRDefault="00827A93" w:rsidP="00A41A4D">
            <w:pPr>
              <w:pStyle w:val="TableText"/>
            </w:pPr>
            <w:hyperlink w:anchor="TYPE_YAML_INTEGER" w:history="1">
              <w:r w:rsidR="00564826" w:rsidRPr="00EF4BBC">
                <w:t>integer</w:t>
              </w:r>
            </w:hyperlink>
          </w:p>
        </w:tc>
        <w:tc>
          <w:tcPr>
            <w:tcW w:w="3138" w:type="pct"/>
            <w:shd w:val="clear" w:color="auto" w:fill="FFFFFF"/>
          </w:tcPr>
          <w:p w14:paraId="57712E4B" w14:textId="77777777" w:rsidR="00564826" w:rsidRPr="00EF4BBC" w:rsidRDefault="00564826" w:rsidP="00A41A4D">
            <w:pPr>
              <w:pStyle w:val="TableText"/>
            </w:pPr>
            <w:r w:rsidRPr="00EF4BBC">
              <w:t xml:space="preserve">An optional </w:t>
            </w:r>
            <w:r>
              <w:t xml:space="preserve">keyname </w:t>
            </w:r>
            <w:r w:rsidRPr="00EF4BBC">
              <w:t xml:space="preserve">that </w:t>
            </w:r>
            <w:r>
              <w:t xml:space="preserve">sets the </w:t>
            </w:r>
            <w:r w:rsidRPr="00EF4BBC">
              <w:t>occurrences for this requirement.</w:t>
            </w:r>
            <w:r>
              <w:t xml:space="preserve"> The sum of all occurrences’ values for all Requirement assignments with the same symbolic name must be within the range </w:t>
            </w:r>
            <w:r w:rsidRPr="00EF4BBC">
              <w:t xml:space="preserve">specified in the corresponding </w:t>
            </w:r>
            <w:r>
              <w:t>Requirement</w:t>
            </w:r>
            <w:r w:rsidRPr="00EF4BBC">
              <w:t xml:space="preserve"> definition</w:t>
            </w:r>
            <w:r>
              <w:t xml:space="preserve">. </w:t>
            </w:r>
            <w:r w:rsidRPr="00EF4BBC">
              <w:t xml:space="preserve">If </w:t>
            </w:r>
            <w:r>
              <w:t xml:space="preserve">not defined, the assumed occurrences for an assignment is one (1). </w:t>
            </w:r>
          </w:p>
        </w:tc>
      </w:tr>
    </w:tbl>
    <w:p w14:paraId="0FBCEEC7" w14:textId="77777777" w:rsidR="00564826" w:rsidRPr="00EF4BBC" w:rsidRDefault="00564826" w:rsidP="00564826">
      <w:r w:rsidRPr="00EF4BBC">
        <w:t>The following is the list of recognized keynames for a TOSCA requirement assignment’s relationship keyname which is used when property assignments or interface</w:t>
      </w:r>
      <w:r>
        <w:t xml:space="preserve"> assignments</w:t>
      </w:r>
      <w:r w:rsidRPr="00EF4BBC">
        <w:t xml:space="preserve"> (</w:t>
      </w:r>
      <w:r>
        <w:t xml:space="preserve">for e.g. changing the implementation keyname or </w:t>
      </w:r>
      <w:r w:rsidRPr="00EF4BBC">
        <w:t xml:space="preserve">declare additional parameter definitions to be used as inputs/outputs) need to be provided:  </w:t>
      </w:r>
    </w:p>
    <w:tbl>
      <w:tblPr>
        <w:tblW w:w="4885"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200"/>
        <w:gridCol w:w="1053"/>
        <w:gridCol w:w="1148"/>
        <w:gridCol w:w="5728"/>
      </w:tblGrid>
      <w:tr w:rsidR="00564826" w:rsidRPr="00EF4BBC" w14:paraId="57C9B8D1" w14:textId="77777777" w:rsidTr="00A41A4D">
        <w:trPr>
          <w:cantSplit/>
          <w:tblHeader/>
        </w:trPr>
        <w:tc>
          <w:tcPr>
            <w:tcW w:w="657" w:type="pct"/>
            <w:shd w:val="clear" w:color="auto" w:fill="D9D9D9"/>
          </w:tcPr>
          <w:p w14:paraId="5E210C7A" w14:textId="77777777" w:rsidR="00564826" w:rsidRPr="00EF4BBC" w:rsidRDefault="00564826" w:rsidP="00A41A4D">
            <w:pPr>
              <w:pStyle w:val="TableText-Heading"/>
            </w:pPr>
            <w:r w:rsidRPr="00EF4BBC">
              <w:t>Keyname</w:t>
            </w:r>
          </w:p>
        </w:tc>
        <w:tc>
          <w:tcPr>
            <w:tcW w:w="577" w:type="pct"/>
            <w:shd w:val="clear" w:color="auto" w:fill="D9D9D9"/>
          </w:tcPr>
          <w:p w14:paraId="34E88966" w14:textId="77777777" w:rsidR="00564826" w:rsidRPr="00EF4BBC" w:rsidRDefault="00564826" w:rsidP="00A41A4D">
            <w:pPr>
              <w:pStyle w:val="TableText-Heading"/>
            </w:pPr>
            <w:r w:rsidRPr="00EF4BBC">
              <w:t>Required</w:t>
            </w:r>
          </w:p>
        </w:tc>
        <w:tc>
          <w:tcPr>
            <w:tcW w:w="629" w:type="pct"/>
            <w:shd w:val="clear" w:color="auto" w:fill="D9D9D9"/>
          </w:tcPr>
          <w:p w14:paraId="57EBE92B" w14:textId="77777777" w:rsidR="00564826" w:rsidRPr="00EF4BBC" w:rsidRDefault="00564826" w:rsidP="00A41A4D">
            <w:pPr>
              <w:pStyle w:val="TableText-Heading"/>
            </w:pPr>
            <w:r w:rsidRPr="00EF4BBC">
              <w:t>Type</w:t>
            </w:r>
          </w:p>
        </w:tc>
        <w:tc>
          <w:tcPr>
            <w:tcW w:w="3138" w:type="pct"/>
            <w:shd w:val="clear" w:color="auto" w:fill="D9D9D9"/>
          </w:tcPr>
          <w:p w14:paraId="105CEBAB" w14:textId="77777777" w:rsidR="00564826" w:rsidRPr="00EF4BBC" w:rsidRDefault="00564826" w:rsidP="00A41A4D">
            <w:pPr>
              <w:pStyle w:val="TableText-Heading"/>
            </w:pPr>
            <w:r w:rsidRPr="00EF4BBC">
              <w:t>Description</w:t>
            </w:r>
          </w:p>
        </w:tc>
      </w:tr>
      <w:tr w:rsidR="00564826" w:rsidRPr="00EF4BBC" w14:paraId="786459E1" w14:textId="77777777" w:rsidTr="00A41A4D">
        <w:trPr>
          <w:cantSplit/>
        </w:trPr>
        <w:tc>
          <w:tcPr>
            <w:tcW w:w="657" w:type="pct"/>
            <w:shd w:val="clear" w:color="auto" w:fill="FFFFFF"/>
          </w:tcPr>
          <w:p w14:paraId="70C3FE84" w14:textId="77777777" w:rsidR="00564826" w:rsidRPr="00EF4BBC" w:rsidRDefault="00564826" w:rsidP="00A41A4D">
            <w:pPr>
              <w:pStyle w:val="TableText"/>
              <w:rPr>
                <w:noProof/>
              </w:rPr>
            </w:pPr>
            <w:r w:rsidRPr="00EF4BBC">
              <w:rPr>
                <w:noProof/>
              </w:rPr>
              <w:t>type</w:t>
            </w:r>
          </w:p>
        </w:tc>
        <w:tc>
          <w:tcPr>
            <w:tcW w:w="577" w:type="pct"/>
            <w:shd w:val="clear" w:color="auto" w:fill="FFFFFF"/>
          </w:tcPr>
          <w:p w14:paraId="2A0810EE" w14:textId="77777777" w:rsidR="00564826" w:rsidRPr="00EF4BBC" w:rsidRDefault="00564826" w:rsidP="00A41A4D">
            <w:pPr>
              <w:pStyle w:val="TableText"/>
            </w:pPr>
            <w:r w:rsidRPr="00EF4BBC">
              <w:t>no</w:t>
            </w:r>
          </w:p>
        </w:tc>
        <w:tc>
          <w:tcPr>
            <w:tcW w:w="629" w:type="pct"/>
            <w:shd w:val="clear" w:color="auto" w:fill="FFFFFF"/>
          </w:tcPr>
          <w:p w14:paraId="127E416C" w14:textId="77777777" w:rsidR="00564826" w:rsidRPr="00EF4BBC" w:rsidRDefault="00827A93" w:rsidP="00A41A4D">
            <w:pPr>
              <w:pStyle w:val="TableText"/>
            </w:pPr>
            <w:hyperlink w:anchor="TYPE_YAML_STRING" w:history="1">
              <w:r w:rsidR="00564826" w:rsidRPr="00EF4BBC">
                <w:t>string</w:t>
              </w:r>
            </w:hyperlink>
          </w:p>
        </w:tc>
        <w:tc>
          <w:tcPr>
            <w:tcW w:w="3138" w:type="pct"/>
            <w:shd w:val="clear" w:color="auto" w:fill="FFFFFF"/>
          </w:tcPr>
          <w:p w14:paraId="10A0803D" w14:textId="77777777" w:rsidR="00564826" w:rsidRPr="00EF4BBC" w:rsidRDefault="00564826" w:rsidP="00A41A4D">
            <w:pPr>
              <w:pStyle w:val="TableText"/>
            </w:pPr>
            <w:r w:rsidRPr="00EF4BBC">
              <w:t xml:space="preserve">The optional keyname used to provide the name of the Relationship Type for the </w:t>
            </w:r>
            <w:r>
              <w:t>R</w:t>
            </w:r>
            <w:r w:rsidRPr="00EF4BBC">
              <w:t>equirement assignment’s relationship.</w:t>
            </w:r>
          </w:p>
        </w:tc>
      </w:tr>
      <w:tr w:rsidR="00564826" w:rsidRPr="00EF4BBC" w14:paraId="297E5F95" w14:textId="77777777" w:rsidTr="00A41A4D">
        <w:trPr>
          <w:cantSplit/>
        </w:trPr>
        <w:tc>
          <w:tcPr>
            <w:tcW w:w="657" w:type="pct"/>
            <w:shd w:val="clear" w:color="auto" w:fill="FFFFFF"/>
          </w:tcPr>
          <w:p w14:paraId="3CD91602" w14:textId="77777777" w:rsidR="00564826" w:rsidRPr="00EF4BBC" w:rsidDel="00C2216A" w:rsidRDefault="00564826" w:rsidP="00A41A4D">
            <w:pPr>
              <w:pStyle w:val="TableText"/>
              <w:rPr>
                <w:noProof/>
              </w:rPr>
            </w:pPr>
            <w:r w:rsidRPr="00EF4BBC">
              <w:rPr>
                <w:noProof/>
              </w:rPr>
              <w:t>properties</w:t>
            </w:r>
          </w:p>
        </w:tc>
        <w:tc>
          <w:tcPr>
            <w:tcW w:w="577" w:type="pct"/>
            <w:shd w:val="clear" w:color="auto" w:fill="FFFFFF"/>
          </w:tcPr>
          <w:p w14:paraId="6F2E1B92" w14:textId="77777777" w:rsidR="00564826" w:rsidRPr="00EF4BBC" w:rsidRDefault="00564826" w:rsidP="00A41A4D">
            <w:pPr>
              <w:pStyle w:val="TableText"/>
            </w:pPr>
            <w:r w:rsidRPr="00EF4BBC">
              <w:t>no</w:t>
            </w:r>
          </w:p>
        </w:tc>
        <w:tc>
          <w:tcPr>
            <w:tcW w:w="629" w:type="pct"/>
            <w:shd w:val="clear" w:color="auto" w:fill="FFFFFF"/>
          </w:tcPr>
          <w:p w14:paraId="56E4AFDE" w14:textId="77777777" w:rsidR="00564826" w:rsidRPr="00EF4BBC" w:rsidRDefault="00564826" w:rsidP="00A41A4D">
            <w:pPr>
              <w:pStyle w:val="TableText"/>
            </w:pPr>
            <w:r w:rsidRPr="00EF4BBC">
              <w:t xml:space="preserve">map of </w:t>
            </w:r>
          </w:p>
          <w:p w14:paraId="1E3BACFF" w14:textId="77777777" w:rsidR="00564826" w:rsidRPr="00EF4BBC" w:rsidRDefault="00827A93" w:rsidP="00A41A4D">
            <w:pPr>
              <w:pStyle w:val="TableText"/>
            </w:pPr>
            <w:hyperlink w:anchor="BKM_Property_Assign" w:history="1">
              <w:r w:rsidR="00564826" w:rsidRPr="00EF4BBC">
                <w:t>property assignments</w:t>
              </w:r>
            </w:hyperlink>
          </w:p>
        </w:tc>
        <w:tc>
          <w:tcPr>
            <w:tcW w:w="3138" w:type="pct"/>
            <w:shd w:val="clear" w:color="auto" w:fill="FFFFFF"/>
          </w:tcPr>
          <w:p w14:paraId="726861D7" w14:textId="77777777" w:rsidR="00564826" w:rsidRPr="00EF4BBC" w:rsidRDefault="00564826" w:rsidP="00A41A4D">
            <w:pPr>
              <w:pStyle w:val="TableText"/>
            </w:pPr>
            <w:r w:rsidRPr="00EF4BBC">
              <w:t xml:space="preserve">An optional </w:t>
            </w:r>
            <w:r>
              <w:t>keyname providing</w:t>
            </w:r>
            <w:r w:rsidRPr="00EF4BBC">
              <w:t xml:space="preserve"> property assignments for the relationship.</w:t>
            </w:r>
          </w:p>
        </w:tc>
      </w:tr>
      <w:tr w:rsidR="00564826" w:rsidRPr="00EF4BBC" w14:paraId="27B2ACF7" w14:textId="77777777" w:rsidTr="00A41A4D">
        <w:trPr>
          <w:cantSplit/>
        </w:trPr>
        <w:tc>
          <w:tcPr>
            <w:tcW w:w="657" w:type="pct"/>
            <w:shd w:val="clear" w:color="auto" w:fill="FFFFFF"/>
          </w:tcPr>
          <w:p w14:paraId="70258EF3" w14:textId="77777777" w:rsidR="00564826" w:rsidRPr="00EF4BBC" w:rsidRDefault="00564826" w:rsidP="00A41A4D">
            <w:pPr>
              <w:pStyle w:val="TableText"/>
              <w:rPr>
                <w:noProof/>
              </w:rPr>
            </w:pPr>
            <w:r w:rsidRPr="00EF4BBC">
              <w:rPr>
                <w:noProof/>
              </w:rPr>
              <w:t>interfaces</w:t>
            </w:r>
          </w:p>
        </w:tc>
        <w:tc>
          <w:tcPr>
            <w:tcW w:w="577" w:type="pct"/>
            <w:shd w:val="clear" w:color="auto" w:fill="FFFFFF"/>
          </w:tcPr>
          <w:p w14:paraId="6BE9E67A" w14:textId="77777777" w:rsidR="00564826" w:rsidRPr="00EF4BBC" w:rsidRDefault="00564826" w:rsidP="00A41A4D">
            <w:pPr>
              <w:pStyle w:val="TableText"/>
            </w:pPr>
            <w:r w:rsidRPr="00EF4BBC">
              <w:t>no</w:t>
            </w:r>
          </w:p>
        </w:tc>
        <w:tc>
          <w:tcPr>
            <w:tcW w:w="629" w:type="pct"/>
            <w:shd w:val="clear" w:color="auto" w:fill="FFFFFF"/>
          </w:tcPr>
          <w:p w14:paraId="073BCD3C" w14:textId="77777777" w:rsidR="00564826" w:rsidRPr="00EF4BBC" w:rsidRDefault="00564826" w:rsidP="00A41A4D">
            <w:pPr>
              <w:pStyle w:val="TableText"/>
            </w:pPr>
            <w:r w:rsidRPr="00EF4BBC">
              <w:t xml:space="preserve">map of </w:t>
            </w:r>
          </w:p>
          <w:p w14:paraId="1C3D3477" w14:textId="77777777" w:rsidR="00564826" w:rsidRPr="00EF4BBC" w:rsidRDefault="00827A93" w:rsidP="00A41A4D">
            <w:pPr>
              <w:pStyle w:val="TableText"/>
            </w:pPr>
            <w:hyperlink w:anchor="BKM_Interface_Assign" w:history="1">
              <w:r w:rsidR="00564826" w:rsidRPr="00EF4BBC">
                <w:t>interfac</w:t>
              </w:r>
              <w:r w:rsidR="00564826">
                <w:t>e assignments</w:t>
              </w:r>
            </w:hyperlink>
          </w:p>
        </w:tc>
        <w:tc>
          <w:tcPr>
            <w:tcW w:w="3138" w:type="pct"/>
            <w:shd w:val="clear" w:color="auto" w:fill="FFFFFF"/>
          </w:tcPr>
          <w:p w14:paraId="73127F83" w14:textId="77777777" w:rsidR="00564826" w:rsidRPr="00EF4BBC" w:rsidRDefault="00564826" w:rsidP="00A41A4D">
            <w:pPr>
              <w:pStyle w:val="TableText"/>
            </w:pPr>
            <w:r w:rsidRPr="00EF4BBC">
              <w:t xml:space="preserve">The optional keyname </w:t>
            </w:r>
            <w:r>
              <w:t>providing</w:t>
            </w:r>
            <w:r w:rsidRPr="00EF4BBC">
              <w:t xml:space="preserve"> </w:t>
            </w:r>
            <w:r>
              <w:t>I</w:t>
            </w:r>
            <w:r w:rsidRPr="00EF4BBC">
              <w:t xml:space="preserve">nterface assignments </w:t>
            </w:r>
            <w:r>
              <w:t xml:space="preserve">for the </w:t>
            </w:r>
            <w:r w:rsidRPr="00EF4BBC">
              <w:t xml:space="preserve">corresponding </w:t>
            </w:r>
            <w:r>
              <w:t xml:space="preserve">Interface definitions in the </w:t>
            </w:r>
            <w:r w:rsidRPr="00EF4BBC">
              <w:t>Relationship Type.</w:t>
            </w:r>
          </w:p>
        </w:tc>
      </w:tr>
    </w:tbl>
    <w:p w14:paraId="0CA25A9F" w14:textId="77777777" w:rsidR="00564826" w:rsidRPr="00EF4BBC" w:rsidRDefault="00564826" w:rsidP="00564826">
      <w:pPr>
        <w:pStyle w:val="Heading5"/>
        <w:numPr>
          <w:ilvl w:val="4"/>
          <w:numId w:val="4"/>
        </w:numPr>
      </w:pPr>
      <w:bookmarkStart w:id="394" w:name="_Toc37877660"/>
      <w:r w:rsidRPr="00EF4BBC">
        <w:t>Grammar</w:t>
      </w:r>
      <w:bookmarkEnd w:id="394"/>
    </w:p>
    <w:p w14:paraId="4B7B45E6" w14:textId="77777777" w:rsidR="00564826" w:rsidRPr="00EF4BBC" w:rsidRDefault="00564826" w:rsidP="00564826">
      <w:r>
        <w:t>R</w:t>
      </w:r>
      <w:r w:rsidRPr="00EF4BBC">
        <w:t>equirement assignments have one of the following grammars:</w:t>
      </w:r>
    </w:p>
    <w:p w14:paraId="533574FA" w14:textId="77777777" w:rsidR="00564826" w:rsidRPr="00EF4BBC" w:rsidRDefault="00564826" w:rsidP="00564826">
      <w:pPr>
        <w:pStyle w:val="Heading6"/>
        <w:numPr>
          <w:ilvl w:val="5"/>
          <w:numId w:val="4"/>
        </w:numPr>
      </w:pPr>
      <w:bookmarkStart w:id="395" w:name="_Toc37877661"/>
      <w:r w:rsidRPr="00EF4BBC">
        <w:t>Short notation:</w:t>
      </w:r>
      <w:bookmarkEnd w:id="395"/>
    </w:p>
    <w:p w14:paraId="44D56E4A" w14:textId="77777777" w:rsidR="00564826" w:rsidRPr="00EF4BBC" w:rsidRDefault="00564826" w:rsidP="00564826">
      <w:r w:rsidRPr="00EF4BBC">
        <w:t>The following single-line grammar may be used if only a concrete Node Template for the target node needs to be declared in the requirement: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243C1DC" w14:textId="77777777" w:rsidTr="00A41A4D">
        <w:tc>
          <w:tcPr>
            <w:tcW w:w="9576" w:type="dxa"/>
            <w:shd w:val="clear" w:color="auto" w:fill="D9D9D9" w:themeFill="background1" w:themeFillShade="D9"/>
          </w:tcPr>
          <w:p w14:paraId="4AF4F40F" w14:textId="77777777" w:rsidR="00564826" w:rsidRPr="00EF4BBC" w:rsidRDefault="00564826" w:rsidP="00A41A4D">
            <w:pPr>
              <w:pStyle w:val="Code"/>
            </w:pPr>
            <w:r w:rsidRPr="00EF4BBC">
              <w:t>&lt;</w:t>
            </w:r>
            <w:hyperlink w:anchor="TYPE_YAML_STRING" w:history="1">
              <w:r w:rsidRPr="00EF4BBC">
                <w:t>requirement_name</w:t>
              </w:r>
            </w:hyperlink>
            <w:r w:rsidRPr="00EF4BBC">
              <w:t>&gt;: &lt;</w:t>
            </w:r>
            <w:hyperlink w:anchor="TYPE_YAML_STRING" w:history="1">
              <w:r w:rsidRPr="00EF4BBC">
                <w:t>node_template_name</w:t>
              </w:r>
            </w:hyperlink>
            <w:r w:rsidRPr="00EF4BBC">
              <w:t>&gt;</w:t>
            </w:r>
          </w:p>
        </w:tc>
      </w:tr>
    </w:tbl>
    <w:p w14:paraId="42C1094E" w14:textId="77777777" w:rsidR="00564826" w:rsidRPr="00EF4BBC" w:rsidRDefault="00564826" w:rsidP="00564826">
      <w:pPr>
        <w:pStyle w:val="Heading6"/>
        <w:numPr>
          <w:ilvl w:val="5"/>
          <w:numId w:val="4"/>
        </w:numPr>
      </w:pPr>
      <w:bookmarkStart w:id="396" w:name="_Toc37877662"/>
      <w:r w:rsidRPr="00EF4BBC">
        <w:t>Extended notation:</w:t>
      </w:r>
      <w:bookmarkEnd w:id="396"/>
    </w:p>
    <w:p w14:paraId="028EDA91" w14:textId="77777777" w:rsidR="00564826" w:rsidRPr="00EF4BBC" w:rsidRDefault="00564826" w:rsidP="00564826">
      <w:r w:rsidRPr="00EF4BBC">
        <w:t xml:space="preserve">The following grammar </w:t>
      </w:r>
      <w:r>
        <w:t>should</w:t>
      </w:r>
      <w:r w:rsidRPr="00EF4BBC">
        <w:t xml:space="preserve"> be used if the requirement assignment needs to provide more information than just the Node Template name: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C18B559" w14:textId="77777777" w:rsidTr="00A41A4D">
        <w:tc>
          <w:tcPr>
            <w:tcW w:w="9576" w:type="dxa"/>
            <w:shd w:val="clear" w:color="auto" w:fill="D9D9D9" w:themeFill="background1" w:themeFillShade="D9"/>
          </w:tcPr>
          <w:p w14:paraId="3D63AF5D" w14:textId="77777777" w:rsidR="00564826" w:rsidRPr="00EF4BBC" w:rsidRDefault="00564826" w:rsidP="00A41A4D">
            <w:pPr>
              <w:pStyle w:val="Code"/>
            </w:pPr>
            <w:r w:rsidRPr="00EF4BBC">
              <w:t>&lt;</w:t>
            </w:r>
            <w:hyperlink w:anchor="TYPE_YAML_STRING" w:history="1">
              <w:r w:rsidRPr="00EF4BBC">
                <w:t>requirement_name</w:t>
              </w:r>
            </w:hyperlink>
            <w:r w:rsidRPr="00EF4BBC">
              <w:t>&gt;:</w:t>
            </w:r>
          </w:p>
          <w:p w14:paraId="344B4F97" w14:textId="77777777" w:rsidR="00564826" w:rsidRPr="00EF4BBC" w:rsidRDefault="00564826" w:rsidP="00A41A4D">
            <w:pPr>
              <w:pStyle w:val="Code"/>
            </w:pPr>
            <w:r w:rsidRPr="00EF4BBC">
              <w:t xml:space="preserve">  capability: &lt;</w:t>
            </w:r>
            <w:hyperlink w:anchor="TYPE_YAML_STRING" w:history="1">
              <w:r w:rsidRPr="00EF4BBC">
                <w:t>capability_symbolic_name</w:t>
              </w:r>
            </w:hyperlink>
            <w:r w:rsidRPr="00EF4BBC">
              <w:t>&gt; | &lt;</w:t>
            </w:r>
            <w:hyperlink w:anchor="TYPE_YAML_STRING" w:history="1">
              <w:r w:rsidRPr="00EF4BBC">
                <w:t>capability_type_name</w:t>
              </w:r>
            </w:hyperlink>
            <w:r w:rsidRPr="00EF4BBC">
              <w:t>&gt;</w:t>
            </w:r>
          </w:p>
          <w:p w14:paraId="4839254D" w14:textId="77777777" w:rsidR="00564826" w:rsidRPr="00EF4BBC" w:rsidRDefault="00564826" w:rsidP="00A41A4D">
            <w:pPr>
              <w:pStyle w:val="Code"/>
            </w:pPr>
            <w:r w:rsidRPr="00EF4BBC">
              <w:t xml:space="preserve">  node: &lt;</w:t>
            </w:r>
            <w:hyperlink w:anchor="TYPE_YAML_STRING" w:history="1">
              <w:r w:rsidRPr="00EF4BBC">
                <w:t>node_template_name</w:t>
              </w:r>
            </w:hyperlink>
            <w:r w:rsidRPr="00EF4BBC">
              <w:t>&gt; | &lt;</w:t>
            </w:r>
            <w:hyperlink w:anchor="TYPE_YAML_STRING" w:history="1">
              <w:r w:rsidRPr="00EF4BBC">
                <w:t>node_type_name</w:t>
              </w:r>
            </w:hyperlink>
            <w:r w:rsidRPr="00EF4BBC">
              <w:t>&gt;</w:t>
            </w:r>
          </w:p>
          <w:p w14:paraId="5358E5D2" w14:textId="77777777" w:rsidR="00564826" w:rsidRPr="00EF4BBC" w:rsidRDefault="00564826" w:rsidP="00A41A4D">
            <w:pPr>
              <w:pStyle w:val="Code"/>
            </w:pPr>
            <w:r w:rsidRPr="00EF4BBC">
              <w:t xml:space="preserve">  relationship: &lt;</w:t>
            </w:r>
            <w:hyperlink w:anchor="TYPE_YAML_STRING" w:history="1">
              <w:r w:rsidRPr="00EF4BBC">
                <w:t>relationship_template_name</w:t>
              </w:r>
            </w:hyperlink>
            <w:r w:rsidRPr="00EF4BBC">
              <w:t>&gt; | &lt;</w:t>
            </w:r>
            <w:hyperlink w:anchor="TYPE_YAML_STRING" w:history="1">
              <w:r w:rsidRPr="00EF4BBC">
                <w:t>relationship_type_name</w:t>
              </w:r>
            </w:hyperlink>
            <w:r w:rsidRPr="00EF4BBC">
              <w:t>&gt;</w:t>
            </w:r>
          </w:p>
          <w:p w14:paraId="7B51195D" w14:textId="6534F75F" w:rsidR="00564826" w:rsidRPr="00EF4BBC" w:rsidRDefault="00564826" w:rsidP="00C817D3">
            <w:pPr>
              <w:pStyle w:val="Code"/>
            </w:pPr>
            <w:r w:rsidRPr="00EF4BBC">
              <w:t xml:space="preserve">  node_filter:</w:t>
            </w:r>
            <w:r w:rsidR="00C817D3">
              <w:t xml:space="preserve"> </w:t>
            </w:r>
            <w:r w:rsidRPr="00EF4BBC">
              <w:t>&lt;</w:t>
            </w:r>
            <w:hyperlink w:anchor="BKM_Node_Filter_Def" w:history="1">
              <w:r w:rsidRPr="00EF4BBC">
                <w:t>node_filter_definition</w:t>
              </w:r>
            </w:hyperlink>
            <w:r w:rsidRPr="00EF4BBC">
              <w:t>&gt;</w:t>
            </w:r>
          </w:p>
          <w:p w14:paraId="714701B0" w14:textId="77777777" w:rsidR="00564826" w:rsidRPr="00EF4BBC" w:rsidRDefault="00564826" w:rsidP="00A41A4D">
            <w:pPr>
              <w:pStyle w:val="Code"/>
              <w:rPr>
                <w:rFonts w:ascii="Consolas" w:hAnsi="Consolas"/>
              </w:rPr>
            </w:pPr>
            <w:r w:rsidRPr="00EF4BBC">
              <w:t xml:space="preserve">  occurrences: </w:t>
            </w:r>
            <w:r>
              <w:t>&lt;</w:t>
            </w:r>
            <w:hyperlink w:anchor="TYPE_YAML_INTEGER" w:history="1">
              <w:r w:rsidRPr="00EF4BBC">
                <w:t>occurrence</w:t>
              </w:r>
              <w:r>
                <w:t>s_value</w:t>
              </w:r>
            </w:hyperlink>
            <w:r>
              <w:t>&gt;</w:t>
            </w:r>
          </w:p>
        </w:tc>
      </w:tr>
    </w:tbl>
    <w:p w14:paraId="6AF1ED46" w14:textId="77777777" w:rsidR="00564826" w:rsidRPr="00EF4BBC" w:rsidRDefault="00564826" w:rsidP="00564826">
      <w:pPr>
        <w:pStyle w:val="Heading6"/>
        <w:numPr>
          <w:ilvl w:val="5"/>
          <w:numId w:val="4"/>
        </w:numPr>
      </w:pPr>
      <w:bookmarkStart w:id="397" w:name="_Toc37877663"/>
      <w:r w:rsidRPr="00EF4BBC">
        <w:lastRenderedPageBreak/>
        <w:t>Extended grammar with Property Assignments and Interface Assignments for the relationship</w:t>
      </w:r>
      <w:bookmarkEnd w:id="397"/>
    </w:p>
    <w:p w14:paraId="5E287D61" w14:textId="77777777" w:rsidR="00564826" w:rsidRPr="00EF4BBC" w:rsidRDefault="00564826" w:rsidP="00564826">
      <w:r w:rsidRPr="00EF4BBC">
        <w:t xml:space="preserve">The following additional multi-line grammar is provided for the relationship keyname in order to provide new Property assignments and Interface assignments for the created relationship of the declared Relationship.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584015D" w14:textId="77777777" w:rsidTr="00A41A4D">
        <w:tc>
          <w:tcPr>
            <w:tcW w:w="9576" w:type="dxa"/>
            <w:shd w:val="clear" w:color="auto" w:fill="D9D9D9" w:themeFill="background1" w:themeFillShade="D9"/>
          </w:tcPr>
          <w:p w14:paraId="525EE241" w14:textId="77777777" w:rsidR="00564826" w:rsidRPr="00EF4BBC" w:rsidRDefault="00564826" w:rsidP="00A41A4D">
            <w:pPr>
              <w:pStyle w:val="Code"/>
            </w:pPr>
            <w:r w:rsidRPr="00EF4BBC">
              <w:t>&lt;</w:t>
            </w:r>
            <w:hyperlink w:anchor="TYPE_YAML_STRING" w:history="1">
              <w:r w:rsidRPr="00EF4BBC">
                <w:t>requirement_name</w:t>
              </w:r>
            </w:hyperlink>
            <w:r w:rsidRPr="00EF4BBC">
              <w:t>&gt;:</w:t>
            </w:r>
          </w:p>
          <w:p w14:paraId="1D1AC6A9" w14:textId="77777777" w:rsidR="00564826" w:rsidRPr="00EF4BBC" w:rsidRDefault="00564826" w:rsidP="00A41A4D">
            <w:pPr>
              <w:pStyle w:val="Code"/>
            </w:pPr>
            <w:r w:rsidRPr="00EF4BBC">
              <w:t xml:space="preserve">  # Other keynames omitted for brevity</w:t>
            </w:r>
          </w:p>
          <w:p w14:paraId="2743FC37" w14:textId="77777777" w:rsidR="00564826" w:rsidRPr="00EF4BBC" w:rsidRDefault="00564826" w:rsidP="00A41A4D">
            <w:pPr>
              <w:pStyle w:val="Code"/>
            </w:pPr>
            <w:r w:rsidRPr="00EF4BBC">
              <w:t xml:space="preserve">  relationship: </w:t>
            </w:r>
          </w:p>
          <w:p w14:paraId="762F9402" w14:textId="77777777" w:rsidR="00564826" w:rsidRPr="00EF4BBC" w:rsidRDefault="00564826" w:rsidP="00A41A4D">
            <w:pPr>
              <w:pStyle w:val="Code"/>
            </w:pPr>
            <w:r w:rsidRPr="00EF4BBC">
              <w:t xml:space="preserve">    type: &lt;</w:t>
            </w:r>
            <w:hyperlink w:anchor="TYPE_YAML_STRING" w:history="1">
              <w:r w:rsidRPr="00EF4BBC">
                <w:t>relationship_template_name</w:t>
              </w:r>
            </w:hyperlink>
            <w:r w:rsidRPr="00EF4BBC">
              <w:t>&gt; | &lt;</w:t>
            </w:r>
            <w:hyperlink w:anchor="TYPE_YAML_STRING" w:history="1">
              <w:r w:rsidRPr="00EF4BBC">
                <w:t>relationship_type_name</w:t>
              </w:r>
            </w:hyperlink>
            <w:r w:rsidRPr="00EF4BBC">
              <w:t>&gt;</w:t>
            </w:r>
          </w:p>
          <w:p w14:paraId="3CD2EFE7" w14:textId="570E8E5C" w:rsidR="00564826" w:rsidRPr="00EF4BBC" w:rsidRDefault="00564826" w:rsidP="00C817D3">
            <w:pPr>
              <w:pStyle w:val="Code"/>
            </w:pPr>
            <w:r w:rsidRPr="00EF4BBC">
              <w:t xml:space="preserve">    properties: &lt;</w:t>
            </w:r>
            <w:hyperlink w:anchor="BKM_Property_Assign" w:history="1">
              <w:r w:rsidRPr="00EF4BBC">
                <w:t>property_assignments</w:t>
              </w:r>
            </w:hyperlink>
            <w:r w:rsidRPr="00EF4BBC">
              <w:t>&gt;</w:t>
            </w:r>
          </w:p>
          <w:p w14:paraId="5317722D" w14:textId="76B4A8EB" w:rsidR="00564826" w:rsidRPr="00EF4BBC" w:rsidRDefault="00564826" w:rsidP="00C817D3">
            <w:pPr>
              <w:pStyle w:val="Code"/>
            </w:pPr>
            <w:r w:rsidRPr="00EF4BBC">
              <w:t xml:space="preserve">    interfaces: &lt;</w:t>
            </w:r>
            <w:hyperlink w:anchor="BKM_Interface_Assign" w:history="1">
              <w:r w:rsidRPr="00EF4BBC">
                <w:t>interface_assignments</w:t>
              </w:r>
            </w:hyperlink>
            <w:r w:rsidRPr="00EF4BBC">
              <w:t>&gt;</w:t>
            </w:r>
          </w:p>
        </w:tc>
      </w:tr>
    </w:tbl>
    <w:p w14:paraId="74353588" w14:textId="77777777" w:rsidR="00564826" w:rsidRPr="00EF4BBC" w:rsidRDefault="00564826" w:rsidP="004E2027">
      <w:pPr>
        <w:pStyle w:val="ListBullet"/>
        <w:numPr>
          <w:ilvl w:val="0"/>
          <w:numId w:val="0"/>
        </w:numPr>
        <w:ind w:left="360" w:hanging="360"/>
      </w:pPr>
    </w:p>
    <w:p w14:paraId="3853A010" w14:textId="77777777" w:rsidR="00564826" w:rsidRPr="00EF4BBC" w:rsidRDefault="00564826" w:rsidP="00564826">
      <w:r w:rsidRPr="00EF4BBC">
        <w:t>In the above grammars, the pseudo values that appear in angle brackets have the following meaning:</w:t>
      </w:r>
    </w:p>
    <w:p w14:paraId="7B3050D0" w14:textId="77777777" w:rsidR="00564826" w:rsidRPr="00EF4BBC" w:rsidRDefault="00564826" w:rsidP="00564826">
      <w:pPr>
        <w:pStyle w:val="ListBullet"/>
        <w:spacing w:before="60" w:after="60"/>
      </w:pPr>
      <w:r w:rsidRPr="00EF4BBC">
        <w:t>requirement_name: represents the symbolic name of a requirement assignment as a string.</w:t>
      </w:r>
    </w:p>
    <w:p w14:paraId="079934F3" w14:textId="77777777" w:rsidR="00564826" w:rsidRDefault="00564826" w:rsidP="00564826">
      <w:pPr>
        <w:pStyle w:val="ListBullet"/>
        <w:spacing w:before="60" w:after="60"/>
      </w:pPr>
      <w:r w:rsidRPr="00EF4BBC">
        <w:t xml:space="preserve">capability_symbolic_name: represents the </w:t>
      </w:r>
      <w:r>
        <w:t>optional name of the</w:t>
      </w:r>
      <w:r w:rsidRPr="00EF4BBC">
        <w:t xml:space="preserve"> </w:t>
      </w:r>
      <w:r>
        <w:t>C</w:t>
      </w:r>
      <w:r w:rsidRPr="00EF4BBC">
        <w:t xml:space="preserve">apability definition within the target Node Type or </w:t>
      </w:r>
      <w:r>
        <w:t xml:space="preserve">Node </w:t>
      </w:r>
      <w:r w:rsidRPr="00EF4BBC">
        <w:t>Template</w:t>
      </w:r>
      <w:r>
        <w:t>;</w:t>
      </w:r>
    </w:p>
    <w:p w14:paraId="1B910BA5" w14:textId="77777777" w:rsidR="00564826" w:rsidRDefault="00564826" w:rsidP="00564826">
      <w:pPr>
        <w:pStyle w:val="ListBullet"/>
        <w:tabs>
          <w:tab w:val="clear" w:pos="360"/>
          <w:tab w:val="num" w:pos="720"/>
        </w:tabs>
        <w:spacing w:before="60" w:after="60"/>
        <w:ind w:left="720"/>
      </w:pPr>
      <w:r>
        <w:t>if the capability in the Requirement definition was specified using the symbolic name of a capability definition in a target node type, then the capability keyname definition MUST remain unchanged in any subsequent refinements or during assignment.</w:t>
      </w:r>
    </w:p>
    <w:p w14:paraId="267889B7" w14:textId="381A1D31" w:rsidR="00564826" w:rsidRDefault="00564826" w:rsidP="00564826">
      <w:pPr>
        <w:pStyle w:val="ListBullet"/>
        <w:tabs>
          <w:tab w:val="clear" w:pos="360"/>
          <w:tab w:val="num" w:pos="720"/>
        </w:tabs>
        <w:spacing w:before="60" w:after="60"/>
        <w:ind w:left="720"/>
      </w:pPr>
      <w:r>
        <w:t xml:space="preserve">if the capability in the Requirement definition was specified using the name of a </w:t>
      </w:r>
      <w:r w:rsidR="004E2027">
        <w:t>Capability</w:t>
      </w:r>
      <w:r>
        <w:t xml:space="preserve"> Type, then the C</w:t>
      </w:r>
      <w:r w:rsidRPr="00EF4BBC">
        <w:t>apability definition</w:t>
      </w:r>
      <w:r>
        <w:t xml:space="preserve"> referred here by </w:t>
      </w:r>
      <w:r w:rsidR="00AF6249">
        <w:t xml:space="preserve">the </w:t>
      </w:r>
      <w:r w:rsidRPr="00EF4BBC">
        <w:t xml:space="preserve">capability_symbolic_name </w:t>
      </w:r>
      <w:r>
        <w:t xml:space="preserve">must be of a type that is the same as or derived from the said </w:t>
      </w:r>
      <w:r w:rsidR="004E2027">
        <w:t>Capability</w:t>
      </w:r>
      <w:r>
        <w:t xml:space="preserve"> Type in the Requirement definition.</w:t>
      </w:r>
    </w:p>
    <w:p w14:paraId="794803F9" w14:textId="77777777" w:rsidR="00564826" w:rsidRDefault="00564826" w:rsidP="00564826">
      <w:pPr>
        <w:pStyle w:val="ListBullet"/>
        <w:spacing w:before="60" w:after="60"/>
      </w:pPr>
      <w:r w:rsidRPr="00EF4BBC">
        <w:t xml:space="preserve">capability_type_name: represents the optional name of a Capability Type definition within the target Node Type or </w:t>
      </w:r>
      <w:r>
        <w:t xml:space="preserve">Node </w:t>
      </w:r>
      <w:r w:rsidRPr="00EF4BBC">
        <w:t>Template</w:t>
      </w:r>
      <w:r>
        <w:t xml:space="preserve"> </w:t>
      </w:r>
      <w:r w:rsidRPr="00EF4BBC">
        <w:t>this requirement needs to form a relationship with</w:t>
      </w:r>
      <w:r>
        <w:t>;</w:t>
      </w:r>
    </w:p>
    <w:p w14:paraId="5ACD6722" w14:textId="77777777" w:rsidR="00564826" w:rsidRDefault="00564826" w:rsidP="00564826">
      <w:pPr>
        <w:pStyle w:val="ListBullet"/>
        <w:tabs>
          <w:tab w:val="clear" w:pos="360"/>
          <w:tab w:val="num" w:pos="720"/>
        </w:tabs>
        <w:spacing w:before="60" w:after="60"/>
        <w:ind w:left="720"/>
      </w:pPr>
      <w:r>
        <w:t>may not be used if the capability in the Requirement definition was specified using the symbolic name of a capability definition in a target node type.</w:t>
      </w:r>
    </w:p>
    <w:p w14:paraId="14FA70F9" w14:textId="77777777" w:rsidR="00564826" w:rsidRDefault="00564826" w:rsidP="00564826">
      <w:pPr>
        <w:pStyle w:val="ListBullet"/>
        <w:tabs>
          <w:tab w:val="clear" w:pos="360"/>
          <w:tab w:val="num" w:pos="720"/>
        </w:tabs>
        <w:spacing w:before="60" w:after="60"/>
        <w:ind w:left="720"/>
      </w:pPr>
      <w:r>
        <w:t xml:space="preserve">otherwise the </w:t>
      </w:r>
      <w:r w:rsidRPr="00EF4BBC">
        <w:t>capability_type_name</w:t>
      </w:r>
      <w:r>
        <w:t xml:space="preserve"> must be of a type that is the same as or derived from the type defined by the capability keyname in the Requirement definition.</w:t>
      </w:r>
    </w:p>
    <w:p w14:paraId="66CCD054" w14:textId="77777777" w:rsidR="00564826" w:rsidRDefault="00564826" w:rsidP="00564826">
      <w:pPr>
        <w:pStyle w:val="ListBullet"/>
        <w:spacing w:before="60" w:after="60"/>
      </w:pPr>
      <w:r w:rsidRPr="00EF4BBC">
        <w:t>node_template_name: represents the optional name of a Node Template</w:t>
      </w:r>
      <w:r w:rsidRPr="00E7755F">
        <w:t xml:space="preserve"> </w:t>
      </w:r>
      <w:r w:rsidRPr="00EF4BBC">
        <w:t>that contains the capability this requirement will be fulfilled by</w:t>
      </w:r>
      <w:r>
        <w:t>;</w:t>
      </w:r>
    </w:p>
    <w:p w14:paraId="5A61187B" w14:textId="4999011E" w:rsidR="00564826" w:rsidRDefault="00564826" w:rsidP="00564826">
      <w:pPr>
        <w:pStyle w:val="ListBullet"/>
        <w:tabs>
          <w:tab w:val="clear" w:pos="360"/>
          <w:tab w:val="num" w:pos="720"/>
        </w:tabs>
        <w:spacing w:before="60" w:after="60"/>
        <w:ind w:left="720"/>
      </w:pPr>
      <w:r>
        <w:t>in addition, the Node Type of the Node Template must be of a type that is the same as or derived from the type defined by the node keyname (if the node keyname is defined) in the Requirement definition</w:t>
      </w:r>
      <w:r w:rsidR="0010379B">
        <w:t>,</w:t>
      </w:r>
    </w:p>
    <w:p w14:paraId="5FA0E50E" w14:textId="7D100ECF" w:rsidR="0010379B" w:rsidRDefault="0010379B" w:rsidP="00564826">
      <w:pPr>
        <w:pStyle w:val="ListBullet"/>
        <w:tabs>
          <w:tab w:val="clear" w:pos="360"/>
          <w:tab w:val="num" w:pos="720"/>
        </w:tabs>
        <w:spacing w:before="60" w:after="60"/>
        <w:ind w:left="720"/>
      </w:pPr>
      <w:r>
        <w:t>in addition, the Node Template must fulfill the node filter requirements of the node_filter (if a node_filter is defined) in the Requirement definition.</w:t>
      </w:r>
    </w:p>
    <w:p w14:paraId="59F50B16" w14:textId="77777777" w:rsidR="00564826" w:rsidRDefault="00564826" w:rsidP="00564826">
      <w:pPr>
        <w:pStyle w:val="ListBullet"/>
        <w:spacing w:before="60" w:after="60"/>
      </w:pPr>
      <w:r w:rsidRPr="00EF4BBC">
        <w:t xml:space="preserve">node_type_name: represents the optional name of a Node Type that contains the capability this </w:t>
      </w:r>
      <w:r>
        <w:t>R</w:t>
      </w:r>
      <w:r w:rsidRPr="00EF4BBC">
        <w:t>equirement will be fulfilled by</w:t>
      </w:r>
      <w:r>
        <w:t>;</w:t>
      </w:r>
    </w:p>
    <w:p w14:paraId="28B7341E" w14:textId="77777777" w:rsidR="00564826" w:rsidRDefault="00564826" w:rsidP="00564826">
      <w:pPr>
        <w:pStyle w:val="ListBullet"/>
        <w:tabs>
          <w:tab w:val="clear" w:pos="360"/>
          <w:tab w:val="num" w:pos="720"/>
        </w:tabs>
        <w:spacing w:before="60" w:after="60"/>
        <w:ind w:left="720"/>
      </w:pPr>
      <w:r>
        <w:t xml:space="preserve">in addition, the </w:t>
      </w:r>
      <w:r w:rsidRPr="00EF4BBC">
        <w:t>node_type_name</w:t>
      </w:r>
      <w:r>
        <w:t xml:space="preserve"> must be of a type that is the same as or derived from the type defined by the node keyname (if the node keyname is defined) in the Requirement definition</w:t>
      </w:r>
      <w:r w:rsidRPr="00EF4BBC">
        <w:t>.</w:t>
      </w:r>
    </w:p>
    <w:p w14:paraId="175736AC" w14:textId="77777777" w:rsidR="00564826" w:rsidRDefault="00564826" w:rsidP="00564826">
      <w:pPr>
        <w:pStyle w:val="ListBullet"/>
        <w:spacing w:before="60" w:after="60"/>
      </w:pPr>
      <w:r w:rsidRPr="00EF4BBC">
        <w:t xml:space="preserve">relationship_template_name: represents the optional name of a Relationship Template to be used when relating the </w:t>
      </w:r>
      <w:r>
        <w:t>R</w:t>
      </w:r>
      <w:r w:rsidRPr="00EF4BBC">
        <w:t xml:space="preserve">equirement to the </w:t>
      </w:r>
      <w:r>
        <w:t>C</w:t>
      </w:r>
      <w:r w:rsidRPr="00EF4BBC">
        <w:t>apability in the target node.</w:t>
      </w:r>
    </w:p>
    <w:p w14:paraId="07D91AD0" w14:textId="6760C7DE" w:rsidR="00564826" w:rsidRPr="00EF4BBC" w:rsidRDefault="00564826" w:rsidP="00564826">
      <w:pPr>
        <w:pStyle w:val="ListBullet"/>
        <w:tabs>
          <w:tab w:val="clear" w:pos="360"/>
          <w:tab w:val="num" w:pos="720"/>
        </w:tabs>
        <w:spacing w:before="60" w:after="60"/>
        <w:ind w:left="720"/>
      </w:pPr>
      <w:r>
        <w:t xml:space="preserve">in addition, the Relationship Type of the Relationship Template must be of a type that is the same as or derived from the type defined by the relationship keyname (if the </w:t>
      </w:r>
      <w:r w:rsidR="00AF6249">
        <w:t xml:space="preserve">relationship </w:t>
      </w:r>
      <w:r>
        <w:t>keyname is defined) in the Requirement definition.</w:t>
      </w:r>
    </w:p>
    <w:p w14:paraId="2EE64520" w14:textId="0BC13397" w:rsidR="00564826" w:rsidRDefault="00564826" w:rsidP="00564826">
      <w:pPr>
        <w:pStyle w:val="ListBullet"/>
        <w:spacing w:before="60" w:after="60"/>
      </w:pPr>
      <w:r w:rsidRPr="00EF4BBC">
        <w:t>relationship_type_name: represents the optional name of a Relationship Type that is compatible with the Capability Type in the target node</w:t>
      </w:r>
      <w:r>
        <w:t xml:space="preserve">; the TOSCA orchestrator will create a relationship of the  </w:t>
      </w:r>
      <w:r w:rsidRPr="00EF4BBC">
        <w:t>Relationship Type</w:t>
      </w:r>
      <w:r w:rsidRPr="00360305">
        <w:t xml:space="preserve"> </w:t>
      </w:r>
      <w:r>
        <w:t xml:space="preserve">when </w:t>
      </w:r>
      <w:r w:rsidRPr="00EF4BBC">
        <w:t xml:space="preserve">relating the </w:t>
      </w:r>
      <w:r>
        <w:t>R</w:t>
      </w:r>
      <w:r w:rsidRPr="00EF4BBC">
        <w:t xml:space="preserve">equirement to the </w:t>
      </w:r>
      <w:r>
        <w:t>C</w:t>
      </w:r>
      <w:r w:rsidRPr="00EF4BBC">
        <w:t>apability in the target node</w:t>
      </w:r>
      <w:r>
        <w:t>.</w:t>
      </w:r>
    </w:p>
    <w:p w14:paraId="52F6B2DE" w14:textId="77777777" w:rsidR="00564826" w:rsidRPr="00EF4BBC" w:rsidRDefault="00564826" w:rsidP="00564826">
      <w:pPr>
        <w:pStyle w:val="ListBullet"/>
        <w:tabs>
          <w:tab w:val="clear" w:pos="360"/>
          <w:tab w:val="num" w:pos="720"/>
        </w:tabs>
        <w:spacing w:before="60" w:after="60"/>
        <w:ind w:left="720"/>
      </w:pPr>
      <w:r>
        <w:t xml:space="preserve">in addition, the </w:t>
      </w:r>
      <w:r w:rsidRPr="00EF4BBC">
        <w:t>relationship_type_name</w:t>
      </w:r>
      <w:r>
        <w:t xml:space="preserve"> must be of a type that is the same as or derived from the type defined by the relationship keyname (if the relationship keyname is defined) in the Requirement definition.</w:t>
      </w:r>
    </w:p>
    <w:p w14:paraId="5D38CB1C" w14:textId="77777777" w:rsidR="00564826" w:rsidRPr="00EF4BBC" w:rsidRDefault="00564826" w:rsidP="00564826">
      <w:pPr>
        <w:pStyle w:val="ListBullet"/>
        <w:spacing w:before="60" w:after="60"/>
      </w:pPr>
      <w:r w:rsidRPr="00EF4BBC">
        <w:lastRenderedPageBreak/>
        <w:t>property_assignments: represents the optional map of property assignments for the declared relationship.</w:t>
      </w:r>
    </w:p>
    <w:p w14:paraId="66D4D08E" w14:textId="77777777" w:rsidR="00564826" w:rsidRPr="00EF4BBC" w:rsidRDefault="00564826" w:rsidP="00564826">
      <w:pPr>
        <w:pStyle w:val="ListBullet"/>
        <w:spacing w:before="60" w:after="60"/>
      </w:pPr>
      <w:r w:rsidRPr="00EF4BBC">
        <w:t>interface_assignments: represents the optional map of interface assignments for the declared relationship used to provide parameter assignments on inputs and outputs of interfaces</w:t>
      </w:r>
      <w:r>
        <w:t>,</w:t>
      </w:r>
      <w:r w:rsidRPr="00EF4BBC">
        <w:t xml:space="preserve"> operations and notifications</w:t>
      </w:r>
      <w:r>
        <w:t xml:space="preserve"> or</w:t>
      </w:r>
      <w:r w:rsidRPr="0036514E">
        <w:t xml:space="preserve"> changing the implementation definition</w:t>
      </w:r>
      <w:r>
        <w:t>.</w:t>
      </w:r>
    </w:p>
    <w:p w14:paraId="0D51BA32" w14:textId="527046C9" w:rsidR="00564826" w:rsidRPr="00EF4BBC" w:rsidRDefault="00564826" w:rsidP="00564826">
      <w:pPr>
        <w:pStyle w:val="ListBullet"/>
        <w:spacing w:before="60" w:after="60"/>
      </w:pPr>
      <w:r w:rsidRPr="00EF4BBC">
        <w:t xml:space="preserve">node_filter_definition: represents the optional node filter TOSCA orchestrators </w:t>
      </w:r>
      <w:r>
        <w:t>will</w:t>
      </w:r>
      <w:r w:rsidRPr="00EF4BBC">
        <w:t xml:space="preserve"> use to fulfill the requirement for selecting a target node</w:t>
      </w:r>
      <w:r>
        <w:t xml:space="preserve">; </w:t>
      </w:r>
      <w:r w:rsidRPr="0036514E">
        <w:t>if a node template was specified during requirement assignment</w:t>
      </w:r>
      <w:r>
        <w:t>, the</w:t>
      </w:r>
      <w:r w:rsidRPr="0036514E">
        <w:t xml:space="preserve"> TOSCA orchestrator verif</w:t>
      </w:r>
      <w:r w:rsidR="0010379B">
        <w:t>ies</w:t>
      </w:r>
      <w:r w:rsidRPr="0036514E">
        <w:t xml:space="preserve"> that the specified node template fulfills the </w:t>
      </w:r>
      <w:r>
        <w:t>node filter</w:t>
      </w:r>
      <w:r w:rsidRPr="0036514E">
        <w:t>.</w:t>
      </w:r>
      <w:r w:rsidRPr="00EF4BBC">
        <w:t xml:space="preserve"> </w:t>
      </w:r>
    </w:p>
    <w:p w14:paraId="1360C524" w14:textId="77777777" w:rsidR="00564826" w:rsidRDefault="00564826" w:rsidP="00564826">
      <w:pPr>
        <w:pStyle w:val="ListBullet"/>
        <w:tabs>
          <w:tab w:val="clear" w:pos="360"/>
          <w:tab w:val="num" w:pos="720"/>
        </w:tabs>
        <w:spacing w:before="60" w:after="60"/>
        <w:ind w:left="720"/>
      </w:pPr>
      <w:r>
        <w:t>this node_filter does not replace the node_filter definition in the Requirement definition, it is applied in addition to that.</w:t>
      </w:r>
    </w:p>
    <w:p w14:paraId="0277B9AB" w14:textId="77777777" w:rsidR="00564826" w:rsidRDefault="00564826" w:rsidP="00564826">
      <w:pPr>
        <w:pStyle w:val="ListBullet"/>
        <w:spacing w:before="60" w:after="60"/>
      </w:pPr>
      <w:r w:rsidRPr="00EF4BBC">
        <w:t>occurrences</w:t>
      </w:r>
      <w:r>
        <w:t>_value</w:t>
      </w:r>
      <w:r w:rsidRPr="00EF4BBC">
        <w:t xml:space="preserve">: represents the optional </w:t>
      </w:r>
      <w:r>
        <w:t xml:space="preserve">occurrences number </w:t>
      </w:r>
      <w:r w:rsidRPr="00EF4BBC">
        <w:t xml:space="preserve">that </w:t>
      </w:r>
      <w:r>
        <w:t>specifies to how many occurrences within the Requirement definition this particular assignment refers to.</w:t>
      </w:r>
    </w:p>
    <w:p w14:paraId="461A8274" w14:textId="77777777" w:rsidR="00564826" w:rsidRDefault="00564826" w:rsidP="00564826">
      <w:pPr>
        <w:pStyle w:val="ListBullet"/>
        <w:tabs>
          <w:tab w:val="clear" w:pos="360"/>
          <w:tab w:val="num" w:pos="720"/>
        </w:tabs>
        <w:spacing w:before="60" w:after="60"/>
        <w:ind w:left="720"/>
      </w:pPr>
      <w:r>
        <w:t xml:space="preserve">in addition, the sum of all occurrences_value for all Requirement assignments with the same symbolic name must be within the range </w:t>
      </w:r>
      <w:r w:rsidRPr="00EF4BBC">
        <w:t xml:space="preserve">specified in the </w:t>
      </w:r>
      <w:r>
        <w:t>Requirement</w:t>
      </w:r>
      <w:r w:rsidRPr="00EF4BBC">
        <w:t xml:space="preserve"> definition</w:t>
      </w:r>
      <w:r>
        <w:t>.</w:t>
      </w:r>
    </w:p>
    <w:p w14:paraId="020B71DD" w14:textId="77777777" w:rsidR="00564826" w:rsidRDefault="00564826" w:rsidP="00564826">
      <w:pPr>
        <w:pStyle w:val="ListBullet"/>
        <w:tabs>
          <w:tab w:val="clear" w:pos="360"/>
          <w:tab w:val="num" w:pos="720"/>
        </w:tabs>
        <w:spacing w:before="60" w:after="60"/>
        <w:ind w:left="720"/>
      </w:pPr>
      <w:r>
        <w:t>i</w:t>
      </w:r>
      <w:r w:rsidRPr="00EF4BBC">
        <w:t xml:space="preserve">f </w:t>
      </w:r>
      <w:r>
        <w:t xml:space="preserve">not defined, the assumed </w:t>
      </w:r>
      <w:r w:rsidRPr="00EF4BBC">
        <w:t>occurrences</w:t>
      </w:r>
      <w:r>
        <w:t>_value for an assignment is one; i.e. the following default declaration will be assumed:</w:t>
      </w:r>
    </w:p>
    <w:p w14:paraId="0C1BEDFA" w14:textId="77777777" w:rsidR="00564826" w:rsidRPr="00EF4BBC" w:rsidRDefault="00564826" w:rsidP="00564826">
      <w:pPr>
        <w:pStyle w:val="ListBullet"/>
        <w:numPr>
          <w:ilvl w:val="0"/>
          <w:numId w:val="0"/>
        </w:numPr>
        <w:ind w:left="720"/>
      </w:pPr>
      <w:r>
        <w:t xml:space="preserve">- </w:t>
      </w:r>
      <w:r w:rsidRPr="00EF4BBC">
        <w:t>occurrences: 1</w:t>
      </w:r>
    </w:p>
    <w:p w14:paraId="26853643" w14:textId="77777777" w:rsidR="00564826" w:rsidRDefault="00564826" w:rsidP="00564826">
      <w:pPr>
        <w:pStyle w:val="Heading5"/>
        <w:numPr>
          <w:ilvl w:val="4"/>
          <w:numId w:val="4"/>
        </w:numPr>
      </w:pPr>
      <w:bookmarkStart w:id="398" w:name="_Toc37877664"/>
      <w:r w:rsidRPr="00EF4BBC">
        <w:t>Examples</w:t>
      </w:r>
      <w:bookmarkEnd w:id="398"/>
    </w:p>
    <w:p w14:paraId="5F7F79C7" w14:textId="77777777" w:rsidR="00564826" w:rsidRPr="00EF4BBC" w:rsidRDefault="00564826" w:rsidP="00564826">
      <w:r w:rsidRPr="00EF4BBC">
        <w:t>Examples of uses for the extended requirement assignment grammar include:</w:t>
      </w:r>
    </w:p>
    <w:p w14:paraId="386FA2E5" w14:textId="77777777" w:rsidR="00564826" w:rsidRPr="00EF4BBC" w:rsidRDefault="00564826" w:rsidP="00564826">
      <w:pPr>
        <w:pStyle w:val="ListBullet"/>
        <w:spacing w:before="60" w:after="60"/>
      </w:pPr>
      <w:r w:rsidRPr="00EF4BBC">
        <w:t xml:space="preserve">The need to allow runtime selection of the target node </w:t>
      </w:r>
      <w:r>
        <w:t>a</w:t>
      </w:r>
      <w:r w:rsidRPr="00EF4BBC">
        <w:t xml:space="preserve"> Node Type rather than a Node Template.  This may include use of the node_filter keyname to provide node and capability filtering information to find the “best match” of a </w:t>
      </w:r>
      <w:r>
        <w:t>node</w:t>
      </w:r>
      <w:r w:rsidRPr="00EF4BBC">
        <w:t xml:space="preserve"> at runtime.</w:t>
      </w:r>
    </w:p>
    <w:p w14:paraId="2DC8F406" w14:textId="77777777" w:rsidR="00564826" w:rsidRPr="00EF4BBC" w:rsidRDefault="00564826" w:rsidP="00564826">
      <w:pPr>
        <w:pStyle w:val="ListBullet"/>
        <w:spacing w:before="60" w:after="60"/>
      </w:pPr>
      <w:r w:rsidRPr="00EF4BBC">
        <w:t xml:space="preserve">The need to further </w:t>
      </w:r>
      <w:r>
        <w:t>specify</w:t>
      </w:r>
      <w:r w:rsidRPr="00EF4BBC">
        <w:t xml:space="preserve"> the Relationship Template or Relationship Type to use when relating the source node’s requirement to the target node’s capability.</w:t>
      </w:r>
    </w:p>
    <w:p w14:paraId="114652F0" w14:textId="77777777" w:rsidR="00564826" w:rsidRPr="00EF4BBC" w:rsidRDefault="00564826" w:rsidP="00564826">
      <w:pPr>
        <w:pStyle w:val="ListBullet"/>
        <w:spacing w:before="60" w:after="60"/>
      </w:pPr>
      <w:r w:rsidRPr="00EF4BBC">
        <w:t xml:space="preserve">The need to further </w:t>
      </w:r>
      <w:r>
        <w:t>specify</w:t>
      </w:r>
      <w:r w:rsidRPr="00EF4BBC">
        <w:t xml:space="preserve"> the</w:t>
      </w:r>
      <w:r>
        <w:t xml:space="preserve"> </w:t>
      </w:r>
      <w:r w:rsidRPr="00EF4BBC">
        <w:t>capability (symbolic) name or Capability Type in the target node to form a relationship between.</w:t>
      </w:r>
    </w:p>
    <w:p w14:paraId="51E882F9" w14:textId="77777777" w:rsidR="00564826" w:rsidRPr="005D1CB2" w:rsidRDefault="00564826" w:rsidP="00564826">
      <w:pPr>
        <w:pStyle w:val="ListBullet"/>
        <w:spacing w:before="60" w:after="60"/>
      </w:pPr>
      <w:r w:rsidRPr="00EF4BBC">
        <w:t xml:space="preserve">The need to </w:t>
      </w:r>
      <w:r>
        <w:t>specify</w:t>
      </w:r>
      <w:r w:rsidRPr="00EF4BBC">
        <w:t xml:space="preserve"> the </w:t>
      </w:r>
      <w:r>
        <w:t xml:space="preserve">number of </w:t>
      </w:r>
      <w:r w:rsidRPr="00EF4BBC">
        <w:t xml:space="preserve">occurrences the requirement </w:t>
      </w:r>
      <w:r>
        <w:t>assigns (when greater than 1)</w:t>
      </w:r>
      <w:r w:rsidRPr="00EF4BBC">
        <w:t>.</w:t>
      </w:r>
    </w:p>
    <w:p w14:paraId="5FF576BA" w14:textId="77777777" w:rsidR="00564826" w:rsidRPr="00EF4BBC" w:rsidRDefault="00564826" w:rsidP="00564826">
      <w:pPr>
        <w:pStyle w:val="Heading6"/>
        <w:numPr>
          <w:ilvl w:val="5"/>
          <w:numId w:val="4"/>
        </w:numPr>
      </w:pPr>
      <w:bookmarkStart w:id="399" w:name="_Toc37877665"/>
      <w:r w:rsidRPr="00EF4BBC">
        <w:t xml:space="preserve">Example 1 – </w:t>
      </w:r>
      <w:r>
        <w:t>H</w:t>
      </w:r>
      <w:r w:rsidRPr="00EF4BBC">
        <w:t>osting requirement on a Node Type</w:t>
      </w:r>
      <w:bookmarkEnd w:id="399"/>
    </w:p>
    <w:p w14:paraId="66D8A977" w14:textId="77777777" w:rsidR="00564826" w:rsidRPr="00EF4BBC" w:rsidRDefault="00564826" w:rsidP="00564826">
      <w:r w:rsidRPr="00EF4BBC">
        <w:t xml:space="preserve">A web application node template named ‘my_application_node_template’ of type WebApplication declares a requirement named ‘host’ that needs to be fulfilled by any node that derives from the node type WebServer.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64169B9" w14:textId="77777777" w:rsidTr="00A41A4D">
        <w:trPr>
          <w:trHeight w:val="256"/>
        </w:trPr>
        <w:tc>
          <w:tcPr>
            <w:tcW w:w="9576" w:type="dxa"/>
            <w:shd w:val="clear" w:color="auto" w:fill="D9D9D9" w:themeFill="background1" w:themeFillShade="D9"/>
          </w:tcPr>
          <w:p w14:paraId="20EA29A7" w14:textId="77777777" w:rsidR="00564826" w:rsidRPr="00EF4BBC" w:rsidRDefault="00564826" w:rsidP="00A41A4D">
            <w:pPr>
              <w:pStyle w:val="Code"/>
            </w:pPr>
            <w:r w:rsidRPr="00EF4BBC">
              <w:t># Example of a requirement fulfilled by a specific web server node template</w:t>
            </w:r>
          </w:p>
          <w:p w14:paraId="524CA2F7" w14:textId="77777777" w:rsidR="00564826" w:rsidRPr="00EF4BBC" w:rsidRDefault="00564826" w:rsidP="00A41A4D">
            <w:pPr>
              <w:pStyle w:val="Code"/>
            </w:pPr>
            <w:r w:rsidRPr="00EF4BBC">
              <w:t>node_templates:</w:t>
            </w:r>
          </w:p>
          <w:p w14:paraId="6114B984" w14:textId="77777777" w:rsidR="00564826" w:rsidRPr="00EF4BBC" w:rsidRDefault="00564826" w:rsidP="00A41A4D">
            <w:pPr>
              <w:pStyle w:val="Code"/>
            </w:pPr>
            <w:r w:rsidRPr="00EF4BBC">
              <w:t xml:space="preserve">  my_application_node_template:</w:t>
            </w:r>
          </w:p>
          <w:p w14:paraId="731DEA58" w14:textId="77777777" w:rsidR="00564826" w:rsidRPr="00EF4BBC" w:rsidRDefault="00564826" w:rsidP="00A41A4D">
            <w:pPr>
              <w:pStyle w:val="Code"/>
            </w:pPr>
            <w:r w:rsidRPr="00EF4BBC">
              <w:t xml:space="preserve">    type: tosca.nodes.WebApplication</w:t>
            </w:r>
          </w:p>
          <w:p w14:paraId="5DB439AA" w14:textId="77777777" w:rsidR="00564826" w:rsidRPr="00EF4BBC" w:rsidRDefault="00564826" w:rsidP="00A41A4D">
            <w:pPr>
              <w:pStyle w:val="Code"/>
            </w:pPr>
            <w:r w:rsidRPr="00EF4BBC">
              <w:t xml:space="preserve">    ...</w:t>
            </w:r>
          </w:p>
          <w:p w14:paraId="661506CC" w14:textId="77777777" w:rsidR="00564826" w:rsidRPr="00EF4BBC" w:rsidRDefault="00564826" w:rsidP="00A41A4D">
            <w:pPr>
              <w:pStyle w:val="Code"/>
            </w:pPr>
            <w:r w:rsidRPr="00EF4BBC">
              <w:t xml:space="preserve">    requirements:</w:t>
            </w:r>
          </w:p>
          <w:p w14:paraId="4FB2AA5B" w14:textId="77777777" w:rsidR="00564826" w:rsidRPr="00EF4BBC" w:rsidRDefault="00564826" w:rsidP="00A41A4D">
            <w:pPr>
              <w:pStyle w:val="Code"/>
            </w:pPr>
            <w:r w:rsidRPr="00EF4BBC">
              <w:t xml:space="preserve">      - host: </w:t>
            </w:r>
          </w:p>
          <w:p w14:paraId="143E54A1" w14:textId="77777777" w:rsidR="00564826" w:rsidRPr="00EF4BBC" w:rsidRDefault="00564826" w:rsidP="00A41A4D">
            <w:pPr>
              <w:pStyle w:val="Code"/>
              <w:rPr>
                <w:rFonts w:ascii="Consolas" w:hAnsi="Consolas"/>
              </w:rPr>
            </w:pPr>
            <w:r w:rsidRPr="00EF4BBC">
              <w:t xml:space="preserve">          node: tosca.nodes.WebServer</w:t>
            </w:r>
          </w:p>
        </w:tc>
      </w:tr>
    </w:tbl>
    <w:p w14:paraId="0681B1C2" w14:textId="77777777" w:rsidR="00564826" w:rsidRPr="00EF4BBC" w:rsidRDefault="00564826" w:rsidP="00564826">
      <w:r w:rsidRPr="00EF4BBC">
        <w:t>In this case, the node template’s type is WebApplication which already declares the Relationship Type HostedOn to use to relate to the target node and the Capability Type of Container to be the specific target of the requirement in the target node.</w:t>
      </w:r>
    </w:p>
    <w:p w14:paraId="388D00E5" w14:textId="77777777" w:rsidR="00564826" w:rsidRPr="00EF4BBC" w:rsidRDefault="00564826" w:rsidP="00564826">
      <w:pPr>
        <w:pStyle w:val="Heading6"/>
        <w:numPr>
          <w:ilvl w:val="5"/>
          <w:numId w:val="4"/>
        </w:numPr>
      </w:pPr>
      <w:bookmarkStart w:id="400" w:name="_Toc37877666"/>
      <w:r w:rsidRPr="00EF4BBC">
        <w:t>Example 2 - Requirement with Node Template and a custom Relationship Type</w:t>
      </w:r>
      <w:bookmarkEnd w:id="400"/>
    </w:p>
    <w:p w14:paraId="14682B7C" w14:textId="0DE4D0D8" w:rsidR="00564826" w:rsidRPr="00EF4BBC" w:rsidRDefault="00564826" w:rsidP="00564826">
      <w:r w:rsidRPr="00EF4BBC">
        <w:t xml:space="preserve">This example is similar to the previous example; however, the requirement named ‘database’ describes a requirement for a connection to a database endpoint (Endpoint.Database) Capability Type in a node template (my_database). However, the connection requires a custom Relationship Type (my.types.CustomDbConnection’) declared on the keyname ‘relationship’.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B67F2CB" w14:textId="77777777" w:rsidTr="00A41A4D">
        <w:trPr>
          <w:trHeight w:val="256"/>
        </w:trPr>
        <w:tc>
          <w:tcPr>
            <w:tcW w:w="9576" w:type="dxa"/>
            <w:shd w:val="clear" w:color="auto" w:fill="D9D9D9" w:themeFill="background1" w:themeFillShade="D9"/>
          </w:tcPr>
          <w:p w14:paraId="7B58E2CD" w14:textId="77777777" w:rsidR="00564826" w:rsidRPr="00EF4BBC" w:rsidRDefault="00564826" w:rsidP="00A41A4D">
            <w:pPr>
              <w:pStyle w:val="Code"/>
            </w:pPr>
            <w:r w:rsidRPr="00EF4BBC">
              <w:lastRenderedPageBreak/>
              <w:t xml:space="preserve"># Example of a (database) requirement that is fulfilled by a node template named </w:t>
            </w:r>
          </w:p>
          <w:p w14:paraId="1C01B980" w14:textId="77777777" w:rsidR="00564826" w:rsidRPr="00EF4BBC" w:rsidRDefault="00564826" w:rsidP="00A41A4D">
            <w:pPr>
              <w:pStyle w:val="Code"/>
            </w:pPr>
            <w:r w:rsidRPr="00EF4BBC">
              <w:t># “my_database”, but also requires a custom database connection relationship</w:t>
            </w:r>
          </w:p>
          <w:p w14:paraId="0936340D" w14:textId="77777777" w:rsidR="00564826" w:rsidRPr="00EF4BBC" w:rsidRDefault="00564826" w:rsidP="00A41A4D">
            <w:pPr>
              <w:pStyle w:val="Code"/>
            </w:pPr>
            <w:r w:rsidRPr="00EF4BBC">
              <w:t>my_application_node_template:</w:t>
            </w:r>
          </w:p>
          <w:p w14:paraId="7F77944F" w14:textId="77777777" w:rsidR="00564826" w:rsidRPr="00EF4BBC" w:rsidRDefault="00564826" w:rsidP="00A41A4D">
            <w:pPr>
              <w:pStyle w:val="Code"/>
            </w:pPr>
            <w:r w:rsidRPr="00EF4BBC">
              <w:t xml:space="preserve">  requirements:</w:t>
            </w:r>
          </w:p>
          <w:p w14:paraId="2981A6BE" w14:textId="77777777" w:rsidR="00564826" w:rsidRPr="00EF4BBC" w:rsidRDefault="00564826" w:rsidP="00A41A4D">
            <w:pPr>
              <w:pStyle w:val="Code"/>
            </w:pPr>
            <w:r w:rsidRPr="00EF4BBC">
              <w:t xml:space="preserve">    - database: </w:t>
            </w:r>
          </w:p>
          <w:p w14:paraId="6DE68D3B" w14:textId="77777777" w:rsidR="00564826" w:rsidRPr="00EF4BBC" w:rsidRDefault="00564826" w:rsidP="00A41A4D">
            <w:pPr>
              <w:pStyle w:val="Code"/>
            </w:pPr>
            <w:r w:rsidRPr="00EF4BBC">
              <w:t xml:space="preserve">        node: my_database</w:t>
            </w:r>
          </w:p>
          <w:p w14:paraId="40C4F1D7" w14:textId="77777777" w:rsidR="00564826" w:rsidRPr="00EF4BBC" w:rsidRDefault="00564826" w:rsidP="00A41A4D">
            <w:pPr>
              <w:pStyle w:val="Code"/>
            </w:pPr>
            <w:r w:rsidRPr="00EF4BBC">
              <w:t xml:space="preserve">        capability: Endpoint.Database</w:t>
            </w:r>
          </w:p>
          <w:p w14:paraId="5E7EA40A" w14:textId="77777777" w:rsidR="00564826" w:rsidRPr="00EF4BBC" w:rsidRDefault="00564826" w:rsidP="00A41A4D">
            <w:pPr>
              <w:pStyle w:val="Code"/>
              <w:rPr>
                <w:rFonts w:ascii="Consolas" w:hAnsi="Consolas"/>
              </w:rPr>
            </w:pPr>
            <w:r w:rsidRPr="00EF4BBC">
              <w:t xml:space="preserve">        relationship: my.types.CustomDbConnection</w:t>
            </w:r>
          </w:p>
        </w:tc>
      </w:tr>
    </w:tbl>
    <w:p w14:paraId="1DDA2373" w14:textId="77777777" w:rsidR="00564826" w:rsidRPr="00EF4BBC" w:rsidRDefault="00564826" w:rsidP="00564826">
      <w:pPr>
        <w:pStyle w:val="Heading6"/>
        <w:numPr>
          <w:ilvl w:val="5"/>
          <w:numId w:val="4"/>
        </w:numPr>
      </w:pPr>
      <w:bookmarkStart w:id="401" w:name="_Toc37877667"/>
      <w:r w:rsidRPr="00EF4BBC">
        <w:t>Example 3 - Requirement for a Compute node with additional selection criteria (filter)</w:t>
      </w:r>
      <w:bookmarkEnd w:id="401"/>
      <w:r w:rsidRPr="00EF4BBC">
        <w:t xml:space="preserve"> </w:t>
      </w:r>
    </w:p>
    <w:p w14:paraId="548EB41D" w14:textId="77777777" w:rsidR="00564826" w:rsidRPr="00EF4BBC" w:rsidRDefault="00564826" w:rsidP="00564826">
      <w:r w:rsidRPr="00EA7DEC">
        <w:t>This example shows how to extend an abstract ‘</w:t>
      </w:r>
      <w:r w:rsidRPr="00EF4BBC">
        <w:t>host</w:t>
      </w:r>
      <w:r w:rsidRPr="00EA7DEC">
        <w:t xml:space="preserve">’ requirement for a </w:t>
      </w:r>
      <w:r w:rsidRPr="00EF4BBC">
        <w:t>Compute</w:t>
      </w:r>
      <w:r w:rsidRPr="00EA7DEC">
        <w:t xml:space="preserve"> node with a filter definition that further constrains TOSCA orchestrators to include additional properties and capabilities on the target node when fulfilling the requirement.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D317661" w14:textId="77777777" w:rsidTr="00A41A4D">
        <w:trPr>
          <w:trHeight w:val="256"/>
        </w:trPr>
        <w:tc>
          <w:tcPr>
            <w:tcW w:w="9216" w:type="dxa"/>
            <w:shd w:val="clear" w:color="auto" w:fill="D9D9D9" w:themeFill="background1" w:themeFillShade="D9"/>
          </w:tcPr>
          <w:p w14:paraId="01A0A55D" w14:textId="77777777" w:rsidR="00564826" w:rsidRPr="00EF4BBC" w:rsidRDefault="00564826" w:rsidP="00A41A4D">
            <w:pPr>
              <w:pStyle w:val="Code"/>
            </w:pPr>
            <w:r w:rsidRPr="00EF4BBC">
              <w:t>node_templates:</w:t>
            </w:r>
          </w:p>
          <w:p w14:paraId="0AF498AF" w14:textId="77777777" w:rsidR="00564826" w:rsidRPr="00EF4BBC" w:rsidRDefault="00564826" w:rsidP="00A41A4D">
            <w:pPr>
              <w:pStyle w:val="Code"/>
            </w:pPr>
            <w:r w:rsidRPr="00EF4BBC">
              <w:t xml:space="preserve">  mysql:</w:t>
            </w:r>
          </w:p>
          <w:p w14:paraId="64923861" w14:textId="77777777" w:rsidR="00564826" w:rsidRPr="00EF4BBC" w:rsidRDefault="00564826" w:rsidP="00A41A4D">
            <w:pPr>
              <w:pStyle w:val="Code"/>
            </w:pPr>
            <w:r w:rsidRPr="00EF4BBC">
              <w:t xml:space="preserve">   type: </w:t>
            </w:r>
            <w:r w:rsidRPr="0019690E">
              <w:t>tosca.nodes.DBMS.MySQL</w:t>
            </w:r>
          </w:p>
          <w:p w14:paraId="5889DF87" w14:textId="77777777" w:rsidR="00564826" w:rsidRPr="00EF4BBC" w:rsidRDefault="00564826" w:rsidP="00A41A4D">
            <w:pPr>
              <w:pStyle w:val="Code"/>
            </w:pPr>
            <w:r w:rsidRPr="00EF4BBC">
              <w:t xml:space="preserve">    properties:</w:t>
            </w:r>
          </w:p>
          <w:p w14:paraId="3C5130FC" w14:textId="77777777" w:rsidR="00564826" w:rsidRPr="00EF4BBC" w:rsidRDefault="00564826" w:rsidP="00A41A4D">
            <w:pPr>
              <w:pStyle w:val="Code"/>
            </w:pPr>
            <w:r w:rsidRPr="00EF4BBC">
              <w:t xml:space="preserve">      # omitted here for brevity</w:t>
            </w:r>
          </w:p>
          <w:p w14:paraId="11D0FF74" w14:textId="77777777" w:rsidR="00564826" w:rsidRPr="00EF4BBC" w:rsidRDefault="00564826" w:rsidP="00A41A4D">
            <w:pPr>
              <w:pStyle w:val="Code"/>
            </w:pPr>
            <w:r w:rsidRPr="00EF4BBC">
              <w:t xml:space="preserve">    requirements:</w:t>
            </w:r>
          </w:p>
          <w:p w14:paraId="19E4B8B2" w14:textId="77777777" w:rsidR="00564826" w:rsidRPr="00EF4BBC" w:rsidRDefault="00564826" w:rsidP="00A41A4D">
            <w:pPr>
              <w:pStyle w:val="Code"/>
            </w:pPr>
            <w:r w:rsidRPr="00EF4BBC">
              <w:t xml:space="preserve">      - host:</w:t>
            </w:r>
          </w:p>
          <w:p w14:paraId="768E36F0" w14:textId="77777777" w:rsidR="00564826" w:rsidRPr="00EF4BBC" w:rsidRDefault="00564826" w:rsidP="00A41A4D">
            <w:pPr>
              <w:pStyle w:val="Code"/>
            </w:pPr>
            <w:r w:rsidRPr="00EF4BBC">
              <w:t xml:space="preserve">          node: </w:t>
            </w:r>
            <w:r w:rsidRPr="0019690E">
              <w:t>tosca.nodes.Compute</w:t>
            </w:r>
          </w:p>
          <w:p w14:paraId="48DE90D2" w14:textId="77777777" w:rsidR="00564826" w:rsidRPr="00EF4BBC" w:rsidRDefault="00564826" w:rsidP="00A41A4D">
            <w:pPr>
              <w:pStyle w:val="Code"/>
            </w:pPr>
            <w:r w:rsidRPr="00EF4BBC">
              <w:t xml:space="preserve">          node_filter:</w:t>
            </w:r>
          </w:p>
          <w:p w14:paraId="1D66970B" w14:textId="77777777" w:rsidR="00564826" w:rsidRPr="00EF4BBC" w:rsidRDefault="00564826" w:rsidP="00A41A4D">
            <w:pPr>
              <w:pStyle w:val="Code"/>
            </w:pPr>
            <w:r w:rsidRPr="00EF4BBC">
              <w:t xml:space="preserve">            capabilities:</w:t>
            </w:r>
          </w:p>
          <w:p w14:paraId="03BD30CE" w14:textId="77777777" w:rsidR="00564826" w:rsidRPr="00EF4BBC" w:rsidRDefault="00564826" w:rsidP="00A41A4D">
            <w:pPr>
              <w:pStyle w:val="Code"/>
            </w:pPr>
            <w:r w:rsidRPr="00EF4BBC">
              <w:t xml:space="preserve">              - host:</w:t>
            </w:r>
          </w:p>
          <w:p w14:paraId="0C05FDF8" w14:textId="77777777" w:rsidR="00564826" w:rsidRPr="00EF4BBC" w:rsidRDefault="00564826" w:rsidP="00A41A4D">
            <w:pPr>
              <w:pStyle w:val="Code"/>
            </w:pPr>
            <w:r w:rsidRPr="00EF4BBC">
              <w:t xml:space="preserve">                  properties:</w:t>
            </w:r>
          </w:p>
          <w:p w14:paraId="5CECD03C" w14:textId="77777777" w:rsidR="00564826" w:rsidRPr="00EF4BBC" w:rsidRDefault="00564826" w:rsidP="00A41A4D">
            <w:pPr>
              <w:pStyle w:val="Code"/>
            </w:pPr>
            <w:r w:rsidRPr="00EF4BBC">
              <w:t xml:space="preserve">                    - num_cpus: { in_range: [ 1, 4 ] }</w:t>
            </w:r>
          </w:p>
          <w:p w14:paraId="03FD7008" w14:textId="77777777" w:rsidR="00564826" w:rsidRPr="00EF4BBC" w:rsidRDefault="00564826" w:rsidP="00A41A4D">
            <w:pPr>
              <w:pStyle w:val="Code"/>
            </w:pPr>
            <w:r w:rsidRPr="00EF4BBC">
              <w:t xml:space="preserve">                    - mem_size: { greater_or_equal: 512 MB }</w:t>
            </w:r>
          </w:p>
          <w:p w14:paraId="2CBF9B67" w14:textId="77777777" w:rsidR="00564826" w:rsidRPr="00EF4BBC" w:rsidRDefault="00564826" w:rsidP="00A41A4D">
            <w:pPr>
              <w:pStyle w:val="Code"/>
            </w:pPr>
            <w:r w:rsidRPr="00EF4BBC">
              <w:t xml:space="preserve">              - os:</w:t>
            </w:r>
          </w:p>
          <w:p w14:paraId="4DB9969C" w14:textId="77777777" w:rsidR="00564826" w:rsidRPr="00EF4BBC" w:rsidRDefault="00564826" w:rsidP="00A41A4D">
            <w:pPr>
              <w:pStyle w:val="Code"/>
            </w:pPr>
            <w:r w:rsidRPr="00EF4BBC">
              <w:t xml:space="preserve">                  properties:</w:t>
            </w:r>
          </w:p>
          <w:p w14:paraId="63D3B07E" w14:textId="77777777" w:rsidR="00564826" w:rsidRPr="00EF4BBC" w:rsidRDefault="00564826" w:rsidP="00A41A4D">
            <w:pPr>
              <w:pStyle w:val="Code"/>
            </w:pPr>
            <w:r w:rsidRPr="00EF4BBC">
              <w:t xml:space="preserve">                    - architecture: { equal: x86_64 }</w:t>
            </w:r>
          </w:p>
          <w:p w14:paraId="4B26B919" w14:textId="77777777" w:rsidR="00564826" w:rsidRPr="00EF4BBC" w:rsidRDefault="00564826" w:rsidP="00A41A4D">
            <w:pPr>
              <w:pStyle w:val="Code"/>
            </w:pPr>
            <w:r w:rsidRPr="00EF4BBC">
              <w:t xml:space="preserve">                    - type: { equal: linux }</w:t>
            </w:r>
          </w:p>
          <w:p w14:paraId="2797E06E" w14:textId="77777777" w:rsidR="00564826" w:rsidRPr="00EF4BBC" w:rsidRDefault="00564826" w:rsidP="00A41A4D">
            <w:pPr>
              <w:pStyle w:val="Code"/>
            </w:pPr>
            <w:r w:rsidRPr="00EF4BBC">
              <w:t xml:space="preserve">                    - distribution: { equal: ubuntu }</w:t>
            </w:r>
          </w:p>
          <w:p w14:paraId="0889A877" w14:textId="77777777" w:rsidR="00564826" w:rsidRPr="00EF4BBC" w:rsidRDefault="00564826" w:rsidP="00A41A4D">
            <w:pPr>
              <w:pStyle w:val="Code"/>
            </w:pPr>
            <w:r w:rsidRPr="00EF4BBC">
              <w:t xml:space="preserve">              - mytypes.capabilities.compute.encryption:</w:t>
            </w:r>
          </w:p>
          <w:p w14:paraId="2410A22B" w14:textId="77777777" w:rsidR="00564826" w:rsidRPr="00EF4BBC" w:rsidRDefault="00564826" w:rsidP="00A41A4D">
            <w:pPr>
              <w:pStyle w:val="Code"/>
            </w:pPr>
            <w:r w:rsidRPr="00EF4BBC">
              <w:t xml:space="preserve">                  properties:</w:t>
            </w:r>
          </w:p>
          <w:p w14:paraId="2D2A034B" w14:textId="77777777" w:rsidR="00564826" w:rsidRPr="00EF4BBC" w:rsidRDefault="00564826" w:rsidP="00A41A4D">
            <w:pPr>
              <w:pStyle w:val="Code"/>
            </w:pPr>
            <w:r w:rsidRPr="00EF4BBC">
              <w:t xml:space="preserve">                    - algorithm: { equal: aes }</w:t>
            </w:r>
          </w:p>
          <w:p w14:paraId="3FCD2C83" w14:textId="77777777" w:rsidR="00564826" w:rsidRPr="00EF4BBC" w:rsidRDefault="00564826" w:rsidP="00A41A4D">
            <w:pPr>
              <w:pStyle w:val="Code"/>
              <w:rPr>
                <w:rFonts w:ascii="Consolas" w:hAnsi="Consolas"/>
              </w:rPr>
            </w:pPr>
            <w:r w:rsidRPr="00EF4BBC">
              <w:t xml:space="preserve">                    - keylength: { valid_values: [ 128, 256 ] }</w:t>
            </w:r>
          </w:p>
        </w:tc>
      </w:tr>
    </w:tbl>
    <w:p w14:paraId="2D974A72" w14:textId="77777777" w:rsidR="00564826" w:rsidRPr="00EF4BBC" w:rsidRDefault="00564826" w:rsidP="00564826">
      <w:pPr>
        <w:pStyle w:val="Heading6"/>
        <w:numPr>
          <w:ilvl w:val="5"/>
          <w:numId w:val="4"/>
        </w:numPr>
      </w:pPr>
      <w:r w:rsidRPr="00EF4BBC">
        <w:t xml:space="preserve">Example </w:t>
      </w:r>
      <w:r>
        <w:t>4</w:t>
      </w:r>
      <w:r w:rsidRPr="00EF4BBC">
        <w:t xml:space="preserve"> - Requirement </w:t>
      </w:r>
      <w:r>
        <w:t>assignment for definition with occurrences: [2,2]</w:t>
      </w:r>
    </w:p>
    <w:p w14:paraId="200FBDC6" w14:textId="77777777" w:rsidR="00564826" w:rsidRPr="00EF4BBC" w:rsidRDefault="00564826" w:rsidP="00564826">
      <w:r w:rsidRPr="00EF4BBC">
        <w:t xml:space="preserve">This example </w:t>
      </w:r>
      <w:r>
        <w:t xml:space="preserve">shows how the assignments can look if the Requirement definition has the occurrences range different from the default [1,1]. In this case the redundant_database requirement has </w:t>
      </w:r>
      <w:r w:rsidRPr="00EA7DEC">
        <w:t>occurrences: [2,2]</w:t>
      </w:r>
      <w:r>
        <w:t>. The Requirement definition is not presented here for brevity. In the Requirement assignment we use the short notation. Note that the occurrences keyname for each assignment is not declared (i.e. the default value of 1 is used) and that the sum of the occurrences values of both assignments is 2 which is in the range of [2,2] as specified in the Requirement definition</w:t>
      </w:r>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8AA30A0" w14:textId="77777777" w:rsidTr="00A41A4D">
        <w:trPr>
          <w:trHeight w:val="256"/>
        </w:trPr>
        <w:tc>
          <w:tcPr>
            <w:tcW w:w="9576" w:type="dxa"/>
            <w:shd w:val="clear" w:color="auto" w:fill="D9D9D9" w:themeFill="background1" w:themeFillShade="D9"/>
          </w:tcPr>
          <w:p w14:paraId="16F01DEA" w14:textId="77777777" w:rsidR="00564826" w:rsidRDefault="00564826" w:rsidP="00A41A4D">
            <w:pPr>
              <w:pStyle w:val="Code"/>
            </w:pPr>
            <w:r w:rsidRPr="00EF4BBC">
              <w:t># Example of a (</w:t>
            </w:r>
            <w:r>
              <w:t>redundant_</w:t>
            </w:r>
            <w:r w:rsidRPr="00EF4BBC">
              <w:t xml:space="preserve">database) requirement that is fulfilled </w:t>
            </w:r>
            <w:r>
              <w:t xml:space="preserve">by </w:t>
            </w:r>
          </w:p>
          <w:p w14:paraId="14B84A57" w14:textId="77777777" w:rsidR="00564826" w:rsidRPr="00EF4BBC" w:rsidRDefault="00564826" w:rsidP="00A41A4D">
            <w:pPr>
              <w:pStyle w:val="Code"/>
            </w:pPr>
            <w:r>
              <w:t xml:space="preserve"># two </w:t>
            </w:r>
            <w:r w:rsidRPr="00EF4BBC">
              <w:t>node template</w:t>
            </w:r>
            <w:r>
              <w:t xml:space="preserve">s </w:t>
            </w:r>
            <w:r w:rsidRPr="00EF4BBC">
              <w:t>named “database</w:t>
            </w:r>
            <w:r>
              <w:t>1</w:t>
            </w:r>
            <w:r w:rsidRPr="00EF4BBC">
              <w:t>”</w:t>
            </w:r>
            <w:r>
              <w:t xml:space="preserve"> and </w:t>
            </w:r>
            <w:r w:rsidRPr="00EF4BBC">
              <w:t>“database</w:t>
            </w:r>
            <w:r>
              <w:t>1</w:t>
            </w:r>
          </w:p>
          <w:p w14:paraId="7D08A526" w14:textId="77777777" w:rsidR="00564826" w:rsidRPr="00EF4BBC" w:rsidRDefault="00564826" w:rsidP="00A41A4D">
            <w:pPr>
              <w:pStyle w:val="Code"/>
            </w:pPr>
            <w:r w:rsidRPr="00EF4BBC">
              <w:t>my_</w:t>
            </w:r>
            <w:r>
              <w:t>critical_</w:t>
            </w:r>
            <w:r w:rsidRPr="00EF4BBC">
              <w:t>application_node_template:</w:t>
            </w:r>
          </w:p>
          <w:p w14:paraId="4FB48FD3" w14:textId="77777777" w:rsidR="00564826" w:rsidRPr="00EF4BBC" w:rsidRDefault="00564826" w:rsidP="00A41A4D">
            <w:pPr>
              <w:pStyle w:val="Code"/>
            </w:pPr>
            <w:r w:rsidRPr="00EF4BBC">
              <w:t xml:space="preserve">  requirements:</w:t>
            </w:r>
          </w:p>
          <w:p w14:paraId="5CFE7694" w14:textId="77777777" w:rsidR="00564826" w:rsidRDefault="00564826" w:rsidP="00A41A4D">
            <w:pPr>
              <w:pStyle w:val="Code"/>
            </w:pPr>
            <w:r w:rsidRPr="00EF4BBC">
              <w:t xml:space="preserve">    - </w:t>
            </w:r>
            <w:r>
              <w:t>redundant_</w:t>
            </w:r>
            <w:r w:rsidRPr="00EF4BBC">
              <w:t xml:space="preserve">database: </w:t>
            </w:r>
            <w:r>
              <w:t>database1</w:t>
            </w:r>
          </w:p>
          <w:p w14:paraId="2917FF4F" w14:textId="77777777" w:rsidR="00564826" w:rsidRPr="00E4488A" w:rsidRDefault="00564826" w:rsidP="00A41A4D">
            <w:pPr>
              <w:pStyle w:val="Code"/>
            </w:pPr>
            <w:r w:rsidRPr="00EF4BBC">
              <w:t xml:space="preserve">    - </w:t>
            </w:r>
            <w:r>
              <w:t>redundant_</w:t>
            </w:r>
            <w:r w:rsidRPr="00EF4BBC">
              <w:t xml:space="preserve">database: </w:t>
            </w:r>
            <w:r>
              <w:t>database2</w:t>
            </w:r>
          </w:p>
        </w:tc>
      </w:tr>
    </w:tbl>
    <w:p w14:paraId="54182312" w14:textId="77777777" w:rsidR="00564826" w:rsidRDefault="00564826" w:rsidP="00564826"/>
    <w:p w14:paraId="3D06452D" w14:textId="77777777" w:rsidR="00564826" w:rsidRPr="00EF4BBC" w:rsidRDefault="00564826" w:rsidP="00564826">
      <w:pPr>
        <w:pStyle w:val="Heading4"/>
        <w:numPr>
          <w:ilvl w:val="3"/>
          <w:numId w:val="4"/>
        </w:numPr>
      </w:pPr>
      <w:bookmarkStart w:id="402" w:name="BKM_Node_Filter_Def"/>
      <w:bookmarkStart w:id="403" w:name="_Toc37877668"/>
      <w:r w:rsidRPr="00EF4BBC">
        <w:t>Node Filter definition</w:t>
      </w:r>
      <w:bookmarkEnd w:id="402"/>
      <w:bookmarkEnd w:id="403"/>
    </w:p>
    <w:p w14:paraId="3498AECF" w14:textId="77777777" w:rsidR="00564826" w:rsidRPr="00EF4BBC" w:rsidRDefault="00564826" w:rsidP="00564826">
      <w:r w:rsidRPr="00EF4BBC">
        <w:t xml:space="preserve">A node filter defines criteria for selection of a </w:t>
      </w:r>
      <w:r>
        <w:t>target n</w:t>
      </w:r>
      <w:r w:rsidRPr="00EF4BBC">
        <w:t xml:space="preserve">ode based upon </w:t>
      </w:r>
      <w:r>
        <w:t>its</w:t>
      </w:r>
      <w:r w:rsidRPr="00EF4BBC">
        <w:t xml:space="preserve"> property values, capabilities and capability properties.</w:t>
      </w:r>
    </w:p>
    <w:p w14:paraId="6076FE69" w14:textId="77777777" w:rsidR="00564826" w:rsidRPr="00EF4BBC" w:rsidRDefault="00564826" w:rsidP="00564826">
      <w:pPr>
        <w:pStyle w:val="Heading5"/>
        <w:numPr>
          <w:ilvl w:val="4"/>
          <w:numId w:val="4"/>
        </w:numPr>
      </w:pPr>
      <w:bookmarkStart w:id="404" w:name="_Toc37877669"/>
      <w:r w:rsidRPr="00EF4BBC">
        <w:lastRenderedPageBreak/>
        <w:t>Keynames</w:t>
      </w:r>
      <w:bookmarkEnd w:id="404"/>
    </w:p>
    <w:p w14:paraId="500AD95C" w14:textId="77777777" w:rsidR="00564826" w:rsidRPr="00EF4BBC" w:rsidRDefault="00564826" w:rsidP="00564826">
      <w:r w:rsidRPr="00EF4BBC">
        <w:t>The following is the list of recognized keynames for a TOSCA node filter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1"/>
        <w:gridCol w:w="1011"/>
        <w:gridCol w:w="1256"/>
        <w:gridCol w:w="5315"/>
      </w:tblGrid>
      <w:tr w:rsidR="00564826" w:rsidRPr="00EF4BBC" w14:paraId="0C438794" w14:textId="77777777" w:rsidTr="00A41A4D">
        <w:trPr>
          <w:cantSplit/>
          <w:tblHeader/>
        </w:trPr>
        <w:tc>
          <w:tcPr>
            <w:tcW w:w="918" w:type="pct"/>
            <w:tcBorders>
              <w:top w:val="single" w:sz="6" w:space="0" w:color="auto"/>
              <w:left w:val="single" w:sz="6" w:space="0" w:color="auto"/>
              <w:bottom w:val="single" w:sz="6" w:space="0" w:color="auto"/>
              <w:right w:val="single" w:sz="6" w:space="0" w:color="auto"/>
            </w:tcBorders>
            <w:shd w:val="clear" w:color="auto" w:fill="D9D9D9"/>
            <w:hideMark/>
          </w:tcPr>
          <w:p w14:paraId="4B4188BF" w14:textId="77777777" w:rsidR="00564826" w:rsidRPr="00EF4BBC" w:rsidRDefault="00564826" w:rsidP="00A41A4D">
            <w:pPr>
              <w:pStyle w:val="TableText-Heading"/>
              <w:spacing w:line="276" w:lineRule="auto"/>
            </w:pPr>
            <w:r w:rsidRPr="00EF4BBC">
              <w:t>Keyname</w:t>
            </w:r>
          </w:p>
        </w:tc>
        <w:tc>
          <w:tcPr>
            <w:tcW w:w="450" w:type="pct"/>
            <w:tcBorders>
              <w:top w:val="single" w:sz="6" w:space="0" w:color="auto"/>
              <w:left w:val="single" w:sz="6" w:space="0" w:color="auto"/>
              <w:bottom w:val="single" w:sz="6" w:space="0" w:color="auto"/>
              <w:right w:val="single" w:sz="6" w:space="0" w:color="auto"/>
            </w:tcBorders>
            <w:shd w:val="clear" w:color="auto" w:fill="D9D9D9"/>
            <w:hideMark/>
          </w:tcPr>
          <w:p w14:paraId="2C27D790" w14:textId="77777777" w:rsidR="00564826" w:rsidRPr="00EF4BBC" w:rsidRDefault="00564826" w:rsidP="00A41A4D">
            <w:pPr>
              <w:pStyle w:val="TableText-Heading"/>
              <w:spacing w:line="276" w:lineRule="auto"/>
            </w:pPr>
            <w:r w:rsidRPr="00EF4BBC">
              <w:t>Required</w:t>
            </w:r>
          </w:p>
        </w:tc>
        <w:tc>
          <w:tcPr>
            <w:tcW w:w="715" w:type="pct"/>
            <w:tcBorders>
              <w:top w:val="single" w:sz="6" w:space="0" w:color="auto"/>
              <w:left w:val="single" w:sz="6" w:space="0" w:color="auto"/>
              <w:bottom w:val="single" w:sz="6" w:space="0" w:color="auto"/>
              <w:right w:val="single" w:sz="6" w:space="0" w:color="auto"/>
            </w:tcBorders>
            <w:shd w:val="clear" w:color="auto" w:fill="D9D9D9"/>
            <w:hideMark/>
          </w:tcPr>
          <w:p w14:paraId="0F85706E" w14:textId="77777777" w:rsidR="00564826" w:rsidRPr="00EF4BBC" w:rsidRDefault="00564826" w:rsidP="00A41A4D">
            <w:pPr>
              <w:pStyle w:val="TableText-Heading"/>
              <w:spacing w:line="276" w:lineRule="auto"/>
            </w:pPr>
            <w:r w:rsidRPr="00EF4BBC">
              <w:t>Type</w:t>
            </w:r>
          </w:p>
        </w:tc>
        <w:tc>
          <w:tcPr>
            <w:tcW w:w="2918" w:type="pct"/>
            <w:tcBorders>
              <w:top w:val="single" w:sz="6" w:space="0" w:color="auto"/>
              <w:left w:val="single" w:sz="6" w:space="0" w:color="auto"/>
              <w:bottom w:val="single" w:sz="6" w:space="0" w:color="auto"/>
              <w:right w:val="single" w:sz="6" w:space="0" w:color="auto"/>
            </w:tcBorders>
            <w:shd w:val="clear" w:color="auto" w:fill="D9D9D9"/>
            <w:hideMark/>
          </w:tcPr>
          <w:p w14:paraId="0D36D985" w14:textId="77777777" w:rsidR="00564826" w:rsidRPr="00EF4BBC" w:rsidRDefault="00564826" w:rsidP="00A41A4D">
            <w:pPr>
              <w:pStyle w:val="TableText-Heading"/>
              <w:spacing w:line="276" w:lineRule="auto"/>
            </w:pPr>
            <w:r w:rsidRPr="00EF4BBC">
              <w:t>Description</w:t>
            </w:r>
          </w:p>
        </w:tc>
      </w:tr>
      <w:tr w:rsidR="00564826" w:rsidRPr="00EF4BBC" w14:paraId="5C8DB4AB" w14:textId="77777777" w:rsidTr="00A41A4D">
        <w:trPr>
          <w:cantSplit/>
        </w:trPr>
        <w:tc>
          <w:tcPr>
            <w:tcW w:w="918" w:type="pct"/>
            <w:tcBorders>
              <w:top w:val="single" w:sz="6" w:space="0" w:color="auto"/>
              <w:left w:val="single" w:sz="6" w:space="0" w:color="auto"/>
              <w:bottom w:val="single" w:sz="6" w:space="0" w:color="auto"/>
              <w:right w:val="single" w:sz="6" w:space="0" w:color="auto"/>
            </w:tcBorders>
            <w:shd w:val="clear" w:color="auto" w:fill="FFFFFF"/>
          </w:tcPr>
          <w:p w14:paraId="15B4FE74" w14:textId="77777777" w:rsidR="00564826" w:rsidRPr="00EF4BBC" w:rsidRDefault="00564826" w:rsidP="00A41A4D">
            <w:pPr>
              <w:pStyle w:val="TableText"/>
              <w:spacing w:line="276" w:lineRule="auto"/>
              <w:rPr>
                <w:noProof/>
              </w:rPr>
            </w:pPr>
            <w:r w:rsidRPr="00EF4BBC">
              <w:rPr>
                <w:noProof/>
              </w:rPr>
              <w:t>properties</w:t>
            </w:r>
          </w:p>
        </w:tc>
        <w:tc>
          <w:tcPr>
            <w:tcW w:w="450" w:type="pct"/>
            <w:tcBorders>
              <w:top w:val="single" w:sz="6" w:space="0" w:color="auto"/>
              <w:left w:val="single" w:sz="6" w:space="0" w:color="auto"/>
              <w:bottom w:val="single" w:sz="6" w:space="0" w:color="auto"/>
              <w:right w:val="single" w:sz="6" w:space="0" w:color="auto"/>
            </w:tcBorders>
            <w:shd w:val="clear" w:color="auto" w:fill="FFFFFF"/>
          </w:tcPr>
          <w:p w14:paraId="5B9258C5" w14:textId="77777777" w:rsidR="00564826" w:rsidRPr="00EF4BBC" w:rsidRDefault="00564826" w:rsidP="00A41A4D">
            <w:pPr>
              <w:pStyle w:val="TableText"/>
              <w:spacing w:line="276" w:lineRule="auto"/>
            </w:pPr>
            <w:r w:rsidRPr="00EF4BBC">
              <w:t>no</w:t>
            </w:r>
          </w:p>
        </w:tc>
        <w:tc>
          <w:tcPr>
            <w:tcW w:w="715" w:type="pct"/>
            <w:tcBorders>
              <w:top w:val="single" w:sz="6" w:space="0" w:color="auto"/>
              <w:left w:val="single" w:sz="6" w:space="0" w:color="auto"/>
              <w:bottom w:val="single" w:sz="6" w:space="0" w:color="auto"/>
              <w:right w:val="single" w:sz="6" w:space="0" w:color="auto"/>
            </w:tcBorders>
            <w:shd w:val="clear" w:color="auto" w:fill="FFFFFF"/>
          </w:tcPr>
          <w:p w14:paraId="186452FD" w14:textId="77777777" w:rsidR="00564826" w:rsidRPr="00EF4BBC" w:rsidRDefault="00564826" w:rsidP="00A41A4D">
            <w:pPr>
              <w:pStyle w:val="TableText"/>
              <w:spacing w:line="276" w:lineRule="auto"/>
            </w:pPr>
            <w:r w:rsidRPr="00EF4BBC">
              <w:t xml:space="preserve">list of </w:t>
            </w:r>
          </w:p>
          <w:p w14:paraId="5BD06A15" w14:textId="77777777" w:rsidR="00564826" w:rsidRPr="00EF4BBC" w:rsidRDefault="00827A93" w:rsidP="00A41A4D">
            <w:pPr>
              <w:pStyle w:val="TableText"/>
              <w:spacing w:line="276" w:lineRule="auto"/>
            </w:pPr>
            <w:hyperlink w:anchor="BKM_Property_Filter_Def" w:history="1">
              <w:r w:rsidR="00564826" w:rsidRPr="00EF4BBC">
                <w:t>property filter definition</w:t>
              </w:r>
            </w:hyperlink>
          </w:p>
        </w:tc>
        <w:tc>
          <w:tcPr>
            <w:tcW w:w="2918" w:type="pct"/>
            <w:tcBorders>
              <w:top w:val="single" w:sz="6" w:space="0" w:color="auto"/>
              <w:left w:val="single" w:sz="6" w:space="0" w:color="auto"/>
              <w:bottom w:val="single" w:sz="6" w:space="0" w:color="auto"/>
              <w:right w:val="single" w:sz="6" w:space="0" w:color="auto"/>
            </w:tcBorders>
            <w:shd w:val="clear" w:color="auto" w:fill="FFFFFF"/>
          </w:tcPr>
          <w:p w14:paraId="65828DFB" w14:textId="77777777" w:rsidR="00564826" w:rsidRPr="00EF4BBC" w:rsidRDefault="00564826" w:rsidP="00A41A4D">
            <w:pPr>
              <w:pStyle w:val="TableText"/>
              <w:spacing w:line="276" w:lineRule="auto"/>
            </w:pPr>
            <w:r w:rsidRPr="00EF4BBC">
              <w:t xml:space="preserve">An optional list of property filters that </w:t>
            </w:r>
            <w:r>
              <w:t>will</w:t>
            </w:r>
            <w:r w:rsidRPr="00EF4BBC">
              <w:t xml:space="preserve"> be used to select (filter) matching TOSCA entities (e.g., Node Template, Node Type, Capability Types, etc.) based upon their property definitions’ values.</w:t>
            </w:r>
          </w:p>
        </w:tc>
      </w:tr>
      <w:tr w:rsidR="00564826" w:rsidRPr="00EF4BBC" w14:paraId="4CA486D5" w14:textId="77777777" w:rsidTr="00A41A4D">
        <w:trPr>
          <w:cantSplit/>
        </w:trPr>
        <w:tc>
          <w:tcPr>
            <w:tcW w:w="918" w:type="pct"/>
            <w:tcBorders>
              <w:top w:val="single" w:sz="6" w:space="0" w:color="auto"/>
              <w:left w:val="single" w:sz="6" w:space="0" w:color="auto"/>
              <w:bottom w:val="single" w:sz="6" w:space="0" w:color="auto"/>
              <w:right w:val="single" w:sz="6" w:space="0" w:color="auto"/>
            </w:tcBorders>
            <w:shd w:val="clear" w:color="auto" w:fill="FFFFFF"/>
          </w:tcPr>
          <w:p w14:paraId="4358DFD5" w14:textId="77777777" w:rsidR="00564826" w:rsidRPr="00EF4BBC" w:rsidRDefault="00564826" w:rsidP="00A41A4D">
            <w:pPr>
              <w:pStyle w:val="TableText"/>
              <w:spacing w:line="276" w:lineRule="auto"/>
              <w:rPr>
                <w:noProof/>
              </w:rPr>
            </w:pPr>
            <w:r w:rsidRPr="00EF4BBC">
              <w:rPr>
                <w:noProof/>
              </w:rPr>
              <w:t>capabilities</w:t>
            </w:r>
          </w:p>
        </w:tc>
        <w:tc>
          <w:tcPr>
            <w:tcW w:w="450" w:type="pct"/>
            <w:tcBorders>
              <w:top w:val="single" w:sz="6" w:space="0" w:color="auto"/>
              <w:left w:val="single" w:sz="6" w:space="0" w:color="auto"/>
              <w:bottom w:val="single" w:sz="6" w:space="0" w:color="auto"/>
              <w:right w:val="single" w:sz="6" w:space="0" w:color="auto"/>
            </w:tcBorders>
            <w:shd w:val="clear" w:color="auto" w:fill="FFFFFF"/>
          </w:tcPr>
          <w:p w14:paraId="438FD4CE" w14:textId="77777777" w:rsidR="00564826" w:rsidRPr="00EF4BBC" w:rsidRDefault="00564826" w:rsidP="00A41A4D">
            <w:pPr>
              <w:pStyle w:val="TableText"/>
              <w:spacing w:line="276" w:lineRule="auto"/>
            </w:pPr>
            <w:r w:rsidRPr="00EF4BBC">
              <w:t>no</w:t>
            </w:r>
          </w:p>
        </w:tc>
        <w:tc>
          <w:tcPr>
            <w:tcW w:w="715" w:type="pct"/>
            <w:tcBorders>
              <w:top w:val="single" w:sz="6" w:space="0" w:color="auto"/>
              <w:left w:val="single" w:sz="6" w:space="0" w:color="auto"/>
              <w:bottom w:val="single" w:sz="6" w:space="0" w:color="auto"/>
              <w:right w:val="single" w:sz="6" w:space="0" w:color="auto"/>
            </w:tcBorders>
            <w:shd w:val="clear" w:color="auto" w:fill="FFFFFF"/>
          </w:tcPr>
          <w:p w14:paraId="7FE3C849" w14:textId="77777777" w:rsidR="00564826" w:rsidRPr="00EF4BBC" w:rsidRDefault="00564826" w:rsidP="00A41A4D">
            <w:pPr>
              <w:pStyle w:val="TableText"/>
              <w:spacing w:line="276" w:lineRule="auto"/>
            </w:pPr>
            <w:r w:rsidRPr="00EF4BBC">
              <w:t xml:space="preserve">list of capability names or </w:t>
            </w:r>
            <w:hyperlink w:anchor="BKM_Capability_Type_Def" w:history="1">
              <w:r w:rsidRPr="00EF4BBC">
                <w:t>capability type</w:t>
              </w:r>
            </w:hyperlink>
            <w:r w:rsidRPr="00EF4BBC">
              <w:t xml:space="preserve"> names</w:t>
            </w:r>
          </w:p>
        </w:tc>
        <w:tc>
          <w:tcPr>
            <w:tcW w:w="2918" w:type="pct"/>
            <w:tcBorders>
              <w:top w:val="single" w:sz="6" w:space="0" w:color="auto"/>
              <w:left w:val="single" w:sz="6" w:space="0" w:color="auto"/>
              <w:bottom w:val="single" w:sz="6" w:space="0" w:color="auto"/>
              <w:right w:val="single" w:sz="6" w:space="0" w:color="auto"/>
            </w:tcBorders>
            <w:shd w:val="clear" w:color="auto" w:fill="FFFFFF"/>
          </w:tcPr>
          <w:p w14:paraId="60879679" w14:textId="77777777" w:rsidR="00564826" w:rsidRPr="00EF4BBC" w:rsidRDefault="00564826" w:rsidP="00A41A4D">
            <w:pPr>
              <w:pStyle w:val="TableText"/>
              <w:spacing w:line="276" w:lineRule="auto"/>
            </w:pPr>
            <w:r w:rsidRPr="00EF4BBC">
              <w:t xml:space="preserve">An optional list of capability names or types that </w:t>
            </w:r>
            <w:r>
              <w:t>will</w:t>
            </w:r>
            <w:r w:rsidRPr="00EF4BBC">
              <w:t xml:space="preserve"> be used to select (filter) matching TOSCA entities based upon their existence.</w:t>
            </w:r>
          </w:p>
        </w:tc>
      </w:tr>
    </w:tbl>
    <w:p w14:paraId="5ED58247" w14:textId="77777777" w:rsidR="00564826" w:rsidRPr="00EF4BBC" w:rsidRDefault="00564826" w:rsidP="00564826">
      <w:pPr>
        <w:pStyle w:val="Heading5"/>
        <w:numPr>
          <w:ilvl w:val="4"/>
          <w:numId w:val="4"/>
        </w:numPr>
      </w:pPr>
      <w:bookmarkStart w:id="405" w:name="_Toc37877670"/>
      <w:r w:rsidRPr="00EF4BBC">
        <w:t xml:space="preserve">Additional filtering on </w:t>
      </w:r>
      <w:r>
        <w:t>c</w:t>
      </w:r>
      <w:r w:rsidRPr="00EF4BBC">
        <w:t>apability properties</w:t>
      </w:r>
      <w:bookmarkEnd w:id="405"/>
    </w:p>
    <w:p w14:paraId="3FF3C305" w14:textId="77777777" w:rsidR="00564826" w:rsidRPr="00EF4BBC" w:rsidRDefault="00564826" w:rsidP="00564826">
      <w:r w:rsidRPr="00EF4BBC">
        <w:t>Capabilities used as filters often have their own sets of properties which also can be used to construct a filter.</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1"/>
        <w:gridCol w:w="1011"/>
        <w:gridCol w:w="1256"/>
        <w:gridCol w:w="5315"/>
      </w:tblGrid>
      <w:tr w:rsidR="00564826" w:rsidRPr="00EF4BBC" w14:paraId="7BABA7C2" w14:textId="77777777" w:rsidTr="00A41A4D">
        <w:trPr>
          <w:cantSplit/>
          <w:tblHeader/>
        </w:trPr>
        <w:tc>
          <w:tcPr>
            <w:tcW w:w="918" w:type="pct"/>
            <w:tcBorders>
              <w:top w:val="single" w:sz="6" w:space="0" w:color="auto"/>
              <w:left w:val="single" w:sz="6" w:space="0" w:color="auto"/>
              <w:bottom w:val="single" w:sz="6" w:space="0" w:color="auto"/>
              <w:right w:val="single" w:sz="6" w:space="0" w:color="auto"/>
            </w:tcBorders>
            <w:shd w:val="clear" w:color="auto" w:fill="D9D9D9"/>
            <w:hideMark/>
          </w:tcPr>
          <w:p w14:paraId="058D7FDF" w14:textId="77777777" w:rsidR="00564826" w:rsidRPr="00EF4BBC" w:rsidRDefault="00564826" w:rsidP="00A41A4D">
            <w:pPr>
              <w:pStyle w:val="TableText-Heading"/>
              <w:spacing w:line="276" w:lineRule="auto"/>
            </w:pPr>
            <w:r w:rsidRPr="00EF4BBC">
              <w:t>Keyname</w:t>
            </w:r>
          </w:p>
        </w:tc>
        <w:tc>
          <w:tcPr>
            <w:tcW w:w="450" w:type="pct"/>
            <w:tcBorders>
              <w:top w:val="single" w:sz="6" w:space="0" w:color="auto"/>
              <w:left w:val="single" w:sz="6" w:space="0" w:color="auto"/>
              <w:bottom w:val="single" w:sz="6" w:space="0" w:color="auto"/>
              <w:right w:val="single" w:sz="6" w:space="0" w:color="auto"/>
            </w:tcBorders>
            <w:shd w:val="clear" w:color="auto" w:fill="D9D9D9"/>
            <w:hideMark/>
          </w:tcPr>
          <w:p w14:paraId="206F3474" w14:textId="77777777" w:rsidR="00564826" w:rsidRPr="00EF4BBC" w:rsidRDefault="00564826" w:rsidP="00A41A4D">
            <w:pPr>
              <w:pStyle w:val="TableText-Heading"/>
              <w:spacing w:line="276" w:lineRule="auto"/>
            </w:pPr>
            <w:r w:rsidRPr="00EF4BBC">
              <w:t>Required</w:t>
            </w:r>
          </w:p>
        </w:tc>
        <w:tc>
          <w:tcPr>
            <w:tcW w:w="715" w:type="pct"/>
            <w:tcBorders>
              <w:top w:val="single" w:sz="6" w:space="0" w:color="auto"/>
              <w:left w:val="single" w:sz="6" w:space="0" w:color="auto"/>
              <w:bottom w:val="single" w:sz="6" w:space="0" w:color="auto"/>
              <w:right w:val="single" w:sz="6" w:space="0" w:color="auto"/>
            </w:tcBorders>
            <w:shd w:val="clear" w:color="auto" w:fill="D9D9D9"/>
            <w:hideMark/>
          </w:tcPr>
          <w:p w14:paraId="653C0095" w14:textId="77777777" w:rsidR="00564826" w:rsidRPr="00EF4BBC" w:rsidRDefault="00564826" w:rsidP="00A41A4D">
            <w:pPr>
              <w:pStyle w:val="TableText-Heading"/>
              <w:spacing w:line="276" w:lineRule="auto"/>
            </w:pPr>
            <w:r w:rsidRPr="00EF4BBC">
              <w:t>Type</w:t>
            </w:r>
          </w:p>
        </w:tc>
        <w:tc>
          <w:tcPr>
            <w:tcW w:w="2918" w:type="pct"/>
            <w:tcBorders>
              <w:top w:val="single" w:sz="6" w:space="0" w:color="auto"/>
              <w:left w:val="single" w:sz="6" w:space="0" w:color="auto"/>
              <w:bottom w:val="single" w:sz="6" w:space="0" w:color="auto"/>
              <w:right w:val="single" w:sz="6" w:space="0" w:color="auto"/>
            </w:tcBorders>
            <w:shd w:val="clear" w:color="auto" w:fill="D9D9D9"/>
            <w:hideMark/>
          </w:tcPr>
          <w:p w14:paraId="49EF480B" w14:textId="77777777" w:rsidR="00564826" w:rsidRPr="00EF4BBC" w:rsidRDefault="00564826" w:rsidP="00A41A4D">
            <w:pPr>
              <w:pStyle w:val="TableText-Heading"/>
              <w:spacing w:line="276" w:lineRule="auto"/>
            </w:pPr>
            <w:r w:rsidRPr="00EF4BBC">
              <w:t>Description</w:t>
            </w:r>
          </w:p>
        </w:tc>
      </w:tr>
      <w:tr w:rsidR="00564826" w:rsidRPr="00EF4BBC" w14:paraId="239C02A7" w14:textId="77777777" w:rsidTr="00A41A4D">
        <w:trPr>
          <w:cantSplit/>
        </w:trPr>
        <w:tc>
          <w:tcPr>
            <w:tcW w:w="918" w:type="pct"/>
            <w:tcBorders>
              <w:top w:val="single" w:sz="6" w:space="0" w:color="auto"/>
              <w:left w:val="single" w:sz="6" w:space="0" w:color="auto"/>
              <w:bottom w:val="single" w:sz="6" w:space="0" w:color="auto"/>
              <w:right w:val="single" w:sz="6" w:space="0" w:color="auto"/>
            </w:tcBorders>
            <w:shd w:val="clear" w:color="auto" w:fill="FFFFFF"/>
          </w:tcPr>
          <w:p w14:paraId="034FAE8C" w14:textId="77777777" w:rsidR="00564826" w:rsidRDefault="00564826" w:rsidP="00A41A4D">
            <w:pPr>
              <w:pStyle w:val="TableText"/>
              <w:spacing w:line="276" w:lineRule="auto"/>
              <w:rPr>
                <w:noProof/>
              </w:rPr>
            </w:pPr>
            <w:r w:rsidRPr="00EF4BBC">
              <w:rPr>
                <w:noProof/>
              </w:rPr>
              <w:t xml:space="preserve">  properties</w:t>
            </w:r>
          </w:p>
          <w:p w14:paraId="22E7E815" w14:textId="77777777" w:rsidR="00564826" w:rsidRDefault="00564826" w:rsidP="00A41A4D">
            <w:pPr>
              <w:pStyle w:val="TableText"/>
              <w:spacing w:line="276" w:lineRule="auto"/>
              <w:rPr>
                <w:noProof/>
              </w:rPr>
            </w:pPr>
          </w:p>
          <w:p w14:paraId="35BF4273" w14:textId="77777777" w:rsidR="00564826" w:rsidRPr="00EF4BBC" w:rsidRDefault="00564826" w:rsidP="00A41A4D">
            <w:pPr>
              <w:pStyle w:val="TableText"/>
              <w:spacing w:line="276" w:lineRule="auto"/>
              <w:rPr>
                <w:noProof/>
              </w:rPr>
            </w:pPr>
            <w:r>
              <w:rPr>
                <w:noProof/>
              </w:rPr>
              <w:t xml:space="preserve">(within a </w:t>
            </w:r>
            <w:r w:rsidRPr="00EF4BBC">
              <w:rPr>
                <w:noProof/>
              </w:rPr>
              <w:t>capability   name</w:t>
            </w:r>
            <w:r>
              <w:rPr>
                <w:noProof/>
              </w:rPr>
              <w:t xml:space="preserve"> </w:t>
            </w:r>
            <w:r w:rsidRPr="00EF4BBC">
              <w:rPr>
                <w:noProof/>
              </w:rPr>
              <w:t>or</w:t>
            </w:r>
            <w:r>
              <w:rPr>
                <w:noProof/>
              </w:rPr>
              <w:t xml:space="preserve"> </w:t>
            </w:r>
            <w:r w:rsidRPr="00EF4BBC">
              <w:rPr>
                <w:noProof/>
              </w:rPr>
              <w:t>type</w:t>
            </w:r>
            <w:r>
              <w:rPr>
                <w:noProof/>
              </w:rPr>
              <w:t xml:space="preserve"> </w:t>
            </w:r>
            <w:r w:rsidRPr="00EF4BBC">
              <w:rPr>
                <w:noProof/>
              </w:rPr>
              <w:t>name</w:t>
            </w:r>
            <w:r>
              <w:rPr>
                <w:noProof/>
              </w:rPr>
              <w:t>)</w:t>
            </w:r>
          </w:p>
        </w:tc>
        <w:tc>
          <w:tcPr>
            <w:tcW w:w="450" w:type="pct"/>
            <w:tcBorders>
              <w:top w:val="single" w:sz="6" w:space="0" w:color="auto"/>
              <w:left w:val="single" w:sz="6" w:space="0" w:color="auto"/>
              <w:bottom w:val="single" w:sz="6" w:space="0" w:color="auto"/>
              <w:right w:val="single" w:sz="6" w:space="0" w:color="auto"/>
            </w:tcBorders>
            <w:shd w:val="clear" w:color="auto" w:fill="FFFFFF"/>
          </w:tcPr>
          <w:p w14:paraId="056517F0" w14:textId="77777777" w:rsidR="00564826" w:rsidRPr="00EF4BBC" w:rsidRDefault="00564826" w:rsidP="00A41A4D">
            <w:pPr>
              <w:pStyle w:val="TableText"/>
              <w:spacing w:line="276" w:lineRule="auto"/>
            </w:pPr>
            <w:r w:rsidRPr="00EF4BBC">
              <w:t>no</w:t>
            </w:r>
          </w:p>
        </w:tc>
        <w:tc>
          <w:tcPr>
            <w:tcW w:w="715" w:type="pct"/>
            <w:tcBorders>
              <w:top w:val="single" w:sz="6" w:space="0" w:color="auto"/>
              <w:left w:val="single" w:sz="6" w:space="0" w:color="auto"/>
              <w:bottom w:val="single" w:sz="6" w:space="0" w:color="auto"/>
              <w:right w:val="single" w:sz="6" w:space="0" w:color="auto"/>
            </w:tcBorders>
            <w:shd w:val="clear" w:color="auto" w:fill="FFFFFF"/>
          </w:tcPr>
          <w:p w14:paraId="125403B8" w14:textId="77777777" w:rsidR="00564826" w:rsidRPr="00EF4BBC" w:rsidRDefault="00564826" w:rsidP="00A41A4D">
            <w:pPr>
              <w:pStyle w:val="TableText"/>
              <w:spacing w:line="276" w:lineRule="auto"/>
            </w:pPr>
            <w:r w:rsidRPr="00EF4BBC">
              <w:t xml:space="preserve">list of </w:t>
            </w:r>
          </w:p>
          <w:p w14:paraId="3C1F5FCB" w14:textId="77777777" w:rsidR="00564826" w:rsidRPr="00EF4BBC" w:rsidRDefault="00827A93" w:rsidP="00A41A4D">
            <w:pPr>
              <w:pStyle w:val="TableText"/>
              <w:spacing w:line="276" w:lineRule="auto"/>
            </w:pPr>
            <w:hyperlink w:anchor="BKM_Property_Filter_Def" w:history="1">
              <w:r w:rsidR="00564826" w:rsidRPr="00EF4BBC">
                <w:t>property filter definitions</w:t>
              </w:r>
            </w:hyperlink>
          </w:p>
        </w:tc>
        <w:tc>
          <w:tcPr>
            <w:tcW w:w="2918" w:type="pct"/>
            <w:tcBorders>
              <w:top w:val="single" w:sz="6" w:space="0" w:color="auto"/>
              <w:left w:val="single" w:sz="6" w:space="0" w:color="auto"/>
              <w:bottom w:val="single" w:sz="6" w:space="0" w:color="auto"/>
              <w:right w:val="single" w:sz="6" w:space="0" w:color="auto"/>
            </w:tcBorders>
            <w:shd w:val="clear" w:color="auto" w:fill="FFFFFF"/>
          </w:tcPr>
          <w:p w14:paraId="1AAAC032" w14:textId="77777777" w:rsidR="00564826" w:rsidRPr="00EF4BBC" w:rsidRDefault="00564826" w:rsidP="00A41A4D">
            <w:pPr>
              <w:pStyle w:val="TableText"/>
              <w:spacing w:line="276" w:lineRule="auto"/>
            </w:pPr>
            <w:r w:rsidRPr="00EF4BBC">
              <w:t xml:space="preserve">An optional list of property filters that </w:t>
            </w:r>
            <w:r>
              <w:t>will</w:t>
            </w:r>
            <w:r w:rsidRPr="00EF4BBC">
              <w:t xml:space="preserve"> be used to select (filter) matching TOSCA entities (e.g., Node Template, Node Type, Capability Types, etc.) based upon their capabilities’ property definitions’ values.</w:t>
            </w:r>
          </w:p>
        </w:tc>
      </w:tr>
    </w:tbl>
    <w:p w14:paraId="331E74E5" w14:textId="77777777" w:rsidR="00564826" w:rsidRPr="00EF4BBC" w:rsidRDefault="00564826" w:rsidP="00564826">
      <w:pPr>
        <w:pStyle w:val="Heading5"/>
        <w:numPr>
          <w:ilvl w:val="4"/>
          <w:numId w:val="4"/>
        </w:numPr>
      </w:pPr>
      <w:bookmarkStart w:id="406" w:name="_Toc37877671"/>
      <w:r w:rsidRPr="00EF4BBC">
        <w:t>Grammar</w:t>
      </w:r>
      <w:bookmarkEnd w:id="406"/>
    </w:p>
    <w:p w14:paraId="32773FD2" w14:textId="77777777" w:rsidR="00564826" w:rsidRPr="00EF4BBC" w:rsidRDefault="00564826" w:rsidP="00564826">
      <w:r w:rsidRPr="00EF4BBC">
        <w:t>Node filter definitions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DBA4610" w14:textId="77777777" w:rsidTr="00A41A4D">
        <w:trPr>
          <w:trHeight w:val="256"/>
        </w:trPr>
        <w:tc>
          <w:tcPr>
            <w:tcW w:w="9576" w:type="dxa"/>
            <w:shd w:val="clear" w:color="auto" w:fill="D9D9D9" w:themeFill="background1" w:themeFillShade="D9"/>
          </w:tcPr>
          <w:p w14:paraId="23D831D5" w14:textId="77777777" w:rsidR="00564826" w:rsidRPr="00EF4BBC" w:rsidRDefault="00564826" w:rsidP="00A41A4D">
            <w:pPr>
              <w:pStyle w:val="Code"/>
            </w:pPr>
            <w:r w:rsidRPr="00EF4BBC">
              <w:t>node_filter:</w:t>
            </w:r>
          </w:p>
          <w:p w14:paraId="37FC8A5A" w14:textId="77777777" w:rsidR="00564826" w:rsidRPr="00EF4BBC" w:rsidRDefault="00564826" w:rsidP="00A41A4D">
            <w:pPr>
              <w:pStyle w:val="Code"/>
            </w:pPr>
            <w:r w:rsidRPr="00EF4BBC">
              <w:t xml:space="preserve">  properties:</w:t>
            </w:r>
          </w:p>
          <w:p w14:paraId="6E546D98" w14:textId="77777777" w:rsidR="00564826" w:rsidRPr="00EF4BBC" w:rsidRDefault="00564826" w:rsidP="00A41A4D">
            <w:pPr>
              <w:pStyle w:val="Code"/>
            </w:pPr>
            <w:r w:rsidRPr="00EF4BBC">
              <w:t xml:space="preserve">    - &lt;</w:t>
            </w:r>
            <w:hyperlink w:anchor="BKM_Property_Filter_Def" w:history="1">
              <w:r w:rsidRPr="00EF4BBC">
                <w:t>property_filter_def_1</w:t>
              </w:r>
            </w:hyperlink>
            <w:r w:rsidRPr="00EF4BBC">
              <w:t>&gt;</w:t>
            </w:r>
          </w:p>
          <w:p w14:paraId="37FD4453" w14:textId="77777777" w:rsidR="00564826" w:rsidRPr="00EF4BBC" w:rsidRDefault="00564826" w:rsidP="00A41A4D">
            <w:pPr>
              <w:pStyle w:val="Code"/>
            </w:pPr>
            <w:r w:rsidRPr="00EF4BBC">
              <w:t xml:space="preserve">    - ...</w:t>
            </w:r>
          </w:p>
          <w:p w14:paraId="0A32F168" w14:textId="77777777" w:rsidR="00564826" w:rsidRPr="00EF4BBC" w:rsidRDefault="00564826" w:rsidP="00A41A4D">
            <w:pPr>
              <w:pStyle w:val="Code"/>
            </w:pPr>
            <w:r w:rsidRPr="00EF4BBC">
              <w:t xml:space="preserve">    - &lt;</w:t>
            </w:r>
            <w:hyperlink w:anchor="BKM_Property_Filter_Def" w:history="1">
              <w:r w:rsidRPr="00EF4BBC">
                <w:t>property_filter_def_n</w:t>
              </w:r>
            </w:hyperlink>
            <w:r w:rsidRPr="00EF4BBC">
              <w:t>&gt;</w:t>
            </w:r>
          </w:p>
          <w:p w14:paraId="5F63E0AC" w14:textId="77777777" w:rsidR="00564826" w:rsidRPr="00EF4BBC" w:rsidRDefault="00564826" w:rsidP="00A41A4D">
            <w:pPr>
              <w:pStyle w:val="Code"/>
            </w:pPr>
            <w:r w:rsidRPr="00EF4BBC">
              <w:t xml:space="preserve">  capabilities:</w:t>
            </w:r>
          </w:p>
          <w:p w14:paraId="15AF01AD" w14:textId="77777777" w:rsidR="00564826" w:rsidRPr="00EF4BBC" w:rsidRDefault="00564826" w:rsidP="00A41A4D">
            <w:pPr>
              <w:pStyle w:val="Code"/>
            </w:pPr>
            <w:r w:rsidRPr="00EF4BBC">
              <w:t xml:space="preserve">    - &lt;capability_name_or_type_1&gt;:</w:t>
            </w:r>
          </w:p>
          <w:p w14:paraId="75DFFF7E" w14:textId="77777777" w:rsidR="00564826" w:rsidRPr="00EF4BBC" w:rsidRDefault="00564826" w:rsidP="00A41A4D">
            <w:pPr>
              <w:pStyle w:val="Code"/>
            </w:pPr>
            <w:r w:rsidRPr="00EF4BBC">
              <w:t xml:space="preserve">        properties:</w:t>
            </w:r>
          </w:p>
          <w:p w14:paraId="2D598713" w14:textId="77777777" w:rsidR="00564826" w:rsidRPr="00EF4BBC" w:rsidRDefault="00564826" w:rsidP="00A41A4D">
            <w:pPr>
              <w:pStyle w:val="Code"/>
            </w:pPr>
            <w:r w:rsidRPr="00EF4BBC">
              <w:t xml:space="preserve">          - &lt;</w:t>
            </w:r>
            <w:hyperlink w:anchor="BKM_Property_Filter_Def" w:history="1">
              <w:r w:rsidRPr="00EF4BBC">
                <w:t>cap_1_property_filter_def_1</w:t>
              </w:r>
            </w:hyperlink>
            <w:r w:rsidRPr="00EF4BBC">
              <w:t>&gt;</w:t>
            </w:r>
          </w:p>
          <w:p w14:paraId="5E9FB8F2" w14:textId="77777777" w:rsidR="00564826" w:rsidRPr="00EF4BBC" w:rsidRDefault="00564826" w:rsidP="00A41A4D">
            <w:pPr>
              <w:pStyle w:val="Code"/>
            </w:pPr>
            <w:r w:rsidRPr="00EF4BBC">
              <w:t xml:space="preserve">          - ...</w:t>
            </w:r>
          </w:p>
          <w:p w14:paraId="3086FBF9" w14:textId="77777777" w:rsidR="00564826" w:rsidRPr="00EF4BBC" w:rsidRDefault="00564826" w:rsidP="00A41A4D">
            <w:pPr>
              <w:pStyle w:val="Code"/>
            </w:pPr>
            <w:r w:rsidRPr="00EF4BBC">
              <w:t xml:space="preserve">          - &lt;</w:t>
            </w:r>
            <w:hyperlink w:anchor="BKM_Property_Filter_Def" w:history="1">
              <w:r w:rsidRPr="00EF4BBC">
                <w:t>cap_</w:t>
              </w:r>
              <w:r>
                <w:t>1</w:t>
              </w:r>
              <w:r w:rsidRPr="00EF4BBC">
                <w:t>_property_filter_def_n</w:t>
              </w:r>
            </w:hyperlink>
            <w:r w:rsidRPr="00EF4BBC">
              <w:t>&gt;</w:t>
            </w:r>
          </w:p>
          <w:p w14:paraId="457D540D" w14:textId="77777777" w:rsidR="00564826" w:rsidRPr="00EF4BBC" w:rsidRDefault="00564826" w:rsidP="00A41A4D">
            <w:pPr>
              <w:pStyle w:val="Code"/>
            </w:pPr>
            <w:r w:rsidRPr="00EF4BBC">
              <w:t xml:space="preserve">    -  ...</w:t>
            </w:r>
          </w:p>
          <w:p w14:paraId="740E5355" w14:textId="77777777" w:rsidR="00564826" w:rsidRPr="00EF4BBC" w:rsidRDefault="00564826" w:rsidP="00A41A4D">
            <w:pPr>
              <w:pStyle w:val="Code"/>
            </w:pPr>
            <w:r w:rsidRPr="00EF4BBC">
              <w:t xml:space="preserve">    - &lt;capability_name_or_type_</w:t>
            </w:r>
            <w:r>
              <w:t>m</w:t>
            </w:r>
            <w:r w:rsidRPr="00EF4BBC">
              <w:t>&gt;:</w:t>
            </w:r>
          </w:p>
          <w:p w14:paraId="649FD133" w14:textId="77777777" w:rsidR="00564826" w:rsidRPr="00EF4BBC" w:rsidRDefault="00564826" w:rsidP="00A41A4D">
            <w:pPr>
              <w:pStyle w:val="Code"/>
            </w:pPr>
            <w:r w:rsidRPr="00EF4BBC">
              <w:t xml:space="preserve">        properties:</w:t>
            </w:r>
          </w:p>
          <w:p w14:paraId="62296BF7" w14:textId="77777777" w:rsidR="00564826" w:rsidRPr="00EF4BBC" w:rsidRDefault="00564826" w:rsidP="00A41A4D">
            <w:pPr>
              <w:pStyle w:val="Code"/>
            </w:pPr>
            <w:r w:rsidRPr="00EF4BBC">
              <w:t xml:space="preserve">          - &lt;</w:t>
            </w:r>
            <w:hyperlink w:anchor="BKM_Property_Filter_Def" w:history="1">
              <w:r w:rsidRPr="00EF4BBC">
                <w:t>cap_</w:t>
              </w:r>
              <w:r>
                <w:t>m</w:t>
              </w:r>
              <w:r w:rsidRPr="00EF4BBC">
                <w:t>_property_filter_def_1</w:t>
              </w:r>
            </w:hyperlink>
            <w:r w:rsidRPr="00EF4BBC">
              <w:t>&gt;</w:t>
            </w:r>
          </w:p>
          <w:p w14:paraId="6A1FC5C9" w14:textId="77777777" w:rsidR="00564826" w:rsidRPr="00EF4BBC" w:rsidRDefault="00564826" w:rsidP="00A41A4D">
            <w:pPr>
              <w:pStyle w:val="Code"/>
            </w:pPr>
            <w:r w:rsidRPr="00EF4BBC">
              <w:t xml:space="preserve">          - ...</w:t>
            </w:r>
          </w:p>
          <w:p w14:paraId="5FF38ECD" w14:textId="77777777" w:rsidR="00564826" w:rsidRPr="00EF4BBC" w:rsidRDefault="00564826" w:rsidP="00A41A4D">
            <w:pPr>
              <w:pStyle w:val="Code"/>
            </w:pPr>
            <w:r w:rsidRPr="00EF4BBC">
              <w:t xml:space="preserve">          - &lt;</w:t>
            </w:r>
            <w:hyperlink w:anchor="BKM_Property_Filter_Def" w:history="1">
              <w:r w:rsidRPr="00EF4BBC">
                <w:t>cap_</w:t>
              </w:r>
              <w:r>
                <w:t>m</w:t>
              </w:r>
              <w:r w:rsidRPr="00EF4BBC">
                <w:t>_property_filter_def_n</w:t>
              </w:r>
            </w:hyperlink>
            <w:r w:rsidRPr="00EF4BBC">
              <w:t>&gt;</w:t>
            </w:r>
          </w:p>
        </w:tc>
      </w:tr>
    </w:tbl>
    <w:p w14:paraId="0E1E8365" w14:textId="77777777" w:rsidR="00564826" w:rsidRPr="00EF4BBC" w:rsidRDefault="00564826" w:rsidP="00564826">
      <w:r w:rsidRPr="00EF4BBC">
        <w:t>In the above grammar, the pseudo values that appear in angle brackets have the following meaning:</w:t>
      </w:r>
    </w:p>
    <w:p w14:paraId="43A37A48" w14:textId="77777777" w:rsidR="00564826" w:rsidRPr="00EF4BBC" w:rsidRDefault="00564826" w:rsidP="00564826">
      <w:pPr>
        <w:pStyle w:val="ListBullet"/>
        <w:spacing w:before="60" w:after="60"/>
      </w:pPr>
      <w:r w:rsidRPr="00EF4BBC">
        <w:t xml:space="preserve">property_filter_def_*: represents a property filter definition that </w:t>
      </w:r>
      <w:r>
        <w:t>will</w:t>
      </w:r>
      <w:r w:rsidRPr="00EF4BBC">
        <w:t xml:space="preserve"> be used to select (filter) matching TOSCA entities (e.g., Node Template, Node Type, Capability Types, etc.) based upon their property definitions’ values.  </w:t>
      </w:r>
    </w:p>
    <w:p w14:paraId="7196E5A9" w14:textId="77777777" w:rsidR="00564826" w:rsidRPr="00EF4BBC" w:rsidRDefault="00564826" w:rsidP="00564826">
      <w:pPr>
        <w:pStyle w:val="ListBullet"/>
        <w:spacing w:before="60" w:after="60"/>
        <w:rPr>
          <w:rFonts w:asciiTheme="minorHAnsi" w:hAnsiTheme="minorHAnsi"/>
          <w:b/>
          <w:sz w:val="22"/>
        </w:rPr>
      </w:pPr>
      <w:r w:rsidRPr="00EF4BBC">
        <w:t xml:space="preserve">capability_name_or_type_*: represents the type or name of a capability that </w:t>
      </w:r>
      <w:r>
        <w:t>will</w:t>
      </w:r>
      <w:r w:rsidRPr="00EF4BBC">
        <w:t xml:space="preserve"> be used to select (filter) matching TOSCA entities based upon their existence.</w:t>
      </w:r>
    </w:p>
    <w:p w14:paraId="44F56580" w14:textId="77777777" w:rsidR="00564826" w:rsidRPr="00EF4BBC" w:rsidRDefault="00564826" w:rsidP="00564826">
      <w:pPr>
        <w:pStyle w:val="ListBullet"/>
        <w:spacing w:before="60" w:after="60"/>
      </w:pPr>
      <w:r w:rsidRPr="00EF4BBC">
        <w:lastRenderedPageBreak/>
        <w:t xml:space="preserve">cap_*_property_def_*: represents a property filter definition that </w:t>
      </w:r>
      <w:r>
        <w:t>will</w:t>
      </w:r>
      <w:r w:rsidRPr="00EF4BBC">
        <w:t xml:space="preserve"> be used to select (filter) matching TOSCA entities (e.g., Node Template, Node Type, Capability Types, etc.) based upon their capabilities’ property definitions’ values.</w:t>
      </w:r>
    </w:p>
    <w:p w14:paraId="1543C8ED" w14:textId="77777777" w:rsidR="00564826" w:rsidRPr="00EF4BBC" w:rsidRDefault="00564826" w:rsidP="00564826">
      <w:pPr>
        <w:pStyle w:val="Heading5"/>
        <w:numPr>
          <w:ilvl w:val="4"/>
          <w:numId w:val="4"/>
        </w:numPr>
      </w:pPr>
      <w:bookmarkStart w:id="407" w:name="_Toc37877672"/>
      <w:r w:rsidRPr="00EF4BBC">
        <w:t>Additional requirements</w:t>
      </w:r>
      <w:bookmarkEnd w:id="407"/>
    </w:p>
    <w:p w14:paraId="647FF560" w14:textId="77777777" w:rsidR="00564826" w:rsidRPr="00EF4BBC" w:rsidRDefault="00564826" w:rsidP="00564826">
      <w:pPr>
        <w:pStyle w:val="ListBullet"/>
        <w:spacing w:before="60" w:after="60"/>
      </w:pPr>
      <w:r w:rsidRPr="00EF4BBC">
        <w:t xml:space="preserve">TOSCA orchestrators </w:t>
      </w:r>
      <w:r w:rsidRPr="00EF4BBC">
        <w:rPr>
          <w:b/>
        </w:rPr>
        <w:t>SHALL</w:t>
      </w:r>
      <w:r w:rsidRPr="00EF4BBC">
        <w:t xml:space="preserve"> search for matching capabilities listed on a target filter by assuming the capability name is first a symbolic name and secondly it is a type name (in order to avoid namespace collisions). </w:t>
      </w:r>
    </w:p>
    <w:p w14:paraId="1BF55671" w14:textId="77777777" w:rsidR="00564826" w:rsidRPr="00EF4BBC" w:rsidRDefault="00564826" w:rsidP="00564826">
      <w:pPr>
        <w:pStyle w:val="Heading5"/>
        <w:numPr>
          <w:ilvl w:val="4"/>
          <w:numId w:val="4"/>
        </w:numPr>
      </w:pPr>
      <w:bookmarkStart w:id="408" w:name="_Toc37877673"/>
      <w:r w:rsidRPr="00EF4BBC">
        <w:t>Example</w:t>
      </w:r>
      <w:bookmarkEnd w:id="408"/>
    </w:p>
    <w:p w14:paraId="2E01FC7A" w14:textId="77777777" w:rsidR="00564826" w:rsidRPr="00EF4BBC" w:rsidRDefault="00564826" w:rsidP="00564826">
      <w:r w:rsidRPr="00EF4BBC">
        <w:t xml:space="preserve">The following example is a filter that </w:t>
      </w:r>
      <w:r>
        <w:t>will</w:t>
      </w:r>
      <w:r w:rsidRPr="00EF4BBC">
        <w:t xml:space="preserve"> be used to select a Compute node based upon the values of its defined capabilities. Specifically, this filter </w:t>
      </w:r>
      <w:r>
        <w:t>will</w:t>
      </w:r>
      <w:r w:rsidRPr="00EF4BBC">
        <w:t xml:space="preserve"> select Compute nodes that support a specific range of CPUs (i.e., num_cpus value between 1 and 4) and memory size (i.e., mem_size of 2 or greater) from its declared “host” capability.  </w:t>
      </w:r>
    </w:p>
    <w:p w14:paraId="1D3F9C7B" w14:textId="77777777" w:rsidR="00564826" w:rsidRPr="00EF4BBC" w:rsidRDefault="00564826" w:rsidP="00564826">
      <w:pPr>
        <w:tabs>
          <w:tab w:val="left" w:pos="6108"/>
        </w:tabs>
      </w:pPr>
      <w:r w:rsidRPr="00EF4BBC">
        <w:tab/>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135B423" w14:textId="77777777" w:rsidTr="00A41A4D">
        <w:trPr>
          <w:trHeight w:val="256"/>
        </w:trPr>
        <w:tc>
          <w:tcPr>
            <w:tcW w:w="9576" w:type="dxa"/>
            <w:shd w:val="clear" w:color="auto" w:fill="D9D9D9" w:themeFill="background1" w:themeFillShade="D9"/>
          </w:tcPr>
          <w:p w14:paraId="2C62CB17" w14:textId="77777777" w:rsidR="00564826" w:rsidRPr="00EF4BBC" w:rsidRDefault="00564826" w:rsidP="00A41A4D">
            <w:pPr>
              <w:pStyle w:val="Code"/>
            </w:pPr>
            <w:r w:rsidRPr="00EF4BBC">
              <w:t>my_node_template:</w:t>
            </w:r>
          </w:p>
          <w:p w14:paraId="6515F1DE" w14:textId="77777777" w:rsidR="00564826" w:rsidRPr="00EF4BBC" w:rsidRDefault="00564826" w:rsidP="00A41A4D">
            <w:pPr>
              <w:pStyle w:val="Code"/>
            </w:pPr>
            <w:r w:rsidRPr="00EF4BBC">
              <w:t xml:space="preserve">  # other details omitted for brevity</w:t>
            </w:r>
          </w:p>
          <w:p w14:paraId="15ECBA8D" w14:textId="77777777" w:rsidR="00564826" w:rsidRPr="00EF4BBC" w:rsidRDefault="00564826" w:rsidP="00A41A4D">
            <w:pPr>
              <w:pStyle w:val="Code"/>
            </w:pPr>
            <w:r w:rsidRPr="00EF4BBC">
              <w:t xml:space="preserve">  requirements:</w:t>
            </w:r>
          </w:p>
          <w:p w14:paraId="35BD7217" w14:textId="77777777" w:rsidR="00564826" w:rsidRPr="00EF4BBC" w:rsidRDefault="00564826" w:rsidP="00A41A4D">
            <w:pPr>
              <w:pStyle w:val="Code"/>
            </w:pPr>
            <w:r w:rsidRPr="00EF4BBC">
              <w:t xml:space="preserve">    - host:</w:t>
            </w:r>
          </w:p>
          <w:p w14:paraId="3FCE9F0B" w14:textId="77777777" w:rsidR="00564826" w:rsidRPr="00EF4BBC" w:rsidRDefault="00564826" w:rsidP="00A41A4D">
            <w:pPr>
              <w:pStyle w:val="Code"/>
            </w:pPr>
            <w:r w:rsidRPr="00EF4BBC">
              <w:t xml:space="preserve">        node_filter:</w:t>
            </w:r>
          </w:p>
          <w:p w14:paraId="74B835CB" w14:textId="77777777" w:rsidR="00564826" w:rsidRPr="00EF4BBC" w:rsidRDefault="00564826" w:rsidP="00A41A4D">
            <w:pPr>
              <w:pStyle w:val="Code"/>
            </w:pPr>
            <w:r w:rsidRPr="00EF4BBC">
              <w:t xml:space="preserve">          capabilities:</w:t>
            </w:r>
          </w:p>
          <w:p w14:paraId="59F4B3EA" w14:textId="77777777" w:rsidR="00564826" w:rsidRPr="00EF4BBC" w:rsidRDefault="00564826" w:rsidP="00A41A4D">
            <w:pPr>
              <w:pStyle w:val="Code"/>
            </w:pPr>
            <w:r w:rsidRPr="00EF4BBC">
              <w:t xml:space="preserve">            # My “host” Compute node needs these properties:      </w:t>
            </w:r>
          </w:p>
          <w:p w14:paraId="1BA70BED" w14:textId="77777777" w:rsidR="00564826" w:rsidRPr="00EF4BBC" w:rsidRDefault="00564826" w:rsidP="00A41A4D">
            <w:pPr>
              <w:pStyle w:val="Code"/>
            </w:pPr>
            <w:r w:rsidRPr="00EF4BBC">
              <w:t xml:space="preserve">            - host:</w:t>
            </w:r>
          </w:p>
          <w:p w14:paraId="7281367F" w14:textId="77777777" w:rsidR="00564826" w:rsidRPr="00EF4BBC" w:rsidRDefault="00564826" w:rsidP="00A41A4D">
            <w:pPr>
              <w:pStyle w:val="Code"/>
            </w:pPr>
            <w:r w:rsidRPr="00EF4BBC">
              <w:t xml:space="preserve">                properties:</w:t>
            </w:r>
          </w:p>
          <w:p w14:paraId="62149734" w14:textId="77777777" w:rsidR="00564826" w:rsidRPr="00EF4BBC" w:rsidRDefault="00564826" w:rsidP="00A41A4D">
            <w:pPr>
              <w:pStyle w:val="Code"/>
            </w:pPr>
            <w:r w:rsidRPr="00EF4BBC">
              <w:t xml:space="preserve">                  - num_cpus: { in_range: [ 1, 4 ] }</w:t>
            </w:r>
          </w:p>
          <w:p w14:paraId="4AF9837A" w14:textId="77777777" w:rsidR="00564826" w:rsidRPr="00EF4BBC" w:rsidRDefault="00564826" w:rsidP="00A41A4D">
            <w:pPr>
              <w:pStyle w:val="Code"/>
            </w:pPr>
            <w:r w:rsidRPr="00EF4BBC">
              <w:t xml:space="preserve">                  - mem_size: { greater_or_equal: 512 MB }</w:t>
            </w:r>
          </w:p>
        </w:tc>
      </w:tr>
    </w:tbl>
    <w:p w14:paraId="644C943B" w14:textId="77777777" w:rsidR="00564826" w:rsidRDefault="00564826" w:rsidP="00564826"/>
    <w:p w14:paraId="68DF7C63" w14:textId="77777777" w:rsidR="00564826" w:rsidRPr="00EF4BBC" w:rsidRDefault="00564826" w:rsidP="00564826">
      <w:pPr>
        <w:pStyle w:val="Heading4"/>
        <w:numPr>
          <w:ilvl w:val="3"/>
          <w:numId w:val="4"/>
        </w:numPr>
      </w:pPr>
      <w:bookmarkStart w:id="409" w:name="BKM_Property_Filter_Def"/>
      <w:bookmarkStart w:id="410" w:name="_Toc37877674"/>
      <w:r w:rsidRPr="00EF4BBC">
        <w:t>Property Filter definition</w:t>
      </w:r>
      <w:bookmarkEnd w:id="409"/>
      <w:bookmarkEnd w:id="410"/>
    </w:p>
    <w:p w14:paraId="60B3E3D0" w14:textId="77777777" w:rsidR="00564826" w:rsidRPr="00EF4BBC" w:rsidRDefault="00564826" w:rsidP="00564826">
      <w:r w:rsidRPr="00EF4BBC">
        <w:t>A property filter definition defines criteria, using constraint clauses, for selection of a TOSCA entity based on its property values.</w:t>
      </w:r>
      <w:r>
        <w:t xml:space="preserve"> Constraint clauses are further defined in Section </w:t>
      </w:r>
      <w:r>
        <w:fldChar w:fldCharType="begin"/>
      </w:r>
      <w:r>
        <w:instrText xml:space="preserve"> REF BKM_Constraint_Clause \r \h </w:instrText>
      </w:r>
      <w:r>
        <w:fldChar w:fldCharType="separate"/>
      </w:r>
      <w:r>
        <w:t>3.4.4</w:t>
      </w:r>
      <w:r>
        <w:fldChar w:fldCharType="end"/>
      </w:r>
      <w:r>
        <w:t xml:space="preserve"> </w:t>
      </w:r>
      <w:r>
        <w:fldChar w:fldCharType="begin"/>
      </w:r>
      <w:r>
        <w:instrText xml:space="preserve"> REF BKM_Constraint_Clause \h </w:instrText>
      </w:r>
      <w:r>
        <w:fldChar w:fldCharType="separate"/>
      </w:r>
      <w:r w:rsidRPr="00EF4BBC">
        <w:t>Constraint clause</w:t>
      </w:r>
      <w:r>
        <w:fldChar w:fldCharType="end"/>
      </w:r>
      <w:r>
        <w:t>.</w:t>
      </w:r>
    </w:p>
    <w:p w14:paraId="70379A72" w14:textId="77777777" w:rsidR="00564826" w:rsidRPr="00EF4BBC" w:rsidRDefault="00564826" w:rsidP="00564826">
      <w:pPr>
        <w:pStyle w:val="Heading5"/>
        <w:numPr>
          <w:ilvl w:val="4"/>
          <w:numId w:val="4"/>
        </w:numPr>
      </w:pPr>
      <w:bookmarkStart w:id="411" w:name="_Toc37877675"/>
      <w:r w:rsidRPr="00EF4BBC">
        <w:t>Grammar</w:t>
      </w:r>
      <w:bookmarkEnd w:id="411"/>
    </w:p>
    <w:p w14:paraId="202CF93B" w14:textId="77777777" w:rsidR="00564826" w:rsidRPr="00EF4BBC" w:rsidRDefault="00564826" w:rsidP="00564826">
      <w:r w:rsidRPr="00EF4BBC">
        <w:t>Property filter definitions have one of the following grammars:</w:t>
      </w:r>
    </w:p>
    <w:p w14:paraId="786222F9" w14:textId="77777777" w:rsidR="00564826" w:rsidRPr="00EF4BBC" w:rsidRDefault="00564826" w:rsidP="00564826">
      <w:pPr>
        <w:pStyle w:val="Heading6"/>
        <w:numPr>
          <w:ilvl w:val="5"/>
          <w:numId w:val="4"/>
        </w:numPr>
      </w:pPr>
      <w:bookmarkStart w:id="412" w:name="_Toc37877676"/>
      <w:r w:rsidRPr="00EF4BBC">
        <w:t>Short notation:</w:t>
      </w:r>
      <w:bookmarkEnd w:id="412"/>
    </w:p>
    <w:p w14:paraId="67E4A2CA" w14:textId="77777777" w:rsidR="00564826" w:rsidRPr="00EF4BBC" w:rsidRDefault="00564826" w:rsidP="00564826">
      <w:r w:rsidRPr="00EF4BBC">
        <w:t>The following single-line grammar may be used when only a single constraint is needed on a property: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098A1CA" w14:textId="77777777" w:rsidTr="00A41A4D">
        <w:trPr>
          <w:trHeight w:val="256"/>
        </w:trPr>
        <w:tc>
          <w:tcPr>
            <w:tcW w:w="9576" w:type="dxa"/>
            <w:shd w:val="clear" w:color="auto" w:fill="D9D9D9" w:themeFill="background1" w:themeFillShade="D9"/>
          </w:tcPr>
          <w:p w14:paraId="494614CC" w14:textId="77777777" w:rsidR="00564826" w:rsidRPr="00EF4BBC" w:rsidRDefault="00564826" w:rsidP="00A41A4D">
            <w:pPr>
              <w:pStyle w:val="Code"/>
            </w:pPr>
            <w:r w:rsidRPr="00EF4BBC">
              <w:t>&lt;property_name&gt;: &lt;</w:t>
            </w:r>
            <w:hyperlink w:anchor="BKM_Constraint_Clause_Def" w:history="1">
              <w:r w:rsidRPr="00EF4BBC">
                <w:t>property_constraint_clause</w:t>
              </w:r>
            </w:hyperlink>
            <w:r w:rsidRPr="00EF4BBC">
              <w:t>&gt;</w:t>
            </w:r>
          </w:p>
        </w:tc>
      </w:tr>
    </w:tbl>
    <w:p w14:paraId="1A838765" w14:textId="77777777" w:rsidR="00564826" w:rsidRPr="00EF4BBC" w:rsidRDefault="00564826" w:rsidP="00564826">
      <w:pPr>
        <w:pStyle w:val="Heading6"/>
        <w:numPr>
          <w:ilvl w:val="5"/>
          <w:numId w:val="4"/>
        </w:numPr>
      </w:pPr>
      <w:bookmarkStart w:id="413" w:name="_Toc37877677"/>
      <w:r w:rsidRPr="00EF4BBC">
        <w:t>Extended notation:</w:t>
      </w:r>
      <w:bookmarkEnd w:id="413"/>
    </w:p>
    <w:p w14:paraId="42EDEC55" w14:textId="77777777" w:rsidR="00564826" w:rsidRPr="00EF4BBC" w:rsidRDefault="00564826" w:rsidP="00564826">
      <w:r w:rsidRPr="00EF4BBC">
        <w:t xml:space="preserve">The following multi-line </w:t>
      </w:r>
      <w:commentRangeStart w:id="414"/>
      <w:r w:rsidRPr="00EF4BBC">
        <w:t xml:space="preserve">grammar </w:t>
      </w:r>
      <w:commentRangeEnd w:id="414"/>
      <w:r w:rsidRPr="00EF4BBC">
        <w:rPr>
          <w:rStyle w:val="CommentReference"/>
        </w:rPr>
        <w:commentReference w:id="414"/>
      </w:r>
      <w:r w:rsidRPr="00EF4BBC">
        <w:t>may be used when multiple constraints are needed on a property: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EAFEEE1" w14:textId="77777777" w:rsidTr="00A41A4D">
        <w:trPr>
          <w:trHeight w:val="256"/>
        </w:trPr>
        <w:tc>
          <w:tcPr>
            <w:tcW w:w="9576" w:type="dxa"/>
            <w:shd w:val="clear" w:color="auto" w:fill="D9D9D9" w:themeFill="background1" w:themeFillShade="D9"/>
          </w:tcPr>
          <w:p w14:paraId="3C904D06" w14:textId="77777777" w:rsidR="00564826" w:rsidRPr="00EF4BBC" w:rsidRDefault="00564826" w:rsidP="00A41A4D">
            <w:pPr>
              <w:pStyle w:val="Code"/>
            </w:pPr>
            <w:r w:rsidRPr="00EF4BBC">
              <w:t xml:space="preserve">&lt;property_name&gt;: </w:t>
            </w:r>
          </w:p>
          <w:p w14:paraId="06E7B859" w14:textId="77777777" w:rsidR="00564826" w:rsidRPr="00EF4BBC" w:rsidRDefault="00564826" w:rsidP="00A41A4D">
            <w:pPr>
              <w:pStyle w:val="Code"/>
            </w:pPr>
            <w:r w:rsidRPr="00EF4BBC">
              <w:t xml:space="preserve">  - &lt;</w:t>
            </w:r>
            <w:hyperlink w:anchor="BKM_Constraint_Clause_Def" w:history="1">
              <w:r w:rsidRPr="00EF4BBC">
                <w:t>property_constraint_clause_1</w:t>
              </w:r>
            </w:hyperlink>
            <w:r w:rsidRPr="00EF4BBC">
              <w:t>&gt;</w:t>
            </w:r>
          </w:p>
          <w:p w14:paraId="0297E7A8" w14:textId="77777777" w:rsidR="00564826" w:rsidRPr="00EF4BBC" w:rsidRDefault="00564826" w:rsidP="00A41A4D">
            <w:pPr>
              <w:pStyle w:val="Code"/>
            </w:pPr>
            <w:r w:rsidRPr="00EF4BBC">
              <w:t xml:space="preserve">  - ...</w:t>
            </w:r>
          </w:p>
          <w:p w14:paraId="189EC9C9" w14:textId="77777777" w:rsidR="00564826" w:rsidRPr="00EF4BBC" w:rsidRDefault="00564826" w:rsidP="00A41A4D">
            <w:pPr>
              <w:pStyle w:val="Code"/>
            </w:pPr>
            <w:r w:rsidRPr="00EF4BBC">
              <w:t xml:space="preserve">  - &lt;</w:t>
            </w:r>
            <w:hyperlink w:anchor="BKM_Constraint_Clause_Def" w:history="1">
              <w:r w:rsidRPr="00EF4BBC">
                <w:t>property_constraint_clause_n</w:t>
              </w:r>
            </w:hyperlink>
            <w:r w:rsidRPr="00EF4BBC">
              <w:t>&gt;</w:t>
            </w:r>
          </w:p>
        </w:tc>
      </w:tr>
    </w:tbl>
    <w:p w14:paraId="5E6BE376" w14:textId="77777777" w:rsidR="00564826" w:rsidRPr="00EF4BBC" w:rsidRDefault="00564826" w:rsidP="00564826">
      <w:r w:rsidRPr="00EF4BBC">
        <w:t>In the above grammars, the pseudo values that appear in angle brackets have the following meaning:</w:t>
      </w:r>
    </w:p>
    <w:p w14:paraId="6C0208C5" w14:textId="77777777" w:rsidR="00564826" w:rsidRPr="00EF4BBC" w:rsidRDefault="00564826" w:rsidP="00564826">
      <w:pPr>
        <w:pStyle w:val="ListBullet"/>
        <w:spacing w:before="60" w:after="60"/>
      </w:pPr>
      <w:r w:rsidRPr="00EF4BBC">
        <w:t xml:space="preserve">property_name: represents the name of property that </w:t>
      </w:r>
      <w:r>
        <w:t>will</w:t>
      </w:r>
      <w:r w:rsidRPr="00EF4BBC">
        <w:t xml:space="preserve"> be used to select a property definition with the same name (property_name) on a TOSCA entity (e.g., a Node Type, Node Template, Capability Type, etc.).  </w:t>
      </w:r>
    </w:p>
    <w:p w14:paraId="251764C7" w14:textId="77777777" w:rsidR="00564826" w:rsidRPr="00EF4BBC" w:rsidRDefault="00564826" w:rsidP="00564826">
      <w:pPr>
        <w:pStyle w:val="ListBullet"/>
        <w:spacing w:before="60" w:after="60"/>
      </w:pPr>
      <w:r w:rsidRPr="00EF4BBC">
        <w:lastRenderedPageBreak/>
        <w:t xml:space="preserve">property_constraint_clause_*: represents constraint clause(s) that </w:t>
      </w:r>
      <w:r>
        <w:t>will</w:t>
      </w:r>
      <w:r w:rsidRPr="00EF4BBC">
        <w:t xml:space="preserve"> be used to filter entities based upon the named property’s value(s).</w:t>
      </w:r>
    </w:p>
    <w:p w14:paraId="0D81FFD6" w14:textId="77777777" w:rsidR="00564826" w:rsidRPr="00EF4BBC" w:rsidRDefault="00564826" w:rsidP="00564826">
      <w:pPr>
        <w:pStyle w:val="Heading5"/>
        <w:numPr>
          <w:ilvl w:val="4"/>
          <w:numId w:val="4"/>
        </w:numPr>
      </w:pPr>
      <w:bookmarkStart w:id="415" w:name="_Toc37877678"/>
      <w:r w:rsidRPr="00EF4BBC">
        <w:t>Additional Requirements</w:t>
      </w:r>
      <w:bookmarkEnd w:id="415"/>
    </w:p>
    <w:p w14:paraId="4F406A8A" w14:textId="77777777" w:rsidR="00564826" w:rsidRDefault="00564826" w:rsidP="00564826">
      <w:pPr>
        <w:pStyle w:val="ListBullet"/>
        <w:spacing w:before="60" w:after="60"/>
      </w:pPr>
      <w:r w:rsidRPr="00EF4BBC">
        <w:t xml:space="preserve">Property constraint clauses must be type compatible with the property definitions (of the same name) as defined on the target TOSCA entity that the clause </w:t>
      </w:r>
      <w:r>
        <w:t>will</w:t>
      </w:r>
      <w:r w:rsidRPr="00EF4BBC">
        <w:t xml:space="preserve"> be applied against.</w:t>
      </w:r>
    </w:p>
    <w:p w14:paraId="75441A01" w14:textId="77777777" w:rsidR="00564826" w:rsidRPr="00AF56D9" w:rsidRDefault="00564826" w:rsidP="00564826"/>
    <w:p w14:paraId="50A68B74" w14:textId="77777777" w:rsidR="00564826" w:rsidRDefault="00564826" w:rsidP="00564826">
      <w:pPr>
        <w:pStyle w:val="Heading3"/>
        <w:numPr>
          <w:ilvl w:val="2"/>
          <w:numId w:val="4"/>
        </w:numPr>
      </w:pPr>
      <w:bookmarkStart w:id="416" w:name="_Toc37877679"/>
      <w:r>
        <w:t>Interfaces</w:t>
      </w:r>
      <w:bookmarkEnd w:id="416"/>
    </w:p>
    <w:p w14:paraId="2040BAFB" w14:textId="77777777" w:rsidR="00564826" w:rsidRPr="00EF4BBC" w:rsidRDefault="00564826" w:rsidP="00564826">
      <w:pPr>
        <w:pStyle w:val="Heading4"/>
        <w:numPr>
          <w:ilvl w:val="3"/>
          <w:numId w:val="4"/>
        </w:numPr>
      </w:pPr>
      <w:bookmarkStart w:id="417" w:name="BKM_Interface_Type_Def"/>
      <w:bookmarkStart w:id="418" w:name="_Toc37877680"/>
      <w:r w:rsidRPr="00EF4BBC">
        <w:t>Interface Type</w:t>
      </w:r>
      <w:bookmarkEnd w:id="417"/>
      <w:bookmarkEnd w:id="418"/>
    </w:p>
    <w:p w14:paraId="6E5200DA" w14:textId="77777777" w:rsidR="00564826" w:rsidRPr="00EF4BBC" w:rsidRDefault="00564826" w:rsidP="00564826">
      <w:r w:rsidRPr="00EF4BBC">
        <w:t>An Interface Type is a reusable entity that describes a set of operations that can be used to interact with</w:t>
      </w:r>
      <w:r>
        <w:t xml:space="preserve"> or</w:t>
      </w:r>
      <w:r w:rsidRPr="00EF4BBC">
        <w:t xml:space="preserve"> </w:t>
      </w:r>
      <w:r>
        <w:t xml:space="preserve">to </w:t>
      </w:r>
      <w:r w:rsidRPr="00EF4BBC">
        <w:t xml:space="preserve">manage a node or relationship in a TOSCA topology. </w:t>
      </w:r>
    </w:p>
    <w:p w14:paraId="5AF7AAF2" w14:textId="77777777" w:rsidR="00564826" w:rsidRPr="00EF4BBC" w:rsidRDefault="00564826" w:rsidP="00564826">
      <w:pPr>
        <w:pStyle w:val="Heading5"/>
        <w:numPr>
          <w:ilvl w:val="4"/>
          <w:numId w:val="4"/>
        </w:numPr>
      </w:pPr>
      <w:bookmarkStart w:id="419" w:name="_Toc37877681"/>
      <w:r w:rsidRPr="00EF4BBC">
        <w:t>Keynames</w:t>
      </w:r>
      <w:bookmarkEnd w:id="419"/>
    </w:p>
    <w:p w14:paraId="6A65FA93" w14:textId="77777777" w:rsidR="00564826" w:rsidRPr="00EF4BBC" w:rsidRDefault="00564826" w:rsidP="00564826">
      <w:r w:rsidRPr="00EF4BBC">
        <w:t xml:space="preserve">The Interface Type is a </w:t>
      </w:r>
      <w:r>
        <w:t xml:space="preserve">TOSCA type entity </w:t>
      </w:r>
      <w:r w:rsidRPr="00EF4BBC">
        <w:t xml:space="preserve">and has the common keynames listed in </w:t>
      </w:r>
      <w:r>
        <w:t>S</w:t>
      </w:r>
      <w:r w:rsidRPr="00EF4BBC">
        <w:t>ection</w:t>
      </w:r>
      <w:r>
        <w:t xml:space="preserve"> </w:t>
      </w:r>
      <w:r>
        <w:fldChar w:fldCharType="begin"/>
      </w:r>
      <w:r>
        <w:instrText xml:space="preserve"> REF BKM_Common_Keynames_In_Type_Def \r \h </w:instrText>
      </w:r>
      <w:r>
        <w:fldChar w:fldCharType="separate"/>
      </w:r>
      <w:r>
        <w:t>3.7.1</w:t>
      </w:r>
      <w:r>
        <w:fldChar w:fldCharType="end"/>
      </w:r>
      <w:r>
        <w:t xml:space="preserve"> </w:t>
      </w:r>
      <w:r>
        <w:fldChar w:fldCharType="begin"/>
      </w:r>
      <w:r>
        <w:instrText xml:space="preserve"> REF BKM_Common_Keynames_In_Type_Def \h </w:instrText>
      </w:r>
      <w:r>
        <w:fldChar w:fldCharType="separate"/>
      </w:r>
      <w:r w:rsidRPr="00EF4BBC">
        <w:t xml:space="preserve">Common </w:t>
      </w:r>
      <w:r>
        <w:t xml:space="preserve">keynames in </w:t>
      </w:r>
      <w:r w:rsidRPr="00EF4BBC">
        <w:t xml:space="preserve">type </w:t>
      </w:r>
      <w:r>
        <w:t>definitions</w:t>
      </w:r>
      <w:r>
        <w:fldChar w:fldCharType="end"/>
      </w:r>
      <w:r>
        <w:t xml:space="preserve">. </w:t>
      </w:r>
      <w:r w:rsidRPr="00EF4BBC">
        <w:t>In addition, the Interface Type has the following recognized keynames: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53"/>
        <w:gridCol w:w="1012"/>
        <w:gridCol w:w="1535"/>
        <w:gridCol w:w="5213"/>
      </w:tblGrid>
      <w:tr w:rsidR="00564826" w:rsidRPr="00EF4BBC" w14:paraId="032D7E31" w14:textId="77777777" w:rsidTr="00A41A4D">
        <w:trPr>
          <w:cantSplit/>
          <w:tblHeader/>
        </w:trPr>
        <w:tc>
          <w:tcPr>
            <w:tcW w:w="789" w:type="pct"/>
            <w:shd w:val="clear" w:color="auto" w:fill="D9D9D9"/>
          </w:tcPr>
          <w:p w14:paraId="654AD27C" w14:textId="77777777" w:rsidR="00564826" w:rsidRPr="00EF4BBC" w:rsidRDefault="00564826" w:rsidP="00A41A4D">
            <w:pPr>
              <w:pStyle w:val="TableText-Heading"/>
            </w:pPr>
            <w:r w:rsidRPr="00EF4BBC">
              <w:t>Keyname</w:t>
            </w:r>
          </w:p>
        </w:tc>
        <w:tc>
          <w:tcPr>
            <w:tcW w:w="549" w:type="pct"/>
            <w:shd w:val="clear" w:color="auto" w:fill="D9D9D9"/>
          </w:tcPr>
          <w:p w14:paraId="0279CD45" w14:textId="77777777" w:rsidR="00564826" w:rsidRPr="00EF4BBC" w:rsidRDefault="00564826" w:rsidP="00A41A4D">
            <w:pPr>
              <w:pStyle w:val="TableText-Heading"/>
            </w:pPr>
            <w:r w:rsidRPr="00EF4BBC">
              <w:t>Required</w:t>
            </w:r>
          </w:p>
        </w:tc>
        <w:tc>
          <w:tcPr>
            <w:tcW w:w="833" w:type="pct"/>
            <w:shd w:val="clear" w:color="auto" w:fill="D9D9D9"/>
          </w:tcPr>
          <w:p w14:paraId="15C48AF7" w14:textId="77777777" w:rsidR="00564826" w:rsidRPr="00EF4BBC" w:rsidRDefault="00564826" w:rsidP="00A41A4D">
            <w:pPr>
              <w:pStyle w:val="TableText-Heading"/>
            </w:pPr>
            <w:r w:rsidRPr="00EF4BBC">
              <w:t>Type</w:t>
            </w:r>
          </w:p>
        </w:tc>
        <w:tc>
          <w:tcPr>
            <w:tcW w:w="2830" w:type="pct"/>
            <w:shd w:val="clear" w:color="auto" w:fill="D9D9D9"/>
          </w:tcPr>
          <w:p w14:paraId="3013D05E" w14:textId="77777777" w:rsidR="00564826" w:rsidRPr="00EF4BBC" w:rsidRDefault="00564826" w:rsidP="00A41A4D">
            <w:pPr>
              <w:pStyle w:val="TableText-Heading"/>
            </w:pPr>
            <w:r w:rsidRPr="00EF4BBC">
              <w:t>Description</w:t>
            </w:r>
          </w:p>
        </w:tc>
      </w:tr>
      <w:tr w:rsidR="00564826" w:rsidRPr="00EF4BBC" w14:paraId="61658E54" w14:textId="77777777" w:rsidTr="00A41A4D">
        <w:trPr>
          <w:cantSplit/>
        </w:trPr>
        <w:tc>
          <w:tcPr>
            <w:tcW w:w="789" w:type="pct"/>
            <w:shd w:val="clear" w:color="auto" w:fill="FFFFFF"/>
          </w:tcPr>
          <w:p w14:paraId="034EE1B1" w14:textId="77777777" w:rsidR="00564826" w:rsidRPr="00EF4BBC" w:rsidRDefault="00564826" w:rsidP="00A41A4D">
            <w:pPr>
              <w:pStyle w:val="TableText"/>
              <w:rPr>
                <w:noProof/>
              </w:rPr>
            </w:pPr>
            <w:commentRangeStart w:id="420"/>
            <w:commentRangeStart w:id="421"/>
            <w:r w:rsidRPr="00EF4BBC">
              <w:rPr>
                <w:noProof/>
              </w:rPr>
              <w:t>inputs</w:t>
            </w:r>
            <w:commentRangeEnd w:id="420"/>
            <w:r w:rsidRPr="00EF4BBC">
              <w:rPr>
                <w:rStyle w:val="CommentReference"/>
                <w:rFonts w:eastAsiaTheme="minorHAnsi" w:cstheme="minorBidi"/>
              </w:rPr>
              <w:commentReference w:id="420"/>
            </w:r>
            <w:commentRangeEnd w:id="421"/>
            <w:r w:rsidRPr="00EF4BBC">
              <w:rPr>
                <w:rStyle w:val="CommentReference"/>
                <w:rFonts w:ascii="Arial" w:eastAsiaTheme="minorHAnsi" w:hAnsi="Arial" w:cstheme="minorBidi"/>
              </w:rPr>
              <w:commentReference w:id="421"/>
            </w:r>
          </w:p>
        </w:tc>
        <w:tc>
          <w:tcPr>
            <w:tcW w:w="549" w:type="pct"/>
            <w:shd w:val="clear" w:color="auto" w:fill="FFFFFF"/>
          </w:tcPr>
          <w:p w14:paraId="0434E626" w14:textId="77777777" w:rsidR="00564826" w:rsidRPr="00EF4BBC" w:rsidRDefault="00564826" w:rsidP="00A41A4D">
            <w:pPr>
              <w:pStyle w:val="TableText"/>
            </w:pPr>
            <w:r w:rsidRPr="00EF4BBC">
              <w:t>no</w:t>
            </w:r>
          </w:p>
        </w:tc>
        <w:tc>
          <w:tcPr>
            <w:tcW w:w="833" w:type="pct"/>
            <w:shd w:val="clear" w:color="auto" w:fill="FFFFFF"/>
          </w:tcPr>
          <w:p w14:paraId="7C6DF5AC" w14:textId="77777777" w:rsidR="00564826" w:rsidRPr="00EF4BBC" w:rsidRDefault="00564826" w:rsidP="00A41A4D">
            <w:pPr>
              <w:pStyle w:val="TableText"/>
            </w:pPr>
            <w:r w:rsidRPr="00EF4BBC">
              <w:t xml:space="preserve">map of </w:t>
            </w:r>
            <w:hyperlink w:anchor="BKM_Parameter_Def" w:history="1">
              <w:r w:rsidRPr="00EF4BBC">
                <w:t>pa</w:t>
              </w:r>
              <w:r>
                <w:t>r</w:t>
              </w:r>
              <w:r w:rsidRPr="00EF4BBC">
                <w:t>ameter definitions</w:t>
              </w:r>
            </w:hyperlink>
          </w:p>
        </w:tc>
        <w:tc>
          <w:tcPr>
            <w:tcW w:w="2830" w:type="pct"/>
            <w:shd w:val="clear" w:color="auto" w:fill="FFFFFF"/>
          </w:tcPr>
          <w:p w14:paraId="2176B0B3" w14:textId="77777777" w:rsidR="00564826" w:rsidRPr="00EF4BBC" w:rsidRDefault="00564826" w:rsidP="00A41A4D">
            <w:pPr>
              <w:pStyle w:val="TableText"/>
            </w:pPr>
            <w:r w:rsidRPr="00EF4BBC">
              <w:t xml:space="preserve">The optional map of input parameter definitions available to all operations </w:t>
            </w:r>
            <w:r>
              <w:t xml:space="preserve">defined for this </w:t>
            </w:r>
            <w:r w:rsidRPr="00EF4BBC">
              <w:t>interface.</w:t>
            </w:r>
          </w:p>
        </w:tc>
      </w:tr>
      <w:tr w:rsidR="00564826" w:rsidRPr="00EF4BBC" w14:paraId="470682AE" w14:textId="77777777" w:rsidTr="00A41A4D">
        <w:trPr>
          <w:cantSplit/>
        </w:trPr>
        <w:tc>
          <w:tcPr>
            <w:tcW w:w="789" w:type="pct"/>
            <w:shd w:val="clear" w:color="auto" w:fill="FFFFFF"/>
          </w:tcPr>
          <w:p w14:paraId="10121B6A" w14:textId="77777777" w:rsidR="00564826" w:rsidRPr="00EF4BBC" w:rsidRDefault="00564826" w:rsidP="00A41A4D">
            <w:pPr>
              <w:pStyle w:val="TableText"/>
              <w:rPr>
                <w:noProof/>
              </w:rPr>
            </w:pPr>
            <w:r w:rsidRPr="00EF4BBC">
              <w:t>operations</w:t>
            </w:r>
          </w:p>
        </w:tc>
        <w:tc>
          <w:tcPr>
            <w:tcW w:w="549" w:type="pct"/>
            <w:shd w:val="clear" w:color="auto" w:fill="FFFFFF"/>
          </w:tcPr>
          <w:p w14:paraId="21B25E64" w14:textId="77777777" w:rsidR="00564826" w:rsidRPr="00EF4BBC" w:rsidRDefault="00564826" w:rsidP="00A41A4D">
            <w:pPr>
              <w:pStyle w:val="TableText"/>
            </w:pPr>
            <w:r w:rsidRPr="00EF4BBC">
              <w:t>no</w:t>
            </w:r>
          </w:p>
        </w:tc>
        <w:tc>
          <w:tcPr>
            <w:tcW w:w="833" w:type="pct"/>
            <w:shd w:val="clear" w:color="auto" w:fill="FFFFFF"/>
          </w:tcPr>
          <w:p w14:paraId="52DBF499" w14:textId="77777777" w:rsidR="00564826" w:rsidRPr="00EF4BBC" w:rsidRDefault="00564826" w:rsidP="00A41A4D">
            <w:pPr>
              <w:pStyle w:val="TableText"/>
            </w:pPr>
            <w:r w:rsidRPr="00EF4BBC">
              <w:t xml:space="preserve">map of </w:t>
            </w:r>
            <w:hyperlink w:anchor="BKM_Operation_Def" w:history="1">
              <w:r w:rsidRPr="00EF4BBC">
                <w:t>operation definitions</w:t>
              </w:r>
            </w:hyperlink>
          </w:p>
        </w:tc>
        <w:tc>
          <w:tcPr>
            <w:tcW w:w="2830" w:type="pct"/>
            <w:shd w:val="clear" w:color="auto" w:fill="FFFFFF"/>
          </w:tcPr>
          <w:p w14:paraId="5B437C5A" w14:textId="77777777" w:rsidR="00564826" w:rsidRPr="00EF4BBC" w:rsidRDefault="00564826" w:rsidP="00A41A4D">
            <w:pPr>
              <w:pStyle w:val="TableText"/>
            </w:pPr>
            <w:r w:rsidRPr="00EF4BBC">
              <w:t>The optional map of operations defined for this interface.</w:t>
            </w:r>
          </w:p>
        </w:tc>
      </w:tr>
      <w:tr w:rsidR="00564826" w:rsidRPr="00EF4BBC" w14:paraId="641DE8B3" w14:textId="77777777" w:rsidTr="00A41A4D">
        <w:trPr>
          <w:cantSplit/>
        </w:trPr>
        <w:tc>
          <w:tcPr>
            <w:tcW w:w="789" w:type="pct"/>
            <w:shd w:val="clear" w:color="auto" w:fill="FFFFFF"/>
          </w:tcPr>
          <w:p w14:paraId="5FD01BF5" w14:textId="77777777" w:rsidR="00564826" w:rsidRPr="00EF4BBC" w:rsidRDefault="00564826" w:rsidP="00A41A4D">
            <w:pPr>
              <w:pStyle w:val="TableText"/>
              <w:rPr>
                <w:noProof/>
              </w:rPr>
            </w:pPr>
            <w:r w:rsidRPr="00EF4BBC">
              <w:t>notifications</w:t>
            </w:r>
          </w:p>
        </w:tc>
        <w:tc>
          <w:tcPr>
            <w:tcW w:w="549" w:type="pct"/>
            <w:shd w:val="clear" w:color="auto" w:fill="FFFFFF"/>
          </w:tcPr>
          <w:p w14:paraId="4DCD8289" w14:textId="77777777" w:rsidR="00564826" w:rsidRPr="00EF4BBC" w:rsidRDefault="00564826" w:rsidP="00A41A4D">
            <w:pPr>
              <w:pStyle w:val="TableText"/>
            </w:pPr>
            <w:r w:rsidRPr="00EF4BBC">
              <w:t>no</w:t>
            </w:r>
          </w:p>
        </w:tc>
        <w:tc>
          <w:tcPr>
            <w:tcW w:w="833" w:type="pct"/>
            <w:shd w:val="clear" w:color="auto" w:fill="FFFFFF"/>
          </w:tcPr>
          <w:p w14:paraId="60159743" w14:textId="77777777" w:rsidR="00564826" w:rsidRPr="00EF4BBC" w:rsidRDefault="00564826" w:rsidP="00A41A4D">
            <w:pPr>
              <w:pStyle w:val="TableText"/>
            </w:pPr>
            <w:r w:rsidRPr="00EF4BBC">
              <w:t xml:space="preserve">map of </w:t>
            </w:r>
            <w:hyperlink w:anchor="BKM_Notification_Def" w:history="1">
              <w:r w:rsidRPr="00EF4BBC">
                <w:t>notification definitions</w:t>
              </w:r>
            </w:hyperlink>
          </w:p>
        </w:tc>
        <w:tc>
          <w:tcPr>
            <w:tcW w:w="2830" w:type="pct"/>
            <w:shd w:val="clear" w:color="auto" w:fill="FFFFFF"/>
          </w:tcPr>
          <w:p w14:paraId="3758C8D8" w14:textId="77777777" w:rsidR="00564826" w:rsidRPr="00EF4BBC" w:rsidRDefault="00564826" w:rsidP="00A41A4D">
            <w:pPr>
              <w:pStyle w:val="TableText"/>
            </w:pPr>
            <w:r w:rsidRPr="00EF4BBC">
              <w:t>The optional map of notifications defined for this interface.</w:t>
            </w:r>
          </w:p>
        </w:tc>
      </w:tr>
    </w:tbl>
    <w:p w14:paraId="6A74F9E2" w14:textId="77777777" w:rsidR="00564826" w:rsidRPr="00EF4BBC" w:rsidRDefault="00564826" w:rsidP="00564826">
      <w:pPr>
        <w:pStyle w:val="Heading5"/>
        <w:numPr>
          <w:ilvl w:val="4"/>
          <w:numId w:val="4"/>
        </w:numPr>
      </w:pPr>
      <w:bookmarkStart w:id="422" w:name="_Toc37877682"/>
      <w:r w:rsidRPr="00EF4BBC">
        <w:t>Grammar</w:t>
      </w:r>
      <w:bookmarkEnd w:id="422"/>
    </w:p>
    <w:p w14:paraId="24A351A8" w14:textId="77777777" w:rsidR="00564826" w:rsidRPr="00EF4BBC" w:rsidRDefault="00564826" w:rsidP="00564826">
      <w:r w:rsidRPr="00EF4BBC">
        <w:t>Interface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A65FFA7" w14:textId="77777777" w:rsidTr="00A41A4D">
        <w:trPr>
          <w:trHeight w:val="256"/>
        </w:trPr>
        <w:tc>
          <w:tcPr>
            <w:tcW w:w="9576" w:type="dxa"/>
            <w:shd w:val="clear" w:color="auto" w:fill="D9D9D9" w:themeFill="background1" w:themeFillShade="D9"/>
          </w:tcPr>
          <w:p w14:paraId="28806BDB" w14:textId="77777777" w:rsidR="00564826" w:rsidRPr="00EF4BBC" w:rsidRDefault="00564826" w:rsidP="00A41A4D">
            <w:pPr>
              <w:pStyle w:val="Code"/>
            </w:pPr>
            <w:r w:rsidRPr="00EF4BBC">
              <w:t>&lt;</w:t>
            </w:r>
            <w:hyperlink w:anchor="TYPE_YAML_STRING" w:history="1">
              <w:r w:rsidRPr="00EF4BBC">
                <w:t>interface_type_name</w:t>
              </w:r>
            </w:hyperlink>
            <w:r w:rsidRPr="00EF4BBC">
              <w:t>&gt;:</w:t>
            </w:r>
          </w:p>
          <w:p w14:paraId="61B67185" w14:textId="77777777" w:rsidR="00564826" w:rsidRPr="00EF4BBC" w:rsidRDefault="00564826" w:rsidP="00A41A4D">
            <w:pPr>
              <w:pStyle w:val="Code"/>
            </w:pPr>
            <w:r w:rsidRPr="00EF4BBC">
              <w:t xml:space="preserve">  derived_from: &lt;</w:t>
            </w:r>
            <w:hyperlink w:anchor="TYPE_YAML_STRING" w:history="1">
              <w:r w:rsidRPr="00EF4BBC">
                <w:t>parent_interface_type_name</w:t>
              </w:r>
            </w:hyperlink>
            <w:r w:rsidRPr="00EF4BBC">
              <w:t>&gt;</w:t>
            </w:r>
          </w:p>
          <w:p w14:paraId="2F2DE7AA" w14:textId="77777777" w:rsidR="00564826" w:rsidRPr="00EF4BBC" w:rsidRDefault="00564826" w:rsidP="00A41A4D">
            <w:pPr>
              <w:pStyle w:val="Code"/>
            </w:pPr>
            <w:r w:rsidRPr="00EF4BBC">
              <w:t xml:space="preserve">  version: &lt;</w:t>
            </w:r>
            <w:hyperlink w:anchor="TYPE_TOSCA_VERSION" w:history="1">
              <w:r w:rsidRPr="00061AA3">
                <w:t>version_number</w:t>
              </w:r>
            </w:hyperlink>
            <w:r w:rsidRPr="00EF4BBC">
              <w:t>&gt;</w:t>
            </w:r>
          </w:p>
          <w:p w14:paraId="0F1D3143" w14:textId="77777777" w:rsidR="00564826" w:rsidRPr="00EF4BBC" w:rsidRDefault="00564826" w:rsidP="00A41A4D">
            <w:pPr>
              <w:pStyle w:val="Code"/>
            </w:pPr>
            <w:r w:rsidRPr="00EF4BBC">
              <w:t xml:space="preserve">  metadata: </w:t>
            </w:r>
          </w:p>
          <w:p w14:paraId="6DF79C45" w14:textId="77777777" w:rsidR="00564826" w:rsidRPr="00EF4BBC" w:rsidRDefault="00564826" w:rsidP="00A41A4D">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4F330777" w14:textId="1E2CAFA9" w:rsidR="00564826" w:rsidRPr="00EF4BBC" w:rsidRDefault="00564826" w:rsidP="00A41A4D">
            <w:pPr>
              <w:pStyle w:val="Code"/>
            </w:pPr>
            <w:r w:rsidRPr="00EF4BBC">
              <w:t xml:space="preserve">  description: &lt;</w:t>
            </w:r>
            <w:hyperlink w:anchor="TYPE_YAML_STRING" w:history="1">
              <w:r w:rsidRPr="00EF4BBC">
                <w:t>interface_description</w:t>
              </w:r>
            </w:hyperlink>
            <w:r w:rsidRPr="00EF4BBC">
              <w:t>&gt;</w:t>
            </w:r>
          </w:p>
          <w:p w14:paraId="73B23891" w14:textId="77777777" w:rsidR="00564826" w:rsidRPr="00EF4BBC" w:rsidRDefault="00564826" w:rsidP="00A41A4D">
            <w:pPr>
              <w:pStyle w:val="Code"/>
            </w:pPr>
            <w:commentRangeStart w:id="423"/>
            <w:commentRangeStart w:id="424"/>
            <w:commentRangeStart w:id="425"/>
            <w:r w:rsidRPr="00EF4BBC">
              <w:t xml:space="preserve">  inputs: </w:t>
            </w:r>
            <w:commentRangeEnd w:id="423"/>
            <w:r w:rsidRPr="00EF4BBC">
              <w:commentReference w:id="423"/>
            </w:r>
            <w:commentRangeEnd w:id="424"/>
            <w:r w:rsidRPr="00EF4BBC">
              <w:rPr>
                <w:rStyle w:val="CommentReference"/>
                <w:rFonts w:cstheme="minorBidi"/>
              </w:rPr>
              <w:commentReference w:id="424"/>
            </w:r>
            <w:commentRangeEnd w:id="425"/>
            <w:r>
              <w:rPr>
                <w:rStyle w:val="CommentReference"/>
                <w:rFonts w:ascii="Arial" w:hAnsi="Arial"/>
              </w:rPr>
              <w:commentReference w:id="425"/>
            </w:r>
          </w:p>
          <w:p w14:paraId="173118CD" w14:textId="77777777" w:rsidR="00564826" w:rsidRPr="00EF4BBC" w:rsidRDefault="00564826" w:rsidP="00A41A4D">
            <w:pPr>
              <w:pStyle w:val="Code"/>
            </w:pPr>
            <w:r w:rsidRPr="00EF4BBC">
              <w:t xml:space="preserve">    &lt;</w:t>
            </w:r>
            <w:hyperlink w:anchor="BKM_Parameter_Def" w:history="1">
              <w:r w:rsidRPr="00EF4BBC">
                <w:t>parameter_definitions</w:t>
              </w:r>
            </w:hyperlink>
            <w:r w:rsidRPr="00EF4BBC">
              <w:t>&gt;</w:t>
            </w:r>
          </w:p>
          <w:p w14:paraId="51912958" w14:textId="77777777" w:rsidR="00564826" w:rsidRPr="00EF4BBC" w:rsidRDefault="00564826" w:rsidP="00A41A4D">
            <w:pPr>
              <w:pStyle w:val="Code"/>
            </w:pPr>
            <w:r w:rsidRPr="00EF4BBC">
              <w:t xml:space="preserve">  operations:</w:t>
            </w:r>
          </w:p>
          <w:p w14:paraId="48EBE9A3" w14:textId="77777777" w:rsidR="00564826" w:rsidRPr="00EF4BBC" w:rsidRDefault="00564826" w:rsidP="00A41A4D">
            <w:pPr>
              <w:pStyle w:val="Code"/>
            </w:pPr>
            <w:r w:rsidRPr="00EF4BBC">
              <w:t xml:space="preserve">    &lt;</w:t>
            </w:r>
            <w:hyperlink w:anchor="BKM_Operation_Def" w:history="1">
              <w:r w:rsidRPr="00EF4BBC">
                <w:t>operation_definitions</w:t>
              </w:r>
            </w:hyperlink>
            <w:r w:rsidRPr="00EF4BBC">
              <w:t>&gt;</w:t>
            </w:r>
          </w:p>
          <w:p w14:paraId="1D6EF5CC" w14:textId="77777777" w:rsidR="00564826" w:rsidRPr="00EF4BBC" w:rsidRDefault="00564826" w:rsidP="00A41A4D">
            <w:pPr>
              <w:pStyle w:val="Code"/>
            </w:pPr>
            <w:r w:rsidRPr="00EF4BBC">
              <w:t xml:space="preserve">  notifications:</w:t>
            </w:r>
          </w:p>
          <w:p w14:paraId="44D855F2" w14:textId="77777777" w:rsidR="00564826" w:rsidRPr="00EF4BBC" w:rsidRDefault="00564826" w:rsidP="00A41A4D">
            <w:pPr>
              <w:pStyle w:val="Code"/>
              <w:rPr>
                <w:rFonts w:ascii="Consolas" w:hAnsi="Consolas"/>
              </w:rPr>
            </w:pPr>
            <w:r w:rsidRPr="00EF4BBC">
              <w:t xml:space="preserve">    &lt;</w:t>
            </w:r>
            <w:hyperlink w:anchor="BKM_Notification_Def" w:history="1">
              <w:r w:rsidRPr="00EF4BBC">
                <w:fldChar w:fldCharType="begin"/>
              </w:r>
              <w:r w:rsidRPr="00EF4BBC">
                <w:instrText xml:space="preserve"> REF DEFN_ELEMENT_NOTIFICATION_DEF \h  \* MERGEFORMAT </w:instrText>
              </w:r>
              <w:r w:rsidRPr="00EF4BBC">
                <w:fldChar w:fldCharType="end"/>
              </w:r>
              <w:r w:rsidRPr="00EF4BBC">
                <w:fldChar w:fldCharType="begin"/>
              </w:r>
              <w:r w:rsidRPr="00EF4BBC">
                <w:instrText xml:space="preserve"> REF DEFN_ELEMENT_NOTIFICATION_DEF \h  \* MERGEFORMAT </w:instrText>
              </w:r>
              <w:r w:rsidRPr="00EF4BBC">
                <w:fldChar w:fldCharType="end"/>
              </w:r>
              <w:r w:rsidRPr="00EF4BBC">
                <w:t>notification_definitions</w:t>
              </w:r>
            </w:hyperlink>
            <w:r w:rsidRPr="00EF4BBC">
              <w:t>&gt;</w:t>
            </w:r>
          </w:p>
        </w:tc>
      </w:tr>
    </w:tbl>
    <w:p w14:paraId="760D823B" w14:textId="77777777" w:rsidR="00564826" w:rsidRPr="00EF4BBC" w:rsidRDefault="00564826" w:rsidP="00564826">
      <w:pPr>
        <w:rPr>
          <w:rFonts w:asciiTheme="minorHAnsi" w:hAnsiTheme="minorHAnsi"/>
          <w:b/>
          <w:sz w:val="22"/>
        </w:rPr>
      </w:pPr>
      <w:r w:rsidRPr="00EF4BBC">
        <w:t>In the above grammar, the pseudo values that appear in angle brackets have the following meaning:</w:t>
      </w:r>
    </w:p>
    <w:p w14:paraId="7F4A0618" w14:textId="77777777" w:rsidR="00564826" w:rsidRPr="00EF4BBC" w:rsidRDefault="00564826" w:rsidP="00564826">
      <w:pPr>
        <w:pStyle w:val="ListBullet"/>
        <w:spacing w:before="60" w:after="60"/>
      </w:pPr>
      <w:r w:rsidRPr="00EF4BBC">
        <w:t>interface_type_name: represents the required name of the interface as a string.</w:t>
      </w:r>
    </w:p>
    <w:p w14:paraId="55D8BFE0" w14:textId="77777777" w:rsidR="00564826" w:rsidRPr="00EF4BBC" w:rsidRDefault="00564826" w:rsidP="00564826">
      <w:pPr>
        <w:pStyle w:val="ListBullet"/>
        <w:spacing w:before="60" w:after="60"/>
      </w:pPr>
      <w:r w:rsidRPr="00EF4BBC">
        <w:t>parent_interface_type_name: represents the name of the Interface Type this Interface Type definition derives from (i.e. its “parent” type).</w:t>
      </w:r>
    </w:p>
    <w:p w14:paraId="7745E9A2" w14:textId="77777777" w:rsidR="00564826" w:rsidRPr="00EF4BBC" w:rsidRDefault="00564826" w:rsidP="00564826">
      <w:pPr>
        <w:pStyle w:val="ListBullet"/>
        <w:spacing w:before="60" w:after="60"/>
      </w:pPr>
      <w:r w:rsidRPr="00EF4BBC">
        <w:t>version_number: represents the optional TOSCA version number for the Interface Type.</w:t>
      </w:r>
    </w:p>
    <w:p w14:paraId="5020F652" w14:textId="77777777" w:rsidR="00564826" w:rsidRPr="00EF4BBC" w:rsidRDefault="00564826" w:rsidP="00564826">
      <w:pPr>
        <w:pStyle w:val="ListBullet"/>
        <w:spacing w:before="60" w:after="60"/>
      </w:pPr>
      <w:r w:rsidRPr="00EF4BBC">
        <w:t>interface_description: represents the optional description for the Interface Type.</w:t>
      </w:r>
    </w:p>
    <w:p w14:paraId="1B96750B" w14:textId="77777777" w:rsidR="00564826" w:rsidRPr="00EF4BBC" w:rsidRDefault="00564826" w:rsidP="00564826">
      <w:pPr>
        <w:pStyle w:val="ListBullet"/>
        <w:spacing w:before="60" w:after="60"/>
      </w:pPr>
      <w:r w:rsidRPr="00EF4BBC">
        <w:lastRenderedPageBreak/>
        <w:t xml:space="preserve">parameter_definitions: represents the optional map of parameter definitions which the TOSCA orchestrator </w:t>
      </w:r>
      <w:r>
        <w:t>will</w:t>
      </w:r>
      <w:r w:rsidRPr="00EF4BBC">
        <w:t xml:space="preserve"> make available (i.e., or pass) to all implementation artifacts for operations declared on the interface during their execution.</w:t>
      </w:r>
    </w:p>
    <w:p w14:paraId="7614E4E2" w14:textId="77777777" w:rsidR="00564826" w:rsidRPr="00EF4BBC" w:rsidRDefault="00564826" w:rsidP="00564826">
      <w:pPr>
        <w:pStyle w:val="ListBullet"/>
        <w:spacing w:before="60" w:after="60"/>
      </w:pPr>
      <w:r w:rsidRPr="00EF4BBC">
        <w:t>operation_definitions:</w:t>
      </w:r>
      <w:r w:rsidRPr="00EF4BBC">
        <w:rPr>
          <w:b/>
        </w:rPr>
        <w:t xml:space="preserve"> </w:t>
      </w:r>
      <w:r w:rsidRPr="00EF4BBC">
        <w:t xml:space="preserve">represents the </w:t>
      </w:r>
      <w:r>
        <w:t>optional</w:t>
      </w:r>
      <w:r w:rsidRPr="00EF4BBC">
        <w:t xml:space="preserve"> map of one or more operation definitions.</w:t>
      </w:r>
    </w:p>
    <w:p w14:paraId="1A9DB3A8" w14:textId="77777777" w:rsidR="00564826" w:rsidRPr="00EF4BBC" w:rsidRDefault="00564826" w:rsidP="00564826">
      <w:pPr>
        <w:pStyle w:val="ListBullet"/>
        <w:spacing w:before="60" w:after="60"/>
      </w:pPr>
      <w:r w:rsidRPr="00EF4BBC">
        <w:t xml:space="preserve">notification_definitions: represents the </w:t>
      </w:r>
      <w:r>
        <w:t>optional</w:t>
      </w:r>
      <w:r w:rsidRPr="00EF4BBC">
        <w:t xml:space="preserve"> map of one or more notification definitions. </w:t>
      </w:r>
    </w:p>
    <w:p w14:paraId="2F01E9C2" w14:textId="77777777" w:rsidR="00564826" w:rsidRDefault="00564826" w:rsidP="00564826">
      <w:pPr>
        <w:pStyle w:val="Heading5"/>
        <w:numPr>
          <w:ilvl w:val="4"/>
          <w:numId w:val="4"/>
        </w:numPr>
      </w:pPr>
      <w:bookmarkStart w:id="426" w:name="_Toc37877683"/>
      <w:r>
        <w:t>Derivation rules</w:t>
      </w:r>
    </w:p>
    <w:p w14:paraId="77717404" w14:textId="77777777" w:rsidR="00564826" w:rsidRPr="00EF4BBC" w:rsidRDefault="00564826" w:rsidP="00564826">
      <w:r w:rsidRPr="00EF4BBC">
        <w:t xml:space="preserve">During </w:t>
      </w:r>
      <w:r>
        <w:t>Interface T</w:t>
      </w:r>
      <w:r w:rsidRPr="00EF4BBC">
        <w:t>ype derivation the keyname definitions follow the</w:t>
      </w:r>
      <w:r>
        <w:t xml:space="preserve">se </w:t>
      </w:r>
      <w:r w:rsidRPr="00EF4BBC">
        <w:t>rules:</w:t>
      </w:r>
    </w:p>
    <w:p w14:paraId="567CB4AA" w14:textId="77777777" w:rsidR="00564826" w:rsidRDefault="00564826" w:rsidP="003A55B2">
      <w:pPr>
        <w:pStyle w:val="ListParagraph"/>
        <w:numPr>
          <w:ilvl w:val="0"/>
          <w:numId w:val="23"/>
        </w:numPr>
      </w:pPr>
      <w:r>
        <w:t>inputs: existing parameter definitions may be refined; new parameter definitions may be added.</w:t>
      </w:r>
    </w:p>
    <w:p w14:paraId="092BB74D" w14:textId="77777777" w:rsidR="00564826" w:rsidRDefault="00564826" w:rsidP="003A55B2">
      <w:pPr>
        <w:pStyle w:val="ListParagraph"/>
        <w:numPr>
          <w:ilvl w:val="0"/>
          <w:numId w:val="23"/>
        </w:numPr>
      </w:pPr>
      <w:r>
        <w:t>operations</w:t>
      </w:r>
      <w:r w:rsidRPr="00EF4BBC">
        <w:t xml:space="preserve">: </w:t>
      </w:r>
      <w:r>
        <w:t>existing operation definitions may be refined; new operation definitions may be added.</w:t>
      </w:r>
    </w:p>
    <w:p w14:paraId="6D23BAC5" w14:textId="77777777" w:rsidR="00564826" w:rsidRPr="00840A5E" w:rsidRDefault="00564826" w:rsidP="003A55B2">
      <w:pPr>
        <w:pStyle w:val="ListParagraph"/>
        <w:numPr>
          <w:ilvl w:val="0"/>
          <w:numId w:val="23"/>
        </w:numPr>
      </w:pPr>
      <w:r>
        <w:t>notifications</w:t>
      </w:r>
      <w:r w:rsidRPr="00EF4BBC">
        <w:t xml:space="preserve">: </w:t>
      </w:r>
      <w:r>
        <w:t>existing notification definitions may be refined; new notification definitions may be added.</w:t>
      </w:r>
    </w:p>
    <w:p w14:paraId="0EC10172" w14:textId="77777777" w:rsidR="00564826" w:rsidRPr="00EF4BBC" w:rsidRDefault="00564826" w:rsidP="00564826">
      <w:pPr>
        <w:pStyle w:val="Heading5"/>
        <w:numPr>
          <w:ilvl w:val="4"/>
          <w:numId w:val="4"/>
        </w:numPr>
      </w:pPr>
      <w:r w:rsidRPr="00EF4BBC">
        <w:t>Example</w:t>
      </w:r>
      <w:bookmarkEnd w:id="426"/>
    </w:p>
    <w:p w14:paraId="1D6118DB" w14:textId="77777777" w:rsidR="00564826" w:rsidRPr="00EF4BBC" w:rsidRDefault="00564826" w:rsidP="00564826">
      <w:r w:rsidRPr="00EF4BBC">
        <w:t>The following example shows a custom interface used to define multiple configure operations.</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564826" w:rsidRPr="00EF4BBC" w14:paraId="2C793815" w14:textId="77777777" w:rsidTr="00A41A4D">
        <w:trPr>
          <w:trHeight w:val="256"/>
        </w:trPr>
        <w:tc>
          <w:tcPr>
            <w:tcW w:w="9576" w:type="dxa"/>
            <w:shd w:val="clear" w:color="auto" w:fill="D9D9D9" w:themeFill="background1" w:themeFillShade="D9"/>
          </w:tcPr>
          <w:p w14:paraId="31034401" w14:textId="77777777" w:rsidR="00564826" w:rsidRPr="00EF4BBC" w:rsidRDefault="00564826" w:rsidP="00A41A4D">
            <w:pPr>
              <w:pStyle w:val="Code"/>
            </w:pPr>
            <w:r w:rsidRPr="00EF4BBC">
              <w:t>mycompany.mytypes.myinterfaces.MyConfigure:</w:t>
            </w:r>
          </w:p>
          <w:p w14:paraId="6554A7EA" w14:textId="77777777" w:rsidR="00564826" w:rsidRPr="00EF4BBC" w:rsidRDefault="00564826" w:rsidP="00A41A4D">
            <w:pPr>
              <w:pStyle w:val="Code"/>
            </w:pPr>
            <w:r w:rsidRPr="00EF4BBC">
              <w:t xml:space="preserve">  derived_from: tosca.interfaces.relationship.Root</w:t>
            </w:r>
          </w:p>
          <w:p w14:paraId="7BBA95C5" w14:textId="77777777" w:rsidR="00564826" w:rsidRPr="00EF4BBC" w:rsidRDefault="00564826" w:rsidP="00A41A4D">
            <w:pPr>
              <w:pStyle w:val="Code"/>
            </w:pPr>
            <w:r w:rsidRPr="00EF4BBC">
              <w:t xml:space="preserve">  description: My custom configure Interface Type</w:t>
            </w:r>
          </w:p>
          <w:p w14:paraId="401097A2" w14:textId="77777777" w:rsidR="00564826" w:rsidRPr="00EF4BBC" w:rsidRDefault="00564826" w:rsidP="00A41A4D">
            <w:pPr>
              <w:pStyle w:val="Code"/>
            </w:pPr>
            <w:r w:rsidRPr="00EF4BBC">
              <w:t xml:space="preserve">  inputs:</w:t>
            </w:r>
          </w:p>
          <w:p w14:paraId="5795FF70" w14:textId="77777777" w:rsidR="00564826" w:rsidRPr="00EF4BBC" w:rsidRDefault="00564826" w:rsidP="00A41A4D">
            <w:pPr>
              <w:pStyle w:val="Code"/>
            </w:pPr>
            <w:r w:rsidRPr="00EF4BBC">
              <w:t xml:space="preserve">    mode:</w:t>
            </w:r>
          </w:p>
          <w:p w14:paraId="30754082" w14:textId="77777777" w:rsidR="00564826" w:rsidRPr="00EF4BBC" w:rsidRDefault="00564826" w:rsidP="00A41A4D">
            <w:pPr>
              <w:pStyle w:val="Code"/>
            </w:pPr>
            <w:r w:rsidRPr="00EF4BBC">
              <w:t xml:space="preserve">      type: string</w:t>
            </w:r>
          </w:p>
          <w:p w14:paraId="1D388662" w14:textId="77777777" w:rsidR="00564826" w:rsidRPr="00EF4BBC" w:rsidRDefault="00564826" w:rsidP="00A41A4D">
            <w:pPr>
              <w:pStyle w:val="Code"/>
            </w:pPr>
            <w:r w:rsidRPr="00EF4BBC">
              <w:t xml:space="preserve">  operations:</w:t>
            </w:r>
          </w:p>
          <w:p w14:paraId="1C881833" w14:textId="77777777" w:rsidR="00564826" w:rsidRPr="00EF4BBC" w:rsidRDefault="00564826" w:rsidP="00A41A4D">
            <w:pPr>
              <w:pStyle w:val="Code"/>
            </w:pPr>
            <w:r w:rsidRPr="00EF4BBC">
              <w:t xml:space="preserve">    pre_configure_service:</w:t>
            </w:r>
          </w:p>
          <w:p w14:paraId="2C1511A7" w14:textId="77777777" w:rsidR="00564826" w:rsidRPr="00EF4BBC" w:rsidRDefault="00564826" w:rsidP="00A41A4D">
            <w:pPr>
              <w:pStyle w:val="Code"/>
            </w:pPr>
            <w:r w:rsidRPr="00EF4BBC">
              <w:t xml:space="preserve">      description: pre-configure operation for my service</w:t>
            </w:r>
          </w:p>
          <w:p w14:paraId="3F530531" w14:textId="77777777" w:rsidR="00564826" w:rsidRPr="00EF4BBC" w:rsidRDefault="00564826" w:rsidP="00A41A4D">
            <w:pPr>
              <w:pStyle w:val="Code"/>
            </w:pPr>
            <w:r w:rsidRPr="00EF4BBC">
              <w:t xml:space="preserve">    post_configure_service:</w:t>
            </w:r>
          </w:p>
          <w:p w14:paraId="6EFAF440" w14:textId="77777777" w:rsidR="00564826" w:rsidRPr="00EF4BBC" w:rsidRDefault="00564826" w:rsidP="00A41A4D">
            <w:pPr>
              <w:pStyle w:val="Code"/>
            </w:pPr>
            <w:r w:rsidRPr="00EF4BBC">
              <w:t xml:space="preserve">      description: post-configure operation for my service</w:t>
            </w:r>
          </w:p>
        </w:tc>
      </w:tr>
    </w:tbl>
    <w:p w14:paraId="416948C8" w14:textId="77777777" w:rsidR="00564826" w:rsidRPr="00EF4BBC" w:rsidRDefault="00564826" w:rsidP="00564826">
      <w:pPr>
        <w:pStyle w:val="Heading5"/>
        <w:numPr>
          <w:ilvl w:val="4"/>
          <w:numId w:val="4"/>
        </w:numPr>
      </w:pPr>
      <w:bookmarkStart w:id="427" w:name="_Toc37877684"/>
      <w:r w:rsidRPr="00EF4BBC">
        <w:t>Additional Requirements</w:t>
      </w:r>
      <w:bookmarkEnd w:id="427"/>
    </w:p>
    <w:p w14:paraId="7F1A019C" w14:textId="77777777" w:rsidR="00564826" w:rsidRPr="00EF4BBC" w:rsidRDefault="00564826" w:rsidP="00564826">
      <w:pPr>
        <w:pStyle w:val="ListBullet"/>
        <w:spacing w:before="60" w:after="60"/>
      </w:pPr>
      <w:r w:rsidRPr="00EF4BBC">
        <w:t xml:space="preserve">Interface Types </w:t>
      </w:r>
      <w:r w:rsidRPr="003E4224">
        <w:rPr>
          <w:b/>
        </w:rPr>
        <w:t>MUST NOT</w:t>
      </w:r>
      <w:r w:rsidRPr="00EF4BBC">
        <w:t xml:space="preserve"> include any implementations for defined operations or notifications; that is, the implementation keyname is invalid in this context.</w:t>
      </w:r>
      <w:commentRangeStart w:id="428"/>
      <w:commentRangeEnd w:id="428"/>
      <w:r>
        <w:rPr>
          <w:rStyle w:val="CommentReference"/>
        </w:rPr>
        <w:commentReference w:id="428"/>
      </w:r>
    </w:p>
    <w:p w14:paraId="4163FB37" w14:textId="77777777" w:rsidR="00564826" w:rsidRPr="00EF4BBC" w:rsidRDefault="00564826" w:rsidP="00564826">
      <w:pPr>
        <w:pStyle w:val="ListBullet"/>
        <w:numPr>
          <w:ilvl w:val="0"/>
          <w:numId w:val="0"/>
        </w:numPr>
      </w:pPr>
    </w:p>
    <w:p w14:paraId="33A93F54" w14:textId="77777777" w:rsidR="00564826" w:rsidRPr="00EF4BBC" w:rsidRDefault="00564826" w:rsidP="00564826">
      <w:pPr>
        <w:pStyle w:val="Heading4"/>
        <w:numPr>
          <w:ilvl w:val="3"/>
          <w:numId w:val="4"/>
        </w:numPr>
      </w:pPr>
      <w:bookmarkStart w:id="429" w:name="BKM_Interface_Def"/>
      <w:bookmarkStart w:id="430" w:name="_Toc37877686"/>
      <w:r w:rsidRPr="00EF4BBC">
        <w:t>Interface definition</w:t>
      </w:r>
      <w:bookmarkEnd w:id="429"/>
      <w:bookmarkEnd w:id="430"/>
    </w:p>
    <w:p w14:paraId="7EEF44E4" w14:textId="335B9AEC" w:rsidR="00564826" w:rsidRPr="00EF4BBC" w:rsidRDefault="00564826" w:rsidP="00564826">
      <w:r w:rsidRPr="00EF4BBC">
        <w:t xml:space="preserve">An </w:t>
      </w:r>
      <w:r>
        <w:t>I</w:t>
      </w:r>
      <w:r w:rsidRPr="00EF4BBC">
        <w:t>nterface definition defines a</w:t>
      </w:r>
      <w:r w:rsidR="00E11BFC">
        <w:t>n</w:t>
      </w:r>
      <w:r w:rsidRPr="00EF4BBC">
        <w:t xml:space="preserve"> interface (containing operations and notifications definitions) that can be associated with (i.e. defined within) a Node or Relationship Type definition</w:t>
      </w:r>
      <w:r>
        <w:t xml:space="preserve"> (</w:t>
      </w:r>
      <w:r w:rsidRPr="00F37884">
        <w:rPr>
          <w:szCs w:val="20"/>
        </w:rPr>
        <w:t xml:space="preserve">including </w:t>
      </w:r>
      <w:r>
        <w:rPr>
          <w:szCs w:val="20"/>
        </w:rPr>
        <w:t>I</w:t>
      </w:r>
      <w:r w:rsidRPr="00F37884">
        <w:rPr>
          <w:szCs w:val="20"/>
        </w:rPr>
        <w:t xml:space="preserve">nterface definitions in </w:t>
      </w:r>
      <w:r>
        <w:rPr>
          <w:szCs w:val="20"/>
        </w:rPr>
        <w:t>R</w:t>
      </w:r>
      <w:r w:rsidRPr="00F37884">
        <w:rPr>
          <w:szCs w:val="20"/>
        </w:rPr>
        <w:t>equirements definitions)</w:t>
      </w:r>
      <w:r w:rsidRPr="00EF4BBC">
        <w:t>.</w:t>
      </w:r>
      <w:r w:rsidRPr="00840A5E">
        <w:t xml:space="preserve"> </w:t>
      </w:r>
      <w:r w:rsidRPr="00EF4BBC">
        <w:t xml:space="preserve">An </w:t>
      </w:r>
      <w:r>
        <w:t>I</w:t>
      </w:r>
      <w:r w:rsidRPr="00EF4BBC">
        <w:t>nterface definition may be refined in subsequent Node or Relationship Type derivations.</w:t>
      </w:r>
    </w:p>
    <w:p w14:paraId="3C32D4B1" w14:textId="77777777" w:rsidR="00564826" w:rsidRPr="00EF4BBC" w:rsidRDefault="00564826" w:rsidP="00564826">
      <w:pPr>
        <w:pStyle w:val="Heading5"/>
        <w:numPr>
          <w:ilvl w:val="4"/>
          <w:numId w:val="4"/>
        </w:numPr>
      </w:pPr>
      <w:bookmarkStart w:id="431" w:name="_Toc37877687"/>
      <w:r w:rsidRPr="00EF4BBC">
        <w:t>Keynames</w:t>
      </w:r>
      <w:bookmarkEnd w:id="431"/>
    </w:p>
    <w:p w14:paraId="05165981" w14:textId="77777777" w:rsidR="00564826" w:rsidRPr="00EF4BBC" w:rsidRDefault="00564826" w:rsidP="00564826">
      <w:r w:rsidRPr="00EF4BBC">
        <w:t xml:space="preserve">The following is the list of recognized keynames for a TOSCA interface definition: </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42"/>
        <w:gridCol w:w="1012"/>
        <w:gridCol w:w="1522"/>
        <w:gridCol w:w="5537"/>
      </w:tblGrid>
      <w:tr w:rsidR="00564826" w:rsidRPr="00EF4BBC" w14:paraId="105FFD9F" w14:textId="77777777" w:rsidTr="00A41A4D">
        <w:trPr>
          <w:cantSplit/>
          <w:tblHeader/>
        </w:trPr>
        <w:tc>
          <w:tcPr>
            <w:tcW w:w="620" w:type="pct"/>
            <w:shd w:val="clear" w:color="auto" w:fill="D9D9D9"/>
          </w:tcPr>
          <w:p w14:paraId="45745D1D" w14:textId="77777777" w:rsidR="00564826" w:rsidRPr="00EF4BBC" w:rsidRDefault="00564826" w:rsidP="00A41A4D">
            <w:pPr>
              <w:pStyle w:val="TableText-Heading"/>
            </w:pPr>
            <w:r w:rsidRPr="00EF4BBC">
              <w:t>Keyname</w:t>
            </w:r>
          </w:p>
        </w:tc>
        <w:tc>
          <w:tcPr>
            <w:tcW w:w="549" w:type="pct"/>
            <w:shd w:val="clear" w:color="auto" w:fill="D9D9D9"/>
          </w:tcPr>
          <w:p w14:paraId="1C2504AB" w14:textId="77777777" w:rsidR="00564826" w:rsidRPr="00EF4BBC" w:rsidRDefault="00564826" w:rsidP="00A41A4D">
            <w:pPr>
              <w:pStyle w:val="TableText-Heading"/>
            </w:pPr>
            <w:r w:rsidRPr="00EF4BBC">
              <w:t>Required</w:t>
            </w:r>
          </w:p>
        </w:tc>
        <w:tc>
          <w:tcPr>
            <w:tcW w:w="826" w:type="pct"/>
            <w:shd w:val="clear" w:color="auto" w:fill="D9D9D9"/>
          </w:tcPr>
          <w:p w14:paraId="5330D382" w14:textId="77777777" w:rsidR="00564826" w:rsidRPr="00EF4BBC" w:rsidRDefault="00564826" w:rsidP="00A41A4D">
            <w:pPr>
              <w:pStyle w:val="TableText-Heading"/>
            </w:pPr>
            <w:r w:rsidRPr="00EF4BBC">
              <w:t>Type</w:t>
            </w:r>
          </w:p>
        </w:tc>
        <w:tc>
          <w:tcPr>
            <w:tcW w:w="3005" w:type="pct"/>
            <w:shd w:val="clear" w:color="auto" w:fill="D9D9D9"/>
          </w:tcPr>
          <w:p w14:paraId="132F15B2" w14:textId="77777777" w:rsidR="00564826" w:rsidRPr="00EF4BBC" w:rsidRDefault="00564826" w:rsidP="00A41A4D">
            <w:pPr>
              <w:pStyle w:val="TableText-Heading"/>
            </w:pPr>
            <w:r w:rsidRPr="00EF4BBC">
              <w:t>Description</w:t>
            </w:r>
          </w:p>
        </w:tc>
      </w:tr>
      <w:tr w:rsidR="00564826" w:rsidRPr="00EF4BBC" w14:paraId="26C52ABB" w14:textId="77777777" w:rsidTr="00A41A4D">
        <w:trPr>
          <w:cantSplit/>
        </w:trPr>
        <w:tc>
          <w:tcPr>
            <w:tcW w:w="620" w:type="pct"/>
            <w:shd w:val="clear" w:color="auto" w:fill="FFFFFF"/>
          </w:tcPr>
          <w:p w14:paraId="4D9179D4" w14:textId="77777777" w:rsidR="00564826" w:rsidRPr="00EF4BBC" w:rsidRDefault="00564826" w:rsidP="00A41A4D">
            <w:pPr>
              <w:pStyle w:val="TableText"/>
              <w:rPr>
                <w:noProof/>
              </w:rPr>
            </w:pPr>
            <w:r w:rsidRPr="00EF4BBC">
              <w:rPr>
                <w:noProof/>
              </w:rPr>
              <w:t>type</w:t>
            </w:r>
          </w:p>
        </w:tc>
        <w:tc>
          <w:tcPr>
            <w:tcW w:w="549" w:type="pct"/>
            <w:shd w:val="clear" w:color="auto" w:fill="FFFFFF"/>
          </w:tcPr>
          <w:p w14:paraId="60FB9547" w14:textId="77777777" w:rsidR="00564826" w:rsidRPr="00EF4BBC" w:rsidRDefault="00564826" w:rsidP="00A41A4D">
            <w:pPr>
              <w:pStyle w:val="TableText"/>
            </w:pPr>
            <w:r w:rsidRPr="00EF4BBC">
              <w:t>yes</w:t>
            </w:r>
          </w:p>
        </w:tc>
        <w:tc>
          <w:tcPr>
            <w:tcW w:w="826" w:type="pct"/>
            <w:shd w:val="clear" w:color="auto" w:fill="FFFFFF"/>
          </w:tcPr>
          <w:p w14:paraId="2E9AA7C6" w14:textId="77777777" w:rsidR="00564826" w:rsidRPr="00EF4BBC" w:rsidRDefault="00564826" w:rsidP="00A41A4D">
            <w:pPr>
              <w:pStyle w:val="TableText"/>
            </w:pPr>
            <w:r w:rsidRPr="00EF4BBC">
              <w:t>string</w:t>
            </w:r>
          </w:p>
        </w:tc>
        <w:tc>
          <w:tcPr>
            <w:tcW w:w="3005" w:type="pct"/>
            <w:shd w:val="clear" w:color="auto" w:fill="FFFFFF"/>
          </w:tcPr>
          <w:p w14:paraId="7E232EBE" w14:textId="77777777" w:rsidR="00564826" w:rsidRPr="00EF4BBC" w:rsidRDefault="00564826" w:rsidP="00A41A4D">
            <w:pPr>
              <w:pStyle w:val="TableText"/>
            </w:pPr>
            <w:r w:rsidRPr="00EF4BBC">
              <w:t>The required name of the Interface Type th</w:t>
            </w:r>
            <w:r>
              <w:t>is</w:t>
            </w:r>
            <w:r w:rsidRPr="00EF4BBC">
              <w:t xml:space="preserve"> interface definition is based upon.</w:t>
            </w:r>
          </w:p>
        </w:tc>
      </w:tr>
      <w:tr w:rsidR="00564826" w:rsidRPr="00EF4BBC" w14:paraId="4F39429D" w14:textId="77777777" w:rsidTr="00A41A4D">
        <w:trPr>
          <w:cantSplit/>
        </w:trPr>
        <w:tc>
          <w:tcPr>
            <w:tcW w:w="620" w:type="pct"/>
            <w:shd w:val="clear" w:color="auto" w:fill="FFFFFF"/>
          </w:tcPr>
          <w:p w14:paraId="75051D93" w14:textId="77777777" w:rsidR="00564826" w:rsidRPr="00EF4BBC" w:rsidRDefault="00564826" w:rsidP="00A41A4D">
            <w:pPr>
              <w:pStyle w:val="TableText"/>
              <w:rPr>
                <w:noProof/>
              </w:rPr>
            </w:pPr>
            <w:r w:rsidRPr="00EF4BBC">
              <w:rPr>
                <w:noProof/>
              </w:rPr>
              <w:t>description</w:t>
            </w:r>
          </w:p>
        </w:tc>
        <w:tc>
          <w:tcPr>
            <w:tcW w:w="549" w:type="pct"/>
            <w:shd w:val="clear" w:color="auto" w:fill="FFFFFF"/>
          </w:tcPr>
          <w:p w14:paraId="604C81D8" w14:textId="77777777" w:rsidR="00564826" w:rsidRPr="00EF4BBC" w:rsidRDefault="00564826" w:rsidP="00A41A4D">
            <w:pPr>
              <w:pStyle w:val="TableText"/>
            </w:pPr>
            <w:r w:rsidRPr="00EF4BBC">
              <w:t>no</w:t>
            </w:r>
          </w:p>
        </w:tc>
        <w:tc>
          <w:tcPr>
            <w:tcW w:w="826" w:type="pct"/>
            <w:shd w:val="clear" w:color="auto" w:fill="FFFFFF"/>
          </w:tcPr>
          <w:p w14:paraId="721E159B" w14:textId="5C530FDF" w:rsidR="00564826" w:rsidRPr="00EF4BBC" w:rsidRDefault="00827A93" w:rsidP="00A41A4D">
            <w:pPr>
              <w:pStyle w:val="TableText"/>
            </w:pPr>
            <w:hyperlink w:anchor="TYPE_YAML_STRING" w:history="1">
              <w:r w:rsidR="00F97883" w:rsidRPr="00063F17">
                <w:t>string</w:t>
              </w:r>
            </w:hyperlink>
          </w:p>
        </w:tc>
        <w:tc>
          <w:tcPr>
            <w:tcW w:w="3005" w:type="pct"/>
            <w:shd w:val="clear" w:color="auto" w:fill="FFFFFF"/>
          </w:tcPr>
          <w:p w14:paraId="072FC8DC" w14:textId="77777777" w:rsidR="00564826" w:rsidRPr="00EF4BBC" w:rsidRDefault="00564826" w:rsidP="00A41A4D">
            <w:pPr>
              <w:pStyle w:val="TableText"/>
            </w:pPr>
            <w:r w:rsidRPr="00EF4BBC">
              <w:t>The optional description for th</w:t>
            </w:r>
            <w:r>
              <w:t>is</w:t>
            </w:r>
            <w:r w:rsidRPr="00EF4BBC">
              <w:t xml:space="preserve"> </w:t>
            </w:r>
            <w:r>
              <w:t>interface definition</w:t>
            </w:r>
            <w:r w:rsidRPr="00EF4BBC">
              <w:t>.</w:t>
            </w:r>
          </w:p>
        </w:tc>
      </w:tr>
      <w:tr w:rsidR="00564826" w:rsidRPr="00EF4BBC" w14:paraId="6604EA9B" w14:textId="77777777" w:rsidTr="00A41A4D">
        <w:trPr>
          <w:cantSplit/>
        </w:trPr>
        <w:tc>
          <w:tcPr>
            <w:tcW w:w="620" w:type="pct"/>
            <w:shd w:val="clear" w:color="auto" w:fill="FFFFFF"/>
          </w:tcPr>
          <w:p w14:paraId="62BD5EB2" w14:textId="77777777" w:rsidR="00564826" w:rsidRPr="00EF4BBC" w:rsidRDefault="00564826" w:rsidP="00A41A4D">
            <w:pPr>
              <w:pStyle w:val="TableText"/>
              <w:rPr>
                <w:noProof/>
              </w:rPr>
            </w:pPr>
            <w:r w:rsidRPr="00EF4BBC">
              <w:rPr>
                <w:noProof/>
              </w:rPr>
              <w:t>inputs</w:t>
            </w:r>
          </w:p>
        </w:tc>
        <w:tc>
          <w:tcPr>
            <w:tcW w:w="549" w:type="pct"/>
            <w:shd w:val="clear" w:color="auto" w:fill="FFFFFF"/>
          </w:tcPr>
          <w:p w14:paraId="15E6AE74" w14:textId="77777777" w:rsidR="00564826" w:rsidRPr="00EF4BBC" w:rsidRDefault="00564826" w:rsidP="00A41A4D">
            <w:pPr>
              <w:pStyle w:val="TableText"/>
            </w:pPr>
            <w:r w:rsidRPr="00EF4BBC">
              <w:t>no</w:t>
            </w:r>
          </w:p>
        </w:tc>
        <w:tc>
          <w:tcPr>
            <w:tcW w:w="826" w:type="pct"/>
            <w:shd w:val="clear" w:color="auto" w:fill="FFFFFF"/>
          </w:tcPr>
          <w:p w14:paraId="4DBF5F2C" w14:textId="77777777" w:rsidR="00564826" w:rsidRPr="00EF4BBC" w:rsidRDefault="00564826" w:rsidP="00A41A4D">
            <w:pPr>
              <w:pStyle w:val="TableText"/>
            </w:pPr>
            <w:r w:rsidRPr="00EF4BBC">
              <w:t xml:space="preserve">map of </w:t>
            </w:r>
          </w:p>
          <w:p w14:paraId="41B2FC51" w14:textId="77777777" w:rsidR="00564826" w:rsidRPr="00EF4BBC" w:rsidRDefault="00827A93" w:rsidP="00A41A4D">
            <w:pPr>
              <w:pStyle w:val="TableText"/>
            </w:pPr>
            <w:hyperlink w:anchor="BKM_Parameter_Def" w:history="1">
              <w:r w:rsidR="00564826" w:rsidRPr="00EF4BBC">
                <w:t xml:space="preserve">parameter </w:t>
              </w:r>
              <w:r w:rsidR="00564826">
                <w:t>definitions and refinements</w:t>
              </w:r>
            </w:hyperlink>
          </w:p>
        </w:tc>
        <w:tc>
          <w:tcPr>
            <w:tcW w:w="3005" w:type="pct"/>
            <w:shd w:val="clear" w:color="auto" w:fill="FFFFFF"/>
          </w:tcPr>
          <w:p w14:paraId="0A868765" w14:textId="7900473D" w:rsidR="00564826" w:rsidRPr="00EF4BBC" w:rsidRDefault="00564826" w:rsidP="00A41A4D">
            <w:pPr>
              <w:pStyle w:val="TableText"/>
            </w:pPr>
            <w:r w:rsidRPr="00EF4BBC">
              <w:t xml:space="preserve">The optional map of input parameter </w:t>
            </w:r>
            <w:r>
              <w:t xml:space="preserve">refinements and new </w:t>
            </w:r>
            <w:r w:rsidR="00D37C24">
              <w:t xml:space="preserve">input parameter </w:t>
            </w:r>
            <w:r w:rsidRPr="00EF4BBC">
              <w:t xml:space="preserve">definitions available to all operations </w:t>
            </w:r>
            <w:r>
              <w:t xml:space="preserve">defined </w:t>
            </w:r>
            <w:r w:rsidRPr="00EF4BBC">
              <w:t xml:space="preserve">for </w:t>
            </w:r>
            <w:r>
              <w:t xml:space="preserve">this </w:t>
            </w:r>
            <w:r w:rsidRPr="00EF4BBC">
              <w:t>interface</w:t>
            </w:r>
            <w:r w:rsidR="00D37C24">
              <w:t xml:space="preserve"> (t</w:t>
            </w:r>
            <w:r>
              <w:t>he input</w:t>
            </w:r>
            <w:r w:rsidR="00D37C24">
              <w:t xml:space="preserve"> parameters</w:t>
            </w:r>
            <w:r>
              <w:t xml:space="preserve"> to be refined have been defined in the Interface Type definition</w:t>
            </w:r>
            <w:r w:rsidR="00D37C24">
              <w:t>)</w:t>
            </w:r>
            <w:r>
              <w:t>.</w:t>
            </w:r>
          </w:p>
        </w:tc>
      </w:tr>
      <w:tr w:rsidR="00564826" w:rsidRPr="00EF4BBC" w14:paraId="7DCAEC05" w14:textId="77777777" w:rsidTr="00A41A4D">
        <w:trPr>
          <w:cantSplit/>
        </w:trPr>
        <w:tc>
          <w:tcPr>
            <w:tcW w:w="620" w:type="pct"/>
            <w:shd w:val="clear" w:color="auto" w:fill="FFFFFF"/>
          </w:tcPr>
          <w:p w14:paraId="65A92FFF" w14:textId="77777777" w:rsidR="00564826" w:rsidRPr="00EF4BBC" w:rsidRDefault="00564826" w:rsidP="00A41A4D">
            <w:pPr>
              <w:pStyle w:val="TableText"/>
            </w:pPr>
            <w:r w:rsidRPr="00EF4BBC">
              <w:lastRenderedPageBreak/>
              <w:t>operations</w:t>
            </w:r>
          </w:p>
        </w:tc>
        <w:tc>
          <w:tcPr>
            <w:tcW w:w="549" w:type="pct"/>
            <w:shd w:val="clear" w:color="auto" w:fill="FFFFFF"/>
          </w:tcPr>
          <w:p w14:paraId="26A334DC" w14:textId="77777777" w:rsidR="00564826" w:rsidRPr="00EF4BBC" w:rsidRDefault="00564826" w:rsidP="00A41A4D">
            <w:pPr>
              <w:pStyle w:val="TableText"/>
            </w:pPr>
            <w:r w:rsidRPr="00EF4BBC">
              <w:t>no</w:t>
            </w:r>
          </w:p>
        </w:tc>
        <w:tc>
          <w:tcPr>
            <w:tcW w:w="826" w:type="pct"/>
            <w:shd w:val="clear" w:color="auto" w:fill="FFFFFF"/>
          </w:tcPr>
          <w:p w14:paraId="5E2FB2FD" w14:textId="77777777" w:rsidR="00564826" w:rsidRPr="00EF4BBC" w:rsidRDefault="00564826" w:rsidP="00A41A4D">
            <w:pPr>
              <w:pStyle w:val="TableText"/>
            </w:pPr>
            <w:r w:rsidRPr="00EF4BBC">
              <w:t xml:space="preserve">map of </w:t>
            </w:r>
            <w:hyperlink w:anchor="BKM_Operation_Def" w:history="1">
              <w:r w:rsidRPr="00EF4BBC">
                <w:t xml:space="preserve">operation </w:t>
              </w:r>
              <w:r>
                <w:t>refinements</w:t>
              </w:r>
            </w:hyperlink>
          </w:p>
        </w:tc>
        <w:tc>
          <w:tcPr>
            <w:tcW w:w="3005" w:type="pct"/>
            <w:shd w:val="clear" w:color="auto" w:fill="FFFFFF"/>
          </w:tcPr>
          <w:p w14:paraId="66F2704B" w14:textId="77777777" w:rsidR="00564826" w:rsidRPr="00EF4BBC" w:rsidRDefault="00564826" w:rsidP="00A41A4D">
            <w:pPr>
              <w:pStyle w:val="TableText"/>
            </w:pPr>
            <w:r w:rsidRPr="00EF4BBC">
              <w:t xml:space="preserve">The optional map of operations </w:t>
            </w:r>
            <w:r>
              <w:t>refinements</w:t>
            </w:r>
            <w:r w:rsidRPr="00EF4BBC">
              <w:t xml:space="preserve"> for this interface.</w:t>
            </w:r>
            <w:r>
              <w:t xml:space="preserve"> The referred operations must have been defined in the Interface Type definition.</w:t>
            </w:r>
          </w:p>
        </w:tc>
      </w:tr>
      <w:tr w:rsidR="00564826" w:rsidRPr="00EF4BBC" w14:paraId="01BFFF58" w14:textId="77777777" w:rsidTr="00A41A4D">
        <w:trPr>
          <w:cantSplit/>
        </w:trPr>
        <w:tc>
          <w:tcPr>
            <w:tcW w:w="620" w:type="pct"/>
            <w:shd w:val="clear" w:color="auto" w:fill="FFFFFF"/>
          </w:tcPr>
          <w:p w14:paraId="6CCD88E7" w14:textId="77777777" w:rsidR="00564826" w:rsidRPr="00EF4BBC" w:rsidRDefault="00564826" w:rsidP="00A41A4D">
            <w:pPr>
              <w:pStyle w:val="TableText"/>
            </w:pPr>
            <w:r w:rsidRPr="00EF4BBC">
              <w:t>notifications</w:t>
            </w:r>
          </w:p>
        </w:tc>
        <w:tc>
          <w:tcPr>
            <w:tcW w:w="549" w:type="pct"/>
            <w:shd w:val="clear" w:color="auto" w:fill="FFFFFF"/>
          </w:tcPr>
          <w:p w14:paraId="240A0752" w14:textId="77777777" w:rsidR="00564826" w:rsidRPr="00EF4BBC" w:rsidRDefault="00564826" w:rsidP="00A41A4D">
            <w:pPr>
              <w:pStyle w:val="TableText"/>
            </w:pPr>
            <w:r w:rsidRPr="00EF4BBC">
              <w:t>no</w:t>
            </w:r>
          </w:p>
        </w:tc>
        <w:tc>
          <w:tcPr>
            <w:tcW w:w="826" w:type="pct"/>
            <w:shd w:val="clear" w:color="auto" w:fill="FFFFFF"/>
          </w:tcPr>
          <w:p w14:paraId="2FC7A2F1" w14:textId="77777777" w:rsidR="00564826" w:rsidRPr="00EF4BBC" w:rsidRDefault="00564826" w:rsidP="00A41A4D">
            <w:pPr>
              <w:pStyle w:val="TableText"/>
            </w:pPr>
            <w:r w:rsidRPr="00EF4BBC">
              <w:t xml:space="preserve">map of </w:t>
            </w:r>
            <w:hyperlink w:anchor="BKM_Notification_Def" w:history="1">
              <w:r w:rsidRPr="00EF4BBC">
                <w:t xml:space="preserve">notification </w:t>
              </w:r>
            </w:hyperlink>
            <w:r>
              <w:t>refinements</w:t>
            </w:r>
          </w:p>
        </w:tc>
        <w:tc>
          <w:tcPr>
            <w:tcW w:w="3005" w:type="pct"/>
            <w:shd w:val="clear" w:color="auto" w:fill="FFFFFF"/>
          </w:tcPr>
          <w:p w14:paraId="18C2BC56" w14:textId="77777777" w:rsidR="00564826" w:rsidRPr="00EF4BBC" w:rsidRDefault="00564826" w:rsidP="00A41A4D">
            <w:pPr>
              <w:pStyle w:val="TableText"/>
            </w:pPr>
            <w:r w:rsidRPr="00EF4BBC">
              <w:t xml:space="preserve">The optional map of notifications </w:t>
            </w:r>
            <w:r>
              <w:t>refinements</w:t>
            </w:r>
            <w:r w:rsidRPr="00EF4BBC">
              <w:t xml:space="preserve"> for this interface.</w:t>
            </w:r>
            <w:r>
              <w:t xml:space="preserve"> The referred operations must have been defined in the Interface Type definition.</w:t>
            </w:r>
          </w:p>
        </w:tc>
      </w:tr>
    </w:tbl>
    <w:p w14:paraId="3DB38D1D" w14:textId="77777777" w:rsidR="00564826" w:rsidRPr="00EF4BBC" w:rsidRDefault="00564826" w:rsidP="00564826">
      <w:pPr>
        <w:pStyle w:val="Heading5"/>
        <w:numPr>
          <w:ilvl w:val="4"/>
          <w:numId w:val="4"/>
        </w:numPr>
      </w:pPr>
      <w:bookmarkStart w:id="432" w:name="_Toc37877688"/>
      <w:r w:rsidRPr="00EF4BBC">
        <w:t>Grammar</w:t>
      </w:r>
      <w:bookmarkEnd w:id="432"/>
    </w:p>
    <w:p w14:paraId="2C396994" w14:textId="77777777" w:rsidR="00564826" w:rsidRPr="00EF4BBC" w:rsidRDefault="00564826" w:rsidP="00564826">
      <w:r w:rsidRPr="00EF4BBC">
        <w:t>Interface definitions in Node or Relationship Type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D47793C" w14:textId="77777777" w:rsidTr="00A41A4D">
        <w:trPr>
          <w:trHeight w:val="256"/>
        </w:trPr>
        <w:tc>
          <w:tcPr>
            <w:tcW w:w="9576" w:type="dxa"/>
            <w:shd w:val="clear" w:color="auto" w:fill="D9D9D9" w:themeFill="background1" w:themeFillShade="D9"/>
          </w:tcPr>
          <w:p w14:paraId="31942DA8" w14:textId="77777777" w:rsidR="00564826" w:rsidRPr="00EF4BBC" w:rsidRDefault="00564826" w:rsidP="00A41A4D">
            <w:pPr>
              <w:pStyle w:val="Code"/>
            </w:pPr>
            <w:r w:rsidRPr="00EF4BBC">
              <w:t>&lt;</w:t>
            </w:r>
            <w:hyperlink w:anchor="TYPE_YAML_STRING" w:history="1">
              <w:r w:rsidRPr="00EF4BBC">
                <w:t>interface_definition_name</w:t>
              </w:r>
            </w:hyperlink>
            <w:r w:rsidRPr="00EF4BBC">
              <w:t>&gt;:</w:t>
            </w:r>
          </w:p>
          <w:p w14:paraId="1CA8462C" w14:textId="77777777" w:rsidR="00564826" w:rsidRDefault="00564826" w:rsidP="00A41A4D">
            <w:pPr>
              <w:pStyle w:val="Code"/>
            </w:pPr>
            <w:r w:rsidRPr="00EF4BBC">
              <w:t xml:space="preserve">  type: &lt;</w:t>
            </w:r>
            <w:hyperlink w:anchor="TYPE_YAML_STRING" w:history="1">
              <w:r w:rsidRPr="00EF4BBC">
                <w:t>interface_type_name</w:t>
              </w:r>
            </w:hyperlink>
            <w:r w:rsidRPr="00EF4BBC">
              <w:t>&gt;</w:t>
            </w:r>
          </w:p>
          <w:p w14:paraId="7E98CC0A" w14:textId="7994CA6E" w:rsidR="00564826" w:rsidRPr="00EF4BBC" w:rsidRDefault="00564826" w:rsidP="00A41A4D">
            <w:pPr>
              <w:pStyle w:val="Code"/>
            </w:pPr>
            <w:r w:rsidRPr="00EF4BBC">
              <w:t xml:space="preserve">  description: &lt;</w:t>
            </w:r>
            <w:hyperlink w:anchor="TYPE_YAML_STRING" w:history="1">
              <w:r>
                <w:t>interface</w:t>
              </w:r>
              <w:r w:rsidRPr="00EF4BBC">
                <w:t>_description</w:t>
              </w:r>
            </w:hyperlink>
            <w:r w:rsidRPr="00EF4BBC">
              <w:t>&gt;</w:t>
            </w:r>
          </w:p>
          <w:p w14:paraId="46D89577" w14:textId="77777777" w:rsidR="00564826" w:rsidRPr="00EF4BBC" w:rsidRDefault="00564826" w:rsidP="00A41A4D">
            <w:pPr>
              <w:pStyle w:val="Code"/>
            </w:pPr>
            <w:r w:rsidRPr="00EF4BBC">
              <w:t xml:space="preserve">  inputs: </w:t>
            </w:r>
          </w:p>
          <w:p w14:paraId="7DEADD8E" w14:textId="77777777" w:rsidR="00564826" w:rsidRPr="00EF4BBC" w:rsidRDefault="00564826" w:rsidP="00A41A4D">
            <w:pPr>
              <w:pStyle w:val="Code"/>
            </w:pPr>
            <w:r w:rsidRPr="00EF4BBC">
              <w:t xml:space="preserve">    &lt;</w:t>
            </w:r>
            <w:hyperlink w:anchor="BKM_Parameter_Def" w:history="1">
              <w:r w:rsidRPr="00EF4BBC">
                <w:t>parameter_</w:t>
              </w:r>
              <w:r>
                <w:t>definitions_and_refinements</w:t>
              </w:r>
            </w:hyperlink>
            <w:r w:rsidRPr="00EF4BBC">
              <w:t>&gt;</w:t>
            </w:r>
          </w:p>
          <w:p w14:paraId="36427CEF" w14:textId="77777777" w:rsidR="00564826" w:rsidRPr="00EF4BBC" w:rsidRDefault="00564826" w:rsidP="00A41A4D">
            <w:pPr>
              <w:pStyle w:val="Code"/>
            </w:pPr>
            <w:r w:rsidRPr="00EF4BBC">
              <w:t xml:space="preserve">  operations:</w:t>
            </w:r>
          </w:p>
          <w:p w14:paraId="2FBFA97A" w14:textId="77777777" w:rsidR="00564826" w:rsidRPr="00EF4BBC" w:rsidRDefault="00564826" w:rsidP="00A41A4D">
            <w:pPr>
              <w:pStyle w:val="Code"/>
            </w:pPr>
            <w:r w:rsidRPr="00EF4BBC">
              <w:t xml:space="preserve">    &lt;</w:t>
            </w:r>
            <w:hyperlink w:anchor="BKM_Operation_Def" w:history="1">
              <w:r w:rsidRPr="00EF4BBC">
                <w:t>operation_</w:t>
              </w:r>
              <w:r>
                <w:t>refinements</w:t>
              </w:r>
            </w:hyperlink>
            <w:r w:rsidRPr="00EF4BBC">
              <w:t>&gt;</w:t>
            </w:r>
          </w:p>
          <w:p w14:paraId="66D58030" w14:textId="77777777" w:rsidR="00564826" w:rsidRPr="00EF4BBC" w:rsidRDefault="00564826" w:rsidP="00A41A4D">
            <w:pPr>
              <w:pStyle w:val="Code"/>
            </w:pPr>
            <w:r w:rsidRPr="00EF4BBC">
              <w:t xml:space="preserve">  notifications:</w:t>
            </w:r>
          </w:p>
          <w:p w14:paraId="27A3AD98" w14:textId="77777777" w:rsidR="00564826" w:rsidRPr="00EF4BBC" w:rsidRDefault="00564826" w:rsidP="00A41A4D">
            <w:pPr>
              <w:pStyle w:val="Code"/>
            </w:pPr>
            <w:r w:rsidRPr="00EF4BBC">
              <w:t xml:space="preserve">    &lt;</w:t>
            </w:r>
            <w:hyperlink w:anchor="BKM_Notification_Def" w:history="1">
              <w:r w:rsidRPr="00840A5E">
                <w:fldChar w:fldCharType="begin"/>
              </w:r>
              <w:r w:rsidRPr="00840A5E">
                <w:instrText xml:space="preserve"> REF DEFN_ELEMENT_NOTIFICATION_DEF \h  \* MERGEFORMAT </w:instrText>
              </w:r>
              <w:r w:rsidRPr="00840A5E">
                <w:fldChar w:fldCharType="end"/>
              </w:r>
              <w:r w:rsidRPr="00840A5E">
                <w:fldChar w:fldCharType="begin"/>
              </w:r>
              <w:r w:rsidRPr="00840A5E">
                <w:instrText xml:space="preserve"> REF DEFN_ELEMENT_NOTIFICATION_DEF \h  \* MERGEFORMAT </w:instrText>
              </w:r>
              <w:r w:rsidRPr="00840A5E">
                <w:fldChar w:fldCharType="end"/>
              </w:r>
              <w:r w:rsidRPr="00840A5E">
                <w:t>notification</w:t>
              </w:r>
              <w:r>
                <w:t>_refinements</w:t>
              </w:r>
            </w:hyperlink>
            <w:r w:rsidRPr="00EF4BBC">
              <w:t>&gt;</w:t>
            </w:r>
          </w:p>
        </w:tc>
      </w:tr>
    </w:tbl>
    <w:p w14:paraId="4A02C48B" w14:textId="77777777" w:rsidR="00564826" w:rsidRPr="00EF4BBC" w:rsidRDefault="00564826" w:rsidP="00564826">
      <w:r w:rsidRPr="00EF4BBC">
        <w:t>In the above grammar, the pseudo values that appear in angle brackets have the following meaning:</w:t>
      </w:r>
    </w:p>
    <w:p w14:paraId="673AE8DA" w14:textId="77777777" w:rsidR="00564826" w:rsidRPr="00EF4BBC" w:rsidRDefault="00564826" w:rsidP="00564826">
      <w:pPr>
        <w:pStyle w:val="ListBullet"/>
        <w:spacing w:before="60" w:after="60"/>
      </w:pPr>
      <w:r w:rsidRPr="00EF4BBC">
        <w:t>interface_definition_name: represents the required symbolic name of the interface as a string.</w:t>
      </w:r>
    </w:p>
    <w:p w14:paraId="5A03E3A9" w14:textId="77777777" w:rsidR="00564826" w:rsidRPr="00D037DF" w:rsidRDefault="00564826" w:rsidP="00564826">
      <w:pPr>
        <w:pStyle w:val="ListBullet"/>
        <w:spacing w:before="60" w:after="60"/>
      </w:pPr>
      <w:r w:rsidRPr="00EF4BBC">
        <w:t>interface_type_name</w:t>
      </w:r>
      <w:r w:rsidRPr="00D037DF">
        <w:t>: represents the required name of the Interface Type for the interface definition.</w:t>
      </w:r>
    </w:p>
    <w:p w14:paraId="6241BCE2" w14:textId="77777777" w:rsidR="00564826" w:rsidRDefault="00564826" w:rsidP="00564826">
      <w:pPr>
        <w:pStyle w:val="ListBullet"/>
        <w:spacing w:before="60" w:after="60"/>
      </w:pPr>
      <w:r>
        <w:t xml:space="preserve">interface_description: </w:t>
      </w:r>
      <w:r w:rsidRPr="00EF4BBC">
        <w:t xml:space="preserve">represents the optional description string for the </w:t>
      </w:r>
      <w:r>
        <w:t>interface.</w:t>
      </w:r>
    </w:p>
    <w:p w14:paraId="0EF818EC" w14:textId="77777777" w:rsidR="00564826" w:rsidRDefault="00564826" w:rsidP="00564826">
      <w:pPr>
        <w:pStyle w:val="ListBullet"/>
        <w:spacing w:before="60" w:after="60"/>
      </w:pPr>
      <w:r w:rsidRPr="00EF4BBC">
        <w:t>parameter</w:t>
      </w:r>
      <w:r>
        <w:t>_definitions_and</w:t>
      </w:r>
      <w:r w:rsidRPr="00EF4BBC">
        <w:t>_</w:t>
      </w:r>
      <w:r>
        <w:t>refinements</w:t>
      </w:r>
      <w:r w:rsidRPr="00EF4BBC">
        <w:t xml:space="preserve">: represents the optional map of </w:t>
      </w:r>
      <w:r>
        <w:t xml:space="preserve">input parameters </w:t>
      </w:r>
      <w:r w:rsidRPr="00EF4BBC">
        <w:t xml:space="preserve">which the TOSCA orchestrator </w:t>
      </w:r>
      <w:r>
        <w:t>will</w:t>
      </w:r>
      <w:r w:rsidRPr="00EF4BBC">
        <w:t xml:space="preserve"> make available (i.e. pass) to all defined operations. This means these parameters and their values </w:t>
      </w:r>
      <w:r>
        <w:t>will</w:t>
      </w:r>
      <w:r w:rsidRPr="00EF4BBC">
        <w:t xml:space="preserve"> be accessible to the implementation artifacts (e.g., scripts) associated to each operation during their execution</w:t>
      </w:r>
    </w:p>
    <w:p w14:paraId="5EE0E203" w14:textId="77777777" w:rsidR="00564826" w:rsidRDefault="00564826" w:rsidP="00564826">
      <w:pPr>
        <w:pStyle w:val="ListBullet"/>
        <w:tabs>
          <w:tab w:val="clear" w:pos="360"/>
          <w:tab w:val="num" w:pos="720"/>
        </w:tabs>
        <w:spacing w:before="60" w:after="60"/>
        <w:ind w:left="720"/>
      </w:pPr>
      <w:r>
        <w:t>the map represents a mix of parameter refinements (for parameters already defined in the Interface Type) and new parameter definitions.</w:t>
      </w:r>
    </w:p>
    <w:p w14:paraId="744B637B" w14:textId="77777777" w:rsidR="00564826" w:rsidRDefault="00564826" w:rsidP="00564826">
      <w:pPr>
        <w:pStyle w:val="ListBullet"/>
        <w:tabs>
          <w:tab w:val="clear" w:pos="360"/>
          <w:tab w:val="num" w:pos="720"/>
        </w:tabs>
        <w:spacing w:before="60" w:after="60"/>
        <w:ind w:left="720"/>
      </w:pPr>
      <w:r>
        <w:t>with the new parameter definitions, we can flexibly add new parameters when changing the implementation of operations and notifications during refinements or assignments.</w:t>
      </w:r>
    </w:p>
    <w:p w14:paraId="0B345016" w14:textId="77777777" w:rsidR="00564826" w:rsidRPr="00EF4BBC" w:rsidRDefault="00564826" w:rsidP="00564826">
      <w:pPr>
        <w:pStyle w:val="ListBullet"/>
        <w:spacing w:before="60" w:after="60"/>
      </w:pPr>
      <w:r w:rsidRPr="00EF4BBC">
        <w:t>operation_</w:t>
      </w:r>
      <w:r>
        <w:t>refinements</w:t>
      </w:r>
      <w:r w:rsidRPr="00EF4BBC">
        <w:t xml:space="preserve">: represents the </w:t>
      </w:r>
      <w:r>
        <w:t>optional</w:t>
      </w:r>
      <w:r w:rsidRPr="00EF4BBC">
        <w:t xml:space="preserve"> </w:t>
      </w:r>
      <w:r>
        <w:t xml:space="preserve">map </w:t>
      </w:r>
      <w:r w:rsidRPr="00EF4BBC">
        <w:t>of operation definition</w:t>
      </w:r>
      <w:r>
        <w:t xml:space="preserve"> refinements for this interface; the referred operations must have been previously defined in the Interface Type.</w:t>
      </w:r>
    </w:p>
    <w:p w14:paraId="70F10CC5" w14:textId="77777777" w:rsidR="00564826" w:rsidRDefault="00564826" w:rsidP="00564826">
      <w:pPr>
        <w:pStyle w:val="ListBullet"/>
        <w:spacing w:before="60" w:after="60"/>
      </w:pPr>
      <w:r w:rsidRPr="00EF4BBC">
        <w:t>notification_</w:t>
      </w:r>
      <w:r>
        <w:t>refinements</w:t>
      </w:r>
      <w:r w:rsidRPr="00EF4BBC">
        <w:t xml:space="preserve">: represents the </w:t>
      </w:r>
      <w:r>
        <w:t>optional</w:t>
      </w:r>
      <w:r w:rsidRPr="00EF4BBC">
        <w:t xml:space="preserve"> </w:t>
      </w:r>
      <w:r>
        <w:t>map</w:t>
      </w:r>
      <w:r w:rsidRPr="00EF4BBC">
        <w:t xml:space="preserve"> of notification definition</w:t>
      </w:r>
      <w:r>
        <w:t xml:space="preserve"> refinements for this interface; the referred notifications must have been previously defined in the Interface Type</w:t>
      </w:r>
      <w:r w:rsidRPr="00EF4BBC">
        <w:t>.</w:t>
      </w:r>
    </w:p>
    <w:p w14:paraId="6A83C4EB" w14:textId="77777777" w:rsidR="00564826" w:rsidRDefault="00564826" w:rsidP="00564826">
      <w:pPr>
        <w:pStyle w:val="Heading5"/>
        <w:numPr>
          <w:ilvl w:val="4"/>
          <w:numId w:val="4"/>
        </w:numPr>
      </w:pPr>
      <w:r>
        <w:t>Refinement rules</w:t>
      </w:r>
    </w:p>
    <w:p w14:paraId="5C26662D" w14:textId="77777777" w:rsidR="00564826" w:rsidRPr="00D0765B" w:rsidRDefault="00564826" w:rsidP="00564826">
      <w:r>
        <w:t>An interface definition within a node or relationship type (</w:t>
      </w:r>
      <w:r w:rsidRPr="00F37884">
        <w:rPr>
          <w:szCs w:val="20"/>
        </w:rPr>
        <w:t>including interface definitions in requirements definitions)</w:t>
      </w:r>
      <w:r>
        <w:t xml:space="preserve"> uses the following definition refinement rules when the containing entity type is derived:</w:t>
      </w:r>
    </w:p>
    <w:p w14:paraId="482AC163" w14:textId="77777777" w:rsidR="00564826" w:rsidRDefault="00564826" w:rsidP="00564826">
      <w:pPr>
        <w:pStyle w:val="ListBullet"/>
        <w:spacing w:before="60" w:after="60"/>
      </w:pPr>
      <w:r>
        <w:t xml:space="preserve">type: must be derived from (or the same as) the </w:t>
      </w:r>
      <w:r w:rsidRPr="00CA6630">
        <w:t xml:space="preserve">type in the </w:t>
      </w:r>
      <w:r>
        <w:t>interface</w:t>
      </w:r>
      <w:r w:rsidRPr="00CA6630">
        <w:t xml:space="preserve"> definition in the parent </w:t>
      </w:r>
      <w:r>
        <w:t>entity</w:t>
      </w:r>
      <w:r w:rsidRPr="00CA6630">
        <w:t xml:space="preserve"> type definition.</w:t>
      </w:r>
    </w:p>
    <w:p w14:paraId="2B49C22A" w14:textId="77777777" w:rsidR="00564826" w:rsidRDefault="00564826" w:rsidP="00564826">
      <w:pPr>
        <w:pStyle w:val="ListBullet"/>
        <w:spacing w:before="60" w:after="60"/>
      </w:pPr>
      <w:r>
        <w:t xml:space="preserve">description: a new definition is unrestricted and will overwrite the one inherited from </w:t>
      </w:r>
      <w:r w:rsidRPr="00CA6630">
        <w:t xml:space="preserve">the </w:t>
      </w:r>
      <w:r>
        <w:t>interface</w:t>
      </w:r>
      <w:r w:rsidRPr="00CA6630">
        <w:t xml:space="preserve"> definition in the parent </w:t>
      </w:r>
      <w:r>
        <w:t>entity</w:t>
      </w:r>
      <w:r w:rsidRPr="00CA6630">
        <w:t xml:space="preserve"> type definition</w:t>
      </w:r>
      <w:r>
        <w:t>.</w:t>
      </w:r>
    </w:p>
    <w:p w14:paraId="47AA9EDF" w14:textId="77777777" w:rsidR="00564826" w:rsidRDefault="00564826" w:rsidP="00564826">
      <w:pPr>
        <w:pStyle w:val="ListBullet"/>
        <w:numPr>
          <w:ilvl w:val="0"/>
          <w:numId w:val="0"/>
        </w:numPr>
        <w:ind w:left="360" w:hanging="360"/>
      </w:pPr>
    </w:p>
    <w:p w14:paraId="779DB424" w14:textId="77777777" w:rsidR="00564826" w:rsidRDefault="00564826" w:rsidP="00564826">
      <w:pPr>
        <w:pStyle w:val="ListBullet"/>
        <w:spacing w:before="60" w:after="60"/>
      </w:pPr>
      <w:r>
        <w:t>inputs: not applicable to the definitions in the parent</w:t>
      </w:r>
      <w:r w:rsidRPr="000D098C">
        <w:t xml:space="preserve"> </w:t>
      </w:r>
      <w:r>
        <w:t>entity</w:t>
      </w:r>
      <w:r w:rsidRPr="00CA6630">
        <w:t xml:space="preserve"> </w:t>
      </w:r>
      <w:r>
        <w:t>type but to the definitions in the interface type referred by the type keyname (see grammar above for the rules).</w:t>
      </w:r>
    </w:p>
    <w:p w14:paraId="7814AED4" w14:textId="77777777" w:rsidR="00564826" w:rsidRDefault="00564826" w:rsidP="00564826">
      <w:pPr>
        <w:pStyle w:val="ListBullet"/>
        <w:spacing w:before="60" w:after="60"/>
      </w:pPr>
      <w:r>
        <w:t>operations: not applicable to the definitions in the parent entity</w:t>
      </w:r>
      <w:r w:rsidRPr="00CA6630">
        <w:t xml:space="preserve"> </w:t>
      </w:r>
      <w:r>
        <w:t>type but to the definitions in the interface type referred by the type keyname (see grammar above for the rules).</w:t>
      </w:r>
    </w:p>
    <w:p w14:paraId="4C83EEA1" w14:textId="77777777" w:rsidR="00564826" w:rsidRDefault="00564826" w:rsidP="00564826">
      <w:pPr>
        <w:pStyle w:val="ListBullet"/>
        <w:spacing w:before="60" w:after="60"/>
      </w:pPr>
      <w:r>
        <w:lastRenderedPageBreak/>
        <w:t>notifications: not applicable to the definitions in the parent entity</w:t>
      </w:r>
      <w:r w:rsidRPr="00CA6630">
        <w:t xml:space="preserve"> </w:t>
      </w:r>
      <w:r>
        <w:t>type but to the definitions in the interface type referred by the type keyname (see grammar above for the rules).</w:t>
      </w:r>
    </w:p>
    <w:p w14:paraId="7C667AD0" w14:textId="77777777" w:rsidR="00564826" w:rsidRPr="00EF4BBC" w:rsidRDefault="00564826" w:rsidP="00564826">
      <w:pPr>
        <w:pStyle w:val="ListBullet"/>
        <w:numPr>
          <w:ilvl w:val="0"/>
          <w:numId w:val="0"/>
        </w:numPr>
      </w:pPr>
    </w:p>
    <w:p w14:paraId="02828616" w14:textId="77777777" w:rsidR="00564826" w:rsidRPr="00EF4BBC" w:rsidRDefault="00564826" w:rsidP="00564826">
      <w:pPr>
        <w:pStyle w:val="Heading4"/>
        <w:numPr>
          <w:ilvl w:val="3"/>
          <w:numId w:val="4"/>
        </w:numPr>
      </w:pPr>
      <w:bookmarkStart w:id="433" w:name="BKM_Interface_Assign"/>
      <w:bookmarkStart w:id="434" w:name="_Toc37877689"/>
      <w:r w:rsidRPr="00EF4BBC">
        <w:t>Interface assignment</w:t>
      </w:r>
      <w:bookmarkEnd w:id="433"/>
      <w:bookmarkEnd w:id="434"/>
    </w:p>
    <w:p w14:paraId="645EABAB" w14:textId="77777777" w:rsidR="00564826" w:rsidRPr="00EF4BBC" w:rsidRDefault="00564826" w:rsidP="00564826">
      <w:r w:rsidRPr="00EF4BBC">
        <w:t xml:space="preserve">An </w:t>
      </w:r>
      <w:r>
        <w:t>I</w:t>
      </w:r>
      <w:r w:rsidRPr="00EF4BBC">
        <w:t xml:space="preserve">nterface assignment is used to specify assignments for the inputs, operations and notifications defined in the </w:t>
      </w:r>
      <w:r>
        <w:t>I</w:t>
      </w:r>
      <w:r w:rsidRPr="00EF4BBC">
        <w:t>nterface. Interface assignments may be used within a Node or Relationship Template definition</w:t>
      </w:r>
      <w:r>
        <w:t xml:space="preserve"> (</w:t>
      </w:r>
      <w:r w:rsidRPr="00EF4BBC">
        <w:t>inclu</w:t>
      </w:r>
      <w:r>
        <w:t>ding</w:t>
      </w:r>
      <w:r w:rsidRPr="00EF4BBC">
        <w:t xml:space="preserve"> when </w:t>
      </w:r>
      <w:r>
        <w:t>I</w:t>
      </w:r>
      <w:r w:rsidRPr="00EF4BBC">
        <w:t>nterface assignments are referenced as part of a Requirement assignment in a Node Template</w:t>
      </w:r>
      <w:r>
        <w:t>)</w:t>
      </w:r>
      <w:r w:rsidRPr="00EF4BBC">
        <w:t>.</w:t>
      </w:r>
    </w:p>
    <w:p w14:paraId="1EECA960" w14:textId="77777777" w:rsidR="00564826" w:rsidRPr="00EF4BBC" w:rsidRDefault="00564826" w:rsidP="00564826">
      <w:pPr>
        <w:pStyle w:val="Heading5"/>
        <w:numPr>
          <w:ilvl w:val="4"/>
          <w:numId w:val="4"/>
        </w:numPr>
      </w:pPr>
      <w:bookmarkStart w:id="435" w:name="_Toc37877690"/>
      <w:r w:rsidRPr="00EF4BBC">
        <w:t>Keynames</w:t>
      </w:r>
      <w:bookmarkEnd w:id="435"/>
    </w:p>
    <w:p w14:paraId="782A81B7" w14:textId="77777777" w:rsidR="00564826" w:rsidRPr="00EF4BBC" w:rsidRDefault="00564826" w:rsidP="00564826">
      <w:r w:rsidRPr="00EF4BBC">
        <w:t xml:space="preserve">The following is the list of recognized keynames for a TOSCA interface definition: </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42"/>
        <w:gridCol w:w="1012"/>
        <w:gridCol w:w="1859"/>
        <w:gridCol w:w="5200"/>
      </w:tblGrid>
      <w:tr w:rsidR="00564826" w:rsidRPr="00EF4BBC" w14:paraId="0DB88652" w14:textId="77777777" w:rsidTr="00A41A4D">
        <w:trPr>
          <w:cantSplit/>
          <w:tblHeader/>
        </w:trPr>
        <w:tc>
          <w:tcPr>
            <w:tcW w:w="620" w:type="pct"/>
            <w:shd w:val="clear" w:color="auto" w:fill="D9D9D9"/>
          </w:tcPr>
          <w:p w14:paraId="11BF5261" w14:textId="77777777" w:rsidR="00564826" w:rsidRPr="00EF4BBC" w:rsidRDefault="00564826" w:rsidP="00A41A4D">
            <w:pPr>
              <w:pStyle w:val="TableText-Heading"/>
            </w:pPr>
            <w:r w:rsidRPr="00EF4BBC">
              <w:t>Keyname</w:t>
            </w:r>
          </w:p>
        </w:tc>
        <w:tc>
          <w:tcPr>
            <w:tcW w:w="549" w:type="pct"/>
            <w:shd w:val="clear" w:color="auto" w:fill="D9D9D9"/>
          </w:tcPr>
          <w:p w14:paraId="73C80151" w14:textId="77777777" w:rsidR="00564826" w:rsidRPr="00EF4BBC" w:rsidRDefault="00564826" w:rsidP="00A41A4D">
            <w:pPr>
              <w:pStyle w:val="TableText-Heading"/>
            </w:pPr>
            <w:r w:rsidRPr="00EF4BBC">
              <w:t>Required</w:t>
            </w:r>
          </w:p>
        </w:tc>
        <w:tc>
          <w:tcPr>
            <w:tcW w:w="1009" w:type="pct"/>
            <w:shd w:val="clear" w:color="auto" w:fill="D9D9D9"/>
          </w:tcPr>
          <w:p w14:paraId="5AE77576" w14:textId="77777777" w:rsidR="00564826" w:rsidRPr="00EF4BBC" w:rsidRDefault="00564826" w:rsidP="00A41A4D">
            <w:pPr>
              <w:pStyle w:val="TableText-Heading"/>
            </w:pPr>
            <w:r w:rsidRPr="00EF4BBC">
              <w:t>Type</w:t>
            </w:r>
          </w:p>
        </w:tc>
        <w:tc>
          <w:tcPr>
            <w:tcW w:w="2822" w:type="pct"/>
            <w:shd w:val="clear" w:color="auto" w:fill="D9D9D9"/>
          </w:tcPr>
          <w:p w14:paraId="7C922593" w14:textId="77777777" w:rsidR="00564826" w:rsidRPr="00EF4BBC" w:rsidRDefault="00564826" w:rsidP="00A41A4D">
            <w:pPr>
              <w:pStyle w:val="TableText-Heading"/>
            </w:pPr>
            <w:r w:rsidRPr="00EF4BBC">
              <w:t>Description</w:t>
            </w:r>
          </w:p>
        </w:tc>
      </w:tr>
      <w:tr w:rsidR="00564826" w:rsidRPr="00EF4BBC" w14:paraId="08F7C6E7" w14:textId="77777777" w:rsidTr="00A41A4D">
        <w:trPr>
          <w:cantSplit/>
        </w:trPr>
        <w:tc>
          <w:tcPr>
            <w:tcW w:w="620" w:type="pct"/>
            <w:shd w:val="clear" w:color="auto" w:fill="FFFFFF"/>
          </w:tcPr>
          <w:p w14:paraId="7B05AC76" w14:textId="77777777" w:rsidR="00564826" w:rsidRPr="00EF4BBC" w:rsidRDefault="00564826" w:rsidP="00A41A4D">
            <w:pPr>
              <w:pStyle w:val="TableText"/>
              <w:rPr>
                <w:noProof/>
              </w:rPr>
            </w:pPr>
            <w:r w:rsidRPr="00EF4BBC">
              <w:rPr>
                <w:noProof/>
              </w:rPr>
              <w:t>inputs</w:t>
            </w:r>
          </w:p>
        </w:tc>
        <w:tc>
          <w:tcPr>
            <w:tcW w:w="549" w:type="pct"/>
            <w:shd w:val="clear" w:color="auto" w:fill="FFFFFF"/>
          </w:tcPr>
          <w:p w14:paraId="23B61F4F" w14:textId="77777777" w:rsidR="00564826" w:rsidRPr="00EF4BBC" w:rsidRDefault="00564826" w:rsidP="00A41A4D">
            <w:pPr>
              <w:pStyle w:val="TableText"/>
            </w:pPr>
            <w:r w:rsidRPr="00EF4BBC">
              <w:t>no</w:t>
            </w:r>
          </w:p>
        </w:tc>
        <w:tc>
          <w:tcPr>
            <w:tcW w:w="1009" w:type="pct"/>
            <w:shd w:val="clear" w:color="auto" w:fill="FFFFFF"/>
          </w:tcPr>
          <w:p w14:paraId="1CDBD7AB" w14:textId="77777777" w:rsidR="00564826" w:rsidRPr="00EF4BBC" w:rsidRDefault="00564826" w:rsidP="00A41A4D">
            <w:pPr>
              <w:pStyle w:val="TableText"/>
            </w:pPr>
            <w:r w:rsidRPr="00EF4BBC">
              <w:t xml:space="preserve">map of </w:t>
            </w:r>
            <w:hyperlink w:anchor="BKM_Parameter_Assign" w:history="1">
              <w:r w:rsidRPr="00EF4BBC">
                <w:t xml:space="preserve">parameter </w:t>
              </w:r>
              <w:r>
                <w:t xml:space="preserve">value </w:t>
              </w:r>
              <w:r w:rsidRPr="00EF4BBC">
                <w:t>assignments</w:t>
              </w:r>
            </w:hyperlink>
          </w:p>
        </w:tc>
        <w:tc>
          <w:tcPr>
            <w:tcW w:w="2822" w:type="pct"/>
            <w:shd w:val="clear" w:color="auto" w:fill="FFFFFF"/>
          </w:tcPr>
          <w:p w14:paraId="38ED76EA" w14:textId="77777777" w:rsidR="00564826" w:rsidRPr="00EF4BBC" w:rsidRDefault="00564826" w:rsidP="00A41A4D">
            <w:pPr>
              <w:pStyle w:val="TableText"/>
            </w:pPr>
            <w:r w:rsidRPr="00EF4BBC">
              <w:t xml:space="preserve">The optional map of input parameter assignments. Template authors MAY provide parameter assignments for interface inputs that are not defined in their corresponding </w:t>
            </w:r>
            <w:r>
              <w:t>I</w:t>
            </w:r>
            <w:r w:rsidRPr="00EF4BBC">
              <w:t xml:space="preserve">nterface </w:t>
            </w:r>
            <w:r>
              <w:t>T</w:t>
            </w:r>
            <w:r w:rsidRPr="00EF4BBC">
              <w:t>ype.</w:t>
            </w:r>
          </w:p>
        </w:tc>
      </w:tr>
      <w:tr w:rsidR="00564826" w:rsidRPr="00EF4BBC" w14:paraId="645B7668" w14:textId="77777777" w:rsidTr="00A41A4D">
        <w:trPr>
          <w:cantSplit/>
        </w:trPr>
        <w:tc>
          <w:tcPr>
            <w:tcW w:w="620" w:type="pct"/>
            <w:shd w:val="clear" w:color="auto" w:fill="FFFFFF"/>
          </w:tcPr>
          <w:p w14:paraId="249641DE" w14:textId="77777777" w:rsidR="00564826" w:rsidRPr="00EF4BBC" w:rsidRDefault="00564826" w:rsidP="00A41A4D">
            <w:pPr>
              <w:pStyle w:val="TableText"/>
            </w:pPr>
            <w:r w:rsidRPr="00EF4BBC">
              <w:t>operations</w:t>
            </w:r>
          </w:p>
        </w:tc>
        <w:tc>
          <w:tcPr>
            <w:tcW w:w="549" w:type="pct"/>
            <w:shd w:val="clear" w:color="auto" w:fill="FFFFFF"/>
          </w:tcPr>
          <w:p w14:paraId="3369B319" w14:textId="77777777" w:rsidR="00564826" w:rsidRPr="00EF4BBC" w:rsidRDefault="00564826" w:rsidP="00A41A4D">
            <w:pPr>
              <w:pStyle w:val="TableText"/>
            </w:pPr>
            <w:r w:rsidRPr="00EF4BBC">
              <w:t>no</w:t>
            </w:r>
          </w:p>
        </w:tc>
        <w:tc>
          <w:tcPr>
            <w:tcW w:w="1009" w:type="pct"/>
            <w:shd w:val="clear" w:color="auto" w:fill="FFFFFF"/>
          </w:tcPr>
          <w:p w14:paraId="79088A90" w14:textId="77777777" w:rsidR="00564826" w:rsidRPr="00EF4BBC" w:rsidRDefault="00564826" w:rsidP="00A41A4D">
            <w:pPr>
              <w:pStyle w:val="TableText"/>
            </w:pPr>
            <w:r w:rsidRPr="00EF4BBC">
              <w:t xml:space="preserve">map of </w:t>
            </w:r>
            <w:hyperlink w:anchor="BKM_Operation_Def" w:history="1">
              <w:r w:rsidRPr="00EF4BBC">
                <w:t>operation assignme</w:t>
              </w:r>
            </w:hyperlink>
            <w:r w:rsidRPr="00EF4BBC">
              <w:t>nts</w:t>
            </w:r>
          </w:p>
        </w:tc>
        <w:tc>
          <w:tcPr>
            <w:tcW w:w="2822" w:type="pct"/>
            <w:shd w:val="clear" w:color="auto" w:fill="FFFFFF"/>
          </w:tcPr>
          <w:p w14:paraId="57B8B743" w14:textId="77777777" w:rsidR="00564826" w:rsidRPr="00EF4BBC" w:rsidRDefault="00564826" w:rsidP="00A41A4D">
            <w:pPr>
              <w:pStyle w:val="TableText"/>
            </w:pPr>
            <w:r w:rsidRPr="00EF4BBC">
              <w:t>The optional map of operations assignments specified for this interface.</w:t>
            </w:r>
          </w:p>
        </w:tc>
      </w:tr>
      <w:tr w:rsidR="00564826" w:rsidRPr="00EF4BBC" w14:paraId="6AF1DF96" w14:textId="77777777" w:rsidTr="00A41A4D">
        <w:trPr>
          <w:cantSplit/>
        </w:trPr>
        <w:tc>
          <w:tcPr>
            <w:tcW w:w="620" w:type="pct"/>
            <w:shd w:val="clear" w:color="auto" w:fill="FFFFFF"/>
          </w:tcPr>
          <w:p w14:paraId="23DA514B" w14:textId="77777777" w:rsidR="00564826" w:rsidRPr="00EF4BBC" w:rsidRDefault="00564826" w:rsidP="00A41A4D">
            <w:pPr>
              <w:pStyle w:val="TableText"/>
            </w:pPr>
            <w:r w:rsidRPr="00EF4BBC">
              <w:t>notifications</w:t>
            </w:r>
          </w:p>
        </w:tc>
        <w:tc>
          <w:tcPr>
            <w:tcW w:w="549" w:type="pct"/>
            <w:shd w:val="clear" w:color="auto" w:fill="FFFFFF"/>
          </w:tcPr>
          <w:p w14:paraId="096D781A" w14:textId="77777777" w:rsidR="00564826" w:rsidRPr="00EF4BBC" w:rsidRDefault="00564826" w:rsidP="00A41A4D">
            <w:pPr>
              <w:pStyle w:val="TableText"/>
            </w:pPr>
            <w:r w:rsidRPr="00EF4BBC">
              <w:t>no</w:t>
            </w:r>
          </w:p>
        </w:tc>
        <w:tc>
          <w:tcPr>
            <w:tcW w:w="1009" w:type="pct"/>
            <w:shd w:val="clear" w:color="auto" w:fill="FFFFFF"/>
          </w:tcPr>
          <w:p w14:paraId="47A5265B" w14:textId="77777777" w:rsidR="00564826" w:rsidRPr="00EF4BBC" w:rsidRDefault="00564826" w:rsidP="00A41A4D">
            <w:pPr>
              <w:pStyle w:val="TableText"/>
            </w:pPr>
            <w:r w:rsidRPr="00EF4BBC">
              <w:t xml:space="preserve">map of </w:t>
            </w:r>
            <w:hyperlink w:anchor="BKM_Notification_Def" w:history="1">
              <w:r w:rsidRPr="00EF4BBC">
                <w:t>notification assignments</w:t>
              </w:r>
            </w:hyperlink>
          </w:p>
        </w:tc>
        <w:tc>
          <w:tcPr>
            <w:tcW w:w="2822" w:type="pct"/>
            <w:shd w:val="clear" w:color="auto" w:fill="FFFFFF"/>
          </w:tcPr>
          <w:p w14:paraId="25BD51A5" w14:textId="77777777" w:rsidR="00564826" w:rsidRPr="00EF4BBC" w:rsidRDefault="00564826" w:rsidP="00A41A4D">
            <w:pPr>
              <w:pStyle w:val="TableText"/>
            </w:pPr>
            <w:r w:rsidRPr="00EF4BBC">
              <w:t>The optional map of notifications assignments specified for this interface.</w:t>
            </w:r>
          </w:p>
        </w:tc>
      </w:tr>
    </w:tbl>
    <w:p w14:paraId="5C1B639E" w14:textId="77777777" w:rsidR="00564826" w:rsidRPr="00EF4BBC" w:rsidRDefault="00564826" w:rsidP="00564826">
      <w:pPr>
        <w:pStyle w:val="Heading5"/>
        <w:numPr>
          <w:ilvl w:val="4"/>
          <w:numId w:val="4"/>
        </w:numPr>
      </w:pPr>
      <w:bookmarkStart w:id="436" w:name="_Toc37877691"/>
      <w:r w:rsidRPr="00EF4BBC">
        <w:t>Grammar</w:t>
      </w:r>
      <w:bookmarkEnd w:id="436"/>
    </w:p>
    <w:p w14:paraId="21C9946B" w14:textId="77777777" w:rsidR="00564826" w:rsidRPr="00EF4BBC" w:rsidRDefault="00564826" w:rsidP="00564826">
      <w:r w:rsidRPr="00EF4BBC">
        <w:t>Interface assignments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C276C11" w14:textId="77777777" w:rsidTr="00A41A4D">
        <w:trPr>
          <w:trHeight w:val="256"/>
        </w:trPr>
        <w:tc>
          <w:tcPr>
            <w:tcW w:w="9576" w:type="dxa"/>
            <w:shd w:val="clear" w:color="auto" w:fill="D9D9D9" w:themeFill="background1" w:themeFillShade="D9"/>
          </w:tcPr>
          <w:p w14:paraId="4D4F958D" w14:textId="77777777" w:rsidR="00564826" w:rsidRPr="00EF4BBC" w:rsidRDefault="00564826" w:rsidP="00A41A4D">
            <w:pPr>
              <w:pStyle w:val="Code"/>
            </w:pPr>
            <w:r w:rsidRPr="00EF4BBC">
              <w:t>&lt;</w:t>
            </w:r>
            <w:hyperlink w:anchor="TYPE_YAML_STRING" w:history="1">
              <w:r w:rsidRPr="00EF4BBC">
                <w:t>interface_definition_name</w:t>
              </w:r>
            </w:hyperlink>
            <w:r w:rsidRPr="00EF4BBC">
              <w:t>&gt;:</w:t>
            </w:r>
          </w:p>
          <w:p w14:paraId="01292369" w14:textId="77777777" w:rsidR="00564826" w:rsidRPr="00EF4BBC" w:rsidRDefault="00564826" w:rsidP="00A41A4D">
            <w:pPr>
              <w:pStyle w:val="Code"/>
            </w:pPr>
            <w:r w:rsidRPr="00EF4BBC">
              <w:t xml:space="preserve">  inputs: </w:t>
            </w:r>
          </w:p>
          <w:p w14:paraId="224016D0" w14:textId="77777777" w:rsidR="00564826" w:rsidRPr="00EF4BBC" w:rsidRDefault="00564826" w:rsidP="00A41A4D">
            <w:pPr>
              <w:pStyle w:val="Code"/>
            </w:pPr>
            <w:r w:rsidRPr="00EF4BBC">
              <w:t xml:space="preserve">    &lt;</w:t>
            </w:r>
            <w:hyperlink w:anchor="BKM_Parameter_Assign" w:history="1">
              <w:r w:rsidRPr="00EF4BBC">
                <w:t>parameter_</w:t>
              </w:r>
              <w:r>
                <w:t>value_</w:t>
              </w:r>
              <w:r w:rsidRPr="00EF4BBC">
                <w:t>assignments</w:t>
              </w:r>
            </w:hyperlink>
            <w:r w:rsidRPr="00EF4BBC">
              <w:t>&gt;</w:t>
            </w:r>
          </w:p>
          <w:p w14:paraId="0FB7EEBA" w14:textId="77777777" w:rsidR="00564826" w:rsidRPr="00EF4BBC" w:rsidRDefault="00564826" w:rsidP="00A41A4D">
            <w:pPr>
              <w:pStyle w:val="Code"/>
            </w:pPr>
            <w:r w:rsidRPr="00EF4BBC">
              <w:t xml:space="preserve">  operations:</w:t>
            </w:r>
          </w:p>
          <w:p w14:paraId="1E4E074A" w14:textId="77777777" w:rsidR="00564826" w:rsidRPr="00EF4BBC" w:rsidRDefault="00564826" w:rsidP="00A41A4D">
            <w:pPr>
              <w:pStyle w:val="Code"/>
            </w:pPr>
            <w:r w:rsidRPr="00EF4BBC">
              <w:t xml:space="preserve">    &lt;</w:t>
            </w:r>
            <w:hyperlink w:anchor="BKM_Operation_Def" w:history="1">
              <w:r w:rsidRPr="00EF4BBC">
                <w:t>operatio</w:t>
              </w:r>
              <w:r>
                <w:t>n_assignments</w:t>
              </w:r>
            </w:hyperlink>
            <w:r w:rsidRPr="00EF4BBC">
              <w:t>&gt;</w:t>
            </w:r>
          </w:p>
          <w:p w14:paraId="327A5612" w14:textId="77777777" w:rsidR="00564826" w:rsidRPr="00EF4BBC" w:rsidRDefault="00564826" w:rsidP="00A41A4D">
            <w:pPr>
              <w:pStyle w:val="Code"/>
            </w:pPr>
            <w:r w:rsidRPr="00EF4BBC">
              <w:t xml:space="preserve">  notifications:</w:t>
            </w:r>
          </w:p>
          <w:p w14:paraId="1A44CADE" w14:textId="77777777" w:rsidR="00564826" w:rsidRPr="00EF4BBC" w:rsidRDefault="00564826" w:rsidP="00A41A4D">
            <w:pPr>
              <w:pStyle w:val="Code"/>
            </w:pPr>
            <w:r w:rsidRPr="00EF4BBC">
              <w:t xml:space="preserve">    &lt;</w:t>
            </w:r>
            <w:hyperlink w:anchor="BKM_Notification_Def" w:history="1">
              <w:r w:rsidRPr="00EF4BBC">
                <w:t>notificatio</w:t>
              </w:r>
              <w:r>
                <w:t>n_assignments</w:t>
              </w:r>
            </w:hyperlink>
            <w:r w:rsidRPr="00EF4BBC">
              <w:t>&gt;</w:t>
            </w:r>
          </w:p>
        </w:tc>
      </w:tr>
    </w:tbl>
    <w:p w14:paraId="6F69C052" w14:textId="77777777" w:rsidR="00564826" w:rsidRPr="00EF4BBC" w:rsidRDefault="00564826" w:rsidP="00564826">
      <w:r w:rsidRPr="00EF4BBC">
        <w:t>In the above grammar, the pseudo values that appear in angle brackets have the following meaning:</w:t>
      </w:r>
    </w:p>
    <w:p w14:paraId="470400C6" w14:textId="77777777" w:rsidR="00564826" w:rsidRPr="00EF4BBC" w:rsidRDefault="00564826" w:rsidP="00564826">
      <w:pPr>
        <w:pStyle w:val="ListBullet"/>
        <w:spacing w:before="60" w:after="60"/>
      </w:pPr>
      <w:r w:rsidRPr="00EF4BBC">
        <w:t>interface_definition_name: represents the required symbolic name of the interface as a string.</w:t>
      </w:r>
    </w:p>
    <w:p w14:paraId="7F9E96D9" w14:textId="77777777" w:rsidR="00564826" w:rsidRDefault="00564826" w:rsidP="00564826">
      <w:pPr>
        <w:pStyle w:val="ListBullet"/>
        <w:spacing w:before="60" w:after="60"/>
      </w:pPr>
      <w:r w:rsidRPr="00EF4BBC">
        <w:t>parameter_</w:t>
      </w:r>
      <w:r>
        <w:t>value_</w:t>
      </w:r>
      <w:r w:rsidRPr="00EF4BBC">
        <w:t xml:space="preserve">assignments: represents the optional map of parameter </w:t>
      </w:r>
      <w:r>
        <w:t xml:space="preserve">value </w:t>
      </w:r>
      <w:r w:rsidRPr="00EF4BBC">
        <w:t>assignments for passing input parameter values to all interface operations</w:t>
      </w:r>
      <w:r>
        <w:t xml:space="preserve"> </w:t>
      </w:r>
    </w:p>
    <w:p w14:paraId="020E0AC2" w14:textId="77777777" w:rsidR="00564826" w:rsidRPr="00EF4BBC" w:rsidRDefault="00564826" w:rsidP="00564826">
      <w:pPr>
        <w:pStyle w:val="ListBullet"/>
        <w:tabs>
          <w:tab w:val="clear" w:pos="360"/>
          <w:tab w:val="num" w:pos="720"/>
        </w:tabs>
        <w:spacing w:before="60" w:after="60"/>
        <w:ind w:left="720"/>
      </w:pPr>
      <w:r>
        <w:t>t</w:t>
      </w:r>
      <w:r w:rsidRPr="00EF4BBC">
        <w:t xml:space="preserve">emplate authors MAY provide </w:t>
      </w:r>
      <w:r>
        <w:t xml:space="preserve">new </w:t>
      </w:r>
      <w:r w:rsidRPr="00EF4BBC">
        <w:t xml:space="preserve">parameter assignments for interface inputs that are not defined in the </w:t>
      </w:r>
      <w:r>
        <w:t>I</w:t>
      </w:r>
      <w:r w:rsidRPr="00EF4BBC">
        <w:t>nterface definition.</w:t>
      </w:r>
    </w:p>
    <w:p w14:paraId="6FBF54C5" w14:textId="77777777" w:rsidR="00564826" w:rsidRPr="00EF4BBC" w:rsidRDefault="00564826" w:rsidP="00564826">
      <w:pPr>
        <w:pStyle w:val="ListBullet"/>
        <w:spacing w:before="60" w:after="60"/>
      </w:pPr>
      <w:commentRangeStart w:id="437"/>
      <w:commentRangeStart w:id="438"/>
      <w:r w:rsidRPr="00EF4BBC">
        <w:t>operation_assignments: represents the optional map of operation assignments</w:t>
      </w:r>
      <w:r>
        <w:t xml:space="preserve"> for operations </w:t>
      </w:r>
      <w:r w:rsidRPr="00EF4BBC">
        <w:t xml:space="preserve">defined in the </w:t>
      </w:r>
      <w:r>
        <w:t>Interface</w:t>
      </w:r>
      <w:r w:rsidRPr="00EF4BBC">
        <w:t xml:space="preserve"> definition.</w:t>
      </w:r>
      <w:commentRangeEnd w:id="437"/>
      <w:r w:rsidRPr="00EF4BBC">
        <w:rPr>
          <w:rStyle w:val="CommentReference"/>
        </w:rPr>
        <w:commentReference w:id="437"/>
      </w:r>
      <w:commentRangeEnd w:id="438"/>
      <w:r>
        <w:rPr>
          <w:rStyle w:val="CommentReference"/>
        </w:rPr>
        <w:commentReference w:id="438"/>
      </w:r>
    </w:p>
    <w:p w14:paraId="1A23EE6D" w14:textId="77777777" w:rsidR="00564826" w:rsidRDefault="00564826" w:rsidP="00564826">
      <w:pPr>
        <w:pStyle w:val="ListBullet"/>
        <w:spacing w:before="60" w:after="60"/>
      </w:pPr>
      <w:r w:rsidRPr="00EF4BBC">
        <w:t>notification_assignments: represents the optional map of notification assignments</w:t>
      </w:r>
      <w:r w:rsidRPr="00DF672B">
        <w:t xml:space="preserve"> </w:t>
      </w:r>
      <w:r>
        <w:t xml:space="preserve">for notifications </w:t>
      </w:r>
      <w:r w:rsidRPr="00EF4BBC">
        <w:t xml:space="preserve">defined in the </w:t>
      </w:r>
      <w:r>
        <w:t>Interface</w:t>
      </w:r>
      <w:r w:rsidRPr="00EF4BBC">
        <w:t xml:space="preserve"> definition.</w:t>
      </w:r>
    </w:p>
    <w:p w14:paraId="6F7E8284" w14:textId="77777777" w:rsidR="00564826" w:rsidRPr="00EF4BBC" w:rsidRDefault="00564826" w:rsidP="00564826">
      <w:pPr>
        <w:pStyle w:val="ListBullet"/>
        <w:numPr>
          <w:ilvl w:val="0"/>
          <w:numId w:val="0"/>
        </w:numPr>
      </w:pPr>
    </w:p>
    <w:p w14:paraId="636207A0" w14:textId="77777777" w:rsidR="00564826" w:rsidRPr="00EF4BBC" w:rsidRDefault="00564826" w:rsidP="00564826">
      <w:pPr>
        <w:pStyle w:val="Heading4"/>
        <w:numPr>
          <w:ilvl w:val="3"/>
          <w:numId w:val="4"/>
        </w:numPr>
      </w:pPr>
      <w:bookmarkStart w:id="439" w:name="BKM_Operation_Def"/>
      <w:bookmarkStart w:id="440" w:name="_Toc37877692"/>
      <w:r w:rsidRPr="00EF4BBC">
        <w:t>Operation definition</w:t>
      </w:r>
      <w:bookmarkEnd w:id="439"/>
      <w:bookmarkEnd w:id="440"/>
    </w:p>
    <w:p w14:paraId="42CB60C3" w14:textId="5C26D7CB" w:rsidR="00564826" w:rsidRDefault="00564826" w:rsidP="00564826">
      <w:r w:rsidRPr="00EF4BBC">
        <w:t xml:space="preserve">An operation definition defines a function or procedure to which an operation implementation can be bound. </w:t>
      </w:r>
    </w:p>
    <w:p w14:paraId="0F4BF84D" w14:textId="77777777" w:rsidR="00564826" w:rsidRPr="00EF4BBC" w:rsidRDefault="00564826" w:rsidP="00564826">
      <w:r w:rsidRPr="00EF4BBC">
        <w:t>A</w:t>
      </w:r>
      <w:r>
        <w:t xml:space="preserve"> new </w:t>
      </w:r>
      <w:r w:rsidRPr="00EF4BBC">
        <w:t xml:space="preserve">operation definition may be </w:t>
      </w:r>
      <w:r>
        <w:t>declared</w:t>
      </w:r>
      <w:r w:rsidRPr="00EF4BBC">
        <w:t xml:space="preserve"> only inside interface type definitions (this is the only place where new operations can be defined). In interface type, node type, or relationship type definitions</w:t>
      </w:r>
      <w:r>
        <w:t xml:space="preserve"> (</w:t>
      </w:r>
      <w:r w:rsidRPr="00EF4BBC">
        <w:t>includ</w:t>
      </w:r>
      <w:r>
        <w:t>ing</w:t>
      </w:r>
      <w:r w:rsidRPr="00EF4BBC">
        <w:t xml:space="preserve"> operation definitions </w:t>
      </w:r>
      <w:r>
        <w:t xml:space="preserve">as </w:t>
      </w:r>
      <w:r w:rsidRPr="00EF4BBC">
        <w:t>part of a requirement definition</w:t>
      </w:r>
      <w:r>
        <w:t>)</w:t>
      </w:r>
      <w:r w:rsidRPr="00EF4BBC">
        <w:t xml:space="preserve"> we may further refine </w:t>
      </w:r>
      <w:r>
        <w:t>operations already defined in an interface type.</w:t>
      </w:r>
    </w:p>
    <w:p w14:paraId="7081652E" w14:textId="77777777" w:rsidR="00564826" w:rsidRPr="00EF4BBC" w:rsidRDefault="00564826" w:rsidP="00564826">
      <w:r w:rsidRPr="00EF4BBC">
        <w:lastRenderedPageBreak/>
        <w:t xml:space="preserve">An operation definition or refinement inside an interface type definition may not contain an operation implementation definition and it may not contain an attribute mapping as part of its output definition (as both these </w:t>
      </w:r>
      <w:r>
        <w:t>keyname</w:t>
      </w:r>
      <w:r w:rsidRPr="00EF4BBC">
        <w:t xml:space="preserve">s are node/relationship specific). </w:t>
      </w:r>
    </w:p>
    <w:p w14:paraId="2F13934B" w14:textId="77777777" w:rsidR="00564826" w:rsidRPr="00EF4BBC" w:rsidRDefault="00564826" w:rsidP="00564826">
      <w:pPr>
        <w:pStyle w:val="Heading5"/>
        <w:numPr>
          <w:ilvl w:val="4"/>
          <w:numId w:val="4"/>
        </w:numPr>
      </w:pPr>
      <w:bookmarkStart w:id="441" w:name="_Toc37877693"/>
      <w:r w:rsidRPr="00EF4BBC">
        <w:t>Keynames</w:t>
      </w:r>
      <w:bookmarkEnd w:id="441"/>
    </w:p>
    <w:p w14:paraId="1D066835" w14:textId="77777777" w:rsidR="00564826" w:rsidRPr="00EF4BBC" w:rsidRDefault="00564826" w:rsidP="00564826">
      <w:r w:rsidRPr="00EF4BBC">
        <w:t>The following is the list of recognized keynames for a TOSCA operation definition (including definition refinement)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273"/>
        <w:gridCol w:w="1012"/>
        <w:gridCol w:w="1408"/>
        <w:gridCol w:w="4520"/>
      </w:tblGrid>
      <w:tr w:rsidR="00564826" w:rsidRPr="00EF4BBC" w14:paraId="354686B1" w14:textId="77777777" w:rsidTr="00A41A4D">
        <w:trPr>
          <w:cantSplit/>
          <w:tblHeader/>
        </w:trPr>
        <w:tc>
          <w:tcPr>
            <w:tcW w:w="1234" w:type="pct"/>
            <w:shd w:val="clear" w:color="auto" w:fill="D9D9D9"/>
          </w:tcPr>
          <w:p w14:paraId="19D8896E" w14:textId="77777777" w:rsidR="00564826" w:rsidRPr="00EF4BBC" w:rsidRDefault="00564826" w:rsidP="00A41A4D">
            <w:pPr>
              <w:pStyle w:val="TableText-Heading"/>
            </w:pPr>
            <w:r w:rsidRPr="00EF4BBC">
              <w:t>Keyname</w:t>
            </w:r>
          </w:p>
        </w:tc>
        <w:tc>
          <w:tcPr>
            <w:tcW w:w="549" w:type="pct"/>
            <w:shd w:val="clear" w:color="auto" w:fill="D9D9D9"/>
          </w:tcPr>
          <w:p w14:paraId="231D0213" w14:textId="77777777" w:rsidR="00564826" w:rsidRPr="00EF4BBC" w:rsidRDefault="00564826" w:rsidP="00A41A4D">
            <w:pPr>
              <w:pStyle w:val="TableText-Heading"/>
            </w:pPr>
            <w:r w:rsidRPr="00EF4BBC">
              <w:t>Required</w:t>
            </w:r>
          </w:p>
        </w:tc>
        <w:tc>
          <w:tcPr>
            <w:tcW w:w="764" w:type="pct"/>
            <w:shd w:val="clear" w:color="auto" w:fill="D9D9D9"/>
          </w:tcPr>
          <w:p w14:paraId="2AE566D3" w14:textId="77777777" w:rsidR="00564826" w:rsidRPr="00EF4BBC" w:rsidRDefault="00564826" w:rsidP="00A41A4D">
            <w:pPr>
              <w:pStyle w:val="TableText-Heading"/>
            </w:pPr>
            <w:r w:rsidRPr="00EF4BBC">
              <w:t>Type</w:t>
            </w:r>
          </w:p>
        </w:tc>
        <w:tc>
          <w:tcPr>
            <w:tcW w:w="2453" w:type="pct"/>
            <w:shd w:val="clear" w:color="auto" w:fill="D9D9D9"/>
          </w:tcPr>
          <w:p w14:paraId="3DA670EA" w14:textId="77777777" w:rsidR="00564826" w:rsidRPr="00EF4BBC" w:rsidRDefault="00564826" w:rsidP="00A41A4D">
            <w:pPr>
              <w:pStyle w:val="TableText-Heading"/>
            </w:pPr>
            <w:r w:rsidRPr="00EF4BBC">
              <w:t>Description</w:t>
            </w:r>
          </w:p>
        </w:tc>
      </w:tr>
      <w:tr w:rsidR="00564826" w:rsidRPr="00EF4BBC" w14:paraId="4E7A5E11" w14:textId="77777777" w:rsidTr="00A41A4D">
        <w:trPr>
          <w:cantSplit/>
        </w:trPr>
        <w:tc>
          <w:tcPr>
            <w:tcW w:w="1234" w:type="pct"/>
            <w:shd w:val="clear" w:color="auto" w:fill="FFFFFF"/>
          </w:tcPr>
          <w:p w14:paraId="6DAA0B4A" w14:textId="77777777" w:rsidR="00564826" w:rsidRPr="00EF4BBC" w:rsidRDefault="00564826" w:rsidP="00A41A4D">
            <w:pPr>
              <w:pStyle w:val="TableText"/>
              <w:rPr>
                <w:noProof/>
              </w:rPr>
            </w:pPr>
            <w:r w:rsidRPr="00EF4BBC">
              <w:rPr>
                <w:noProof/>
              </w:rPr>
              <w:t>description</w:t>
            </w:r>
          </w:p>
        </w:tc>
        <w:tc>
          <w:tcPr>
            <w:tcW w:w="549" w:type="pct"/>
            <w:shd w:val="clear" w:color="auto" w:fill="FFFFFF"/>
          </w:tcPr>
          <w:p w14:paraId="2F8011AA" w14:textId="77777777" w:rsidR="00564826" w:rsidRPr="00EF4BBC" w:rsidRDefault="00564826" w:rsidP="00A41A4D">
            <w:pPr>
              <w:pStyle w:val="TableText"/>
            </w:pPr>
            <w:r w:rsidRPr="00EF4BBC">
              <w:t>no</w:t>
            </w:r>
          </w:p>
        </w:tc>
        <w:tc>
          <w:tcPr>
            <w:tcW w:w="764" w:type="pct"/>
            <w:shd w:val="clear" w:color="auto" w:fill="FFFFFF"/>
          </w:tcPr>
          <w:p w14:paraId="5F32834B" w14:textId="585894E2" w:rsidR="00564826" w:rsidRPr="00EF4BBC" w:rsidRDefault="00827A93" w:rsidP="00A41A4D">
            <w:pPr>
              <w:pStyle w:val="TableText"/>
            </w:pPr>
            <w:hyperlink w:anchor="TYPE_YAML_STRING" w:history="1">
              <w:hyperlink w:anchor="TYPE_YAML_STRING" w:history="1">
                <w:r w:rsidR="004A5784" w:rsidRPr="00063F17">
                  <w:t>string</w:t>
                </w:r>
              </w:hyperlink>
            </w:hyperlink>
          </w:p>
        </w:tc>
        <w:tc>
          <w:tcPr>
            <w:tcW w:w="2453" w:type="pct"/>
            <w:shd w:val="clear" w:color="auto" w:fill="FFFFFF"/>
          </w:tcPr>
          <w:p w14:paraId="2FE3BA99" w14:textId="77777777" w:rsidR="00564826" w:rsidRPr="00EF4BBC" w:rsidRDefault="00564826" w:rsidP="00A41A4D">
            <w:pPr>
              <w:pStyle w:val="TableText"/>
            </w:pPr>
            <w:r w:rsidRPr="00EF4BBC">
              <w:t>The optional description string for the associated operation.</w:t>
            </w:r>
          </w:p>
        </w:tc>
      </w:tr>
      <w:tr w:rsidR="00564826" w:rsidRPr="00EF4BBC" w14:paraId="1A784231" w14:textId="77777777" w:rsidTr="00A41A4D">
        <w:trPr>
          <w:cantSplit/>
        </w:trPr>
        <w:tc>
          <w:tcPr>
            <w:tcW w:w="1234" w:type="pct"/>
            <w:shd w:val="clear" w:color="auto" w:fill="FFFFFF"/>
          </w:tcPr>
          <w:p w14:paraId="47778DE3" w14:textId="77777777" w:rsidR="00564826" w:rsidRPr="00EF4BBC" w:rsidRDefault="00564826" w:rsidP="00A41A4D">
            <w:pPr>
              <w:pStyle w:val="TableText"/>
              <w:rPr>
                <w:noProof/>
              </w:rPr>
            </w:pPr>
            <w:commentRangeStart w:id="442"/>
            <w:commentRangeStart w:id="443"/>
            <w:r w:rsidRPr="00EF4BBC">
              <w:rPr>
                <w:noProof/>
              </w:rPr>
              <w:t>implementation</w:t>
            </w:r>
            <w:commentRangeEnd w:id="442"/>
            <w:r w:rsidRPr="00EF4BBC">
              <w:rPr>
                <w:rStyle w:val="CommentReference"/>
                <w:rFonts w:eastAsiaTheme="minorHAnsi" w:cstheme="minorBidi"/>
              </w:rPr>
              <w:commentReference w:id="442"/>
            </w:r>
            <w:commentRangeEnd w:id="443"/>
            <w:r w:rsidRPr="00EF4BBC">
              <w:rPr>
                <w:rStyle w:val="CommentReference"/>
                <w:rFonts w:ascii="Arial" w:eastAsiaTheme="minorHAnsi" w:hAnsi="Arial" w:cstheme="minorBidi"/>
              </w:rPr>
              <w:commentReference w:id="443"/>
            </w:r>
          </w:p>
        </w:tc>
        <w:tc>
          <w:tcPr>
            <w:tcW w:w="549" w:type="pct"/>
            <w:shd w:val="clear" w:color="auto" w:fill="FFFFFF"/>
          </w:tcPr>
          <w:p w14:paraId="508B23E4" w14:textId="77777777" w:rsidR="00564826" w:rsidRPr="00EF4BBC" w:rsidRDefault="00564826" w:rsidP="00A41A4D">
            <w:pPr>
              <w:pStyle w:val="TableText"/>
            </w:pPr>
            <w:r w:rsidRPr="00EF4BBC">
              <w:t>no</w:t>
            </w:r>
          </w:p>
        </w:tc>
        <w:tc>
          <w:tcPr>
            <w:tcW w:w="764" w:type="pct"/>
            <w:shd w:val="clear" w:color="auto" w:fill="FFFFFF"/>
          </w:tcPr>
          <w:p w14:paraId="04ECC749" w14:textId="77777777" w:rsidR="00564826" w:rsidRPr="00EF4BBC" w:rsidRDefault="00827A93" w:rsidP="00A41A4D">
            <w:pPr>
              <w:pStyle w:val="TableText"/>
            </w:pPr>
            <w:hyperlink w:anchor="BKM_Implementation_Oper_Notif_Def" w:history="1">
              <w:r w:rsidR="00564826" w:rsidRPr="00C8202E">
                <w:t>operation implementation definition</w:t>
              </w:r>
            </w:hyperlink>
          </w:p>
        </w:tc>
        <w:tc>
          <w:tcPr>
            <w:tcW w:w="2453" w:type="pct"/>
            <w:shd w:val="clear" w:color="auto" w:fill="FFFFFF"/>
          </w:tcPr>
          <w:p w14:paraId="0AA5ECC0" w14:textId="77777777" w:rsidR="00564826" w:rsidRPr="00EF4BBC" w:rsidRDefault="00564826" w:rsidP="00A41A4D">
            <w:pPr>
              <w:pStyle w:val="TableText"/>
            </w:pPr>
            <w:r w:rsidRPr="00EF4BBC">
              <w:t xml:space="preserve">The optional definition of the operation implementation. May not be used in an interface type definition (i.e. </w:t>
            </w:r>
            <w:r>
              <w:t xml:space="preserve">where an </w:t>
            </w:r>
            <w:r w:rsidRPr="00EF4BBC">
              <w:t xml:space="preserve">operation </w:t>
            </w:r>
            <w:r>
              <w:t xml:space="preserve">is initially </w:t>
            </w:r>
            <w:r w:rsidRPr="00EF4BBC">
              <w:t>defin</w:t>
            </w:r>
            <w:r>
              <w:t>ed), but only during refinements</w:t>
            </w:r>
            <w:r w:rsidRPr="00EF4BBC">
              <w:t xml:space="preserve">. </w:t>
            </w:r>
          </w:p>
        </w:tc>
      </w:tr>
      <w:tr w:rsidR="00564826" w:rsidRPr="00EF4BBC" w14:paraId="78F735A1" w14:textId="77777777" w:rsidTr="00A41A4D">
        <w:trPr>
          <w:cantSplit/>
        </w:trPr>
        <w:tc>
          <w:tcPr>
            <w:tcW w:w="1234" w:type="pct"/>
            <w:shd w:val="clear" w:color="auto" w:fill="FFFFFF"/>
          </w:tcPr>
          <w:p w14:paraId="12900D5F" w14:textId="77777777" w:rsidR="00564826" w:rsidRPr="00EF4BBC" w:rsidRDefault="00564826" w:rsidP="00A41A4D">
            <w:pPr>
              <w:pStyle w:val="TableText"/>
              <w:rPr>
                <w:noProof/>
              </w:rPr>
            </w:pPr>
            <w:r w:rsidRPr="00EF4BBC">
              <w:rPr>
                <w:noProof/>
              </w:rPr>
              <w:t>inputs</w:t>
            </w:r>
          </w:p>
        </w:tc>
        <w:tc>
          <w:tcPr>
            <w:tcW w:w="549" w:type="pct"/>
            <w:shd w:val="clear" w:color="auto" w:fill="FFFFFF"/>
          </w:tcPr>
          <w:p w14:paraId="3B5DB880" w14:textId="77777777" w:rsidR="00564826" w:rsidRPr="00EF4BBC" w:rsidRDefault="00564826" w:rsidP="00A41A4D">
            <w:pPr>
              <w:pStyle w:val="TableText"/>
            </w:pPr>
            <w:r w:rsidRPr="00EF4BBC">
              <w:t>no</w:t>
            </w:r>
          </w:p>
        </w:tc>
        <w:tc>
          <w:tcPr>
            <w:tcW w:w="764" w:type="pct"/>
            <w:shd w:val="clear" w:color="auto" w:fill="FFFFFF"/>
          </w:tcPr>
          <w:p w14:paraId="157BC8D1" w14:textId="77777777" w:rsidR="00564826" w:rsidRPr="00EF4BBC" w:rsidRDefault="00564826" w:rsidP="00A41A4D">
            <w:pPr>
              <w:pStyle w:val="TableText"/>
            </w:pPr>
            <w:r w:rsidRPr="00EF4BBC">
              <w:t xml:space="preserve">map of </w:t>
            </w:r>
          </w:p>
          <w:p w14:paraId="48D3A3E3" w14:textId="77777777" w:rsidR="00564826" w:rsidRPr="00EF4BBC" w:rsidRDefault="00827A93" w:rsidP="00A41A4D">
            <w:pPr>
              <w:pStyle w:val="TableText"/>
            </w:pPr>
            <w:hyperlink w:anchor="BKM_Parameter_Def" w:history="1">
              <w:r w:rsidR="00564826" w:rsidRPr="00EF4BBC">
                <w:t>parameter definitions</w:t>
              </w:r>
            </w:hyperlink>
          </w:p>
        </w:tc>
        <w:tc>
          <w:tcPr>
            <w:tcW w:w="2453" w:type="pct"/>
            <w:shd w:val="clear" w:color="auto" w:fill="FFFFFF"/>
          </w:tcPr>
          <w:p w14:paraId="7A430A83" w14:textId="77777777" w:rsidR="00564826" w:rsidRPr="00EF4BBC" w:rsidRDefault="00564826" w:rsidP="00A41A4D">
            <w:pPr>
              <w:pStyle w:val="TableText"/>
            </w:pPr>
            <w:r w:rsidRPr="00EF4BBC">
              <w:t xml:space="preserve">The optional map of parameter definitions for operation input </w:t>
            </w:r>
            <w:r>
              <w:t>values.</w:t>
            </w:r>
          </w:p>
        </w:tc>
      </w:tr>
      <w:tr w:rsidR="00564826" w:rsidRPr="00EF4BBC" w14:paraId="573A1B36" w14:textId="77777777" w:rsidTr="00A41A4D">
        <w:trPr>
          <w:cantSplit/>
        </w:trPr>
        <w:tc>
          <w:tcPr>
            <w:tcW w:w="1234" w:type="pct"/>
            <w:shd w:val="clear" w:color="auto" w:fill="FFFFFF"/>
          </w:tcPr>
          <w:p w14:paraId="3ED14D03" w14:textId="77777777" w:rsidR="00564826" w:rsidRPr="00EF4BBC" w:rsidRDefault="00564826" w:rsidP="00A41A4D">
            <w:pPr>
              <w:pStyle w:val="TableText"/>
              <w:rPr>
                <w:noProof/>
              </w:rPr>
            </w:pPr>
            <w:r w:rsidRPr="00EF4BBC">
              <w:t>outputs</w:t>
            </w:r>
          </w:p>
        </w:tc>
        <w:tc>
          <w:tcPr>
            <w:tcW w:w="549" w:type="pct"/>
            <w:shd w:val="clear" w:color="auto" w:fill="FFFFFF"/>
          </w:tcPr>
          <w:p w14:paraId="7E8438BD" w14:textId="77777777" w:rsidR="00564826" w:rsidRPr="00EF4BBC" w:rsidRDefault="00564826" w:rsidP="00A41A4D">
            <w:pPr>
              <w:pStyle w:val="TableText"/>
            </w:pPr>
            <w:r w:rsidRPr="00EF4BBC">
              <w:t>no</w:t>
            </w:r>
          </w:p>
        </w:tc>
        <w:tc>
          <w:tcPr>
            <w:tcW w:w="764" w:type="pct"/>
            <w:shd w:val="clear" w:color="auto" w:fill="FFFFFF"/>
          </w:tcPr>
          <w:p w14:paraId="3181A3E5" w14:textId="77777777" w:rsidR="00564826" w:rsidRPr="00EF4BBC" w:rsidRDefault="00564826" w:rsidP="00A41A4D">
            <w:pPr>
              <w:pStyle w:val="TableText"/>
            </w:pPr>
            <w:r w:rsidRPr="00EF4BBC">
              <w:t xml:space="preserve">map of </w:t>
            </w:r>
          </w:p>
          <w:p w14:paraId="55795E22" w14:textId="77777777" w:rsidR="00564826" w:rsidRPr="00EF4BBC" w:rsidRDefault="00827A93" w:rsidP="00A41A4D">
            <w:pPr>
              <w:pStyle w:val="TableText"/>
            </w:pPr>
            <w:hyperlink w:anchor="BKM_Parameter_Def" w:history="1">
              <w:r w:rsidR="00564826" w:rsidRPr="00145885">
                <w:t>parameter definitions</w:t>
              </w:r>
            </w:hyperlink>
          </w:p>
        </w:tc>
        <w:tc>
          <w:tcPr>
            <w:tcW w:w="2453" w:type="pct"/>
            <w:shd w:val="clear" w:color="auto" w:fill="FFFFFF"/>
          </w:tcPr>
          <w:p w14:paraId="2C1D254E" w14:textId="77777777" w:rsidR="00564826" w:rsidRDefault="00564826" w:rsidP="00A41A4D">
            <w:pPr>
              <w:pStyle w:val="TableText"/>
            </w:pPr>
            <w:r w:rsidRPr="00EF4BBC">
              <w:t xml:space="preserve">The optional map of parameter definitions for operation </w:t>
            </w:r>
            <w:r>
              <w:t>output</w:t>
            </w:r>
            <w:r w:rsidRPr="00EF4BBC">
              <w:t xml:space="preserve"> </w:t>
            </w:r>
            <w:r>
              <w:t>values.</w:t>
            </w:r>
          </w:p>
          <w:p w14:paraId="752CEAD6" w14:textId="77777777" w:rsidR="00564826" w:rsidRPr="00EF4BBC" w:rsidRDefault="00564826" w:rsidP="00A41A4D">
            <w:pPr>
              <w:pStyle w:val="TableText"/>
            </w:pPr>
            <w:r w:rsidRPr="00EF4BBC">
              <w:t>Only as part of node and relationship type definitions, the output definitions may include mappings onto attributes of the node or relationship type that contains the definition.</w:t>
            </w:r>
          </w:p>
        </w:tc>
      </w:tr>
    </w:tbl>
    <w:p w14:paraId="6B32D00A" w14:textId="77777777" w:rsidR="00564826" w:rsidRPr="00EF4BBC" w:rsidRDefault="00564826" w:rsidP="00564826">
      <w:pPr>
        <w:pStyle w:val="Heading5"/>
        <w:numPr>
          <w:ilvl w:val="4"/>
          <w:numId w:val="4"/>
        </w:numPr>
      </w:pPr>
      <w:bookmarkStart w:id="444" w:name="_Toc37877694"/>
      <w:r w:rsidRPr="00EF4BBC">
        <w:t>Grammar</w:t>
      </w:r>
      <w:bookmarkEnd w:id="444"/>
    </w:p>
    <w:p w14:paraId="1763FF47" w14:textId="77777777" w:rsidR="00564826" w:rsidRPr="00EF4BBC" w:rsidRDefault="00564826" w:rsidP="00564826">
      <w:r w:rsidRPr="00EF4BBC">
        <w:t>Operation definitions have the following grammar:</w:t>
      </w:r>
    </w:p>
    <w:p w14:paraId="72451324" w14:textId="77777777" w:rsidR="00564826" w:rsidRPr="00EF4BBC" w:rsidRDefault="00564826" w:rsidP="00564826">
      <w:pPr>
        <w:pStyle w:val="Heading6"/>
        <w:numPr>
          <w:ilvl w:val="5"/>
          <w:numId w:val="4"/>
        </w:numPr>
      </w:pPr>
      <w:bookmarkStart w:id="445" w:name="_Toc37877695"/>
      <w:r w:rsidRPr="00EF4BBC">
        <w:t>Short notation</w:t>
      </w:r>
      <w:bookmarkEnd w:id="445"/>
    </w:p>
    <w:p w14:paraId="5EFC4FCD" w14:textId="77777777" w:rsidR="00564826" w:rsidRPr="00EF4BBC" w:rsidRDefault="00564826" w:rsidP="00564826">
      <w:r w:rsidRPr="00EF4BBC">
        <w:t>The following single-line grammar may be used when the operation’s implementation definition is the only keyname that is needed, and when the operation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EE8CA02" w14:textId="77777777" w:rsidTr="00A41A4D">
        <w:trPr>
          <w:trHeight w:val="256"/>
        </w:trPr>
        <w:tc>
          <w:tcPr>
            <w:tcW w:w="9216" w:type="dxa"/>
            <w:shd w:val="clear" w:color="auto" w:fill="D9D9D9" w:themeFill="background1" w:themeFillShade="D9"/>
          </w:tcPr>
          <w:p w14:paraId="108E51E7" w14:textId="77777777" w:rsidR="00564826" w:rsidRPr="00EF4BBC" w:rsidRDefault="00564826" w:rsidP="00A41A4D">
            <w:pPr>
              <w:pStyle w:val="Code"/>
            </w:pPr>
            <w:r w:rsidRPr="00EF4BBC">
              <w:t>&lt;</w:t>
            </w:r>
            <w:hyperlink w:anchor="TYPE_YAML_STRING" w:history="1">
              <w:r w:rsidRPr="00EF4BBC">
                <w:t>operation_name</w:t>
              </w:r>
            </w:hyperlink>
            <w:r w:rsidRPr="00EF4BBC">
              <w:t>&gt;: &lt;</w:t>
            </w:r>
            <w:hyperlink w:anchor=" BKM_Implementation_Oper_Notif_Def" w:history="1">
              <w:r w:rsidRPr="00EF4BBC">
                <w:t>operation</w:t>
              </w:r>
              <w:r>
                <w:t>_</w:t>
              </w:r>
              <w:r w:rsidRPr="00EF4BBC">
                <w:t>implementation</w:t>
              </w:r>
              <w:r>
                <w:t>_</w:t>
              </w:r>
              <w:r w:rsidRPr="00EF4BBC">
                <w:t>definition</w:t>
              </w:r>
            </w:hyperlink>
            <w:r w:rsidRPr="00EF4BBC">
              <w:t>&gt;</w:t>
            </w:r>
          </w:p>
        </w:tc>
      </w:tr>
    </w:tbl>
    <w:p w14:paraId="039A8652" w14:textId="77777777" w:rsidR="00564826" w:rsidRPr="00EF4BBC" w:rsidRDefault="00564826" w:rsidP="00564826">
      <w:pPr>
        <w:pStyle w:val="Heading6"/>
        <w:numPr>
          <w:ilvl w:val="5"/>
          <w:numId w:val="4"/>
        </w:numPr>
      </w:pPr>
      <w:bookmarkStart w:id="446" w:name="_Toc37877696"/>
      <w:r w:rsidRPr="00EF4BBC">
        <w:t>Extended notation</w:t>
      </w:r>
      <w:bookmarkEnd w:id="446"/>
      <w:r w:rsidRPr="00EF4BBC">
        <w:t xml:space="preserve"> </w:t>
      </w:r>
    </w:p>
    <w:p w14:paraId="5A1FB83A" w14:textId="77777777" w:rsidR="00564826" w:rsidRPr="00EF4BBC" w:rsidRDefault="00564826" w:rsidP="00564826">
      <w:r w:rsidRPr="00EF4BBC">
        <w:t>The following multi-line grammar may be used when additional information about the operation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1E22538" w14:textId="77777777" w:rsidTr="00A41A4D">
        <w:trPr>
          <w:trHeight w:val="22"/>
        </w:trPr>
        <w:tc>
          <w:tcPr>
            <w:tcW w:w="9576" w:type="dxa"/>
            <w:shd w:val="clear" w:color="auto" w:fill="D9D9D9" w:themeFill="background1" w:themeFillShade="D9"/>
          </w:tcPr>
          <w:p w14:paraId="0DEB6B01" w14:textId="77777777" w:rsidR="00564826" w:rsidRPr="00EF4BBC" w:rsidRDefault="00564826" w:rsidP="00A41A4D">
            <w:pPr>
              <w:pStyle w:val="Code"/>
            </w:pPr>
            <w:r w:rsidRPr="00EF4BBC">
              <w:t>&lt;</w:t>
            </w:r>
            <w:hyperlink w:anchor="TYPE_YAML_STRING" w:history="1">
              <w:r w:rsidRPr="00EF4BBC">
                <w:t>operation_name</w:t>
              </w:r>
            </w:hyperlink>
            <w:r w:rsidRPr="00EF4BBC">
              <w:t>&gt;:</w:t>
            </w:r>
          </w:p>
          <w:p w14:paraId="1B74C85A" w14:textId="595494F7" w:rsidR="00564826" w:rsidRPr="00EF4BBC" w:rsidRDefault="00564826" w:rsidP="00A41A4D">
            <w:pPr>
              <w:pStyle w:val="Code"/>
            </w:pPr>
            <w:r w:rsidRPr="00EF4BBC">
              <w:t xml:space="preserve">   description: &lt;</w:t>
            </w:r>
            <w:hyperlink w:anchor="TYPE_YAML_STRING" w:history="1">
              <w:r w:rsidRPr="00EF4BBC">
                <w:t>operation_description</w:t>
              </w:r>
            </w:hyperlink>
            <w:r w:rsidRPr="00EF4BBC">
              <w:t>&gt;</w:t>
            </w:r>
          </w:p>
          <w:p w14:paraId="6A36E701" w14:textId="77777777" w:rsidR="00564826" w:rsidRPr="00EF4BBC" w:rsidRDefault="00564826" w:rsidP="00A41A4D">
            <w:pPr>
              <w:pStyle w:val="Code"/>
            </w:pPr>
            <w:r w:rsidRPr="00EF4BBC">
              <w:t xml:space="preserve">   implementation: &lt;</w:t>
            </w:r>
            <w:hyperlink w:anchor="BKM_Implementation_Oper_Notif_Def" w:history="1">
              <w:r w:rsidRPr="00145885">
                <w:t>operation_implementation_definition</w:t>
              </w:r>
            </w:hyperlink>
            <w:r w:rsidRPr="00EF4BBC">
              <w:t>&gt;</w:t>
            </w:r>
          </w:p>
          <w:p w14:paraId="5749080C" w14:textId="77777777" w:rsidR="00564826" w:rsidRPr="00EF4BBC" w:rsidRDefault="00564826" w:rsidP="00A41A4D">
            <w:pPr>
              <w:pStyle w:val="Code"/>
            </w:pPr>
            <w:r w:rsidRPr="00EF4BBC">
              <w:t xml:space="preserve">   inputs: </w:t>
            </w:r>
          </w:p>
          <w:p w14:paraId="27C6A9C6" w14:textId="77777777" w:rsidR="00564826" w:rsidRPr="00EF4BBC" w:rsidRDefault="00564826" w:rsidP="00A41A4D">
            <w:pPr>
              <w:pStyle w:val="Code"/>
            </w:pPr>
            <w:r w:rsidRPr="00EF4BBC">
              <w:t xml:space="preserve">     &lt;</w:t>
            </w:r>
            <w:hyperlink w:anchor="BKM_Parameter_Def" w:history="1">
              <w:r w:rsidRPr="00EF4BBC">
                <w:t>parameter_definitions</w:t>
              </w:r>
            </w:hyperlink>
            <w:r w:rsidRPr="00EF4BBC">
              <w:t>&gt;</w:t>
            </w:r>
          </w:p>
          <w:p w14:paraId="0B6BDC9C" w14:textId="77777777" w:rsidR="00564826" w:rsidRPr="00EF4BBC" w:rsidRDefault="00564826" w:rsidP="00A41A4D">
            <w:pPr>
              <w:pStyle w:val="Code"/>
            </w:pPr>
            <w:r w:rsidRPr="00EF4BBC">
              <w:t xml:space="preserve">   outputs:</w:t>
            </w:r>
          </w:p>
          <w:p w14:paraId="43FB11AE" w14:textId="77777777" w:rsidR="00564826" w:rsidRPr="00EF4BBC" w:rsidRDefault="00564826" w:rsidP="00A41A4D">
            <w:pPr>
              <w:pStyle w:val="Code"/>
            </w:pPr>
            <w:r w:rsidRPr="00EF4BBC">
              <w:t xml:space="preserve">     &lt;</w:t>
            </w:r>
            <w:hyperlink w:anchor="BKM_Parameter_Def" w:history="1">
              <w:r w:rsidRPr="00145885">
                <w:t>parameter_definitions</w:t>
              </w:r>
            </w:hyperlink>
            <w:r w:rsidRPr="00EF4BBC">
              <w:t>&gt;</w:t>
            </w:r>
          </w:p>
        </w:tc>
      </w:tr>
    </w:tbl>
    <w:p w14:paraId="2BBA8320" w14:textId="77777777" w:rsidR="00564826" w:rsidRPr="00EF4BBC" w:rsidRDefault="00564826" w:rsidP="00564826">
      <w:r w:rsidRPr="00EF4BBC">
        <w:t>In the above grammars, the pseudo values that appear in angle brackets have the following meaning:</w:t>
      </w:r>
    </w:p>
    <w:p w14:paraId="2D453BCB" w14:textId="77777777" w:rsidR="00564826" w:rsidRPr="00EF4BBC" w:rsidRDefault="00564826" w:rsidP="00564826">
      <w:pPr>
        <w:pStyle w:val="ListBullet"/>
        <w:spacing w:before="60" w:after="60"/>
      </w:pPr>
      <w:r w:rsidRPr="00EF4BBC">
        <w:t>operation_name: represents the required symbolic name of the operation as a string.</w:t>
      </w:r>
    </w:p>
    <w:p w14:paraId="54139411" w14:textId="77777777" w:rsidR="00564826" w:rsidRPr="00EF4BBC" w:rsidRDefault="00564826" w:rsidP="00564826">
      <w:pPr>
        <w:pStyle w:val="ListBullet"/>
        <w:spacing w:before="60" w:after="60"/>
      </w:pPr>
      <w:r w:rsidRPr="00EF4BBC">
        <w:t>operation_description: represents the optional description string for the operation.</w:t>
      </w:r>
    </w:p>
    <w:p w14:paraId="0E24284B" w14:textId="77777777" w:rsidR="00564826" w:rsidRPr="00EF4BBC" w:rsidRDefault="00564826" w:rsidP="00564826">
      <w:pPr>
        <w:pStyle w:val="ListBullet"/>
        <w:spacing w:before="60" w:after="60"/>
      </w:pPr>
      <w:r w:rsidRPr="00EF4BBC">
        <w:t>operation_implementation_definition: represents the optional specification of the operation’s implementation).</w:t>
      </w:r>
    </w:p>
    <w:p w14:paraId="1C2A901A" w14:textId="77777777" w:rsidR="00564826" w:rsidRPr="00EF4BBC" w:rsidRDefault="00564826" w:rsidP="00564826">
      <w:pPr>
        <w:pStyle w:val="ListBullet"/>
        <w:spacing w:before="60" w:after="60"/>
      </w:pPr>
      <w:r w:rsidRPr="00EF4BBC">
        <w:lastRenderedPageBreak/>
        <w:t xml:space="preserve">parameter_definitions: represents the optional map of parameter definitions which the TOSCA orchestrator </w:t>
      </w:r>
      <w:r>
        <w:t>will</w:t>
      </w:r>
      <w:r w:rsidRPr="00EF4BBC">
        <w:t xml:space="preserve"> make available as inputs to</w:t>
      </w:r>
      <w:r>
        <w:t xml:space="preserve"> or </w:t>
      </w:r>
      <w:r w:rsidRPr="00EF4BBC">
        <w:t>receive as outputs from the corresponding implementation artifact during its execution.</w:t>
      </w:r>
    </w:p>
    <w:p w14:paraId="27E6FA88" w14:textId="77777777" w:rsidR="00564826" w:rsidRDefault="00564826" w:rsidP="00564826">
      <w:pPr>
        <w:pStyle w:val="Heading5"/>
        <w:numPr>
          <w:ilvl w:val="4"/>
          <w:numId w:val="4"/>
        </w:numPr>
      </w:pPr>
      <w:bookmarkStart w:id="447" w:name="_Toc37877697"/>
      <w:r>
        <w:t>Refinement rules</w:t>
      </w:r>
    </w:p>
    <w:p w14:paraId="6325F903" w14:textId="77777777" w:rsidR="00564826" w:rsidRPr="00EF4BBC" w:rsidRDefault="00564826" w:rsidP="00564826">
      <w:r>
        <w:t>An operation definition within an interface, node, or relationship type (</w:t>
      </w:r>
      <w:r w:rsidRPr="00F37884">
        <w:rPr>
          <w:szCs w:val="20"/>
        </w:rPr>
        <w:t>including interface definitions in requirements definitions)</w:t>
      </w:r>
      <w:r>
        <w:t xml:space="preserve"> uses the following refinement rules when the containing entity type is derived:</w:t>
      </w:r>
    </w:p>
    <w:p w14:paraId="42CEDE7A" w14:textId="77777777" w:rsidR="00564826" w:rsidRDefault="00564826" w:rsidP="00564826">
      <w:pPr>
        <w:pStyle w:val="ListBullet"/>
        <w:spacing w:before="60" w:after="60"/>
      </w:pPr>
      <w:r>
        <w:t xml:space="preserve">description: a new definition is unrestricted and will overwrite the one inherited from </w:t>
      </w:r>
      <w:r w:rsidRPr="00CA6630">
        <w:t xml:space="preserve">the </w:t>
      </w:r>
      <w:r>
        <w:t>operation</w:t>
      </w:r>
      <w:r w:rsidRPr="00CA6630">
        <w:t xml:space="preserve"> definition in the parent </w:t>
      </w:r>
      <w:r>
        <w:t>entity</w:t>
      </w:r>
      <w:r w:rsidRPr="00CA6630">
        <w:t xml:space="preserve"> type definition</w:t>
      </w:r>
      <w:r>
        <w:t>.</w:t>
      </w:r>
    </w:p>
    <w:p w14:paraId="1539C7DD" w14:textId="77777777" w:rsidR="00564826" w:rsidRDefault="00564826" w:rsidP="00564826">
      <w:pPr>
        <w:pStyle w:val="ListBullet"/>
        <w:spacing w:before="60" w:after="60"/>
      </w:pPr>
      <w:r>
        <w:t xml:space="preserve">implementation: a new definition is unrestricted and will overwrite the one inherited from </w:t>
      </w:r>
      <w:r w:rsidRPr="00CA6630">
        <w:t xml:space="preserve">the </w:t>
      </w:r>
      <w:r>
        <w:t>operation</w:t>
      </w:r>
      <w:r w:rsidRPr="00CA6630">
        <w:t xml:space="preserve"> definition in the parent </w:t>
      </w:r>
      <w:r>
        <w:t>entity</w:t>
      </w:r>
      <w:r w:rsidRPr="00CA6630">
        <w:t xml:space="preserve"> type definition</w:t>
      </w:r>
      <w:r>
        <w:t>.</w:t>
      </w:r>
    </w:p>
    <w:p w14:paraId="64B51F15" w14:textId="77777777" w:rsidR="00564826" w:rsidRDefault="00564826" w:rsidP="00564826">
      <w:pPr>
        <w:pStyle w:val="ListBullet"/>
        <w:spacing w:before="60" w:after="60"/>
      </w:pPr>
      <w:r>
        <w:t>inputs: parameter definitions inherited from the parent entity type may be refined; new parameter definitions may be added.</w:t>
      </w:r>
    </w:p>
    <w:p w14:paraId="13765281" w14:textId="77777777" w:rsidR="00564826" w:rsidRPr="001A4272" w:rsidRDefault="00564826" w:rsidP="00564826">
      <w:pPr>
        <w:pStyle w:val="ListBullet"/>
        <w:spacing w:before="60" w:after="60"/>
      </w:pPr>
      <w:r>
        <w:t>outputs: parameter definitions inherited from the parent entity type may be refined; new parameter definitions may be added.</w:t>
      </w:r>
    </w:p>
    <w:p w14:paraId="3D47EB97" w14:textId="77777777" w:rsidR="00564826" w:rsidRPr="00EF4BBC" w:rsidRDefault="00564826" w:rsidP="00564826">
      <w:pPr>
        <w:pStyle w:val="Heading5"/>
        <w:numPr>
          <w:ilvl w:val="4"/>
          <w:numId w:val="4"/>
        </w:numPr>
      </w:pPr>
      <w:r w:rsidRPr="00EF4BBC">
        <w:t>Additional requirements</w:t>
      </w:r>
      <w:bookmarkEnd w:id="447"/>
    </w:p>
    <w:p w14:paraId="0B25D9B3" w14:textId="77777777" w:rsidR="00564826" w:rsidRPr="00EF4BBC" w:rsidRDefault="00564826" w:rsidP="00564826">
      <w:pPr>
        <w:pStyle w:val="ListBullet"/>
        <w:spacing w:before="60" w:after="60"/>
      </w:pPr>
      <w:r w:rsidRPr="00EF4BBC">
        <w:t>The definition of implementation is not allowed in interface type definitions (as a node or node type context is missing at that point). Thus, it can be part only of an operation refinement and not of the original operation definition.</w:t>
      </w:r>
    </w:p>
    <w:p w14:paraId="461D5356" w14:textId="77777777" w:rsidR="00564826" w:rsidRPr="00EF4BBC" w:rsidRDefault="00564826" w:rsidP="00564826">
      <w:pPr>
        <w:pStyle w:val="ListBullet"/>
        <w:spacing w:before="60" w:after="60"/>
      </w:pPr>
      <w:r w:rsidRPr="00EF4BBC">
        <w:t xml:space="preserve">The default refinement behavior for implementations SHALL be </w:t>
      </w:r>
      <w:r>
        <w:t>overwrite</w:t>
      </w:r>
      <w:r w:rsidRPr="00EF4BBC">
        <w:t xml:space="preserve">. That is, implementation </w:t>
      </w:r>
      <w:r>
        <w:t>definitions</w:t>
      </w:r>
      <w:r w:rsidRPr="00EF4BBC">
        <w:t xml:space="preserve"> in</w:t>
      </w:r>
      <w:r>
        <w:t xml:space="preserve"> a</w:t>
      </w:r>
      <w:r w:rsidRPr="00EF4BBC">
        <w:t xml:space="preserve"> </w:t>
      </w:r>
      <w:r>
        <w:t>derived type</w:t>
      </w:r>
      <w:r w:rsidRPr="00EF4BBC">
        <w:t xml:space="preserve"> </w:t>
      </w:r>
      <w:r>
        <w:t>overwrite</w:t>
      </w:r>
      <w:r w:rsidRPr="00EF4BBC">
        <w:t xml:space="preserve"> any defined in its parent </w:t>
      </w:r>
      <w:r>
        <w:t>type</w:t>
      </w:r>
      <w:r w:rsidRPr="00EF4BBC">
        <w:t>.</w:t>
      </w:r>
    </w:p>
    <w:p w14:paraId="6E12E3A1" w14:textId="77777777" w:rsidR="00564826" w:rsidRPr="00EF4BBC" w:rsidRDefault="00564826" w:rsidP="00564826">
      <w:pPr>
        <w:pStyle w:val="ListBullet"/>
        <w:spacing w:before="60" w:after="60"/>
      </w:pPr>
      <w:r w:rsidRPr="00EF4BBC">
        <w:t xml:space="preserve">Defining a fixed value for an input parameter (as part of its definition) may only use a </w:t>
      </w:r>
      <w:r w:rsidRPr="00EF4BBC">
        <w:rPr>
          <w:rStyle w:val="CodeSnippet"/>
          <w:noProof/>
        </w:rPr>
        <w:t>parameter_value_expression</w:t>
      </w:r>
      <w:r w:rsidRPr="00EF4BBC">
        <w:t xml:space="preserve"> that is meaningful in the scope of the context. For example, within the context of an Interface Type definition functions such as get_propery or get_attribute cannot be used. Within the context of Node or Relationship Type definitions, these functions may only reference properties and attributes of the same node (i.e. SELF), respectively same relationship or its target (i.e. SELF or TARGET). For example, </w:t>
      </w:r>
      <w:r w:rsidRPr="00EF4BBC">
        <w:rPr>
          <w:rStyle w:val="CodeSnippet"/>
          <w:noProof/>
        </w:rPr>
        <w:t>value: { get_property: [SELF, property1] }</w:t>
      </w:r>
    </w:p>
    <w:p w14:paraId="65B38C13" w14:textId="77777777" w:rsidR="00564826" w:rsidRPr="00EF4BBC" w:rsidRDefault="00564826" w:rsidP="00564826">
      <w:pPr>
        <w:pStyle w:val="ListBullet"/>
        <w:spacing w:before="60" w:after="60"/>
      </w:pPr>
      <w:r w:rsidRPr="00EF4BBC">
        <w:t>Defining attribute mapping as part of the output parameter definition is not allowed in interface type definitions (i.e. as part of operation definitions). It is allowed only in node and relationship type definitions (as part of operation refinements) and has to be meaningful in the scope of the context (i.e. SELF in node types and SELF or TARGET in relationship types).</w:t>
      </w:r>
    </w:p>
    <w:p w14:paraId="3411A705" w14:textId="77777777" w:rsidR="00564826" w:rsidRPr="00EF4BBC" w:rsidRDefault="00564826" w:rsidP="00564826">
      <w:pPr>
        <w:pStyle w:val="ListBullet"/>
        <w:spacing w:before="60" w:after="60"/>
      </w:pPr>
      <w:r w:rsidRPr="00EF4BBC">
        <w:t>Implementation artifact file names (e.g., script filenames) may include file directory path names that are relative to the TOSCA service template file itself when packaged within a TOSCA Cloud Service Archive (CSAR) file.</w:t>
      </w:r>
    </w:p>
    <w:p w14:paraId="244136CC" w14:textId="77777777" w:rsidR="00564826" w:rsidRPr="00EF4BBC" w:rsidRDefault="00564826" w:rsidP="00564826">
      <w:pPr>
        <w:pStyle w:val="Heading5"/>
        <w:numPr>
          <w:ilvl w:val="4"/>
          <w:numId w:val="4"/>
        </w:numPr>
      </w:pPr>
      <w:bookmarkStart w:id="448" w:name="_Toc37877698"/>
      <w:r w:rsidRPr="00EF4BBC">
        <w:t>Examples</w:t>
      </w:r>
      <w:bookmarkEnd w:id="448"/>
    </w:p>
    <w:p w14:paraId="74DFEAA0" w14:textId="77777777" w:rsidR="00564826" w:rsidRPr="00EF4BBC" w:rsidRDefault="00564826" w:rsidP="00564826">
      <w:pPr>
        <w:pStyle w:val="Heading6"/>
        <w:numPr>
          <w:ilvl w:val="5"/>
          <w:numId w:val="4"/>
        </w:numPr>
      </w:pPr>
      <w:bookmarkStart w:id="449" w:name="_Toc37877699"/>
      <w:r w:rsidRPr="00EF4BBC">
        <w:t>Single-line example</w:t>
      </w:r>
      <w:bookmarkEnd w:id="44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C7D8AD8" w14:textId="77777777" w:rsidTr="00A41A4D">
        <w:trPr>
          <w:trHeight w:val="256"/>
        </w:trPr>
        <w:tc>
          <w:tcPr>
            <w:tcW w:w="9216" w:type="dxa"/>
            <w:shd w:val="clear" w:color="auto" w:fill="D9D9D9" w:themeFill="background1" w:themeFillShade="D9"/>
          </w:tcPr>
          <w:p w14:paraId="4D38F702" w14:textId="77777777" w:rsidR="00564826" w:rsidRPr="00EF4BBC" w:rsidRDefault="00564826" w:rsidP="00A41A4D">
            <w:pPr>
              <w:pStyle w:val="Code"/>
            </w:pPr>
            <w:r w:rsidRPr="00EF4BBC">
              <w:t>interfaces:</w:t>
            </w:r>
          </w:p>
          <w:p w14:paraId="1D68DD5F" w14:textId="77777777" w:rsidR="00564826" w:rsidRPr="00EF4BBC" w:rsidRDefault="00564826" w:rsidP="00A41A4D">
            <w:pPr>
              <w:pStyle w:val="Code"/>
            </w:pPr>
            <w:r w:rsidRPr="00EF4BBC">
              <w:t xml:space="preserve">  Standard:</w:t>
            </w:r>
          </w:p>
          <w:p w14:paraId="5B015097" w14:textId="77777777" w:rsidR="00564826" w:rsidRPr="00EF4BBC" w:rsidRDefault="00564826" w:rsidP="00A41A4D">
            <w:pPr>
              <w:pStyle w:val="Code"/>
            </w:pPr>
            <w:r w:rsidRPr="00EF4BBC">
              <w:t xml:space="preserve">    start: scripts/start_server.sh</w:t>
            </w:r>
          </w:p>
        </w:tc>
      </w:tr>
    </w:tbl>
    <w:p w14:paraId="57446013" w14:textId="77777777" w:rsidR="00564826" w:rsidRPr="00EF4BBC" w:rsidRDefault="00564826" w:rsidP="00564826">
      <w:pPr>
        <w:pStyle w:val="Heading6"/>
        <w:numPr>
          <w:ilvl w:val="5"/>
          <w:numId w:val="4"/>
        </w:numPr>
      </w:pPr>
      <w:bookmarkStart w:id="450" w:name="_Toc37877700"/>
      <w:r w:rsidRPr="00EF4BBC">
        <w:t>Multi-line example with shorthand implementation definitions</w:t>
      </w:r>
      <w:bookmarkEnd w:id="45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1DE7190" w14:textId="77777777" w:rsidTr="00A41A4D">
        <w:trPr>
          <w:trHeight w:val="256"/>
        </w:trPr>
        <w:tc>
          <w:tcPr>
            <w:tcW w:w="9576" w:type="dxa"/>
            <w:shd w:val="clear" w:color="auto" w:fill="D9D9D9" w:themeFill="background1" w:themeFillShade="D9"/>
          </w:tcPr>
          <w:p w14:paraId="7526B069" w14:textId="77777777" w:rsidR="00564826" w:rsidRPr="00EF4BBC" w:rsidRDefault="00564826" w:rsidP="00A41A4D">
            <w:pPr>
              <w:pStyle w:val="Code"/>
            </w:pPr>
            <w:r w:rsidRPr="00EF4BBC">
              <w:t>interfaces:</w:t>
            </w:r>
          </w:p>
          <w:p w14:paraId="684AA17B" w14:textId="77777777" w:rsidR="00564826" w:rsidRPr="00EF4BBC" w:rsidRDefault="00564826" w:rsidP="00A41A4D">
            <w:pPr>
              <w:pStyle w:val="Code"/>
            </w:pPr>
            <w:r w:rsidRPr="00EF4BBC">
              <w:t xml:space="preserve">  Configure:</w:t>
            </w:r>
          </w:p>
          <w:p w14:paraId="1221D6E9" w14:textId="77777777" w:rsidR="00564826" w:rsidRPr="00EF4BBC" w:rsidRDefault="00564826" w:rsidP="00A41A4D">
            <w:pPr>
              <w:pStyle w:val="Code"/>
            </w:pPr>
            <w:r w:rsidRPr="00EF4BBC">
              <w:t xml:space="preserve">    pre_configure_source:</w:t>
            </w:r>
          </w:p>
          <w:p w14:paraId="373E5959" w14:textId="77777777" w:rsidR="00564826" w:rsidRPr="00EF4BBC" w:rsidRDefault="00564826" w:rsidP="00A41A4D">
            <w:pPr>
              <w:pStyle w:val="Code"/>
            </w:pPr>
            <w:r w:rsidRPr="00EF4BBC">
              <w:t xml:space="preserve">      implementation: </w:t>
            </w:r>
          </w:p>
          <w:p w14:paraId="6DF687B7" w14:textId="77777777" w:rsidR="00564826" w:rsidRPr="00EF4BBC" w:rsidRDefault="00564826" w:rsidP="00A41A4D">
            <w:pPr>
              <w:pStyle w:val="Code"/>
            </w:pPr>
            <w:r w:rsidRPr="00EF4BBC">
              <w:t xml:space="preserve">        primary: scripts/pre_configure_source.sh</w:t>
            </w:r>
          </w:p>
          <w:p w14:paraId="25C17643" w14:textId="77777777" w:rsidR="00564826" w:rsidRPr="00EF4BBC" w:rsidRDefault="00564826" w:rsidP="00A41A4D">
            <w:pPr>
              <w:pStyle w:val="Code"/>
            </w:pPr>
            <w:r w:rsidRPr="00EF4BBC">
              <w:t xml:space="preserve">        dependencies: </w:t>
            </w:r>
          </w:p>
          <w:p w14:paraId="09E2A8B5" w14:textId="77777777" w:rsidR="00564826" w:rsidRPr="00EF4BBC" w:rsidRDefault="00564826" w:rsidP="00A41A4D">
            <w:pPr>
              <w:pStyle w:val="Code"/>
            </w:pPr>
            <w:r w:rsidRPr="00EF4BBC">
              <w:t xml:space="preserve">          - scripts/setup.sh</w:t>
            </w:r>
          </w:p>
          <w:p w14:paraId="576EDC5A" w14:textId="77777777" w:rsidR="00564826" w:rsidRPr="00EF4BBC" w:rsidRDefault="00564826" w:rsidP="00A41A4D">
            <w:pPr>
              <w:pStyle w:val="Code"/>
            </w:pPr>
            <w:r w:rsidRPr="00EF4BBC">
              <w:t xml:space="preserve">          - binaries/library.rpm</w:t>
            </w:r>
          </w:p>
          <w:p w14:paraId="5308562A" w14:textId="77777777" w:rsidR="00564826" w:rsidRPr="00EF4BBC" w:rsidRDefault="00564826" w:rsidP="00A41A4D">
            <w:pPr>
              <w:pStyle w:val="Code"/>
            </w:pPr>
            <w:r w:rsidRPr="00EF4BBC">
              <w:lastRenderedPageBreak/>
              <w:t xml:space="preserve">          - scripts/register.py</w:t>
            </w:r>
          </w:p>
        </w:tc>
      </w:tr>
    </w:tbl>
    <w:p w14:paraId="4DB74ECB" w14:textId="77777777" w:rsidR="00564826" w:rsidRDefault="00564826" w:rsidP="00564826">
      <w:pPr>
        <w:pStyle w:val="Heading6"/>
        <w:numPr>
          <w:ilvl w:val="5"/>
          <w:numId w:val="4"/>
        </w:numPr>
      </w:pPr>
      <w:bookmarkStart w:id="451" w:name="_Toc37877701"/>
      <w:r w:rsidRPr="00EF4BBC">
        <w:lastRenderedPageBreak/>
        <w:t>Multi-line example with extended implementation definitions</w:t>
      </w:r>
      <w:bookmarkEnd w:id="45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51105B" w14:paraId="6FC02E97" w14:textId="77777777" w:rsidTr="00A41A4D">
        <w:trPr>
          <w:trHeight w:val="256"/>
        </w:trPr>
        <w:tc>
          <w:tcPr>
            <w:tcW w:w="9216" w:type="dxa"/>
            <w:shd w:val="clear" w:color="auto" w:fill="D9D9D9" w:themeFill="background1" w:themeFillShade="D9"/>
          </w:tcPr>
          <w:p w14:paraId="0C56A568" w14:textId="77777777" w:rsidR="00564826" w:rsidRPr="0051105B" w:rsidRDefault="00564826" w:rsidP="00A41A4D">
            <w:pPr>
              <w:pStyle w:val="Code"/>
            </w:pPr>
            <w:r w:rsidRPr="0051105B">
              <w:t>interfaces:</w:t>
            </w:r>
          </w:p>
          <w:p w14:paraId="73144139" w14:textId="77777777" w:rsidR="00564826" w:rsidRPr="0051105B" w:rsidRDefault="00564826" w:rsidP="00A41A4D">
            <w:pPr>
              <w:pStyle w:val="Code"/>
            </w:pPr>
            <w:r w:rsidRPr="0051105B">
              <w:t xml:space="preserve">  Configure:</w:t>
            </w:r>
          </w:p>
          <w:p w14:paraId="6B171B9E" w14:textId="77777777" w:rsidR="00564826" w:rsidRPr="0051105B" w:rsidRDefault="00564826" w:rsidP="00A41A4D">
            <w:pPr>
              <w:pStyle w:val="Code"/>
            </w:pPr>
            <w:r w:rsidRPr="0051105B">
              <w:t xml:space="preserve">    pre_configure_source:</w:t>
            </w:r>
          </w:p>
          <w:p w14:paraId="708B7C99" w14:textId="77777777" w:rsidR="00564826" w:rsidRPr="0051105B" w:rsidRDefault="00564826" w:rsidP="00A41A4D">
            <w:pPr>
              <w:pStyle w:val="Code"/>
            </w:pPr>
            <w:r w:rsidRPr="0051105B">
              <w:t xml:space="preserve">      implementation: </w:t>
            </w:r>
          </w:p>
          <w:p w14:paraId="3237F1B1" w14:textId="77777777" w:rsidR="00564826" w:rsidRPr="0051105B" w:rsidRDefault="00564826" w:rsidP="00A41A4D">
            <w:pPr>
              <w:pStyle w:val="Code"/>
            </w:pPr>
            <w:r w:rsidRPr="0051105B">
              <w:t xml:space="preserve">        primary: </w:t>
            </w:r>
          </w:p>
          <w:p w14:paraId="273FF3BC" w14:textId="77777777" w:rsidR="00564826" w:rsidRPr="0051105B" w:rsidRDefault="00564826" w:rsidP="00A41A4D">
            <w:pPr>
              <w:pStyle w:val="Code"/>
            </w:pPr>
            <w:r w:rsidRPr="0051105B">
              <w:t xml:space="preserve">          file: scripts/pre_configure_source.sh</w:t>
            </w:r>
          </w:p>
          <w:p w14:paraId="5B76445E" w14:textId="77777777" w:rsidR="00564826" w:rsidRPr="0051105B" w:rsidRDefault="00564826" w:rsidP="00A41A4D">
            <w:pPr>
              <w:pStyle w:val="Code"/>
            </w:pPr>
            <w:r w:rsidRPr="0051105B">
              <w:t xml:space="preserve">          type: tosca.artifacts.Implementation.Bash</w:t>
            </w:r>
          </w:p>
          <w:p w14:paraId="6329B884" w14:textId="77777777" w:rsidR="00564826" w:rsidRPr="0051105B" w:rsidRDefault="00564826" w:rsidP="00A41A4D">
            <w:pPr>
              <w:pStyle w:val="Code"/>
            </w:pPr>
            <w:r w:rsidRPr="0051105B">
              <w:t xml:space="preserve">          repository: my_service_catalog</w:t>
            </w:r>
          </w:p>
          <w:p w14:paraId="52988F25" w14:textId="77777777" w:rsidR="00564826" w:rsidRPr="0051105B" w:rsidRDefault="00564826" w:rsidP="00A41A4D">
            <w:pPr>
              <w:pStyle w:val="Code"/>
            </w:pPr>
            <w:r w:rsidRPr="0051105B">
              <w:t xml:space="preserve">        dependencies:</w:t>
            </w:r>
          </w:p>
          <w:p w14:paraId="41B86D8F" w14:textId="77777777" w:rsidR="00564826" w:rsidRPr="0051105B" w:rsidRDefault="00564826" w:rsidP="00A41A4D">
            <w:pPr>
              <w:pStyle w:val="Code"/>
            </w:pPr>
            <w:r w:rsidRPr="0051105B">
              <w:t xml:space="preserve">           - file : scripts/setup.sh</w:t>
            </w:r>
          </w:p>
          <w:p w14:paraId="5B4FEF19" w14:textId="77777777" w:rsidR="00564826" w:rsidRPr="0051105B" w:rsidRDefault="00564826" w:rsidP="00A41A4D">
            <w:pPr>
              <w:pStyle w:val="Code"/>
            </w:pPr>
            <w:r w:rsidRPr="0051105B">
              <w:t xml:space="preserve">             type : tosca.artifacts.Implementation.Bash</w:t>
            </w:r>
          </w:p>
          <w:p w14:paraId="24947E5B" w14:textId="77777777" w:rsidR="00564826" w:rsidRPr="0051105B" w:rsidRDefault="00564826" w:rsidP="00A41A4D">
            <w:pPr>
              <w:pStyle w:val="Code"/>
            </w:pPr>
            <w:r w:rsidRPr="0051105B">
              <w:t xml:space="preserve">             repository : my_service_catalog</w:t>
            </w:r>
          </w:p>
        </w:tc>
      </w:tr>
    </w:tbl>
    <w:p w14:paraId="3AC84646" w14:textId="77777777" w:rsidR="00564826" w:rsidRPr="0051105B" w:rsidRDefault="00564826" w:rsidP="00564826"/>
    <w:p w14:paraId="303CC92B" w14:textId="77777777" w:rsidR="00564826" w:rsidRPr="00EF4BBC" w:rsidRDefault="00564826" w:rsidP="00564826">
      <w:pPr>
        <w:pStyle w:val="Heading4"/>
        <w:numPr>
          <w:ilvl w:val="3"/>
          <w:numId w:val="4"/>
        </w:numPr>
      </w:pPr>
      <w:bookmarkStart w:id="452" w:name="BKM_Operation_Assign"/>
      <w:bookmarkStart w:id="453" w:name="_Toc37877702"/>
      <w:r w:rsidRPr="00EF4BBC">
        <w:t>Operation assignment</w:t>
      </w:r>
      <w:bookmarkEnd w:id="452"/>
      <w:bookmarkEnd w:id="453"/>
    </w:p>
    <w:p w14:paraId="26FE3304" w14:textId="77777777" w:rsidR="00564826" w:rsidRPr="00EF4BBC" w:rsidRDefault="00564826" w:rsidP="00564826">
      <w:r w:rsidRPr="00EF4BBC">
        <w:t>An operation assignment may be used to assign values for input parameters, specify attribute mappings for output parameters, and define/redefine the implementation definition of an already defined operation in the interface definition. An operation assignment may be used inside interface assignments inside node t</w:t>
      </w:r>
      <w:r>
        <w:t>emplate</w:t>
      </w:r>
      <w:r w:rsidRPr="00EF4BBC">
        <w:t xml:space="preserve"> or relationship template definitions</w:t>
      </w:r>
      <w:r>
        <w:t xml:space="preserve"> (t</w:t>
      </w:r>
      <w:r w:rsidRPr="00EF4BBC">
        <w:t xml:space="preserve">his includes when operation assignments are part of a </w:t>
      </w:r>
      <w:r>
        <w:t>r</w:t>
      </w:r>
      <w:r w:rsidRPr="00EF4BBC">
        <w:t xml:space="preserve">equirement assignment in a </w:t>
      </w:r>
      <w:r>
        <w:t>n</w:t>
      </w:r>
      <w:r w:rsidRPr="00EF4BBC">
        <w:t xml:space="preserve">ode </w:t>
      </w:r>
      <w:r>
        <w:t>t</w:t>
      </w:r>
      <w:r w:rsidRPr="00EF4BBC">
        <w:t>emplate</w:t>
      </w:r>
      <w:r>
        <w:t>)</w:t>
      </w:r>
      <w:r w:rsidRPr="00EF4BBC">
        <w:t>.</w:t>
      </w:r>
    </w:p>
    <w:p w14:paraId="00F7E35E" w14:textId="77777777" w:rsidR="00564826" w:rsidRPr="00EF4BBC" w:rsidRDefault="00564826" w:rsidP="00564826">
      <w:r w:rsidRPr="00EF4BBC">
        <w:t xml:space="preserve">An operation assignment may add or change the implementation and description definition of the operation. Assigning a value to an input parameter that had a fixed value specified during </w:t>
      </w:r>
      <w:r>
        <w:t xml:space="preserve">operation </w:t>
      </w:r>
      <w:r w:rsidRPr="00EF4BBC">
        <w:t>definition or refinement is not allowed. Providing an attribute mapping for an output parameter that was mapped during a</w:t>
      </w:r>
      <w:r>
        <w:t xml:space="preserve">n operation </w:t>
      </w:r>
      <w:r w:rsidRPr="00EF4BBC">
        <w:t>refinement is also not allowed.</w:t>
      </w:r>
    </w:p>
    <w:p w14:paraId="40DA487E" w14:textId="77777777" w:rsidR="00564826" w:rsidRPr="00EF4BBC" w:rsidRDefault="00564826" w:rsidP="00564826">
      <w:r w:rsidRPr="00EF4BBC">
        <w:t xml:space="preserve">Note also that in the operation assignment we can </w:t>
      </w:r>
      <w:r>
        <w:t>use</w:t>
      </w:r>
      <w:r w:rsidRPr="00EF4BBC">
        <w:t xml:space="preserve"> inputs and outputs that have not been previously defined in the operation definition. This is equivalent to an ad-hoc definition of a parameter, where the type is inferred from the assigned value (for input parameters) or from the attribute to map to (for output parameters).</w:t>
      </w:r>
    </w:p>
    <w:p w14:paraId="111BDE39" w14:textId="77777777" w:rsidR="00564826" w:rsidRPr="00EF4BBC" w:rsidRDefault="00564826" w:rsidP="00564826">
      <w:pPr>
        <w:pStyle w:val="Heading5"/>
        <w:numPr>
          <w:ilvl w:val="4"/>
          <w:numId w:val="4"/>
        </w:numPr>
      </w:pPr>
      <w:bookmarkStart w:id="454" w:name="_Toc37877703"/>
      <w:r w:rsidRPr="00EF4BBC">
        <w:t>Keynames</w:t>
      </w:r>
      <w:bookmarkEnd w:id="454"/>
    </w:p>
    <w:p w14:paraId="7528E47B" w14:textId="77777777" w:rsidR="00564826" w:rsidRPr="00EF4BBC" w:rsidRDefault="00564826" w:rsidP="00564826">
      <w:r w:rsidRPr="00EF4BBC">
        <w:t>The following is the list of recognized keynames for an operation assignment: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936"/>
        <w:gridCol w:w="1174"/>
        <w:gridCol w:w="1841"/>
        <w:gridCol w:w="4262"/>
      </w:tblGrid>
      <w:tr w:rsidR="00564826" w:rsidRPr="00EF4BBC" w14:paraId="0AED648D" w14:textId="77777777" w:rsidTr="00A41A4D">
        <w:trPr>
          <w:cantSplit/>
          <w:tblHeader/>
        </w:trPr>
        <w:tc>
          <w:tcPr>
            <w:tcW w:w="1051" w:type="pct"/>
            <w:shd w:val="clear" w:color="auto" w:fill="D9D9D9"/>
          </w:tcPr>
          <w:p w14:paraId="3CD2303B" w14:textId="77777777" w:rsidR="00564826" w:rsidRPr="00EF4BBC" w:rsidRDefault="00564826" w:rsidP="00A41A4D">
            <w:pPr>
              <w:pStyle w:val="TableText-Heading"/>
            </w:pPr>
            <w:r w:rsidRPr="00EF4BBC">
              <w:t>Keyname</w:t>
            </w:r>
          </w:p>
        </w:tc>
        <w:tc>
          <w:tcPr>
            <w:tcW w:w="637" w:type="pct"/>
            <w:shd w:val="clear" w:color="auto" w:fill="D9D9D9"/>
          </w:tcPr>
          <w:p w14:paraId="6691107D" w14:textId="77777777" w:rsidR="00564826" w:rsidRPr="00EF4BBC" w:rsidRDefault="00564826" w:rsidP="00A41A4D">
            <w:pPr>
              <w:pStyle w:val="TableText-Heading"/>
            </w:pPr>
            <w:r w:rsidRPr="00EF4BBC">
              <w:t>Required</w:t>
            </w:r>
          </w:p>
        </w:tc>
        <w:tc>
          <w:tcPr>
            <w:tcW w:w="999" w:type="pct"/>
            <w:shd w:val="clear" w:color="auto" w:fill="D9D9D9"/>
          </w:tcPr>
          <w:p w14:paraId="66326912" w14:textId="77777777" w:rsidR="00564826" w:rsidRPr="00EF4BBC" w:rsidRDefault="00564826" w:rsidP="00A41A4D">
            <w:pPr>
              <w:pStyle w:val="TableText-Heading"/>
            </w:pPr>
            <w:r w:rsidRPr="00EF4BBC">
              <w:t>Type</w:t>
            </w:r>
          </w:p>
        </w:tc>
        <w:tc>
          <w:tcPr>
            <w:tcW w:w="2313" w:type="pct"/>
            <w:shd w:val="clear" w:color="auto" w:fill="D9D9D9"/>
          </w:tcPr>
          <w:p w14:paraId="36F5B354" w14:textId="77777777" w:rsidR="00564826" w:rsidRPr="00EF4BBC" w:rsidRDefault="00564826" w:rsidP="00A41A4D">
            <w:pPr>
              <w:pStyle w:val="TableText-Heading"/>
            </w:pPr>
            <w:r w:rsidRPr="00EF4BBC">
              <w:t>Description</w:t>
            </w:r>
          </w:p>
        </w:tc>
      </w:tr>
      <w:tr w:rsidR="00564826" w:rsidRPr="00EF4BBC" w14:paraId="1D738EAF" w14:textId="77777777" w:rsidTr="00A41A4D">
        <w:trPr>
          <w:cantSplit/>
        </w:trPr>
        <w:tc>
          <w:tcPr>
            <w:tcW w:w="1051" w:type="pct"/>
            <w:shd w:val="clear" w:color="auto" w:fill="FFFFFF"/>
          </w:tcPr>
          <w:p w14:paraId="50373031" w14:textId="77777777" w:rsidR="00564826" w:rsidRPr="00EF4BBC" w:rsidRDefault="00564826" w:rsidP="00A41A4D">
            <w:pPr>
              <w:pStyle w:val="TableText"/>
              <w:rPr>
                <w:noProof/>
              </w:rPr>
            </w:pPr>
            <w:commentRangeStart w:id="455"/>
            <w:commentRangeStart w:id="456"/>
            <w:r w:rsidRPr="00EF4BBC">
              <w:rPr>
                <w:noProof/>
              </w:rPr>
              <w:t>implementation</w:t>
            </w:r>
            <w:commentRangeEnd w:id="455"/>
            <w:r w:rsidRPr="00EF4BBC">
              <w:rPr>
                <w:rStyle w:val="CommentReference"/>
                <w:rFonts w:eastAsiaTheme="minorHAnsi" w:cstheme="minorBidi"/>
              </w:rPr>
              <w:commentReference w:id="455"/>
            </w:r>
            <w:commentRangeEnd w:id="456"/>
            <w:r w:rsidRPr="00EF4BBC">
              <w:rPr>
                <w:rStyle w:val="CommentReference"/>
                <w:rFonts w:ascii="Arial" w:eastAsiaTheme="minorHAnsi" w:hAnsi="Arial" w:cstheme="minorBidi"/>
              </w:rPr>
              <w:commentReference w:id="456"/>
            </w:r>
          </w:p>
        </w:tc>
        <w:tc>
          <w:tcPr>
            <w:tcW w:w="637" w:type="pct"/>
            <w:shd w:val="clear" w:color="auto" w:fill="FFFFFF"/>
          </w:tcPr>
          <w:p w14:paraId="70409FC4" w14:textId="77777777" w:rsidR="00564826" w:rsidRPr="00EF4BBC" w:rsidRDefault="00564826" w:rsidP="00A41A4D">
            <w:pPr>
              <w:pStyle w:val="TableText"/>
            </w:pPr>
            <w:r w:rsidRPr="00EF4BBC">
              <w:t>no</w:t>
            </w:r>
          </w:p>
        </w:tc>
        <w:tc>
          <w:tcPr>
            <w:tcW w:w="999" w:type="pct"/>
            <w:shd w:val="clear" w:color="auto" w:fill="FFFFFF"/>
          </w:tcPr>
          <w:p w14:paraId="7A3E057B" w14:textId="77777777" w:rsidR="00564826" w:rsidRPr="00EF4BBC" w:rsidRDefault="00827A93" w:rsidP="00A41A4D">
            <w:pPr>
              <w:pStyle w:val="TableText"/>
            </w:pPr>
            <w:hyperlink w:anchor="BKM_Implementation_Oper_Notif_Def" w:history="1">
              <w:r w:rsidR="00564826" w:rsidRPr="00C8202E">
                <w:t>operation implementation definition</w:t>
              </w:r>
            </w:hyperlink>
          </w:p>
        </w:tc>
        <w:tc>
          <w:tcPr>
            <w:tcW w:w="2313" w:type="pct"/>
            <w:shd w:val="clear" w:color="auto" w:fill="FFFFFF"/>
          </w:tcPr>
          <w:p w14:paraId="38653373" w14:textId="77777777" w:rsidR="00564826" w:rsidRPr="00EF4BBC" w:rsidRDefault="00564826" w:rsidP="00A41A4D">
            <w:pPr>
              <w:pStyle w:val="TableText"/>
            </w:pPr>
            <w:r w:rsidRPr="00EF4BBC">
              <w:t>The optional definition of the operation implementation. Overrides implementation provided at operation definition.</w:t>
            </w:r>
          </w:p>
        </w:tc>
      </w:tr>
      <w:tr w:rsidR="00564826" w:rsidRPr="00EF4BBC" w14:paraId="6DC5C891" w14:textId="77777777" w:rsidTr="00A41A4D">
        <w:trPr>
          <w:cantSplit/>
        </w:trPr>
        <w:tc>
          <w:tcPr>
            <w:tcW w:w="1051" w:type="pct"/>
            <w:shd w:val="clear" w:color="auto" w:fill="FFFFFF"/>
          </w:tcPr>
          <w:p w14:paraId="7535831F" w14:textId="77777777" w:rsidR="00564826" w:rsidRPr="00EF4BBC" w:rsidRDefault="00564826" w:rsidP="00A41A4D">
            <w:pPr>
              <w:pStyle w:val="TableText"/>
              <w:rPr>
                <w:noProof/>
              </w:rPr>
            </w:pPr>
            <w:r w:rsidRPr="00EF4BBC">
              <w:rPr>
                <w:noProof/>
              </w:rPr>
              <w:t>inputs</w:t>
            </w:r>
          </w:p>
        </w:tc>
        <w:tc>
          <w:tcPr>
            <w:tcW w:w="637" w:type="pct"/>
            <w:shd w:val="clear" w:color="auto" w:fill="FFFFFF"/>
          </w:tcPr>
          <w:p w14:paraId="20F43B44" w14:textId="77777777" w:rsidR="00564826" w:rsidRPr="00EF4BBC" w:rsidRDefault="00564826" w:rsidP="00A41A4D">
            <w:pPr>
              <w:pStyle w:val="TableText"/>
            </w:pPr>
            <w:r w:rsidRPr="00EF4BBC">
              <w:t>no</w:t>
            </w:r>
          </w:p>
        </w:tc>
        <w:tc>
          <w:tcPr>
            <w:tcW w:w="999" w:type="pct"/>
            <w:shd w:val="clear" w:color="auto" w:fill="FFFFFF"/>
          </w:tcPr>
          <w:p w14:paraId="5492750C" w14:textId="77777777" w:rsidR="00564826" w:rsidRPr="00EF4BBC" w:rsidRDefault="00564826" w:rsidP="00A41A4D">
            <w:pPr>
              <w:pStyle w:val="TableText"/>
            </w:pPr>
            <w:r w:rsidRPr="00EF4BBC">
              <w:t xml:space="preserve">map of </w:t>
            </w:r>
            <w:hyperlink w:anchor="BKM_Parameter_Assign" w:history="1">
              <w:r w:rsidRPr="00EF4BBC">
                <w:t xml:space="preserve">parameter </w:t>
              </w:r>
              <w:r>
                <w:t xml:space="preserve">value </w:t>
              </w:r>
              <w:r w:rsidRPr="00EF4BBC">
                <w:t>assignments</w:t>
              </w:r>
            </w:hyperlink>
          </w:p>
        </w:tc>
        <w:tc>
          <w:tcPr>
            <w:tcW w:w="2313" w:type="pct"/>
            <w:shd w:val="clear" w:color="auto" w:fill="FFFFFF"/>
          </w:tcPr>
          <w:p w14:paraId="11A122EE" w14:textId="77777777" w:rsidR="00564826" w:rsidRPr="00EF4BBC" w:rsidRDefault="00564826" w:rsidP="00A41A4D">
            <w:pPr>
              <w:pStyle w:val="TableText"/>
            </w:pPr>
            <w:r w:rsidRPr="00EF4BBC">
              <w:t xml:space="preserve">The optional map of parameter </w:t>
            </w:r>
            <w:r>
              <w:t xml:space="preserve">value </w:t>
            </w:r>
            <w:r w:rsidRPr="00EF4BBC">
              <w:t xml:space="preserve">assignments for </w:t>
            </w:r>
            <w:r>
              <w:t xml:space="preserve">assigning values to </w:t>
            </w:r>
            <w:r w:rsidRPr="00EF4BBC">
              <w:t xml:space="preserve">operation </w:t>
            </w:r>
            <w:r>
              <w:t>inputs</w:t>
            </w:r>
            <w:r w:rsidRPr="00EF4BBC">
              <w:t xml:space="preserve">. </w:t>
            </w:r>
          </w:p>
        </w:tc>
      </w:tr>
      <w:tr w:rsidR="00564826" w:rsidRPr="00EF4BBC" w14:paraId="1543A0FA" w14:textId="77777777" w:rsidTr="00A41A4D">
        <w:trPr>
          <w:cantSplit/>
        </w:trPr>
        <w:tc>
          <w:tcPr>
            <w:tcW w:w="1051" w:type="pct"/>
            <w:shd w:val="clear" w:color="auto" w:fill="FFFFFF"/>
          </w:tcPr>
          <w:p w14:paraId="57AC6726" w14:textId="77777777" w:rsidR="00564826" w:rsidRPr="00EF4BBC" w:rsidRDefault="00564826" w:rsidP="00A41A4D">
            <w:pPr>
              <w:pStyle w:val="TableText"/>
              <w:rPr>
                <w:noProof/>
              </w:rPr>
            </w:pPr>
            <w:r w:rsidRPr="00EF4BBC">
              <w:t>outputs</w:t>
            </w:r>
          </w:p>
        </w:tc>
        <w:tc>
          <w:tcPr>
            <w:tcW w:w="637" w:type="pct"/>
            <w:shd w:val="clear" w:color="auto" w:fill="FFFFFF"/>
          </w:tcPr>
          <w:p w14:paraId="0BFDFC0B" w14:textId="77777777" w:rsidR="00564826" w:rsidRPr="00EF4BBC" w:rsidRDefault="00564826" w:rsidP="00A41A4D">
            <w:pPr>
              <w:pStyle w:val="TableText"/>
            </w:pPr>
            <w:r w:rsidRPr="00EF4BBC">
              <w:t>no</w:t>
            </w:r>
          </w:p>
        </w:tc>
        <w:tc>
          <w:tcPr>
            <w:tcW w:w="999" w:type="pct"/>
            <w:shd w:val="clear" w:color="auto" w:fill="FFFFFF"/>
          </w:tcPr>
          <w:p w14:paraId="29BAE04E" w14:textId="77777777" w:rsidR="00564826" w:rsidRPr="00FF7E45" w:rsidRDefault="00564826" w:rsidP="00A41A4D">
            <w:pPr>
              <w:pStyle w:val="TableText"/>
            </w:pPr>
            <w:r w:rsidRPr="00EF4BBC">
              <w:t xml:space="preserve">map of </w:t>
            </w:r>
            <w:r>
              <w:fldChar w:fldCharType="begin"/>
            </w:r>
            <w:r>
              <w:instrText xml:space="preserve"> HYPERLINK  \l "BKM_Parameter_Mapping_Assign" </w:instrText>
            </w:r>
            <w:r>
              <w:fldChar w:fldCharType="separate"/>
            </w:r>
            <w:r w:rsidRPr="00FF7E45">
              <w:t>parameter</w:t>
            </w:r>
          </w:p>
          <w:p w14:paraId="013BCD8E" w14:textId="77777777" w:rsidR="00564826" w:rsidRPr="00EF4BBC" w:rsidRDefault="00564826" w:rsidP="00A41A4D">
            <w:pPr>
              <w:pStyle w:val="TableText"/>
            </w:pPr>
            <w:r w:rsidRPr="00FF7E45">
              <w:t>mapping assignments</w:t>
            </w:r>
            <w:r>
              <w:fldChar w:fldCharType="end"/>
            </w:r>
          </w:p>
        </w:tc>
        <w:tc>
          <w:tcPr>
            <w:tcW w:w="2313" w:type="pct"/>
            <w:shd w:val="clear" w:color="auto" w:fill="FFFFFF"/>
          </w:tcPr>
          <w:p w14:paraId="6E49836B" w14:textId="77777777" w:rsidR="00564826" w:rsidRPr="00EF4BBC" w:rsidRDefault="00564826" w:rsidP="00A41A4D">
            <w:pPr>
              <w:pStyle w:val="TableText"/>
            </w:pPr>
            <w:r w:rsidRPr="00EF4BBC">
              <w:t xml:space="preserve">The optional map of </w:t>
            </w:r>
            <w:r>
              <w:t xml:space="preserve">parameter </w:t>
            </w:r>
            <w:r w:rsidRPr="00EF4BBC">
              <w:t>mapping</w:t>
            </w:r>
            <w:r>
              <w:t xml:space="preserve"> assignments </w:t>
            </w:r>
            <w:r w:rsidRPr="00EF4BBC">
              <w:t xml:space="preserve">that specify </w:t>
            </w:r>
            <w:r>
              <w:t xml:space="preserve">how </w:t>
            </w:r>
            <w:r w:rsidRPr="00EF4BBC">
              <w:t>operation output</w:t>
            </w:r>
            <w:r>
              <w:t>s</w:t>
            </w:r>
            <w:r w:rsidRPr="00EF4BBC">
              <w:t xml:space="preserve"> </w:t>
            </w:r>
            <w:r>
              <w:t>are</w:t>
            </w:r>
            <w:r w:rsidRPr="00EF4BBC">
              <w:t xml:space="preserve"> mapp</w:t>
            </w:r>
            <w:r>
              <w:t>ed</w:t>
            </w:r>
            <w:r w:rsidRPr="00EF4BBC">
              <w:t xml:space="preserve"> onto attributes of the node or relationship that contains the operation def</w:t>
            </w:r>
            <w:r>
              <w:t>inition</w:t>
            </w:r>
            <w:r w:rsidRPr="00EF4BBC">
              <w:t xml:space="preserve">. </w:t>
            </w:r>
          </w:p>
        </w:tc>
      </w:tr>
    </w:tbl>
    <w:p w14:paraId="5E8354A2" w14:textId="77777777" w:rsidR="00564826" w:rsidRPr="00EF4BBC" w:rsidRDefault="00564826" w:rsidP="00564826">
      <w:pPr>
        <w:pStyle w:val="Heading5"/>
        <w:numPr>
          <w:ilvl w:val="4"/>
          <w:numId w:val="4"/>
        </w:numPr>
      </w:pPr>
      <w:bookmarkStart w:id="457" w:name="_Toc37877704"/>
      <w:r w:rsidRPr="00EF4BBC">
        <w:t>Grammar</w:t>
      </w:r>
      <w:bookmarkEnd w:id="457"/>
    </w:p>
    <w:p w14:paraId="6F52C56F" w14:textId="77777777" w:rsidR="00564826" w:rsidRPr="00EF4BBC" w:rsidRDefault="00564826" w:rsidP="00564826">
      <w:r w:rsidRPr="00EF4BBC">
        <w:t>Operation assignments have the following grammar:</w:t>
      </w:r>
    </w:p>
    <w:p w14:paraId="556D1375" w14:textId="77777777" w:rsidR="00564826" w:rsidRPr="00EF4BBC" w:rsidRDefault="00564826" w:rsidP="00564826">
      <w:pPr>
        <w:pStyle w:val="Heading6"/>
        <w:numPr>
          <w:ilvl w:val="5"/>
          <w:numId w:val="4"/>
        </w:numPr>
      </w:pPr>
      <w:bookmarkStart w:id="458" w:name="_Toc37877705"/>
      <w:r w:rsidRPr="00EF4BBC">
        <w:lastRenderedPageBreak/>
        <w:t>Short notation</w:t>
      </w:r>
      <w:bookmarkEnd w:id="458"/>
    </w:p>
    <w:p w14:paraId="54904B24" w14:textId="77777777" w:rsidR="00564826" w:rsidRPr="00EF4BBC" w:rsidRDefault="00564826" w:rsidP="00564826">
      <w:r w:rsidRPr="00EF4BBC">
        <w:t>The following single-line grammar may be used when the operation’s implementation definition is the only keyname that is needed, and when the operation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8860859" w14:textId="77777777" w:rsidTr="00A41A4D">
        <w:trPr>
          <w:trHeight w:val="256"/>
        </w:trPr>
        <w:tc>
          <w:tcPr>
            <w:tcW w:w="9576" w:type="dxa"/>
            <w:shd w:val="clear" w:color="auto" w:fill="D9D9D9" w:themeFill="background1" w:themeFillShade="D9"/>
          </w:tcPr>
          <w:p w14:paraId="3E9F838A" w14:textId="77777777" w:rsidR="00564826" w:rsidRPr="00EF4BBC" w:rsidRDefault="00564826" w:rsidP="00A41A4D">
            <w:pPr>
              <w:pStyle w:val="Code"/>
            </w:pPr>
            <w:r w:rsidRPr="00EF4BBC">
              <w:t>&lt;</w:t>
            </w:r>
            <w:hyperlink w:anchor="TYPE_YAML_STRING" w:history="1">
              <w:r w:rsidRPr="00EF4BBC">
                <w:t>operation_name</w:t>
              </w:r>
            </w:hyperlink>
            <w:r w:rsidRPr="00EF4BBC">
              <w:t>&gt;: &lt;</w:t>
            </w:r>
            <w:hyperlink w:anchor="BKM_Implementation_Oper_Notif_Def" w:history="1">
              <w:r w:rsidRPr="008860AA">
                <w:t>operation_implementation_definition</w:t>
              </w:r>
            </w:hyperlink>
            <w:r w:rsidRPr="00EF4BBC">
              <w:t>&gt;</w:t>
            </w:r>
          </w:p>
        </w:tc>
      </w:tr>
    </w:tbl>
    <w:p w14:paraId="18FAEF30" w14:textId="77777777" w:rsidR="00564826" w:rsidRPr="00EF4BBC" w:rsidRDefault="00564826" w:rsidP="00564826">
      <w:pPr>
        <w:pStyle w:val="Heading6"/>
        <w:numPr>
          <w:ilvl w:val="5"/>
          <w:numId w:val="4"/>
        </w:numPr>
      </w:pPr>
      <w:bookmarkStart w:id="459" w:name="_Toc37877706"/>
      <w:r w:rsidRPr="00EF4BBC">
        <w:t>Extended notation</w:t>
      </w:r>
      <w:bookmarkEnd w:id="459"/>
    </w:p>
    <w:p w14:paraId="6DB6C865" w14:textId="77777777" w:rsidR="00564826" w:rsidRPr="00EF4BBC" w:rsidRDefault="00564826" w:rsidP="00564826">
      <w:r w:rsidRPr="00EF4BBC">
        <w:t>The following multi-line grammar may be used in Node or Relationship Template definitions when additional information about the operation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48C3AE7" w14:textId="77777777" w:rsidTr="00A41A4D">
        <w:trPr>
          <w:trHeight w:val="256"/>
        </w:trPr>
        <w:tc>
          <w:tcPr>
            <w:tcW w:w="9576" w:type="dxa"/>
            <w:shd w:val="clear" w:color="auto" w:fill="D9D9D9" w:themeFill="background1" w:themeFillShade="D9"/>
          </w:tcPr>
          <w:p w14:paraId="1832C13B" w14:textId="77777777" w:rsidR="00564826" w:rsidRPr="00EF4BBC" w:rsidRDefault="00564826" w:rsidP="00A41A4D">
            <w:pPr>
              <w:pStyle w:val="Code"/>
            </w:pPr>
            <w:r w:rsidRPr="00EF4BBC">
              <w:t>&lt;</w:t>
            </w:r>
            <w:hyperlink w:anchor="TYPE_YAML_STRING" w:history="1">
              <w:r w:rsidRPr="00EF4BBC">
                <w:t>operation_name</w:t>
              </w:r>
            </w:hyperlink>
            <w:r w:rsidRPr="00EF4BBC">
              <w:t>&gt;:</w:t>
            </w:r>
          </w:p>
          <w:p w14:paraId="6E2BB5B2" w14:textId="77777777" w:rsidR="00564826" w:rsidRPr="00EF4BBC" w:rsidRDefault="00564826" w:rsidP="00A41A4D">
            <w:pPr>
              <w:pStyle w:val="Code"/>
            </w:pPr>
            <w:r w:rsidRPr="00EF4BBC">
              <w:t xml:space="preserve">   implementation: &lt;</w:t>
            </w:r>
            <w:hyperlink w:anchor="BKM_Implementation_Oper_Notif_Def" w:history="1">
              <w:r w:rsidRPr="008860AA">
                <w:t>operation_implementation_definition</w:t>
              </w:r>
            </w:hyperlink>
            <w:r w:rsidRPr="00EF4BBC">
              <w:t>&gt;</w:t>
            </w:r>
          </w:p>
          <w:p w14:paraId="1DE64F86" w14:textId="77777777" w:rsidR="00564826" w:rsidRPr="00EF4BBC" w:rsidRDefault="00564826" w:rsidP="00A41A4D">
            <w:pPr>
              <w:pStyle w:val="Code"/>
            </w:pPr>
            <w:r w:rsidRPr="00EF4BBC">
              <w:t xml:space="preserve">   inputs: </w:t>
            </w:r>
          </w:p>
          <w:p w14:paraId="278583D9" w14:textId="77777777" w:rsidR="00564826" w:rsidRPr="00EF4BBC" w:rsidRDefault="00564826" w:rsidP="00A41A4D">
            <w:pPr>
              <w:pStyle w:val="Code"/>
            </w:pPr>
            <w:r w:rsidRPr="00EF4BBC">
              <w:t xml:space="preserve">     &lt;</w:t>
            </w:r>
            <w:hyperlink w:anchor="BKM_Parameter_Assign" w:history="1">
              <w:r w:rsidRPr="00234F3C">
                <w:rPr>
                  <w:rStyle w:val="Hyperlink"/>
                </w:rPr>
                <w:t>parameter_value_assignments</w:t>
              </w:r>
            </w:hyperlink>
            <w:r w:rsidRPr="00EF4BBC">
              <w:t>&gt;</w:t>
            </w:r>
          </w:p>
          <w:p w14:paraId="481FF033" w14:textId="77777777" w:rsidR="00564826" w:rsidRPr="00EF4BBC" w:rsidRDefault="00564826" w:rsidP="00A41A4D">
            <w:pPr>
              <w:pStyle w:val="Code"/>
            </w:pPr>
            <w:r w:rsidRPr="00EF4BBC">
              <w:t xml:space="preserve">   outputs:</w:t>
            </w:r>
          </w:p>
          <w:p w14:paraId="0C4EC29A" w14:textId="77777777" w:rsidR="00564826" w:rsidRPr="00EF4BBC" w:rsidRDefault="00564826" w:rsidP="00A41A4D">
            <w:pPr>
              <w:pStyle w:val="Code"/>
            </w:pPr>
            <w:r w:rsidRPr="00EF4BBC">
              <w:t xml:space="preserve">     &lt;</w:t>
            </w:r>
            <w:hyperlink w:anchor="BKM_Parameter_Mapping_Assign" w:history="1">
              <w:r w:rsidRPr="00234F3C">
                <w:rPr>
                  <w:rStyle w:val="Hyperlink"/>
                </w:rPr>
                <w:t>parameter_mapping_assignments</w:t>
              </w:r>
            </w:hyperlink>
            <w:r w:rsidRPr="00EF4BBC">
              <w:t>&gt;</w:t>
            </w:r>
          </w:p>
        </w:tc>
      </w:tr>
    </w:tbl>
    <w:p w14:paraId="52BC8928" w14:textId="77777777" w:rsidR="00564826" w:rsidRPr="00EF4BBC" w:rsidRDefault="00564826" w:rsidP="00564826">
      <w:r w:rsidRPr="00EF4BBC">
        <w:t>In the above grammar, the pseudo values that appear in angle brackets have the following meaning:</w:t>
      </w:r>
    </w:p>
    <w:p w14:paraId="25E6AA2F" w14:textId="77777777" w:rsidR="00564826" w:rsidRPr="00EF4BBC" w:rsidRDefault="00564826" w:rsidP="00564826">
      <w:pPr>
        <w:pStyle w:val="ListBullet"/>
        <w:spacing w:before="60" w:after="60"/>
      </w:pPr>
      <w:r w:rsidRPr="00EF4BBC">
        <w:t xml:space="preserve">operation_name: represents the required symbolic name of the operation as a </w:t>
      </w:r>
      <w:hyperlink w:anchor="TYPE_YAML_STRING" w:history="1">
        <w:r w:rsidRPr="00EF4BBC">
          <w:t>string</w:t>
        </w:r>
      </w:hyperlink>
      <w:r w:rsidRPr="00EF4BBC">
        <w:t>.</w:t>
      </w:r>
    </w:p>
    <w:p w14:paraId="1D1BA112" w14:textId="77777777" w:rsidR="00564826" w:rsidRDefault="00564826" w:rsidP="00564826">
      <w:pPr>
        <w:pStyle w:val="ListBullet"/>
        <w:spacing w:before="60" w:after="60"/>
      </w:pPr>
      <w:r w:rsidRPr="00EF4BBC">
        <w:t>operation_implementation_definition: represents the optional specification of the operation’s implementation</w:t>
      </w:r>
    </w:p>
    <w:p w14:paraId="47FEFAC4" w14:textId="77777777" w:rsidR="00564826" w:rsidRPr="00EF4BBC" w:rsidRDefault="00564826" w:rsidP="00564826">
      <w:pPr>
        <w:pStyle w:val="ListBullet"/>
        <w:tabs>
          <w:tab w:val="clear" w:pos="360"/>
          <w:tab w:val="num" w:pos="720"/>
        </w:tabs>
        <w:spacing w:before="60" w:after="60"/>
        <w:ind w:left="720"/>
      </w:pPr>
      <w:r>
        <w:t>the implementation declared here overrides the</w:t>
      </w:r>
      <w:r w:rsidRPr="00EF4BBC">
        <w:t xml:space="preserve"> implementation provided at operation definition</w:t>
      </w:r>
      <w:r>
        <w:t>.</w:t>
      </w:r>
    </w:p>
    <w:p w14:paraId="1BE71922" w14:textId="77777777" w:rsidR="00564826" w:rsidRDefault="00564826" w:rsidP="00564826">
      <w:pPr>
        <w:pStyle w:val="ListBullet"/>
        <w:spacing w:before="60" w:after="60"/>
      </w:pPr>
      <w:r w:rsidRPr="008860AA">
        <w:t>parameter_</w:t>
      </w:r>
      <w:r>
        <w:t>value_</w:t>
      </w:r>
      <w:r w:rsidRPr="008860AA">
        <w:t>assignments</w:t>
      </w:r>
      <w:r w:rsidRPr="00EF4BBC">
        <w:t>: represents the optional map of parameter</w:t>
      </w:r>
      <w:r>
        <w:t xml:space="preserve"> value</w:t>
      </w:r>
      <w:r w:rsidRPr="00EF4BBC">
        <w:t xml:space="preserve"> assignments for passing input parameter values to operations.</w:t>
      </w:r>
    </w:p>
    <w:p w14:paraId="0BBBDE5C" w14:textId="77777777" w:rsidR="00564826" w:rsidRPr="00EF4BBC" w:rsidRDefault="00564826" w:rsidP="00564826">
      <w:pPr>
        <w:pStyle w:val="ListBullet"/>
        <w:tabs>
          <w:tab w:val="clear" w:pos="360"/>
          <w:tab w:val="num" w:pos="720"/>
        </w:tabs>
        <w:spacing w:before="60" w:after="60"/>
        <w:ind w:left="720"/>
      </w:pPr>
      <w:r w:rsidRPr="00EF4BBC">
        <w:t>assignments for operation inputs that are not defined in the operation definition</w:t>
      </w:r>
      <w:r>
        <w:t xml:space="preserve"> may be provided</w:t>
      </w:r>
    </w:p>
    <w:p w14:paraId="414E1AF5" w14:textId="77777777" w:rsidR="00564826" w:rsidRDefault="00564826" w:rsidP="00564826">
      <w:pPr>
        <w:pStyle w:val="ListBullet"/>
        <w:spacing w:before="60" w:after="60"/>
      </w:pPr>
      <w:r>
        <w:t>parameter</w:t>
      </w:r>
      <w:r w:rsidRPr="00EF4BBC">
        <w:t>_mapping</w:t>
      </w:r>
      <w:r>
        <w:t>_assignment</w:t>
      </w:r>
      <w:r w:rsidRPr="00EF4BBC">
        <w:t xml:space="preserve">s: represents the optional map of </w:t>
      </w:r>
      <w:r>
        <w:t xml:space="preserve">parameter </w:t>
      </w:r>
      <w:r w:rsidRPr="00EF4BBC">
        <w:t>mapping</w:t>
      </w:r>
      <w:r>
        <w:t xml:space="preserve"> assignments</w:t>
      </w:r>
      <w:r w:rsidRPr="00EF4BBC">
        <w:t xml:space="preserve"> that consists of named output values returned by operation implementations (i.e. artifacts) and associated attributes into which this output value must be stored</w:t>
      </w:r>
    </w:p>
    <w:p w14:paraId="6C6CF0EF" w14:textId="77777777" w:rsidR="00564826" w:rsidRPr="008860AA" w:rsidRDefault="00564826" w:rsidP="00564826">
      <w:pPr>
        <w:pStyle w:val="ListBullet"/>
        <w:tabs>
          <w:tab w:val="clear" w:pos="360"/>
          <w:tab w:val="num" w:pos="720"/>
        </w:tabs>
        <w:spacing w:before="60" w:after="60"/>
        <w:ind w:left="720"/>
      </w:pPr>
      <w:r w:rsidRPr="00EF4BBC">
        <w:t xml:space="preserve">assignments for operation </w:t>
      </w:r>
      <w:r>
        <w:t>outputs</w:t>
      </w:r>
      <w:r w:rsidRPr="00EF4BBC">
        <w:t xml:space="preserve"> that are not defined in the operation definition</w:t>
      </w:r>
      <w:r>
        <w:t xml:space="preserve"> may be provided.</w:t>
      </w:r>
    </w:p>
    <w:p w14:paraId="2A63E90D" w14:textId="77777777" w:rsidR="00564826" w:rsidRPr="00EF4BBC" w:rsidRDefault="00564826" w:rsidP="00564826">
      <w:pPr>
        <w:pStyle w:val="Heading5"/>
        <w:numPr>
          <w:ilvl w:val="4"/>
          <w:numId w:val="4"/>
        </w:numPr>
      </w:pPr>
      <w:bookmarkStart w:id="460" w:name="_Toc37877707"/>
      <w:r w:rsidRPr="00EF4BBC">
        <w:t>Additional requirements</w:t>
      </w:r>
      <w:bookmarkEnd w:id="460"/>
    </w:p>
    <w:p w14:paraId="55F064AC" w14:textId="77777777" w:rsidR="00564826" w:rsidRPr="00EF4BBC" w:rsidRDefault="00564826" w:rsidP="00564826">
      <w:pPr>
        <w:pStyle w:val="ListBullet"/>
        <w:spacing w:before="60" w:after="60"/>
      </w:pPr>
      <w:r w:rsidRPr="00EF4BBC">
        <w:t xml:space="preserve">The behavior for implementation of operations SHALL be override. That is, implementation </w:t>
      </w:r>
      <w:r>
        <w:t xml:space="preserve">definitions </w:t>
      </w:r>
      <w:r w:rsidRPr="00EF4BBC">
        <w:t>assigned in an operation assignment override any defined in the operation definition.</w:t>
      </w:r>
    </w:p>
    <w:p w14:paraId="0253093C" w14:textId="77777777" w:rsidR="00564826" w:rsidRPr="00EF4BBC" w:rsidRDefault="00564826" w:rsidP="00564826">
      <w:pPr>
        <w:pStyle w:val="ListBullet"/>
        <w:spacing w:before="60" w:after="60"/>
      </w:pPr>
      <w:r w:rsidRPr="00EF4BBC">
        <w:t>Template authors MAY provide parameter assignments for operation inputs that are not defined in the operation definition.</w:t>
      </w:r>
    </w:p>
    <w:p w14:paraId="4695E1BE" w14:textId="77777777" w:rsidR="00564826" w:rsidRPr="00EF4BBC" w:rsidRDefault="00564826" w:rsidP="00564826">
      <w:pPr>
        <w:pStyle w:val="ListBullet"/>
        <w:spacing w:before="60" w:after="60"/>
      </w:pPr>
      <w:r w:rsidRPr="00EF4BBC">
        <w:t>Template authors MAY provide attribute mappings for operation outputs that are not defined in the operation definition.</w:t>
      </w:r>
    </w:p>
    <w:p w14:paraId="7F021089" w14:textId="77777777" w:rsidR="00564826" w:rsidRPr="00EF4BBC" w:rsidRDefault="00564826" w:rsidP="00564826">
      <w:pPr>
        <w:pStyle w:val="ListBullet"/>
        <w:spacing w:before="60" w:after="60"/>
      </w:pPr>
      <w:r w:rsidRPr="00EF4BBC">
        <w:t>Implementation artifact file names (e.g., script filenames) may include file directory path names that are relative to the TOSCA service template file itself when packaged within a TOSCA Cloud Service Archive (CSAR) file.</w:t>
      </w:r>
    </w:p>
    <w:p w14:paraId="0D4158CD" w14:textId="77777777" w:rsidR="00564826" w:rsidRPr="00EF4BBC" w:rsidRDefault="00564826" w:rsidP="00564826">
      <w:pPr>
        <w:pStyle w:val="Heading5"/>
        <w:numPr>
          <w:ilvl w:val="4"/>
          <w:numId w:val="4"/>
        </w:numPr>
      </w:pPr>
      <w:bookmarkStart w:id="461" w:name="_Toc37877708"/>
      <w:r w:rsidRPr="00EF4BBC">
        <w:t>Examples</w:t>
      </w:r>
      <w:bookmarkEnd w:id="461"/>
    </w:p>
    <w:p w14:paraId="1EF85BDC" w14:textId="77777777" w:rsidR="00564826" w:rsidRDefault="00564826" w:rsidP="00564826">
      <w:r w:rsidRPr="00EF4BBC">
        <w:t>TBD</w:t>
      </w:r>
    </w:p>
    <w:p w14:paraId="38E8C0EB" w14:textId="77777777" w:rsidR="00564826" w:rsidRDefault="00564826" w:rsidP="00564826"/>
    <w:p w14:paraId="543DC179" w14:textId="77777777" w:rsidR="00564826" w:rsidRPr="00EF4BBC" w:rsidRDefault="00564826" w:rsidP="00564826">
      <w:pPr>
        <w:pStyle w:val="Heading4"/>
        <w:numPr>
          <w:ilvl w:val="3"/>
          <w:numId w:val="4"/>
        </w:numPr>
      </w:pPr>
      <w:bookmarkStart w:id="462" w:name="BKM_Notification_Def"/>
      <w:bookmarkStart w:id="463" w:name="_Toc37877709"/>
      <w:r w:rsidRPr="00EF4BBC">
        <w:t>Notification definition</w:t>
      </w:r>
      <w:bookmarkEnd w:id="462"/>
      <w:bookmarkEnd w:id="463"/>
    </w:p>
    <w:p w14:paraId="60343172" w14:textId="1CE3B308" w:rsidR="00564826" w:rsidRPr="00EF4BBC" w:rsidRDefault="00564826" w:rsidP="00564826">
      <w:r w:rsidRPr="00EF4BBC">
        <w:t>A notification definition defines a</w:t>
      </w:r>
      <w:r w:rsidR="00E11BFC">
        <w:t>n</w:t>
      </w:r>
      <w:r w:rsidRPr="00EF4BBC">
        <w:t xml:space="preserve"> </w:t>
      </w:r>
      <w:r>
        <w:t xml:space="preserve">asynchronous </w:t>
      </w:r>
      <w:r w:rsidRPr="00EF4BBC">
        <w:t xml:space="preserve">notification </w:t>
      </w:r>
      <w:r>
        <w:t xml:space="preserve">or incoming message </w:t>
      </w:r>
      <w:r w:rsidRPr="00EF4BBC">
        <w:t xml:space="preserve">that can be associated with an interface. The notification is a way for an external event to be transmitted to the TOSCA orchestrator. Values can be sent with a notification as notification outputs and we can map them to node/relationship attributes similarly to the way operation outputs are mapped to attributes. The artifact </w:t>
      </w:r>
      <w:r w:rsidRPr="00EF4BBC">
        <w:lastRenderedPageBreak/>
        <w:t xml:space="preserve">that the orchestrator is registering with in order to receive the notification is specified using the implementation keyname in a similar way to operations. </w:t>
      </w:r>
      <w:commentRangeStart w:id="464"/>
      <w:r w:rsidRPr="00EF4BBC">
        <w:t xml:space="preserve">As opposed to an operation definition, a notification definition does not include an inputs </w:t>
      </w:r>
      <w:r>
        <w:t>keyname</w:t>
      </w:r>
      <w:r w:rsidRPr="00EF4BBC">
        <w:t xml:space="preserve"> since notifications are not invoked from the orchestrator.</w:t>
      </w:r>
      <w:commentRangeEnd w:id="464"/>
      <w:r w:rsidRPr="00EF4BBC">
        <w:rPr>
          <w:rStyle w:val="CommentReference"/>
        </w:rPr>
        <w:commentReference w:id="464"/>
      </w:r>
    </w:p>
    <w:p w14:paraId="4D59D13C" w14:textId="77777777" w:rsidR="00564826" w:rsidRPr="00EF4BBC" w:rsidRDefault="00564826" w:rsidP="00564826">
      <w:r w:rsidRPr="00EF4BBC">
        <w:t xml:space="preserve">When the notification is received an event is generated within the orchestrator that can be associated to triggers in policies to call other internal operations and workflows. </w:t>
      </w:r>
      <w:commentRangeStart w:id="465"/>
      <w:r w:rsidRPr="00EF4BBC">
        <w:t>The notification name (the unqualified full name)</w:t>
      </w:r>
      <w:commentRangeEnd w:id="465"/>
      <w:r>
        <w:rPr>
          <w:rStyle w:val="CommentReference"/>
        </w:rPr>
        <w:commentReference w:id="465"/>
      </w:r>
      <w:r w:rsidRPr="00EF4BBC">
        <w:t xml:space="preserve"> itself identifies the event type that is generated and can be textually used when defining the associated triggers.</w:t>
      </w:r>
    </w:p>
    <w:p w14:paraId="09BCB714" w14:textId="77777777" w:rsidR="00564826" w:rsidRPr="00EF4BBC" w:rsidRDefault="00564826" w:rsidP="00564826">
      <w:r w:rsidRPr="00EF4BBC">
        <w:t xml:space="preserve">A notification definition may be used only inside interface type definitions (this is the only place where new notifications can be defined). Inside interface type, node type, or relationship type definitions </w:t>
      </w:r>
      <w:r>
        <w:t>(</w:t>
      </w:r>
      <w:r w:rsidRPr="00EF4BBC">
        <w:t>includ</w:t>
      </w:r>
      <w:r>
        <w:t>ing</w:t>
      </w:r>
      <w:r w:rsidRPr="00EF4BBC">
        <w:t xml:space="preserve"> </w:t>
      </w:r>
      <w:r>
        <w:t>notifications</w:t>
      </w:r>
      <w:r w:rsidRPr="00EF4BBC">
        <w:t xml:space="preserve"> definitions </w:t>
      </w:r>
      <w:r>
        <w:t xml:space="preserve">as </w:t>
      </w:r>
      <w:r w:rsidRPr="00EF4BBC">
        <w:t>part of a requirement definition</w:t>
      </w:r>
      <w:r>
        <w:t>)</w:t>
      </w:r>
      <w:r w:rsidRPr="00EF4BBC">
        <w:t xml:space="preserve"> we may further refine a notification </w:t>
      </w:r>
      <w:r>
        <w:t>already defined in the interface type.</w:t>
      </w:r>
    </w:p>
    <w:p w14:paraId="27C82A4C" w14:textId="77777777" w:rsidR="00564826" w:rsidRPr="00EF4BBC" w:rsidRDefault="00564826" w:rsidP="00564826">
      <w:r w:rsidRPr="00EF4BBC">
        <w:t xml:space="preserve">A notification definition or refinement inside an interface type definition may not contain a notification implementation definition and it may not contain an attribute mapping as part of its output definition (as both these </w:t>
      </w:r>
      <w:r>
        <w:t>keyname</w:t>
      </w:r>
      <w:r w:rsidRPr="00EF4BBC">
        <w:t xml:space="preserve">s are node/relationship specific). </w:t>
      </w:r>
    </w:p>
    <w:p w14:paraId="450B69A5" w14:textId="77777777" w:rsidR="00564826" w:rsidRPr="00EF4BBC" w:rsidRDefault="00564826" w:rsidP="00564826">
      <w:pPr>
        <w:pStyle w:val="Heading5"/>
        <w:numPr>
          <w:ilvl w:val="4"/>
          <w:numId w:val="4"/>
        </w:numPr>
      </w:pPr>
      <w:bookmarkStart w:id="466" w:name="_Toc37877710"/>
      <w:r w:rsidRPr="00EF4BBC">
        <w:t>Keynames</w:t>
      </w:r>
      <w:bookmarkEnd w:id="466"/>
    </w:p>
    <w:p w14:paraId="61E0B615" w14:textId="77777777" w:rsidR="00564826" w:rsidRPr="00EF4BBC" w:rsidRDefault="00564826" w:rsidP="00564826">
      <w:r w:rsidRPr="00EF4BBC">
        <w:t>The following is the list of recognized keynames for a TOSCA notification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07"/>
        <w:gridCol w:w="1011"/>
        <w:gridCol w:w="1683"/>
        <w:gridCol w:w="5112"/>
      </w:tblGrid>
      <w:tr w:rsidR="00564826" w:rsidRPr="00EF4BBC" w14:paraId="33A87D88" w14:textId="77777777" w:rsidTr="00A41A4D">
        <w:trPr>
          <w:cantSplit/>
          <w:tblHeader/>
        </w:trPr>
        <w:tc>
          <w:tcPr>
            <w:tcW w:w="620" w:type="pct"/>
            <w:shd w:val="clear" w:color="auto" w:fill="D9D9D9"/>
          </w:tcPr>
          <w:p w14:paraId="04B626FD" w14:textId="77777777" w:rsidR="00564826" w:rsidRPr="00EF4BBC" w:rsidRDefault="00564826" w:rsidP="00A41A4D">
            <w:pPr>
              <w:pStyle w:val="TableText-Heading"/>
            </w:pPr>
            <w:r w:rsidRPr="00EF4BBC">
              <w:t>Keyname</w:t>
            </w:r>
          </w:p>
        </w:tc>
        <w:tc>
          <w:tcPr>
            <w:tcW w:w="549" w:type="pct"/>
            <w:shd w:val="clear" w:color="auto" w:fill="D9D9D9"/>
          </w:tcPr>
          <w:p w14:paraId="5B0265D7" w14:textId="77777777" w:rsidR="00564826" w:rsidRPr="00EF4BBC" w:rsidRDefault="00564826" w:rsidP="00A41A4D">
            <w:pPr>
              <w:pStyle w:val="TableText-Heading"/>
            </w:pPr>
            <w:r w:rsidRPr="00EF4BBC">
              <w:t>Required</w:t>
            </w:r>
          </w:p>
        </w:tc>
        <w:tc>
          <w:tcPr>
            <w:tcW w:w="1009" w:type="pct"/>
            <w:shd w:val="clear" w:color="auto" w:fill="D9D9D9"/>
          </w:tcPr>
          <w:p w14:paraId="0609D036" w14:textId="77777777" w:rsidR="00564826" w:rsidRPr="00EF4BBC" w:rsidRDefault="00564826" w:rsidP="00A41A4D">
            <w:pPr>
              <w:pStyle w:val="TableText-Heading"/>
            </w:pPr>
            <w:r w:rsidRPr="00EF4BBC">
              <w:t>Type</w:t>
            </w:r>
          </w:p>
        </w:tc>
        <w:tc>
          <w:tcPr>
            <w:tcW w:w="2822" w:type="pct"/>
            <w:shd w:val="clear" w:color="auto" w:fill="D9D9D9"/>
          </w:tcPr>
          <w:p w14:paraId="418558B2" w14:textId="77777777" w:rsidR="00564826" w:rsidRPr="00EF4BBC" w:rsidRDefault="00564826" w:rsidP="00A41A4D">
            <w:pPr>
              <w:pStyle w:val="TableText-Heading"/>
            </w:pPr>
            <w:r w:rsidRPr="00EF4BBC">
              <w:t>Description</w:t>
            </w:r>
          </w:p>
        </w:tc>
      </w:tr>
      <w:tr w:rsidR="00564826" w:rsidRPr="00EF4BBC" w14:paraId="7CBC68A5" w14:textId="77777777" w:rsidTr="00A41A4D">
        <w:trPr>
          <w:cantSplit/>
        </w:trPr>
        <w:tc>
          <w:tcPr>
            <w:tcW w:w="620" w:type="pct"/>
            <w:shd w:val="clear" w:color="auto" w:fill="FFFFFF"/>
          </w:tcPr>
          <w:p w14:paraId="61E48E37" w14:textId="77777777" w:rsidR="00564826" w:rsidRPr="00EF4BBC" w:rsidRDefault="00564826" w:rsidP="00A41A4D">
            <w:pPr>
              <w:pStyle w:val="TableText"/>
              <w:rPr>
                <w:noProof/>
              </w:rPr>
            </w:pPr>
            <w:r w:rsidRPr="00EF4BBC">
              <w:t>description</w:t>
            </w:r>
          </w:p>
        </w:tc>
        <w:tc>
          <w:tcPr>
            <w:tcW w:w="549" w:type="pct"/>
            <w:shd w:val="clear" w:color="auto" w:fill="FFFFFF"/>
          </w:tcPr>
          <w:p w14:paraId="1830BC95" w14:textId="77777777" w:rsidR="00564826" w:rsidRPr="00EF4BBC" w:rsidRDefault="00564826" w:rsidP="00A41A4D">
            <w:pPr>
              <w:pStyle w:val="TableText"/>
            </w:pPr>
            <w:r w:rsidRPr="00EF4BBC">
              <w:t>no</w:t>
            </w:r>
          </w:p>
        </w:tc>
        <w:tc>
          <w:tcPr>
            <w:tcW w:w="1009" w:type="pct"/>
            <w:shd w:val="clear" w:color="auto" w:fill="FFFFFF"/>
          </w:tcPr>
          <w:p w14:paraId="20BF697C" w14:textId="56DB9308" w:rsidR="00564826" w:rsidRPr="00EF4BBC" w:rsidRDefault="00827A93" w:rsidP="00A41A4D">
            <w:pPr>
              <w:pStyle w:val="TableText"/>
            </w:pPr>
            <w:hyperlink w:anchor="TYPE_YAML_STRING" w:history="1">
              <w:hyperlink w:anchor="TYPE_YAML_STRING" w:history="1">
                <w:r w:rsidR="004A5784" w:rsidRPr="00063F17">
                  <w:t>string</w:t>
                </w:r>
              </w:hyperlink>
            </w:hyperlink>
          </w:p>
        </w:tc>
        <w:tc>
          <w:tcPr>
            <w:tcW w:w="2822" w:type="pct"/>
            <w:shd w:val="clear" w:color="auto" w:fill="FFFFFF"/>
          </w:tcPr>
          <w:p w14:paraId="6A3E8D37" w14:textId="77777777" w:rsidR="00564826" w:rsidRPr="00EF4BBC" w:rsidRDefault="00564826" w:rsidP="00A41A4D">
            <w:pPr>
              <w:pStyle w:val="TableText"/>
            </w:pPr>
            <w:r w:rsidRPr="00EF4BBC">
              <w:t>The optional description string for the associated notification.</w:t>
            </w:r>
          </w:p>
        </w:tc>
      </w:tr>
      <w:tr w:rsidR="00564826" w:rsidRPr="00EF4BBC" w14:paraId="52D01BBE" w14:textId="77777777" w:rsidTr="00A41A4D">
        <w:trPr>
          <w:cantSplit/>
        </w:trPr>
        <w:tc>
          <w:tcPr>
            <w:tcW w:w="620" w:type="pct"/>
            <w:shd w:val="clear" w:color="auto" w:fill="FFFFFF"/>
          </w:tcPr>
          <w:p w14:paraId="630770D5" w14:textId="77777777" w:rsidR="00564826" w:rsidRPr="00EF4BBC" w:rsidRDefault="00564826" w:rsidP="00A41A4D">
            <w:pPr>
              <w:pStyle w:val="TableText"/>
            </w:pPr>
            <w:r w:rsidRPr="00EF4BBC">
              <w:t>implementation</w:t>
            </w:r>
          </w:p>
        </w:tc>
        <w:tc>
          <w:tcPr>
            <w:tcW w:w="549" w:type="pct"/>
            <w:shd w:val="clear" w:color="auto" w:fill="FFFFFF"/>
          </w:tcPr>
          <w:p w14:paraId="2F8094FD" w14:textId="77777777" w:rsidR="00564826" w:rsidRPr="00EF4BBC" w:rsidRDefault="00564826" w:rsidP="00A41A4D">
            <w:pPr>
              <w:pStyle w:val="TableText"/>
            </w:pPr>
            <w:r w:rsidRPr="00EF4BBC">
              <w:t>no</w:t>
            </w:r>
          </w:p>
        </w:tc>
        <w:tc>
          <w:tcPr>
            <w:tcW w:w="1009" w:type="pct"/>
            <w:shd w:val="clear" w:color="auto" w:fill="FFFFFF"/>
          </w:tcPr>
          <w:p w14:paraId="72E0802E" w14:textId="77777777" w:rsidR="00564826" w:rsidRPr="00EF4BBC" w:rsidRDefault="00827A93" w:rsidP="00A41A4D">
            <w:pPr>
              <w:pStyle w:val="TableText"/>
            </w:pPr>
            <w:hyperlink w:anchor="BKM_Implementation_Oper_Notif_Def" w:history="1">
              <w:r w:rsidR="00564826" w:rsidRPr="00390EEE">
                <w:t>notification implementation definition</w:t>
              </w:r>
            </w:hyperlink>
          </w:p>
        </w:tc>
        <w:tc>
          <w:tcPr>
            <w:tcW w:w="2822" w:type="pct"/>
            <w:shd w:val="clear" w:color="auto" w:fill="FFFFFF"/>
          </w:tcPr>
          <w:p w14:paraId="29A24F7C" w14:textId="77777777" w:rsidR="00564826" w:rsidRPr="00EF4BBC" w:rsidRDefault="00564826" w:rsidP="00A41A4D">
            <w:pPr>
              <w:pStyle w:val="TableText"/>
            </w:pPr>
            <w:r w:rsidRPr="00EF4BBC">
              <w:t>The optional definition of the notification implementation.</w:t>
            </w:r>
          </w:p>
        </w:tc>
      </w:tr>
      <w:tr w:rsidR="00564826" w:rsidRPr="00EF4BBC" w14:paraId="6FF83ABF" w14:textId="77777777" w:rsidTr="00A41A4D">
        <w:trPr>
          <w:cantSplit/>
        </w:trPr>
        <w:tc>
          <w:tcPr>
            <w:tcW w:w="620" w:type="pct"/>
            <w:shd w:val="clear" w:color="auto" w:fill="FFFFFF"/>
          </w:tcPr>
          <w:p w14:paraId="14C51DBF" w14:textId="77777777" w:rsidR="00564826" w:rsidRPr="00EF4BBC" w:rsidRDefault="00564826" w:rsidP="00A41A4D">
            <w:pPr>
              <w:pStyle w:val="TableText"/>
            </w:pPr>
            <w:r w:rsidRPr="00EF4BBC">
              <w:t>outputs</w:t>
            </w:r>
          </w:p>
        </w:tc>
        <w:tc>
          <w:tcPr>
            <w:tcW w:w="549" w:type="pct"/>
            <w:shd w:val="clear" w:color="auto" w:fill="FFFFFF"/>
          </w:tcPr>
          <w:p w14:paraId="6912D411" w14:textId="77777777" w:rsidR="00564826" w:rsidRPr="00EF4BBC" w:rsidRDefault="00564826" w:rsidP="00A41A4D">
            <w:pPr>
              <w:pStyle w:val="TableText"/>
            </w:pPr>
            <w:r w:rsidRPr="00EF4BBC">
              <w:t>no</w:t>
            </w:r>
          </w:p>
        </w:tc>
        <w:tc>
          <w:tcPr>
            <w:tcW w:w="1009" w:type="pct"/>
            <w:shd w:val="clear" w:color="auto" w:fill="FFFFFF"/>
          </w:tcPr>
          <w:p w14:paraId="125E8C69" w14:textId="77777777" w:rsidR="00564826" w:rsidRPr="00EF4BBC" w:rsidRDefault="00564826" w:rsidP="00A41A4D">
            <w:pPr>
              <w:pStyle w:val="TableText"/>
            </w:pPr>
            <w:r w:rsidRPr="00EF4BBC">
              <w:t>map of parameter definitions</w:t>
            </w:r>
          </w:p>
        </w:tc>
        <w:tc>
          <w:tcPr>
            <w:tcW w:w="2822" w:type="pct"/>
            <w:shd w:val="clear" w:color="auto" w:fill="FFFFFF"/>
          </w:tcPr>
          <w:p w14:paraId="503D51C4" w14:textId="77777777" w:rsidR="00564826" w:rsidRDefault="00564826" w:rsidP="00A41A4D">
            <w:pPr>
              <w:pStyle w:val="TableText"/>
            </w:pPr>
            <w:r w:rsidRPr="00EF4BBC">
              <w:t xml:space="preserve">The optional map of parameter definitions that specify notification output values. </w:t>
            </w:r>
          </w:p>
          <w:p w14:paraId="5B7699D4" w14:textId="77777777" w:rsidR="00564826" w:rsidRPr="00EF4BBC" w:rsidRDefault="00564826" w:rsidP="00A41A4D">
            <w:pPr>
              <w:pStyle w:val="TableText"/>
            </w:pPr>
            <w:r w:rsidRPr="00EF4BBC">
              <w:t xml:space="preserve">Only as part of node and relationship type definitions, the output definitions may include their mappings onto attributes of the node type or relationship type that contains the definition. </w:t>
            </w:r>
          </w:p>
        </w:tc>
      </w:tr>
    </w:tbl>
    <w:p w14:paraId="20F29E56" w14:textId="77777777" w:rsidR="00564826" w:rsidRPr="00EF4BBC" w:rsidRDefault="00564826" w:rsidP="00564826">
      <w:pPr>
        <w:pStyle w:val="Heading5"/>
        <w:numPr>
          <w:ilvl w:val="4"/>
          <w:numId w:val="4"/>
        </w:numPr>
      </w:pPr>
      <w:bookmarkStart w:id="467" w:name="_Toc37877711"/>
      <w:r w:rsidRPr="00EF4BBC">
        <w:t>Grammar</w:t>
      </w:r>
      <w:bookmarkEnd w:id="467"/>
    </w:p>
    <w:p w14:paraId="16B100EB" w14:textId="77777777" w:rsidR="00564826" w:rsidRPr="00EF4BBC" w:rsidRDefault="00564826" w:rsidP="00564826">
      <w:r w:rsidRPr="00EF4BBC">
        <w:t>Notification definitions have the following grammar:</w:t>
      </w:r>
    </w:p>
    <w:p w14:paraId="1F7CE947" w14:textId="77777777" w:rsidR="00564826" w:rsidRPr="00EF4BBC" w:rsidRDefault="00564826" w:rsidP="00564826">
      <w:pPr>
        <w:pStyle w:val="Heading6"/>
        <w:numPr>
          <w:ilvl w:val="5"/>
          <w:numId w:val="4"/>
        </w:numPr>
      </w:pPr>
      <w:bookmarkStart w:id="468" w:name="_Toc37877712"/>
      <w:r w:rsidRPr="00EF4BBC">
        <w:t>Short notation</w:t>
      </w:r>
      <w:bookmarkEnd w:id="468"/>
    </w:p>
    <w:p w14:paraId="160DFB39" w14:textId="77777777" w:rsidR="00564826" w:rsidRPr="00EF4BBC" w:rsidRDefault="00564826" w:rsidP="00564826">
      <w:r w:rsidRPr="00EF4BBC">
        <w:t>The following single-line grammar may be used when the notification’s implementation definition is the only keyname that is needed and when the notification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2AFC596" w14:textId="77777777" w:rsidTr="00A41A4D">
        <w:trPr>
          <w:trHeight w:val="256"/>
        </w:trPr>
        <w:tc>
          <w:tcPr>
            <w:tcW w:w="9216" w:type="dxa"/>
            <w:shd w:val="clear" w:color="auto" w:fill="D9D9D9" w:themeFill="background1" w:themeFillShade="D9"/>
          </w:tcPr>
          <w:p w14:paraId="316B768D" w14:textId="77777777" w:rsidR="00564826" w:rsidRPr="00EF4BBC" w:rsidRDefault="00564826" w:rsidP="00A41A4D">
            <w:pPr>
              <w:pStyle w:val="Code"/>
            </w:pPr>
            <w:r w:rsidRPr="00EF4BBC">
              <w:t>&lt;</w:t>
            </w:r>
            <w:hyperlink w:anchor="TYPE_YAML_STRING" w:history="1">
              <w:r w:rsidRPr="00EF4BBC">
                <w:t>notification_name</w:t>
              </w:r>
            </w:hyperlink>
            <w:r w:rsidRPr="00EF4BBC">
              <w:t>&gt;: &lt;</w:t>
            </w:r>
            <w:hyperlink w:anchor="BKM_Implementation_Oper_Notif_Def" w:history="1">
              <w:r w:rsidRPr="00D54AB8">
                <w:t>notification_implementation_definition</w:t>
              </w:r>
            </w:hyperlink>
            <w:r w:rsidRPr="00EF4BBC">
              <w:t>&gt;</w:t>
            </w:r>
          </w:p>
        </w:tc>
      </w:tr>
    </w:tbl>
    <w:p w14:paraId="2C3BAE1C" w14:textId="77777777" w:rsidR="00564826" w:rsidRPr="00EF4BBC" w:rsidRDefault="00564826" w:rsidP="00564826">
      <w:pPr>
        <w:pStyle w:val="Heading6"/>
        <w:numPr>
          <w:ilvl w:val="5"/>
          <w:numId w:val="4"/>
        </w:numPr>
      </w:pPr>
      <w:bookmarkStart w:id="469" w:name="_Toc37877713"/>
      <w:r w:rsidRPr="00EF4BBC">
        <w:t>Extended notation</w:t>
      </w:r>
      <w:bookmarkEnd w:id="469"/>
      <w:r w:rsidRPr="00EF4BBC">
        <w:t xml:space="preserve"> </w:t>
      </w:r>
    </w:p>
    <w:p w14:paraId="08933EDF" w14:textId="77777777" w:rsidR="00564826" w:rsidRPr="00EF4BBC" w:rsidRDefault="00564826" w:rsidP="00564826">
      <w:r w:rsidRPr="00EF4BBC">
        <w:t>The following multi-line grammar may be used when additional information about the notification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8A0A053" w14:textId="77777777" w:rsidTr="00A41A4D">
        <w:trPr>
          <w:trHeight w:val="256"/>
        </w:trPr>
        <w:tc>
          <w:tcPr>
            <w:tcW w:w="9216" w:type="dxa"/>
            <w:shd w:val="clear" w:color="auto" w:fill="D9D9D9" w:themeFill="background1" w:themeFillShade="D9"/>
          </w:tcPr>
          <w:p w14:paraId="13DF9B33" w14:textId="77777777" w:rsidR="00564826" w:rsidRPr="00EF4BBC" w:rsidRDefault="00564826" w:rsidP="00A41A4D">
            <w:pPr>
              <w:pStyle w:val="Code"/>
            </w:pPr>
            <w:r w:rsidRPr="00EF4BBC">
              <w:t>&lt;notification_name&gt;:</w:t>
            </w:r>
          </w:p>
          <w:p w14:paraId="0451B11F" w14:textId="7FD0F9DE" w:rsidR="00564826" w:rsidRPr="00EF4BBC" w:rsidRDefault="00564826" w:rsidP="00A41A4D">
            <w:pPr>
              <w:pStyle w:val="Code"/>
            </w:pPr>
            <w:r w:rsidRPr="00EF4BBC">
              <w:t xml:space="preserve">  description: &lt;</w:t>
            </w:r>
            <w:hyperlink w:anchor="TYPE_YAML_STRING" w:history="1">
              <w:r w:rsidRPr="00454E0D">
                <w:t>notification_description</w:t>
              </w:r>
            </w:hyperlink>
            <w:r w:rsidRPr="00EF4BBC">
              <w:t>&gt;</w:t>
            </w:r>
          </w:p>
          <w:p w14:paraId="4D04B193" w14:textId="77777777" w:rsidR="00564826" w:rsidRPr="00EF4BBC" w:rsidRDefault="00564826" w:rsidP="00A41A4D">
            <w:pPr>
              <w:pStyle w:val="Code"/>
            </w:pPr>
            <w:r w:rsidRPr="00EF4BBC">
              <w:t xml:space="preserve">  implementation: &lt;</w:t>
            </w:r>
            <w:hyperlink w:anchor="BKM_Implementation_Oper_Notif_Def" w:history="1">
              <w:r w:rsidRPr="00454E0D">
                <w:t>notification_implementation_definition</w:t>
              </w:r>
            </w:hyperlink>
            <w:r w:rsidRPr="00EF4BBC">
              <w:t>&gt;</w:t>
            </w:r>
          </w:p>
          <w:p w14:paraId="481D40E6" w14:textId="77777777" w:rsidR="00564826" w:rsidRPr="00EF4BBC" w:rsidRDefault="00564826" w:rsidP="00A41A4D">
            <w:pPr>
              <w:pStyle w:val="Code"/>
            </w:pPr>
            <w:r w:rsidRPr="00EF4BBC">
              <w:t xml:space="preserve">  outputs: </w:t>
            </w:r>
          </w:p>
          <w:p w14:paraId="254F91FF" w14:textId="77777777" w:rsidR="00564826" w:rsidRPr="00EF4BBC" w:rsidRDefault="00564826" w:rsidP="00A41A4D">
            <w:pPr>
              <w:pStyle w:val="Code"/>
            </w:pPr>
            <w:r w:rsidRPr="00EF4BBC">
              <w:t xml:space="preserve">    &lt;</w:t>
            </w:r>
            <w:hyperlink w:anchor="BKM_Parameter_Def" w:history="1">
              <w:r w:rsidRPr="00454E0D">
                <w:t>parameter_definitions</w:t>
              </w:r>
            </w:hyperlink>
            <w:r w:rsidRPr="00EF4BBC">
              <w:t>&gt;</w:t>
            </w:r>
          </w:p>
        </w:tc>
      </w:tr>
    </w:tbl>
    <w:p w14:paraId="4533954D" w14:textId="77777777" w:rsidR="00564826" w:rsidRPr="00EF4BBC" w:rsidRDefault="00564826" w:rsidP="00564826">
      <w:pPr>
        <w:rPr>
          <w:u w:color="DCA10D"/>
        </w:rPr>
      </w:pPr>
      <w:r w:rsidRPr="00EF4BBC">
        <w:rPr>
          <w:u w:color="DCA10D"/>
        </w:rPr>
        <w:t>In the above grammar, the pseudo values that appear in angle brackets have the following meaning:</w:t>
      </w:r>
    </w:p>
    <w:p w14:paraId="66F37C45" w14:textId="77777777" w:rsidR="00564826" w:rsidRPr="00EF4BBC" w:rsidRDefault="00564826" w:rsidP="00564826">
      <w:pPr>
        <w:pStyle w:val="ListBullet"/>
        <w:spacing w:before="60" w:after="60"/>
      </w:pPr>
      <w:r w:rsidRPr="00EF4BBC">
        <w:t>notification_name: represents the required symbolic name of the notification as a string.</w:t>
      </w:r>
    </w:p>
    <w:p w14:paraId="25F33FFB" w14:textId="77777777" w:rsidR="00564826" w:rsidRPr="00EF4BBC" w:rsidRDefault="00564826" w:rsidP="00564826">
      <w:pPr>
        <w:pStyle w:val="ListBullet"/>
        <w:spacing w:before="60" w:after="60"/>
      </w:pPr>
      <w:r w:rsidRPr="00EF4BBC">
        <w:t>notification_description: represents the optional description string for the notification.</w:t>
      </w:r>
    </w:p>
    <w:p w14:paraId="7FEA3CA6" w14:textId="77777777" w:rsidR="00564826" w:rsidRPr="00EF4BBC" w:rsidRDefault="00564826" w:rsidP="00564826">
      <w:pPr>
        <w:pStyle w:val="ListBullet"/>
        <w:spacing w:before="60" w:after="60"/>
      </w:pPr>
      <w:r w:rsidRPr="00EF4BBC">
        <w:lastRenderedPageBreak/>
        <w:t>notification_implementation_definition: represents the optional specification of the notification implementation (i.e. the external artifact that may send notifications)</w:t>
      </w:r>
    </w:p>
    <w:p w14:paraId="58259C8C" w14:textId="77777777" w:rsidR="00564826" w:rsidRPr="00EF4BBC" w:rsidRDefault="00564826" w:rsidP="00564826">
      <w:pPr>
        <w:pStyle w:val="ListBullet"/>
        <w:spacing w:before="60" w:after="60"/>
      </w:pPr>
      <w:r w:rsidRPr="00EF4BBC">
        <w:t xml:space="preserve">parameter_definitions: represents the optional map of parameter definitions </w:t>
      </w:r>
      <w:r>
        <w:t xml:space="preserve">for parameters </w:t>
      </w:r>
      <w:r w:rsidRPr="00EF4BBC">
        <w:t xml:space="preserve">that the orchestrator </w:t>
      </w:r>
      <w:r>
        <w:t>will</w:t>
      </w:r>
      <w:r w:rsidRPr="00EF4BBC">
        <w:t xml:space="preserve"> receive as outputs from the corresponding implementation artifact during its execution.</w:t>
      </w:r>
    </w:p>
    <w:p w14:paraId="35F38498" w14:textId="77777777" w:rsidR="00564826" w:rsidRDefault="00564826" w:rsidP="00564826">
      <w:pPr>
        <w:pStyle w:val="Heading5"/>
        <w:numPr>
          <w:ilvl w:val="4"/>
          <w:numId w:val="4"/>
        </w:numPr>
      </w:pPr>
      <w:bookmarkStart w:id="470" w:name="_Toc37877714"/>
      <w:r>
        <w:t>Refinement rules</w:t>
      </w:r>
    </w:p>
    <w:p w14:paraId="5A329DF9" w14:textId="77777777" w:rsidR="00564826" w:rsidRPr="00EF4BBC" w:rsidRDefault="00564826" w:rsidP="00564826">
      <w:r>
        <w:t>A notification definition within an interface, node, or relationship type (</w:t>
      </w:r>
      <w:r w:rsidRPr="00F37884">
        <w:rPr>
          <w:szCs w:val="20"/>
        </w:rPr>
        <w:t>including interface definitions in requirements definitions)</w:t>
      </w:r>
      <w:r>
        <w:t xml:space="preserve"> uses the following refinement rules when the containing entity type is derived:</w:t>
      </w:r>
    </w:p>
    <w:p w14:paraId="62E342BB" w14:textId="77777777" w:rsidR="00564826" w:rsidRDefault="00564826" w:rsidP="00564826">
      <w:pPr>
        <w:pStyle w:val="ListBullet"/>
        <w:spacing w:before="60" w:after="60"/>
      </w:pPr>
      <w:r>
        <w:t xml:space="preserve">description: a new definition is unrestricted and will overwrite the one inherited from </w:t>
      </w:r>
      <w:r w:rsidRPr="00CA6630">
        <w:t xml:space="preserve">the </w:t>
      </w:r>
      <w:r>
        <w:t>notification</w:t>
      </w:r>
      <w:r w:rsidRPr="00CA6630">
        <w:t xml:space="preserve"> definition in the parent </w:t>
      </w:r>
      <w:r>
        <w:t>entity</w:t>
      </w:r>
      <w:r w:rsidRPr="00CA6630">
        <w:t xml:space="preserve"> type definition</w:t>
      </w:r>
      <w:r>
        <w:t>.</w:t>
      </w:r>
    </w:p>
    <w:p w14:paraId="4383E1A4" w14:textId="77777777" w:rsidR="00564826" w:rsidRDefault="00564826" w:rsidP="00564826">
      <w:pPr>
        <w:pStyle w:val="ListBullet"/>
        <w:spacing w:before="60" w:after="60"/>
      </w:pPr>
      <w:r>
        <w:t xml:space="preserve">implementation: a new definition is unrestricted and will overwrite the one inherited from </w:t>
      </w:r>
      <w:r w:rsidRPr="00CA6630">
        <w:t xml:space="preserve">the </w:t>
      </w:r>
      <w:r>
        <w:t>notification</w:t>
      </w:r>
      <w:r w:rsidRPr="00CA6630">
        <w:t xml:space="preserve"> definition in the parent </w:t>
      </w:r>
      <w:r>
        <w:t>entity</w:t>
      </w:r>
      <w:r w:rsidRPr="00CA6630">
        <w:t xml:space="preserve"> type definition</w:t>
      </w:r>
      <w:r>
        <w:t>.</w:t>
      </w:r>
    </w:p>
    <w:p w14:paraId="35742506" w14:textId="77777777" w:rsidR="00564826" w:rsidRDefault="00564826" w:rsidP="00564826">
      <w:pPr>
        <w:pStyle w:val="ListBullet"/>
        <w:spacing w:before="60" w:after="60"/>
      </w:pPr>
      <w:r>
        <w:t>outputs: parameter definitions inherited from the parent entity type may be refined; new parameter definitions may be added.</w:t>
      </w:r>
    </w:p>
    <w:p w14:paraId="43BD25DB" w14:textId="77777777" w:rsidR="00564826" w:rsidRPr="00EF4BBC" w:rsidRDefault="00564826" w:rsidP="00564826">
      <w:pPr>
        <w:pStyle w:val="Heading5"/>
        <w:numPr>
          <w:ilvl w:val="4"/>
          <w:numId w:val="4"/>
        </w:numPr>
      </w:pPr>
      <w:r w:rsidRPr="00EF4BBC">
        <w:t>Additional requirements</w:t>
      </w:r>
      <w:bookmarkEnd w:id="470"/>
    </w:p>
    <w:p w14:paraId="4A6211C2" w14:textId="77777777" w:rsidR="00564826" w:rsidRPr="00EF4BBC" w:rsidRDefault="00564826" w:rsidP="003A55B2">
      <w:pPr>
        <w:pStyle w:val="ListParagraph"/>
        <w:numPr>
          <w:ilvl w:val="0"/>
          <w:numId w:val="22"/>
        </w:numPr>
      </w:pPr>
      <w:r w:rsidRPr="00EF4BBC">
        <w:t>The definition of implementation is not allowed in interface type definitions (as a node or node type context is missing at that point). Thus, it can be part only of a notification refinement and not of the original notification definition.</w:t>
      </w:r>
    </w:p>
    <w:p w14:paraId="2F501918" w14:textId="77777777" w:rsidR="00564826" w:rsidRPr="00EF4BBC" w:rsidRDefault="00564826" w:rsidP="003A55B2">
      <w:pPr>
        <w:pStyle w:val="ListParagraph"/>
        <w:numPr>
          <w:ilvl w:val="0"/>
          <w:numId w:val="22"/>
        </w:numPr>
      </w:pPr>
      <w:r w:rsidRPr="00EF4BBC">
        <w:t>The default sub-classing (i.e. refinement) behavior for implementations of notifications SHALL be over</w:t>
      </w:r>
      <w:r>
        <w:t>write</w:t>
      </w:r>
      <w:r w:rsidRPr="00EF4BBC">
        <w:t xml:space="preserve">.  That is, implementation artifacts </w:t>
      </w:r>
      <w:r>
        <w:t>definitions</w:t>
      </w:r>
      <w:r w:rsidRPr="00EF4BBC">
        <w:t xml:space="preserve"> in</w:t>
      </w:r>
      <w:r>
        <w:t xml:space="preserve"> a</w:t>
      </w:r>
      <w:r w:rsidRPr="00EF4BBC">
        <w:t xml:space="preserve"> </w:t>
      </w:r>
      <w:r>
        <w:t>derived type</w:t>
      </w:r>
      <w:r w:rsidRPr="00EF4BBC">
        <w:t xml:space="preserve"> </w:t>
      </w:r>
      <w:r>
        <w:t>overwrite</w:t>
      </w:r>
      <w:r w:rsidRPr="00EF4BBC">
        <w:t xml:space="preserve"> any defined in its parent </w:t>
      </w:r>
      <w:r>
        <w:t>type</w:t>
      </w:r>
      <w:r w:rsidRPr="00EF4BBC">
        <w:t>.</w:t>
      </w:r>
    </w:p>
    <w:p w14:paraId="2EDF6A7D" w14:textId="77777777" w:rsidR="00564826" w:rsidRPr="00EF4BBC" w:rsidRDefault="00564826" w:rsidP="003A55B2">
      <w:pPr>
        <w:pStyle w:val="ListParagraph"/>
        <w:numPr>
          <w:ilvl w:val="0"/>
          <w:numId w:val="22"/>
        </w:numPr>
      </w:pPr>
      <w:r w:rsidRPr="00EF4BBC">
        <w:t>Defining attribute mapping as part of the output parameter definition is not allowed in interface type definitions (i.e. as part of operation definitions). It is allowed only in node and relationship type definitions (as part of operation refinements).</w:t>
      </w:r>
    </w:p>
    <w:p w14:paraId="4C04FCCD" w14:textId="77777777" w:rsidR="00564826" w:rsidRPr="00EF4BBC" w:rsidRDefault="00564826" w:rsidP="003A55B2">
      <w:pPr>
        <w:pStyle w:val="ListParagraph"/>
        <w:numPr>
          <w:ilvl w:val="0"/>
          <w:numId w:val="22"/>
        </w:numPr>
      </w:pPr>
      <w:r w:rsidRPr="00EF4BBC">
        <w:t xml:space="preserve">Defining a mapping in an output parameter definition may use an attribute target that is meaningful in the scope of the context. Within the context of Node Type definitions these functions may only reference attributes of the same node (i.e. SELF). Within the context of Relationship Type definitions, they may reference attributes of the relationship itself or its target node (i.e. SELF or TARGET). </w:t>
      </w:r>
    </w:p>
    <w:p w14:paraId="76631192" w14:textId="77777777" w:rsidR="00564826" w:rsidRPr="00EF4BBC" w:rsidRDefault="00564826" w:rsidP="003A55B2">
      <w:pPr>
        <w:pStyle w:val="ListParagraph"/>
        <w:numPr>
          <w:ilvl w:val="0"/>
          <w:numId w:val="22"/>
        </w:numPr>
      </w:pPr>
      <w:r w:rsidRPr="00EF4BBC">
        <w:t>Implementation artifact file names (e.g., script filenames) may include file directory path names that are relative to the TOSCA service template file itself when packaged within a TOSCA Cloud Service Archive (CSAR) file.</w:t>
      </w:r>
    </w:p>
    <w:p w14:paraId="51A60AB8" w14:textId="77777777" w:rsidR="00564826" w:rsidRPr="00EF4BBC" w:rsidRDefault="00564826" w:rsidP="00564826">
      <w:pPr>
        <w:pStyle w:val="Heading5"/>
        <w:numPr>
          <w:ilvl w:val="4"/>
          <w:numId w:val="4"/>
        </w:numPr>
      </w:pPr>
      <w:bookmarkStart w:id="471" w:name="_Toc37877715"/>
      <w:r w:rsidRPr="00EF4BBC">
        <w:t>Examples</w:t>
      </w:r>
      <w:bookmarkEnd w:id="471"/>
    </w:p>
    <w:p w14:paraId="69F61845" w14:textId="77777777" w:rsidR="00564826" w:rsidRDefault="00564826" w:rsidP="00564826">
      <w:r w:rsidRPr="00EF4BBC">
        <w:t>TBD</w:t>
      </w:r>
    </w:p>
    <w:p w14:paraId="210E10B2" w14:textId="77777777" w:rsidR="00564826" w:rsidRPr="00EF4BBC" w:rsidRDefault="00564826" w:rsidP="00564826"/>
    <w:p w14:paraId="33A33948" w14:textId="77777777" w:rsidR="00564826" w:rsidRPr="00EF4BBC" w:rsidRDefault="00564826" w:rsidP="00564826">
      <w:pPr>
        <w:pStyle w:val="Heading4"/>
        <w:numPr>
          <w:ilvl w:val="3"/>
          <w:numId w:val="4"/>
        </w:numPr>
      </w:pPr>
      <w:bookmarkStart w:id="472" w:name="BKM_Notification_Assign"/>
      <w:bookmarkStart w:id="473" w:name="_Toc37877716"/>
      <w:r w:rsidRPr="00EF4BBC">
        <w:t>Notification assignment</w:t>
      </w:r>
      <w:bookmarkEnd w:id="472"/>
      <w:bookmarkEnd w:id="473"/>
    </w:p>
    <w:p w14:paraId="17D956FA" w14:textId="77777777" w:rsidR="00564826" w:rsidRPr="00EF4BBC" w:rsidRDefault="00564826" w:rsidP="00564826">
      <w:r w:rsidRPr="00EF4BBC">
        <w:t>A notification assignment may be used to specify attribute mappings for output parameters and to define/redefine the implementation definition and description definition of an already defined notification in the interface definition. A notification assignment may be used inside interface assignments inside node or relationship template definitions</w:t>
      </w:r>
      <w:r>
        <w:t xml:space="preserve"> (t</w:t>
      </w:r>
      <w:r w:rsidRPr="00EF4BBC">
        <w:t xml:space="preserve">his includes when </w:t>
      </w:r>
      <w:r>
        <w:t>notification</w:t>
      </w:r>
      <w:r w:rsidRPr="00EF4BBC">
        <w:t xml:space="preserve"> assignments are</w:t>
      </w:r>
      <w:r>
        <w:t xml:space="preserve"> </w:t>
      </w:r>
      <w:r w:rsidRPr="00EF4BBC">
        <w:t xml:space="preserve">part of a </w:t>
      </w:r>
      <w:r>
        <w:t>r</w:t>
      </w:r>
      <w:r w:rsidRPr="00EF4BBC">
        <w:t xml:space="preserve">equirement assignment in a </w:t>
      </w:r>
      <w:r>
        <w:t>n</w:t>
      </w:r>
      <w:r w:rsidRPr="00EF4BBC">
        <w:t xml:space="preserve">ode </w:t>
      </w:r>
      <w:r>
        <w:t>t</w:t>
      </w:r>
      <w:r w:rsidRPr="00EF4BBC">
        <w:t>emplate</w:t>
      </w:r>
      <w:r>
        <w:t>)</w:t>
      </w:r>
      <w:r w:rsidRPr="00EF4BBC">
        <w:t>.</w:t>
      </w:r>
    </w:p>
    <w:p w14:paraId="07EA63CE" w14:textId="77777777" w:rsidR="00564826" w:rsidRPr="00EF4BBC" w:rsidRDefault="00564826" w:rsidP="00564826">
      <w:r w:rsidRPr="00EF4BBC">
        <w:t>Providing an attribute mapping for an output parameter that was mapped during a previous refinement is not allowed.</w:t>
      </w:r>
      <w:r>
        <w:t xml:space="preserve"> </w:t>
      </w:r>
      <w:r w:rsidRPr="00EF4BBC">
        <w:t xml:space="preserve">Note also that in the notification assignment we can </w:t>
      </w:r>
      <w:r>
        <w:t>use</w:t>
      </w:r>
      <w:r w:rsidRPr="00EF4BBC">
        <w:t xml:space="preserve"> outputs that have not been previously defined in the operation definition. This is equivalent to an ad-hoc definition of an output parameter, where the type is inferred from the attribute to map to.</w:t>
      </w:r>
    </w:p>
    <w:p w14:paraId="4603850A" w14:textId="77777777" w:rsidR="00564826" w:rsidRPr="00EF4BBC" w:rsidRDefault="00564826" w:rsidP="00564826">
      <w:pPr>
        <w:pStyle w:val="Heading5"/>
        <w:numPr>
          <w:ilvl w:val="4"/>
          <w:numId w:val="4"/>
        </w:numPr>
      </w:pPr>
      <w:bookmarkStart w:id="474" w:name="_Toc37877717"/>
      <w:r w:rsidRPr="00EF4BBC">
        <w:lastRenderedPageBreak/>
        <w:t>Keynames</w:t>
      </w:r>
      <w:bookmarkEnd w:id="474"/>
    </w:p>
    <w:p w14:paraId="1013BB1C" w14:textId="77777777" w:rsidR="00564826" w:rsidRPr="00EF4BBC" w:rsidRDefault="00564826" w:rsidP="00564826">
      <w:r w:rsidRPr="00EF4BBC">
        <w:t>The following is the list of recognized keynames for a TOSCA notification assignment: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08"/>
        <w:gridCol w:w="1012"/>
        <w:gridCol w:w="1682"/>
        <w:gridCol w:w="5111"/>
      </w:tblGrid>
      <w:tr w:rsidR="00564826" w:rsidRPr="00EF4BBC" w14:paraId="10ADA842" w14:textId="77777777" w:rsidTr="00A41A4D">
        <w:trPr>
          <w:cantSplit/>
          <w:tblHeader/>
        </w:trPr>
        <w:tc>
          <w:tcPr>
            <w:tcW w:w="764" w:type="pct"/>
            <w:shd w:val="clear" w:color="auto" w:fill="D9D9D9"/>
          </w:tcPr>
          <w:p w14:paraId="5FFDD8EB" w14:textId="77777777" w:rsidR="00564826" w:rsidRPr="00EF4BBC" w:rsidRDefault="00564826" w:rsidP="00A41A4D">
            <w:pPr>
              <w:pStyle w:val="TableText-Heading"/>
            </w:pPr>
            <w:r w:rsidRPr="00EF4BBC">
              <w:t>Keyname</w:t>
            </w:r>
          </w:p>
        </w:tc>
        <w:tc>
          <w:tcPr>
            <w:tcW w:w="549" w:type="pct"/>
            <w:shd w:val="clear" w:color="auto" w:fill="D9D9D9"/>
          </w:tcPr>
          <w:p w14:paraId="28778E9B" w14:textId="77777777" w:rsidR="00564826" w:rsidRPr="00EF4BBC" w:rsidRDefault="00564826" w:rsidP="00A41A4D">
            <w:pPr>
              <w:pStyle w:val="TableText-Heading"/>
            </w:pPr>
            <w:r w:rsidRPr="00EF4BBC">
              <w:t>Required</w:t>
            </w:r>
          </w:p>
        </w:tc>
        <w:tc>
          <w:tcPr>
            <w:tcW w:w="913" w:type="pct"/>
            <w:shd w:val="clear" w:color="auto" w:fill="D9D9D9"/>
          </w:tcPr>
          <w:p w14:paraId="0DA6A4FB" w14:textId="77777777" w:rsidR="00564826" w:rsidRPr="00EF4BBC" w:rsidRDefault="00564826" w:rsidP="00A41A4D">
            <w:pPr>
              <w:pStyle w:val="TableText-Heading"/>
            </w:pPr>
            <w:r w:rsidRPr="00EF4BBC">
              <w:t>Type</w:t>
            </w:r>
          </w:p>
        </w:tc>
        <w:tc>
          <w:tcPr>
            <w:tcW w:w="2774" w:type="pct"/>
            <w:shd w:val="clear" w:color="auto" w:fill="D9D9D9"/>
          </w:tcPr>
          <w:p w14:paraId="4D13EE66" w14:textId="77777777" w:rsidR="00564826" w:rsidRPr="00EF4BBC" w:rsidRDefault="00564826" w:rsidP="00A41A4D">
            <w:pPr>
              <w:pStyle w:val="TableText-Heading"/>
            </w:pPr>
            <w:r w:rsidRPr="00EF4BBC">
              <w:t>Description</w:t>
            </w:r>
          </w:p>
        </w:tc>
      </w:tr>
      <w:tr w:rsidR="00564826" w:rsidRPr="00EF4BBC" w14:paraId="3173F47B" w14:textId="77777777" w:rsidTr="00A41A4D">
        <w:trPr>
          <w:cantSplit/>
        </w:trPr>
        <w:tc>
          <w:tcPr>
            <w:tcW w:w="764" w:type="pct"/>
            <w:shd w:val="clear" w:color="auto" w:fill="FFFFFF"/>
          </w:tcPr>
          <w:p w14:paraId="711CA059" w14:textId="77777777" w:rsidR="00564826" w:rsidRPr="00EF4BBC" w:rsidRDefault="00564826" w:rsidP="00A41A4D">
            <w:pPr>
              <w:pStyle w:val="TableText"/>
            </w:pPr>
            <w:r w:rsidRPr="00EF4BBC">
              <w:t>implementation</w:t>
            </w:r>
          </w:p>
        </w:tc>
        <w:tc>
          <w:tcPr>
            <w:tcW w:w="549" w:type="pct"/>
            <w:shd w:val="clear" w:color="auto" w:fill="FFFFFF"/>
          </w:tcPr>
          <w:p w14:paraId="72407542" w14:textId="77777777" w:rsidR="00564826" w:rsidRPr="00EF4BBC" w:rsidRDefault="00564826" w:rsidP="00A41A4D">
            <w:pPr>
              <w:pStyle w:val="TableText"/>
            </w:pPr>
            <w:r w:rsidRPr="00EF4BBC">
              <w:t>no</w:t>
            </w:r>
          </w:p>
        </w:tc>
        <w:tc>
          <w:tcPr>
            <w:tcW w:w="913" w:type="pct"/>
            <w:shd w:val="clear" w:color="auto" w:fill="FFFFFF"/>
          </w:tcPr>
          <w:p w14:paraId="2DDF59CB" w14:textId="77777777" w:rsidR="00564826" w:rsidRPr="00EF4BBC" w:rsidRDefault="00827A93" w:rsidP="00A41A4D">
            <w:pPr>
              <w:pStyle w:val="TableText"/>
            </w:pPr>
            <w:hyperlink w:anchor="BKM_Implementation_Oper_Notif_Def" w:history="1">
              <w:r w:rsidR="00564826" w:rsidRPr="0049668B">
                <w:t>notification implementation definition</w:t>
              </w:r>
            </w:hyperlink>
          </w:p>
        </w:tc>
        <w:tc>
          <w:tcPr>
            <w:tcW w:w="2774" w:type="pct"/>
            <w:shd w:val="clear" w:color="auto" w:fill="FFFFFF"/>
          </w:tcPr>
          <w:p w14:paraId="6C847B1D" w14:textId="77777777" w:rsidR="00564826" w:rsidRPr="00EF4BBC" w:rsidRDefault="00564826" w:rsidP="00A41A4D">
            <w:pPr>
              <w:pStyle w:val="TableText"/>
            </w:pPr>
            <w:r w:rsidRPr="00EF4BBC">
              <w:t>The optional definition of the notification implementation. Overrides implementation provided at notification definition.</w:t>
            </w:r>
          </w:p>
        </w:tc>
      </w:tr>
      <w:tr w:rsidR="00564826" w:rsidRPr="00EF4BBC" w14:paraId="6899F7D1" w14:textId="77777777" w:rsidTr="00A41A4D">
        <w:trPr>
          <w:cantSplit/>
        </w:trPr>
        <w:tc>
          <w:tcPr>
            <w:tcW w:w="764" w:type="pct"/>
            <w:shd w:val="clear" w:color="auto" w:fill="FFFFFF"/>
          </w:tcPr>
          <w:p w14:paraId="4876F0B8" w14:textId="77777777" w:rsidR="00564826" w:rsidRPr="00EF4BBC" w:rsidRDefault="00564826" w:rsidP="00A41A4D">
            <w:pPr>
              <w:pStyle w:val="TableText"/>
            </w:pPr>
            <w:r w:rsidRPr="00EF4BBC">
              <w:t>outputs</w:t>
            </w:r>
          </w:p>
        </w:tc>
        <w:tc>
          <w:tcPr>
            <w:tcW w:w="549" w:type="pct"/>
            <w:shd w:val="clear" w:color="auto" w:fill="FFFFFF"/>
          </w:tcPr>
          <w:p w14:paraId="15FD9B1D" w14:textId="77777777" w:rsidR="00564826" w:rsidRPr="00EF4BBC" w:rsidRDefault="00564826" w:rsidP="00A41A4D">
            <w:pPr>
              <w:pStyle w:val="TableText"/>
            </w:pPr>
            <w:r w:rsidRPr="00EF4BBC">
              <w:t>no</w:t>
            </w:r>
          </w:p>
        </w:tc>
        <w:tc>
          <w:tcPr>
            <w:tcW w:w="913" w:type="pct"/>
            <w:shd w:val="clear" w:color="auto" w:fill="FFFFFF"/>
          </w:tcPr>
          <w:p w14:paraId="3D3459F6" w14:textId="77777777" w:rsidR="00564826" w:rsidRPr="00FF7E45" w:rsidRDefault="00564826" w:rsidP="00A41A4D">
            <w:pPr>
              <w:pStyle w:val="TableText"/>
            </w:pPr>
            <w:r w:rsidRPr="00EF4BBC">
              <w:t xml:space="preserve">map of </w:t>
            </w:r>
            <w:r>
              <w:fldChar w:fldCharType="begin"/>
            </w:r>
            <w:r>
              <w:instrText xml:space="preserve"> HYPERLINK  \l "BKM_Parameter_Mapping_Assign" </w:instrText>
            </w:r>
            <w:r>
              <w:fldChar w:fldCharType="separate"/>
            </w:r>
            <w:r w:rsidRPr="00FF7E45">
              <w:t>parameter</w:t>
            </w:r>
          </w:p>
          <w:p w14:paraId="1C6C1593" w14:textId="77777777" w:rsidR="00564826" w:rsidRPr="00EF4BBC" w:rsidRDefault="00564826" w:rsidP="00A41A4D">
            <w:pPr>
              <w:pStyle w:val="TableText"/>
            </w:pPr>
            <w:r w:rsidRPr="00FF7E45">
              <w:t>mapping assignments</w:t>
            </w:r>
            <w:r>
              <w:fldChar w:fldCharType="end"/>
            </w:r>
          </w:p>
        </w:tc>
        <w:tc>
          <w:tcPr>
            <w:tcW w:w="2774" w:type="pct"/>
            <w:shd w:val="clear" w:color="auto" w:fill="FFFFFF"/>
          </w:tcPr>
          <w:p w14:paraId="79846EC2" w14:textId="77777777" w:rsidR="00564826" w:rsidRPr="00EF4BBC" w:rsidRDefault="00564826" w:rsidP="00A41A4D">
            <w:pPr>
              <w:pStyle w:val="TableText"/>
            </w:pPr>
            <w:r w:rsidRPr="00EF4BBC">
              <w:t xml:space="preserve">The optional map of </w:t>
            </w:r>
            <w:r>
              <w:t xml:space="preserve">parameter </w:t>
            </w:r>
            <w:r w:rsidRPr="00EF4BBC">
              <w:t>mapping</w:t>
            </w:r>
            <w:r>
              <w:t xml:space="preserve"> assignments</w:t>
            </w:r>
            <w:r w:rsidRPr="00EF4BBC">
              <w:t xml:space="preserve"> that specify </w:t>
            </w:r>
            <w:r>
              <w:t xml:space="preserve">how </w:t>
            </w:r>
            <w:r w:rsidRPr="00EF4BBC">
              <w:t>notification output</w:t>
            </w:r>
            <w:r>
              <w:t>s</w:t>
            </w:r>
            <w:r w:rsidRPr="00EF4BBC">
              <w:t xml:space="preserve"> values </w:t>
            </w:r>
            <w:r>
              <w:t>are</w:t>
            </w:r>
            <w:r w:rsidRPr="00EF4BBC">
              <w:t xml:space="preserve"> mapp</w:t>
            </w:r>
            <w:r>
              <w:t>ed</w:t>
            </w:r>
            <w:r w:rsidRPr="00EF4BBC">
              <w:t xml:space="preserve"> onto attributes of the node or relationship type that contains the </w:t>
            </w:r>
            <w:r>
              <w:t>notification</w:t>
            </w:r>
            <w:r w:rsidRPr="00EF4BBC">
              <w:t xml:space="preserve"> def</w:t>
            </w:r>
            <w:r>
              <w:t>inition</w:t>
            </w:r>
            <w:r w:rsidRPr="00EF4BBC">
              <w:t>.</w:t>
            </w:r>
          </w:p>
        </w:tc>
      </w:tr>
    </w:tbl>
    <w:p w14:paraId="75C50A21" w14:textId="77777777" w:rsidR="00564826" w:rsidRPr="00EF4BBC" w:rsidRDefault="00564826" w:rsidP="00564826">
      <w:pPr>
        <w:pStyle w:val="Heading5"/>
        <w:numPr>
          <w:ilvl w:val="4"/>
          <w:numId w:val="4"/>
        </w:numPr>
      </w:pPr>
      <w:bookmarkStart w:id="475" w:name="_Toc37877718"/>
      <w:r w:rsidRPr="00EF4BBC">
        <w:t>Grammar</w:t>
      </w:r>
      <w:bookmarkEnd w:id="475"/>
    </w:p>
    <w:p w14:paraId="232281D6" w14:textId="77777777" w:rsidR="00564826" w:rsidRPr="00EF4BBC" w:rsidRDefault="00564826" w:rsidP="00564826">
      <w:r w:rsidRPr="00EF4BBC">
        <w:t>Notification assignments have the following grammar:</w:t>
      </w:r>
    </w:p>
    <w:p w14:paraId="7DDBAD4E" w14:textId="77777777" w:rsidR="00564826" w:rsidRPr="00EF4BBC" w:rsidRDefault="00564826" w:rsidP="00564826">
      <w:pPr>
        <w:pStyle w:val="Heading6"/>
        <w:numPr>
          <w:ilvl w:val="5"/>
          <w:numId w:val="4"/>
        </w:numPr>
      </w:pPr>
      <w:bookmarkStart w:id="476" w:name="_Toc37877719"/>
      <w:r w:rsidRPr="00EF4BBC">
        <w:t>Short notation</w:t>
      </w:r>
      <w:bookmarkEnd w:id="476"/>
    </w:p>
    <w:p w14:paraId="6F947CDF" w14:textId="77777777" w:rsidR="00564826" w:rsidRPr="00EF4BBC" w:rsidRDefault="00564826" w:rsidP="00564826">
      <w:r w:rsidRPr="00EF4BBC">
        <w:t>The following single-line grammar may be used when the notification’s implementation definition is the only keyname that is needed, and when the notification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E7F4486" w14:textId="77777777" w:rsidTr="00A41A4D">
        <w:trPr>
          <w:trHeight w:val="256"/>
        </w:trPr>
        <w:tc>
          <w:tcPr>
            <w:tcW w:w="9576" w:type="dxa"/>
            <w:shd w:val="clear" w:color="auto" w:fill="D9D9D9" w:themeFill="background1" w:themeFillShade="D9"/>
          </w:tcPr>
          <w:p w14:paraId="2E877AD0" w14:textId="77777777" w:rsidR="00564826" w:rsidRPr="00EF4BBC" w:rsidRDefault="00564826" w:rsidP="00A41A4D">
            <w:pPr>
              <w:pStyle w:val="Code"/>
            </w:pPr>
            <w:r w:rsidRPr="00EF4BBC">
              <w:t>&lt;</w:t>
            </w:r>
            <w:hyperlink w:anchor="TYPE_YAML_STRING" w:history="1">
              <w:r w:rsidRPr="00EF4BBC">
                <w:t>notification_name</w:t>
              </w:r>
            </w:hyperlink>
            <w:r w:rsidRPr="00EF4BBC">
              <w:t>&gt;: &lt;</w:t>
            </w:r>
            <w:hyperlink w:anchor="BKM_Implementation_Oper_Notif_Def" w:history="1">
              <w:r w:rsidRPr="0049668B">
                <w:t>notification_implementation_definition</w:t>
              </w:r>
            </w:hyperlink>
            <w:r w:rsidRPr="00EF4BBC">
              <w:t>&gt;</w:t>
            </w:r>
          </w:p>
        </w:tc>
      </w:tr>
    </w:tbl>
    <w:p w14:paraId="13747CAF" w14:textId="77777777" w:rsidR="00564826" w:rsidRPr="00EF4BBC" w:rsidRDefault="00564826" w:rsidP="00564826">
      <w:pPr>
        <w:pStyle w:val="Heading6"/>
        <w:numPr>
          <w:ilvl w:val="5"/>
          <w:numId w:val="4"/>
        </w:numPr>
      </w:pPr>
      <w:bookmarkStart w:id="477" w:name="_Toc37877720"/>
      <w:r w:rsidRPr="00EF4BBC">
        <w:t>Extended notation</w:t>
      </w:r>
      <w:bookmarkEnd w:id="477"/>
    </w:p>
    <w:p w14:paraId="76DFFB4B" w14:textId="77777777" w:rsidR="00564826" w:rsidRPr="00EF4BBC" w:rsidRDefault="00564826" w:rsidP="00564826">
      <w:pPr>
        <w:rPr>
          <w:u w:color="DCA10D"/>
        </w:rPr>
      </w:pPr>
      <w:r w:rsidRPr="00EF4BBC">
        <w:rPr>
          <w:u w:color="DCA10D"/>
        </w:rPr>
        <w:t xml:space="preserve">The following multi-line grammar may be used in Node or Relationship Template definitions </w:t>
      </w:r>
      <w:r w:rsidRPr="00EF4BBC">
        <w:t>when additional information about the notification is needed</w:t>
      </w:r>
      <w:r w:rsidRPr="00EF4BBC">
        <w:rPr>
          <w:u w:color="DCA10D"/>
        </w:rPr>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56CE93B" w14:textId="77777777" w:rsidTr="00A41A4D">
        <w:trPr>
          <w:trHeight w:val="256"/>
        </w:trPr>
        <w:tc>
          <w:tcPr>
            <w:tcW w:w="9216" w:type="dxa"/>
            <w:shd w:val="clear" w:color="auto" w:fill="D9D9D9" w:themeFill="background1" w:themeFillShade="D9"/>
          </w:tcPr>
          <w:p w14:paraId="09B87585" w14:textId="77777777" w:rsidR="00564826" w:rsidRPr="00EF4BBC" w:rsidRDefault="00564826" w:rsidP="00A41A4D">
            <w:pPr>
              <w:pStyle w:val="Code"/>
            </w:pPr>
            <w:r w:rsidRPr="00EF4BBC">
              <w:t>&lt;</w:t>
            </w:r>
            <w:hyperlink w:anchor="TYPE_YAML_STRING" w:history="1">
              <w:r w:rsidRPr="0049668B">
                <w:t>notification_name</w:t>
              </w:r>
            </w:hyperlink>
            <w:r w:rsidRPr="00EF4BBC">
              <w:t>&gt;:</w:t>
            </w:r>
          </w:p>
          <w:p w14:paraId="048119CE" w14:textId="77777777" w:rsidR="00564826" w:rsidRPr="00EF4BBC" w:rsidRDefault="00564826" w:rsidP="00A41A4D">
            <w:pPr>
              <w:pStyle w:val="Code"/>
            </w:pPr>
            <w:r w:rsidRPr="00EF4BBC">
              <w:t xml:space="preserve">  implementation: &lt;</w:t>
            </w:r>
            <w:hyperlink w:anchor="BKM_Implementation_Oper_Notif_Def" w:history="1">
              <w:r w:rsidRPr="0049668B">
                <w:t>notification_implementation_definition</w:t>
              </w:r>
            </w:hyperlink>
            <w:r w:rsidRPr="00EF4BBC">
              <w:t>&gt;</w:t>
            </w:r>
          </w:p>
          <w:p w14:paraId="67C7A6EF" w14:textId="77777777" w:rsidR="00564826" w:rsidRPr="00EF4BBC" w:rsidRDefault="00564826" w:rsidP="00A41A4D">
            <w:pPr>
              <w:pStyle w:val="Code"/>
            </w:pPr>
            <w:r w:rsidRPr="00EF4BBC">
              <w:t xml:space="preserve">  outputs: </w:t>
            </w:r>
          </w:p>
          <w:p w14:paraId="715C1A61" w14:textId="77777777" w:rsidR="00564826" w:rsidRPr="00EF4BBC" w:rsidRDefault="00564826" w:rsidP="00A41A4D">
            <w:pPr>
              <w:pStyle w:val="Code"/>
            </w:pPr>
            <w:r w:rsidRPr="00EF4BBC">
              <w:t xml:space="preserve">    &lt;</w:t>
            </w:r>
            <w:hyperlink w:anchor="BKM_Parameter_Mapping_Assign" w:history="1">
              <w:r w:rsidRPr="00234F3C">
                <w:rPr>
                  <w:rStyle w:val="Hyperlink"/>
                </w:rPr>
                <w:t>parameter_mapping_assignments</w:t>
              </w:r>
            </w:hyperlink>
            <w:r w:rsidRPr="00EF4BBC">
              <w:t>&gt;</w:t>
            </w:r>
          </w:p>
        </w:tc>
      </w:tr>
    </w:tbl>
    <w:p w14:paraId="6E3C6F25" w14:textId="77777777" w:rsidR="00564826" w:rsidRPr="00EF4BBC" w:rsidRDefault="00564826" w:rsidP="00564826">
      <w:pPr>
        <w:rPr>
          <w:u w:color="DCA10D"/>
        </w:rPr>
      </w:pPr>
      <w:r w:rsidRPr="00EF4BBC">
        <w:rPr>
          <w:u w:color="DCA10D"/>
        </w:rPr>
        <w:t>In the above grammar, the pseudo values that appear in angle brackets have the following meaning:</w:t>
      </w:r>
    </w:p>
    <w:p w14:paraId="1F80E23E" w14:textId="77777777" w:rsidR="00564826" w:rsidRPr="00EF4BBC" w:rsidRDefault="00564826" w:rsidP="00564826">
      <w:pPr>
        <w:pStyle w:val="ListBullet"/>
        <w:spacing w:before="60" w:after="60"/>
      </w:pPr>
      <w:r w:rsidRPr="00EF4BBC">
        <w:t>notification_name: represents the required symbolic name of the notification as a string.</w:t>
      </w:r>
    </w:p>
    <w:p w14:paraId="2E742B7B" w14:textId="77777777" w:rsidR="00564826" w:rsidRDefault="00564826" w:rsidP="00564826">
      <w:pPr>
        <w:pStyle w:val="ListBullet"/>
        <w:spacing w:before="60" w:after="60"/>
      </w:pPr>
      <w:r w:rsidRPr="00EF4BBC">
        <w:t>notification_implementation_definition: represents the optional specification of the notification implementation (i.e. the external artifact that is may send notifications)</w:t>
      </w:r>
    </w:p>
    <w:p w14:paraId="39B4E80C" w14:textId="77777777" w:rsidR="00564826" w:rsidRPr="00EF4BBC" w:rsidRDefault="00564826" w:rsidP="00564826">
      <w:pPr>
        <w:pStyle w:val="ListBullet"/>
        <w:tabs>
          <w:tab w:val="clear" w:pos="360"/>
          <w:tab w:val="num" w:pos="720"/>
        </w:tabs>
        <w:spacing w:before="60" w:after="60"/>
        <w:ind w:left="720"/>
      </w:pPr>
      <w:r>
        <w:t>the implementation declared here overrides the</w:t>
      </w:r>
      <w:r w:rsidRPr="00EF4BBC">
        <w:t xml:space="preserve"> implementation provided at </w:t>
      </w:r>
      <w:r>
        <w:t>notification</w:t>
      </w:r>
      <w:r w:rsidRPr="00EF4BBC">
        <w:t xml:space="preserve"> definition</w:t>
      </w:r>
      <w:r>
        <w:t>.</w:t>
      </w:r>
    </w:p>
    <w:p w14:paraId="6C36F072" w14:textId="77777777" w:rsidR="00564826" w:rsidRDefault="00564826" w:rsidP="00564826">
      <w:pPr>
        <w:pStyle w:val="ListBullet"/>
        <w:spacing w:before="60" w:after="60"/>
      </w:pPr>
      <w:r w:rsidRPr="00234F3C">
        <w:t>parameter_mapping_assignments</w:t>
      </w:r>
      <w:r w:rsidRPr="00EF4BBC">
        <w:t xml:space="preserve">: represents the optional map of </w:t>
      </w:r>
      <w:r w:rsidRPr="00234F3C">
        <w:t>parameter_mapping_assignments</w:t>
      </w:r>
      <w:r>
        <w:t xml:space="preserve"> </w:t>
      </w:r>
      <w:r w:rsidRPr="00EF4BBC">
        <w:t>that consists of named output values returned by operation implementations (i.e. artifacts) and associated attributes into which this output value must be stored</w:t>
      </w:r>
    </w:p>
    <w:p w14:paraId="12B32853" w14:textId="77777777" w:rsidR="00564826" w:rsidRPr="00EF4BBC" w:rsidRDefault="00564826" w:rsidP="00564826">
      <w:pPr>
        <w:pStyle w:val="ListBullet"/>
        <w:tabs>
          <w:tab w:val="clear" w:pos="360"/>
          <w:tab w:val="num" w:pos="720"/>
        </w:tabs>
        <w:spacing w:before="60" w:after="60"/>
        <w:ind w:left="720"/>
      </w:pPr>
      <w:r w:rsidRPr="00EF4BBC">
        <w:t xml:space="preserve">assignments for </w:t>
      </w:r>
      <w:r>
        <w:t>notification</w:t>
      </w:r>
      <w:r w:rsidRPr="00EF4BBC">
        <w:t xml:space="preserve"> </w:t>
      </w:r>
      <w:r>
        <w:t>outputs</w:t>
      </w:r>
      <w:r w:rsidRPr="00EF4BBC">
        <w:t xml:space="preserve"> that are not defined in the operation definition</w:t>
      </w:r>
      <w:r>
        <w:t xml:space="preserve"> may be provided.</w:t>
      </w:r>
    </w:p>
    <w:p w14:paraId="7E1EA2A2" w14:textId="77777777" w:rsidR="00564826" w:rsidRPr="00EF4BBC" w:rsidRDefault="00564826" w:rsidP="00564826">
      <w:pPr>
        <w:pStyle w:val="Heading5"/>
        <w:numPr>
          <w:ilvl w:val="4"/>
          <w:numId w:val="4"/>
        </w:numPr>
      </w:pPr>
      <w:bookmarkStart w:id="478" w:name="_Toc37877721"/>
      <w:r w:rsidRPr="00EF4BBC">
        <w:t>Additional requirements</w:t>
      </w:r>
      <w:bookmarkEnd w:id="478"/>
    </w:p>
    <w:p w14:paraId="785220AD" w14:textId="77777777" w:rsidR="00564826" w:rsidRPr="00EF4BBC" w:rsidRDefault="00564826" w:rsidP="00564826">
      <w:pPr>
        <w:pStyle w:val="ListBullet"/>
        <w:spacing w:before="60" w:after="60"/>
      </w:pPr>
      <w:r w:rsidRPr="00EF4BBC">
        <w:t xml:space="preserve">The behavior for implementation of notifications SHALL be override. That is, implementation </w:t>
      </w:r>
      <w:r>
        <w:t>definitions</w:t>
      </w:r>
      <w:r w:rsidRPr="00EF4BBC">
        <w:t xml:space="preserve"> assigned in a notification assignment override any defined in the notification definition.</w:t>
      </w:r>
    </w:p>
    <w:p w14:paraId="01BC888F" w14:textId="77777777" w:rsidR="00564826" w:rsidRPr="00EF4BBC" w:rsidRDefault="00564826" w:rsidP="00564826">
      <w:pPr>
        <w:pStyle w:val="ListBullet"/>
        <w:spacing w:before="60" w:after="60"/>
      </w:pPr>
      <w:r w:rsidRPr="00EF4BBC">
        <w:t xml:space="preserve">Template authors MAY provide attribute mappings for notification outputs that are not defined in the corresponding notification definition. </w:t>
      </w:r>
    </w:p>
    <w:p w14:paraId="38CF853B" w14:textId="77777777" w:rsidR="00564826" w:rsidRPr="00EF4BBC" w:rsidRDefault="00564826" w:rsidP="00564826">
      <w:pPr>
        <w:pStyle w:val="ListBullet"/>
        <w:spacing w:before="60" w:after="60"/>
      </w:pPr>
      <w:r w:rsidRPr="00EF4BBC">
        <w:t>Implementation artifact file names (e.g., script filenames) may include file directory path names that are relative to the TOSCA service template file itself when packaged within a TOSCA Cloud Service Archive (CSAR) file.</w:t>
      </w:r>
    </w:p>
    <w:p w14:paraId="0C36F384" w14:textId="77777777" w:rsidR="00564826" w:rsidRPr="00EF4BBC" w:rsidRDefault="00564826" w:rsidP="00564826">
      <w:pPr>
        <w:pStyle w:val="Heading5"/>
        <w:numPr>
          <w:ilvl w:val="4"/>
          <w:numId w:val="4"/>
        </w:numPr>
      </w:pPr>
      <w:bookmarkStart w:id="479" w:name="_Toc37877722"/>
      <w:r w:rsidRPr="00EF4BBC">
        <w:lastRenderedPageBreak/>
        <w:t>Examples</w:t>
      </w:r>
      <w:bookmarkEnd w:id="479"/>
    </w:p>
    <w:p w14:paraId="3328D995" w14:textId="77777777" w:rsidR="00564826" w:rsidRPr="00EF4BBC" w:rsidRDefault="00564826" w:rsidP="00564826">
      <w:pPr>
        <w:pStyle w:val="ListBullet"/>
        <w:numPr>
          <w:ilvl w:val="0"/>
          <w:numId w:val="0"/>
        </w:numPr>
        <w:ind w:left="360" w:hanging="360"/>
        <w:rPr>
          <w:u w:color="DCA10D"/>
        </w:rPr>
      </w:pPr>
      <w:r w:rsidRPr="00EF4BBC">
        <w:rPr>
          <w:u w:color="DCA10D"/>
        </w:rPr>
        <w:t>TBD</w:t>
      </w:r>
    </w:p>
    <w:p w14:paraId="412FFFAC" w14:textId="77777777" w:rsidR="00564826" w:rsidRPr="00EF4BBC" w:rsidRDefault="00564826" w:rsidP="00564826">
      <w:pPr>
        <w:pStyle w:val="ListBullet"/>
        <w:numPr>
          <w:ilvl w:val="0"/>
          <w:numId w:val="0"/>
        </w:numPr>
        <w:ind w:left="360" w:hanging="360"/>
      </w:pPr>
    </w:p>
    <w:p w14:paraId="69703B74" w14:textId="77777777" w:rsidR="00564826" w:rsidRPr="00EF4BBC" w:rsidRDefault="00564826" w:rsidP="00564826">
      <w:pPr>
        <w:pStyle w:val="Heading4"/>
        <w:numPr>
          <w:ilvl w:val="3"/>
          <w:numId w:val="4"/>
        </w:numPr>
      </w:pPr>
      <w:bookmarkStart w:id="480" w:name="BKM_Implementation_Oper_Notif_Def"/>
      <w:bookmarkStart w:id="481" w:name="_Toc37877723"/>
      <w:r w:rsidRPr="00EF4BBC">
        <w:t>Operation and notification implementation definition</w:t>
      </w:r>
      <w:bookmarkEnd w:id="480"/>
      <w:bookmarkEnd w:id="481"/>
    </w:p>
    <w:p w14:paraId="11A5C668" w14:textId="77777777" w:rsidR="00564826" w:rsidRPr="00EF4BBC" w:rsidRDefault="00564826" w:rsidP="00564826">
      <w:r w:rsidRPr="00EF4BBC">
        <w:t>An operation implementation definition specifies one or more artifacts (e.g. scripts) to be used as the implementation for an operation in an interface.</w:t>
      </w:r>
    </w:p>
    <w:p w14:paraId="1FB94186" w14:textId="77777777" w:rsidR="00564826" w:rsidRPr="00EF4BBC" w:rsidRDefault="00564826" w:rsidP="00564826">
      <w:r w:rsidRPr="00EF4BBC">
        <w:t xml:space="preserve">A notification implementation definition specifies one or more artifacts to be used by the orchestrator to subscribe and receive a particular notification (i.e. the artifact implements the notification). </w:t>
      </w:r>
    </w:p>
    <w:p w14:paraId="21137EEF" w14:textId="77777777" w:rsidR="00564826" w:rsidRPr="00EF4BBC" w:rsidRDefault="00564826" w:rsidP="00564826">
      <w:r w:rsidRPr="00EF4BBC">
        <w:t xml:space="preserve">The operation implementation definition and the notification implementation </w:t>
      </w:r>
      <w:r>
        <w:t xml:space="preserve">definition </w:t>
      </w:r>
      <w:r w:rsidRPr="00EF4BBC">
        <w:t>share the same keynames and grammar, with the exception of the timeout keyname that has no meaning in the context of a notification implementation definition and should not be used in such.</w:t>
      </w:r>
    </w:p>
    <w:p w14:paraId="03F954B8" w14:textId="77777777" w:rsidR="00564826" w:rsidRPr="00EF4BBC" w:rsidRDefault="00564826" w:rsidP="00564826">
      <w:pPr>
        <w:pStyle w:val="Heading5"/>
        <w:numPr>
          <w:ilvl w:val="4"/>
          <w:numId w:val="4"/>
        </w:numPr>
      </w:pPr>
      <w:bookmarkStart w:id="482" w:name="_Toc37877724"/>
      <w:r w:rsidRPr="00EF4BBC">
        <w:t>Keynames</w:t>
      </w:r>
      <w:bookmarkEnd w:id="482"/>
    </w:p>
    <w:p w14:paraId="0F33CBAC" w14:textId="77777777" w:rsidR="00564826" w:rsidRPr="00EF4BBC" w:rsidRDefault="00564826" w:rsidP="00564826">
      <w:r w:rsidRPr="00EF4BBC">
        <w:t>The following is the list of recognized keynames for an operation implementation definition or a notification implementation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647"/>
        <w:gridCol w:w="1036"/>
        <w:gridCol w:w="1236"/>
        <w:gridCol w:w="5294"/>
      </w:tblGrid>
      <w:tr w:rsidR="00564826" w:rsidRPr="00EF4BBC" w14:paraId="65CF2F4F" w14:textId="77777777" w:rsidTr="00A41A4D">
        <w:trPr>
          <w:cantSplit/>
          <w:tblHeader/>
        </w:trPr>
        <w:tc>
          <w:tcPr>
            <w:tcW w:w="894" w:type="pct"/>
            <w:shd w:val="clear" w:color="auto" w:fill="D9D9D9"/>
          </w:tcPr>
          <w:p w14:paraId="51193B22" w14:textId="77777777" w:rsidR="00564826" w:rsidRPr="00EF4BBC" w:rsidRDefault="00564826" w:rsidP="00A41A4D">
            <w:pPr>
              <w:pStyle w:val="TableText-Heading"/>
            </w:pPr>
            <w:r w:rsidRPr="00EF4BBC">
              <w:t>Keyname</w:t>
            </w:r>
          </w:p>
        </w:tc>
        <w:tc>
          <w:tcPr>
            <w:tcW w:w="562" w:type="pct"/>
            <w:shd w:val="clear" w:color="auto" w:fill="D9D9D9"/>
          </w:tcPr>
          <w:p w14:paraId="4FFE634A" w14:textId="77777777" w:rsidR="00564826" w:rsidRPr="00EF4BBC" w:rsidRDefault="00564826" w:rsidP="00A41A4D">
            <w:pPr>
              <w:pStyle w:val="TableText-Heading"/>
            </w:pPr>
            <w:r w:rsidRPr="00EF4BBC">
              <w:t>Required</w:t>
            </w:r>
          </w:p>
        </w:tc>
        <w:tc>
          <w:tcPr>
            <w:tcW w:w="671" w:type="pct"/>
            <w:shd w:val="clear" w:color="auto" w:fill="D9D9D9"/>
          </w:tcPr>
          <w:p w14:paraId="6D33E2D9" w14:textId="77777777" w:rsidR="00564826" w:rsidRPr="00EF4BBC" w:rsidRDefault="00564826" w:rsidP="00A41A4D">
            <w:pPr>
              <w:pStyle w:val="TableText-Heading"/>
            </w:pPr>
            <w:r w:rsidRPr="00EF4BBC">
              <w:t>Type</w:t>
            </w:r>
          </w:p>
        </w:tc>
        <w:tc>
          <w:tcPr>
            <w:tcW w:w="2873" w:type="pct"/>
            <w:shd w:val="clear" w:color="auto" w:fill="D9D9D9"/>
          </w:tcPr>
          <w:p w14:paraId="7A929E48" w14:textId="77777777" w:rsidR="00564826" w:rsidRPr="00EF4BBC" w:rsidRDefault="00564826" w:rsidP="00A41A4D">
            <w:pPr>
              <w:pStyle w:val="TableText-Heading"/>
            </w:pPr>
            <w:r w:rsidRPr="00EF4BBC">
              <w:t>Description</w:t>
            </w:r>
          </w:p>
        </w:tc>
      </w:tr>
      <w:tr w:rsidR="00564826" w:rsidRPr="00EF4BBC" w14:paraId="114078DC" w14:textId="77777777" w:rsidTr="00A41A4D">
        <w:trPr>
          <w:cantSplit/>
        </w:trPr>
        <w:tc>
          <w:tcPr>
            <w:tcW w:w="894" w:type="pct"/>
            <w:shd w:val="clear" w:color="auto" w:fill="FFFFFF"/>
          </w:tcPr>
          <w:p w14:paraId="5856CCFA" w14:textId="77777777" w:rsidR="00564826" w:rsidRPr="00EF4BBC" w:rsidRDefault="00564826" w:rsidP="00A41A4D">
            <w:pPr>
              <w:pStyle w:val="TableText"/>
              <w:rPr>
                <w:noProof/>
              </w:rPr>
            </w:pPr>
            <w:r w:rsidRPr="00EF4BBC">
              <w:rPr>
                <w:noProof/>
              </w:rPr>
              <w:t>primary</w:t>
            </w:r>
          </w:p>
        </w:tc>
        <w:tc>
          <w:tcPr>
            <w:tcW w:w="562" w:type="pct"/>
            <w:shd w:val="clear" w:color="auto" w:fill="FFFFFF"/>
          </w:tcPr>
          <w:p w14:paraId="15028683" w14:textId="77777777" w:rsidR="00564826" w:rsidRPr="00EF4BBC" w:rsidRDefault="00564826" w:rsidP="00A41A4D">
            <w:pPr>
              <w:pStyle w:val="TableText"/>
            </w:pPr>
            <w:r w:rsidRPr="00EF4BBC">
              <w:t>no</w:t>
            </w:r>
          </w:p>
        </w:tc>
        <w:tc>
          <w:tcPr>
            <w:tcW w:w="671" w:type="pct"/>
            <w:shd w:val="clear" w:color="auto" w:fill="FFFFFF"/>
          </w:tcPr>
          <w:p w14:paraId="1CEF1474" w14:textId="77777777" w:rsidR="00564826" w:rsidRPr="00EF4BBC" w:rsidRDefault="00827A93" w:rsidP="00A41A4D">
            <w:pPr>
              <w:pStyle w:val="TableText"/>
            </w:pPr>
            <w:hyperlink w:anchor="BKM_Artifact_Def" w:history="1">
              <w:r w:rsidR="00564826" w:rsidRPr="00EF4BBC">
                <w:t>artifact definition</w:t>
              </w:r>
            </w:hyperlink>
          </w:p>
        </w:tc>
        <w:tc>
          <w:tcPr>
            <w:tcW w:w="2873" w:type="pct"/>
            <w:shd w:val="clear" w:color="auto" w:fill="FFFFFF"/>
          </w:tcPr>
          <w:p w14:paraId="1AF056D9" w14:textId="77777777" w:rsidR="00564826" w:rsidRPr="00EF4BBC" w:rsidRDefault="00564826" w:rsidP="00A41A4D">
            <w:pPr>
              <w:pStyle w:val="TableText"/>
            </w:pPr>
            <w:r w:rsidRPr="00EF4BBC">
              <w:t xml:space="preserve">The optional implementation artifact (i.e., the primary script file within a TOSCA CSAR file).  </w:t>
            </w:r>
          </w:p>
        </w:tc>
      </w:tr>
      <w:tr w:rsidR="00564826" w:rsidRPr="00EF4BBC" w14:paraId="793E61D7" w14:textId="77777777" w:rsidTr="00A41A4D">
        <w:trPr>
          <w:cantSplit/>
        </w:trPr>
        <w:tc>
          <w:tcPr>
            <w:tcW w:w="894" w:type="pct"/>
            <w:shd w:val="clear" w:color="auto" w:fill="FFFFFF"/>
          </w:tcPr>
          <w:p w14:paraId="716941F9" w14:textId="77777777" w:rsidR="00564826" w:rsidRPr="00EF4BBC" w:rsidRDefault="00564826" w:rsidP="00A41A4D">
            <w:pPr>
              <w:pStyle w:val="TableText"/>
              <w:rPr>
                <w:noProof/>
              </w:rPr>
            </w:pPr>
            <w:r w:rsidRPr="00EF4BBC">
              <w:rPr>
                <w:noProof/>
              </w:rPr>
              <w:t>dependencies</w:t>
            </w:r>
          </w:p>
        </w:tc>
        <w:tc>
          <w:tcPr>
            <w:tcW w:w="562" w:type="pct"/>
            <w:shd w:val="clear" w:color="auto" w:fill="FFFFFF"/>
          </w:tcPr>
          <w:p w14:paraId="6E14D42E" w14:textId="77777777" w:rsidR="00564826" w:rsidRPr="00EF4BBC" w:rsidRDefault="00564826" w:rsidP="00A41A4D">
            <w:pPr>
              <w:pStyle w:val="TableText"/>
            </w:pPr>
            <w:r w:rsidRPr="00EF4BBC">
              <w:t>no</w:t>
            </w:r>
          </w:p>
        </w:tc>
        <w:tc>
          <w:tcPr>
            <w:tcW w:w="671" w:type="pct"/>
            <w:shd w:val="clear" w:color="auto" w:fill="FFFFFF"/>
          </w:tcPr>
          <w:p w14:paraId="301CEA1D" w14:textId="77777777" w:rsidR="00564826" w:rsidRPr="00EF4BBC" w:rsidRDefault="00564826" w:rsidP="00A41A4D">
            <w:pPr>
              <w:pStyle w:val="TableText"/>
            </w:pPr>
            <w:r w:rsidRPr="00EF4BBC">
              <w:t xml:space="preserve">list of </w:t>
            </w:r>
          </w:p>
          <w:p w14:paraId="604E28AF" w14:textId="77777777" w:rsidR="00564826" w:rsidRPr="00EF4BBC" w:rsidRDefault="00827A93" w:rsidP="00A41A4D">
            <w:pPr>
              <w:pStyle w:val="TableText"/>
            </w:pPr>
            <w:hyperlink w:anchor="BKM_Artifact_Def" w:history="1">
              <w:r w:rsidR="00564826" w:rsidRPr="00EF4BBC">
                <w:t>artifact definition</w:t>
              </w:r>
            </w:hyperlink>
          </w:p>
        </w:tc>
        <w:tc>
          <w:tcPr>
            <w:tcW w:w="2873" w:type="pct"/>
            <w:shd w:val="clear" w:color="auto" w:fill="FFFFFF"/>
          </w:tcPr>
          <w:p w14:paraId="317BACB9" w14:textId="77777777" w:rsidR="00564826" w:rsidRPr="00EF4BBC" w:rsidRDefault="00564826" w:rsidP="00A41A4D">
            <w:pPr>
              <w:pStyle w:val="TableText"/>
            </w:pPr>
            <w:r w:rsidRPr="00EF4BBC">
              <w:t xml:space="preserve">The optional list of one or more dependent or secondary implementation artifacts which are referenced by the primary implementation artifact (e.g., a library the script installs or a </w:t>
            </w:r>
          </w:p>
          <w:p w14:paraId="709E054E" w14:textId="77777777" w:rsidR="00564826" w:rsidRPr="00EF4BBC" w:rsidRDefault="00564826" w:rsidP="00A41A4D">
            <w:pPr>
              <w:pStyle w:val="TableText"/>
            </w:pPr>
            <w:r w:rsidRPr="00EF4BBC">
              <w:t xml:space="preserve">secondary script).  </w:t>
            </w:r>
          </w:p>
        </w:tc>
      </w:tr>
      <w:tr w:rsidR="00564826" w:rsidRPr="00EF4BBC" w14:paraId="7B7AFC8A" w14:textId="77777777" w:rsidTr="00A41A4D">
        <w:trPr>
          <w:cantSplit/>
        </w:trPr>
        <w:tc>
          <w:tcPr>
            <w:tcW w:w="894" w:type="pct"/>
            <w:shd w:val="clear" w:color="auto" w:fill="FFFFFF"/>
          </w:tcPr>
          <w:p w14:paraId="693C7382" w14:textId="77777777" w:rsidR="00564826" w:rsidRPr="00EF4BBC" w:rsidRDefault="00564826" w:rsidP="00A41A4D">
            <w:pPr>
              <w:pStyle w:val="TableText"/>
              <w:rPr>
                <w:rFonts w:ascii="Calibri" w:hAnsi="Calibri" w:cs="Arial"/>
                <w:noProof/>
                <w:szCs w:val="18"/>
              </w:rPr>
            </w:pPr>
            <w:commentRangeStart w:id="483"/>
            <w:r w:rsidRPr="00EF4BBC">
              <w:rPr>
                <w:rFonts w:ascii="Calibri" w:hAnsi="Calibri" w:cs="Arial"/>
                <w:noProof/>
                <w:szCs w:val="18"/>
              </w:rPr>
              <w:t>timeout</w:t>
            </w:r>
          </w:p>
        </w:tc>
        <w:tc>
          <w:tcPr>
            <w:tcW w:w="562" w:type="pct"/>
            <w:shd w:val="clear" w:color="auto" w:fill="FFFFFF"/>
          </w:tcPr>
          <w:p w14:paraId="4F282C8D" w14:textId="77777777" w:rsidR="00564826" w:rsidRPr="00EF4BBC" w:rsidRDefault="00564826" w:rsidP="00A41A4D">
            <w:pPr>
              <w:pStyle w:val="TableText"/>
            </w:pPr>
            <w:r>
              <w:t>n</w:t>
            </w:r>
            <w:r w:rsidRPr="00EF4BBC">
              <w:t>o</w:t>
            </w:r>
          </w:p>
        </w:tc>
        <w:tc>
          <w:tcPr>
            <w:tcW w:w="671" w:type="pct"/>
            <w:shd w:val="clear" w:color="auto" w:fill="FFFFFF"/>
          </w:tcPr>
          <w:p w14:paraId="5341ED65" w14:textId="77777777" w:rsidR="00564826" w:rsidRPr="00EF4BBC" w:rsidRDefault="00564826" w:rsidP="00A41A4D">
            <w:pPr>
              <w:pStyle w:val="TableText"/>
            </w:pPr>
            <w:r w:rsidRPr="00EF4BBC">
              <w:t>integer</w:t>
            </w:r>
          </w:p>
        </w:tc>
        <w:tc>
          <w:tcPr>
            <w:tcW w:w="2873" w:type="pct"/>
            <w:shd w:val="clear" w:color="auto" w:fill="FFFFFF"/>
          </w:tcPr>
          <w:p w14:paraId="233D232B" w14:textId="77777777" w:rsidR="00564826" w:rsidRPr="00EF4BBC" w:rsidRDefault="00564826" w:rsidP="00A41A4D">
            <w:pPr>
              <w:pStyle w:val="TableText"/>
            </w:pPr>
            <w:r w:rsidRPr="00EF4BBC">
              <w:t>Timeout value in seconds. Has no meaning and should not be used within a notification implementation definition.</w:t>
            </w:r>
            <w:commentRangeEnd w:id="483"/>
            <w:r w:rsidR="00614011">
              <w:rPr>
                <w:rStyle w:val="CommentReference"/>
                <w:rFonts w:ascii="Liberation Sans" w:hAnsi="Liberation Sans"/>
              </w:rPr>
              <w:commentReference w:id="483"/>
            </w:r>
          </w:p>
        </w:tc>
      </w:tr>
    </w:tbl>
    <w:p w14:paraId="383724C2" w14:textId="77777777" w:rsidR="00564826" w:rsidRPr="00EF4BBC" w:rsidRDefault="00564826" w:rsidP="00564826">
      <w:pPr>
        <w:pStyle w:val="Heading5"/>
        <w:numPr>
          <w:ilvl w:val="4"/>
          <w:numId w:val="4"/>
        </w:numPr>
      </w:pPr>
      <w:bookmarkStart w:id="484" w:name="_Toc37877725"/>
      <w:r w:rsidRPr="00EF4BBC">
        <w:t>Grammar</w:t>
      </w:r>
      <w:bookmarkEnd w:id="484"/>
    </w:p>
    <w:p w14:paraId="3689EC3C" w14:textId="77777777" w:rsidR="00564826" w:rsidRPr="00EF4BBC" w:rsidRDefault="00564826" w:rsidP="00564826">
      <w:r w:rsidRPr="00EF4BBC">
        <w:t>Operation implementation definitions and notification implementation definitions have the following grammar:</w:t>
      </w:r>
    </w:p>
    <w:p w14:paraId="643897C1" w14:textId="77777777" w:rsidR="00564826" w:rsidRPr="00EF4BBC" w:rsidRDefault="00564826" w:rsidP="00564826">
      <w:pPr>
        <w:pStyle w:val="Heading6"/>
        <w:numPr>
          <w:ilvl w:val="5"/>
          <w:numId w:val="4"/>
        </w:numPr>
      </w:pPr>
      <w:bookmarkStart w:id="485" w:name="_Toc37877726"/>
      <w:r w:rsidRPr="00EF4BBC">
        <w:t>Short notation for use with single artifact</w:t>
      </w:r>
      <w:bookmarkEnd w:id="485"/>
    </w:p>
    <w:p w14:paraId="6A22BEC6" w14:textId="77777777" w:rsidR="00564826" w:rsidRPr="00EF4BBC" w:rsidRDefault="00564826" w:rsidP="00564826">
      <w:r w:rsidRPr="00EF4BBC">
        <w:t>The following single-line grammar may be used when only a primary implementation artifact name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75DB0F1" w14:textId="77777777" w:rsidTr="00A41A4D">
        <w:trPr>
          <w:trHeight w:val="256"/>
        </w:trPr>
        <w:tc>
          <w:tcPr>
            <w:tcW w:w="9576" w:type="dxa"/>
            <w:shd w:val="clear" w:color="auto" w:fill="D9D9D9" w:themeFill="background1" w:themeFillShade="D9"/>
          </w:tcPr>
          <w:p w14:paraId="51FD8ED7" w14:textId="77777777" w:rsidR="00564826" w:rsidRPr="00EF4BBC" w:rsidRDefault="00827A93" w:rsidP="00A41A4D">
            <w:pPr>
              <w:pStyle w:val="Code"/>
            </w:pPr>
            <w:hyperlink w:anchor="TYPE_YAML_STRING" w:history="1">
              <w:r w:rsidR="00564826" w:rsidRPr="00EF4BBC">
                <w:t>implementation</w:t>
              </w:r>
            </w:hyperlink>
            <w:r w:rsidR="00564826" w:rsidRPr="00EF4BBC">
              <w:t>: &lt;</w:t>
            </w:r>
            <w:hyperlink w:anchor="TYPE_YAML_STRING" w:history="1">
              <w:r w:rsidR="00564826" w:rsidRPr="00EF4BBC">
                <w:t>primary_artifact_name</w:t>
              </w:r>
            </w:hyperlink>
            <w:r w:rsidR="00564826" w:rsidRPr="00EF4BBC">
              <w:t>&gt;</w:t>
            </w:r>
          </w:p>
        </w:tc>
      </w:tr>
    </w:tbl>
    <w:p w14:paraId="3059B111" w14:textId="77777777" w:rsidR="00564826" w:rsidRPr="00EF4BBC" w:rsidRDefault="00564826" w:rsidP="00564826">
      <w:r w:rsidRPr="00EF4BBC">
        <w:t>This notation can be used when the primary artifact name uniquely identifies the artifact, either because it refers to a</w:t>
      </w:r>
      <w:r>
        <w:t>n</w:t>
      </w:r>
      <w:r w:rsidRPr="00EF4BBC">
        <w:t xml:space="preserve"> artifact specified in the artifacts section of a type or template, or because it represents the name of a script in the CSAR file that contains the definition. </w:t>
      </w:r>
    </w:p>
    <w:p w14:paraId="7BEAB6C2" w14:textId="77777777" w:rsidR="00564826" w:rsidRPr="00EF4BBC" w:rsidRDefault="00564826" w:rsidP="00564826">
      <w:pPr>
        <w:pStyle w:val="Heading6"/>
        <w:numPr>
          <w:ilvl w:val="5"/>
          <w:numId w:val="4"/>
        </w:numPr>
      </w:pPr>
      <w:bookmarkStart w:id="486" w:name="_Toc37877727"/>
      <w:r w:rsidRPr="00EF4BBC">
        <w:t>Short notation for use with multiple artifact</w:t>
      </w:r>
      <w:bookmarkEnd w:id="486"/>
      <w:r>
        <w:t>s</w:t>
      </w:r>
    </w:p>
    <w:p w14:paraId="76722BA8" w14:textId="77777777" w:rsidR="00564826" w:rsidRPr="00EF4BBC" w:rsidRDefault="00564826" w:rsidP="00564826">
      <w:r w:rsidRPr="00EF4BBC">
        <w:t>The following multi-line short-hand grammar may be used when multiple artifacts are needed, but each of the artifacts can be uniquely identified by name as before: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3AC8A0B" w14:textId="77777777" w:rsidTr="00A41A4D">
        <w:trPr>
          <w:trHeight w:val="256"/>
        </w:trPr>
        <w:tc>
          <w:tcPr>
            <w:tcW w:w="9576" w:type="dxa"/>
            <w:shd w:val="clear" w:color="auto" w:fill="D9D9D9" w:themeFill="background1" w:themeFillShade="D9"/>
          </w:tcPr>
          <w:p w14:paraId="1501BD8D" w14:textId="77777777" w:rsidR="00564826" w:rsidRPr="00EF4BBC" w:rsidRDefault="00564826" w:rsidP="00A41A4D">
            <w:pPr>
              <w:pStyle w:val="Code"/>
            </w:pPr>
            <w:r w:rsidRPr="00EF4BBC">
              <w:t xml:space="preserve">implementation: </w:t>
            </w:r>
          </w:p>
          <w:p w14:paraId="7ED184E3" w14:textId="77777777" w:rsidR="00564826" w:rsidRPr="00EF4BBC" w:rsidRDefault="00564826" w:rsidP="00A41A4D">
            <w:pPr>
              <w:pStyle w:val="Code"/>
            </w:pPr>
            <w:r w:rsidRPr="00EF4BBC">
              <w:t xml:space="preserve">  primary: &lt;</w:t>
            </w:r>
            <w:hyperlink w:anchor="TYPE_YAML_STRING" w:history="1">
              <w:r>
                <w:t>primary_a</w:t>
              </w:r>
              <w:r w:rsidRPr="00EF4BBC">
                <w:t>rtifact_name</w:t>
              </w:r>
            </w:hyperlink>
            <w:r w:rsidRPr="00EF4BBC">
              <w:t>&gt;</w:t>
            </w:r>
          </w:p>
          <w:p w14:paraId="46E40149" w14:textId="77777777" w:rsidR="00564826" w:rsidRPr="00EF4BBC" w:rsidRDefault="00564826" w:rsidP="00A41A4D">
            <w:pPr>
              <w:pStyle w:val="Code"/>
            </w:pPr>
            <w:r w:rsidRPr="00EF4BBC">
              <w:t xml:space="preserve">  dependencies:</w:t>
            </w:r>
          </w:p>
          <w:p w14:paraId="34121B12" w14:textId="4119F513" w:rsidR="00564826" w:rsidRDefault="00564826" w:rsidP="00A41A4D">
            <w:pPr>
              <w:pStyle w:val="Code"/>
            </w:pPr>
            <w:r w:rsidRPr="00EF4BBC">
              <w:t xml:space="preserve">    - &lt;</w:t>
            </w:r>
            <w:hyperlink w:anchor="TYPE_YAML_STRING" w:history="1">
              <w:r w:rsidRPr="00901013">
                <w:t>list_of_dependent_artifact_names</w:t>
              </w:r>
            </w:hyperlink>
            <w:r w:rsidRPr="00EF4BBC">
              <w:t>&gt;</w:t>
            </w:r>
          </w:p>
          <w:p w14:paraId="35A55B4E" w14:textId="2A1E9C0A" w:rsidR="00564826" w:rsidRPr="00EF4BBC" w:rsidRDefault="00564826" w:rsidP="00A41A4D">
            <w:pPr>
              <w:pStyle w:val="Code"/>
              <w:rPr>
                <w:rFonts w:ascii="Consolas" w:hAnsi="Consolas"/>
              </w:rPr>
            </w:pPr>
            <w:r w:rsidRPr="00EF4BBC">
              <w:t xml:space="preserve">  timeout: 60</w:t>
            </w:r>
          </w:p>
        </w:tc>
      </w:tr>
    </w:tbl>
    <w:p w14:paraId="2D387F25" w14:textId="77777777" w:rsidR="00564826" w:rsidRPr="00EF4BBC" w:rsidRDefault="00564826" w:rsidP="00564826">
      <w:pPr>
        <w:pStyle w:val="Heading6"/>
        <w:numPr>
          <w:ilvl w:val="5"/>
          <w:numId w:val="4"/>
        </w:numPr>
      </w:pPr>
      <w:bookmarkStart w:id="487" w:name="_Toc37877728"/>
      <w:r w:rsidRPr="00EF4BBC">
        <w:lastRenderedPageBreak/>
        <w:t>Extended notation for use with single artifact</w:t>
      </w:r>
      <w:bookmarkEnd w:id="487"/>
    </w:p>
    <w:p w14:paraId="6B727C4A" w14:textId="77777777" w:rsidR="00564826" w:rsidRPr="00EF4BBC" w:rsidRDefault="00564826" w:rsidP="00564826">
      <w:r w:rsidRPr="00EF4BBC">
        <w:t>The following multi-line grammar may be used in Node or Relationship Type or Template definitions when only a single artifact is used but additional information about the primary artifact is needed (e.g. to specify the repository from which to obtain the artifact, or to specify the artifact type when it cannot be derived from the artifact file extension):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21D8EC8" w14:textId="77777777" w:rsidTr="00A41A4D">
        <w:trPr>
          <w:trHeight w:val="256"/>
        </w:trPr>
        <w:tc>
          <w:tcPr>
            <w:tcW w:w="9576" w:type="dxa"/>
            <w:shd w:val="clear" w:color="auto" w:fill="D9D9D9" w:themeFill="background1" w:themeFillShade="D9"/>
          </w:tcPr>
          <w:p w14:paraId="22171886" w14:textId="77777777" w:rsidR="00564826" w:rsidRPr="00EF4BBC" w:rsidRDefault="00564826" w:rsidP="00A41A4D">
            <w:pPr>
              <w:pStyle w:val="Code"/>
            </w:pPr>
            <w:r w:rsidRPr="00EF4BBC">
              <w:t xml:space="preserve">implementation: </w:t>
            </w:r>
          </w:p>
          <w:p w14:paraId="6B14870C" w14:textId="77777777" w:rsidR="00564826" w:rsidRPr="00EF4BBC" w:rsidRDefault="00564826" w:rsidP="00A41A4D">
            <w:pPr>
              <w:pStyle w:val="Code"/>
            </w:pPr>
            <w:r w:rsidRPr="00EF4BBC">
              <w:t xml:space="preserve">  primary:</w:t>
            </w:r>
          </w:p>
          <w:p w14:paraId="0D8DC44F" w14:textId="77777777" w:rsidR="00564826" w:rsidRPr="00EF4BBC" w:rsidRDefault="00564826" w:rsidP="00A41A4D">
            <w:pPr>
              <w:pStyle w:val="Code"/>
            </w:pPr>
            <w:r w:rsidRPr="00EF4BBC">
              <w:t xml:space="preserve">    &lt;</w:t>
            </w:r>
            <w:hyperlink w:anchor="BKM_Artifact_Def" w:history="1">
              <w:r w:rsidRPr="00344E00">
                <w:t>primary_artifact_definition</w:t>
              </w:r>
            </w:hyperlink>
            <w:r w:rsidRPr="00EF4BBC">
              <w:t>&gt;</w:t>
            </w:r>
          </w:p>
          <w:p w14:paraId="12B0C260" w14:textId="30C4E0D7" w:rsidR="00564826" w:rsidRPr="00EF4BBC" w:rsidRDefault="00564826" w:rsidP="00A41A4D">
            <w:pPr>
              <w:pStyle w:val="Code"/>
              <w:rPr>
                <w:rFonts w:ascii="Consolas" w:hAnsi="Consolas"/>
              </w:rPr>
            </w:pPr>
            <w:r w:rsidRPr="00EF4BBC">
              <w:t xml:space="preserve">  timeout: 100</w:t>
            </w:r>
          </w:p>
        </w:tc>
      </w:tr>
    </w:tbl>
    <w:p w14:paraId="62FB4115" w14:textId="77777777" w:rsidR="00564826" w:rsidRPr="00EF4BBC" w:rsidRDefault="00564826" w:rsidP="00564826">
      <w:pPr>
        <w:pStyle w:val="Heading6"/>
        <w:numPr>
          <w:ilvl w:val="5"/>
          <w:numId w:val="4"/>
        </w:numPr>
      </w:pPr>
      <w:bookmarkStart w:id="488" w:name="_Toc37877729"/>
      <w:r w:rsidRPr="00EF4BBC">
        <w:t>Extended notation for use with multiple artifacts</w:t>
      </w:r>
      <w:bookmarkEnd w:id="488"/>
    </w:p>
    <w:p w14:paraId="5BFCA5D5" w14:textId="77777777" w:rsidR="00564826" w:rsidRPr="00EF4BBC" w:rsidRDefault="00564826" w:rsidP="00564826">
      <w:r w:rsidRPr="00EF4BBC">
        <w:t>The following multi-line grammar may be used in Node or Relationship Type or Template definitions when there are multiple artifacts that may be needed for the operation to be implemented and additional information about each of the artifacts is required: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7E5CAD6" w14:textId="77777777" w:rsidTr="00A41A4D">
        <w:trPr>
          <w:trHeight w:val="256"/>
        </w:trPr>
        <w:tc>
          <w:tcPr>
            <w:tcW w:w="9576" w:type="dxa"/>
            <w:shd w:val="clear" w:color="auto" w:fill="D9D9D9" w:themeFill="background1" w:themeFillShade="D9"/>
          </w:tcPr>
          <w:p w14:paraId="0672C91B" w14:textId="77777777" w:rsidR="00564826" w:rsidRPr="00EF4BBC" w:rsidRDefault="00564826" w:rsidP="00A41A4D">
            <w:pPr>
              <w:pStyle w:val="Code"/>
            </w:pPr>
            <w:r w:rsidRPr="00EF4BBC">
              <w:t xml:space="preserve">implementation: </w:t>
            </w:r>
          </w:p>
          <w:p w14:paraId="7C99B36C" w14:textId="77777777" w:rsidR="00564826" w:rsidRPr="00EF4BBC" w:rsidRDefault="00564826" w:rsidP="00A41A4D">
            <w:pPr>
              <w:pStyle w:val="Code"/>
            </w:pPr>
            <w:r w:rsidRPr="00EF4BBC">
              <w:t xml:space="preserve">  primary: </w:t>
            </w:r>
          </w:p>
          <w:p w14:paraId="2F85334B" w14:textId="77777777" w:rsidR="00564826" w:rsidRPr="00EF4BBC" w:rsidRDefault="00564826" w:rsidP="00A41A4D">
            <w:pPr>
              <w:pStyle w:val="Code"/>
            </w:pPr>
            <w:r w:rsidRPr="00EF4BBC">
              <w:t xml:space="preserve">    &lt;</w:t>
            </w:r>
            <w:hyperlink w:anchor="BKM_Artifact_Def" w:history="1">
              <w:r w:rsidRPr="00344E00">
                <w:t>primary_artifact_definition</w:t>
              </w:r>
            </w:hyperlink>
            <w:r w:rsidRPr="00EF4BBC">
              <w:t xml:space="preserve">&gt;   </w:t>
            </w:r>
          </w:p>
          <w:p w14:paraId="240D7DDE" w14:textId="77777777" w:rsidR="00564826" w:rsidRPr="00EF4BBC" w:rsidRDefault="00564826" w:rsidP="00A41A4D">
            <w:pPr>
              <w:pStyle w:val="Code"/>
            </w:pPr>
            <w:r w:rsidRPr="00EF4BBC">
              <w:t xml:space="preserve">  dependencies: </w:t>
            </w:r>
          </w:p>
          <w:p w14:paraId="34A27B46" w14:textId="77777777" w:rsidR="00564826" w:rsidRPr="00EF4BBC" w:rsidRDefault="00564826" w:rsidP="00A41A4D">
            <w:pPr>
              <w:pStyle w:val="Code"/>
            </w:pPr>
            <w:r w:rsidRPr="00EF4BBC">
              <w:t xml:space="preserve">    - &lt;</w:t>
            </w:r>
            <w:hyperlink w:anchor="BKM_Artifact_Def" w:history="1">
              <w:r w:rsidRPr="00344E00">
                <w:t>list_of_dependent_artifact definitions</w:t>
              </w:r>
            </w:hyperlink>
            <w:r w:rsidRPr="00EF4BBC">
              <w:t>&gt;</w:t>
            </w:r>
          </w:p>
          <w:p w14:paraId="58600D29" w14:textId="77777777" w:rsidR="00564826" w:rsidRPr="00EF4BBC" w:rsidRDefault="00564826" w:rsidP="00A41A4D">
            <w:pPr>
              <w:pStyle w:val="Code"/>
              <w:rPr>
                <w:rFonts w:ascii="Consolas" w:hAnsi="Consolas"/>
              </w:rPr>
            </w:pPr>
            <w:r w:rsidRPr="00EF4BBC">
              <w:t xml:space="preserve">  timeout: 120</w:t>
            </w:r>
          </w:p>
        </w:tc>
      </w:tr>
    </w:tbl>
    <w:p w14:paraId="45A377FE" w14:textId="77777777" w:rsidR="00564826" w:rsidRPr="00EF4BBC" w:rsidRDefault="00564826" w:rsidP="00564826">
      <w:r w:rsidRPr="00EF4BBC">
        <w:t>In the above grammars, the pseudo values that appear in angle brackets have the following meaning:</w:t>
      </w:r>
    </w:p>
    <w:p w14:paraId="2B3F15AE" w14:textId="77777777" w:rsidR="00564826" w:rsidRPr="00EF4BBC" w:rsidRDefault="00564826" w:rsidP="00564826">
      <w:pPr>
        <w:pStyle w:val="ListBullet"/>
        <w:spacing w:before="60" w:after="60"/>
      </w:pPr>
      <w:r w:rsidRPr="00EF4BBC">
        <w:t>primary_artifact_name: represents the optional name (</w:t>
      </w:r>
      <w:hyperlink w:anchor="TYPE_YAML_STRING" w:history="1">
        <w:r w:rsidRPr="00EF4BBC">
          <w:t>string</w:t>
        </w:r>
      </w:hyperlink>
      <w:r w:rsidRPr="00EF4BBC">
        <w:t>) of an implementation artifact definition (defined elsewhere), or the direct name of an implementation artifact’s relative filename (e.g., a service template-relative, path-inclusive filename or absolute file location using a URL).</w:t>
      </w:r>
    </w:p>
    <w:p w14:paraId="2E2F75D9" w14:textId="77777777" w:rsidR="00564826" w:rsidRPr="00EF4BBC" w:rsidRDefault="00564826" w:rsidP="00564826">
      <w:pPr>
        <w:pStyle w:val="ListBullet"/>
        <w:spacing w:before="60" w:after="60"/>
      </w:pPr>
      <w:r w:rsidRPr="00EF4BBC">
        <w:t>primary_artifact_definition: represents a full inline definition of an implementation artifact.</w:t>
      </w:r>
    </w:p>
    <w:p w14:paraId="6DC8E42A" w14:textId="77777777" w:rsidR="00564826" w:rsidRPr="00EF4BBC" w:rsidRDefault="00564826" w:rsidP="00564826">
      <w:pPr>
        <w:pStyle w:val="ListBullet"/>
        <w:spacing w:before="60" w:after="60"/>
      </w:pPr>
      <w:r w:rsidRPr="00EF4BBC">
        <w:t>list_of_dependent_artifact_names: represents the optional ordered list of one or more dependent or secondary implementation artifact names (as strings) which are referenced by the primary implementation artifact.  TOSCA orchestrators will copy these files to the same location as the primary artifact on the target node so as to make them accessible to the primary implementation artifact when it is executed.</w:t>
      </w:r>
    </w:p>
    <w:p w14:paraId="4EE61365" w14:textId="77777777" w:rsidR="00564826" w:rsidRPr="00EF4BBC" w:rsidRDefault="00564826" w:rsidP="00564826">
      <w:pPr>
        <w:pStyle w:val="ListBullet"/>
        <w:spacing w:before="60" w:after="60"/>
      </w:pPr>
      <w:r w:rsidRPr="00EF4BBC">
        <w:t>list_of_dependent_artifact_definitions: represents the ordered list of one or more inline definitions of dependent or secondary implementation artifacts. TOSCA orchestrators will copy these artifacts to the same location as the primary artifact on the target node so as to make them accessible to the primary implementation artifact when it is executed.</w:t>
      </w:r>
    </w:p>
    <w:p w14:paraId="6B82F882" w14:textId="77777777" w:rsidR="00564826" w:rsidRPr="00AF56D9" w:rsidRDefault="00564826" w:rsidP="00564826"/>
    <w:p w14:paraId="1A8485DF" w14:textId="77777777" w:rsidR="00564826" w:rsidRDefault="00564826" w:rsidP="00564826">
      <w:pPr>
        <w:pStyle w:val="Heading3"/>
        <w:numPr>
          <w:ilvl w:val="2"/>
          <w:numId w:val="4"/>
        </w:numPr>
      </w:pPr>
      <w:bookmarkStart w:id="489" w:name="_Toc37877730"/>
      <w:r>
        <w:t>Artifacts</w:t>
      </w:r>
      <w:bookmarkEnd w:id="489"/>
    </w:p>
    <w:p w14:paraId="69106C30" w14:textId="77777777" w:rsidR="00564826" w:rsidRPr="00EF4BBC" w:rsidRDefault="00564826" w:rsidP="00564826">
      <w:pPr>
        <w:pStyle w:val="Heading4"/>
        <w:numPr>
          <w:ilvl w:val="3"/>
          <w:numId w:val="4"/>
        </w:numPr>
      </w:pPr>
      <w:bookmarkStart w:id="490" w:name="BKM_Artifact_Type_Def"/>
      <w:bookmarkStart w:id="491" w:name="_Toc37877731"/>
      <w:r w:rsidRPr="00EF4BBC">
        <w:t>Artifact Type</w:t>
      </w:r>
      <w:bookmarkEnd w:id="490"/>
      <w:bookmarkEnd w:id="491"/>
    </w:p>
    <w:p w14:paraId="361365C6" w14:textId="77777777" w:rsidR="00564826" w:rsidRPr="00EF4BBC" w:rsidRDefault="00564826" w:rsidP="00564826">
      <w:r w:rsidRPr="00EF4BBC">
        <w:t xml:space="preserve">An Artifact Type is a reusable entity that defines the type of one or more files that are used to define implementation or deployment artifacts that are referenced by nodes or relationships. </w:t>
      </w:r>
    </w:p>
    <w:p w14:paraId="21342BD5" w14:textId="77777777" w:rsidR="00564826" w:rsidRPr="00EF4BBC" w:rsidRDefault="00564826" w:rsidP="00564826">
      <w:pPr>
        <w:pStyle w:val="Heading5"/>
        <w:numPr>
          <w:ilvl w:val="4"/>
          <w:numId w:val="4"/>
        </w:numPr>
      </w:pPr>
      <w:bookmarkStart w:id="492" w:name="_Toc37877732"/>
      <w:r w:rsidRPr="00EF4BBC">
        <w:t>Keynames</w:t>
      </w:r>
      <w:bookmarkEnd w:id="492"/>
    </w:p>
    <w:p w14:paraId="6982481E" w14:textId="77777777" w:rsidR="00564826" w:rsidRPr="00EF4BBC" w:rsidRDefault="00564826" w:rsidP="00564826">
      <w:r w:rsidRPr="00EF4BBC">
        <w:t xml:space="preserve">The Artifact Type is a </w:t>
      </w:r>
      <w:r>
        <w:t xml:space="preserve">TOSCA type entity </w:t>
      </w:r>
      <w:r w:rsidRPr="00EF4BBC">
        <w:t xml:space="preserve">and has the common keynames listed in </w:t>
      </w:r>
      <w:r>
        <w:t>S</w:t>
      </w:r>
      <w:r w:rsidRPr="00EF4BBC">
        <w:t>ection</w:t>
      </w:r>
      <w:r>
        <w:t xml:space="preserve"> </w:t>
      </w:r>
      <w:r>
        <w:fldChar w:fldCharType="begin"/>
      </w:r>
      <w:r>
        <w:instrText xml:space="preserve"> REF BKM_Common_Keynames_In_Type_Def \r \h </w:instrText>
      </w:r>
      <w:r>
        <w:fldChar w:fldCharType="separate"/>
      </w:r>
      <w:r>
        <w:t>3.7.1</w:t>
      </w:r>
      <w:r>
        <w:fldChar w:fldCharType="end"/>
      </w:r>
      <w:r>
        <w:t xml:space="preserve"> </w:t>
      </w:r>
      <w:r>
        <w:fldChar w:fldCharType="begin"/>
      </w:r>
      <w:r>
        <w:instrText xml:space="preserve"> REF BKM_Common_Keynames_In_Type_Def \h </w:instrText>
      </w:r>
      <w:r>
        <w:fldChar w:fldCharType="separate"/>
      </w:r>
      <w:r w:rsidRPr="00EF4BBC">
        <w:t xml:space="preserve">Common </w:t>
      </w:r>
      <w:r>
        <w:t xml:space="preserve">keynames in </w:t>
      </w:r>
      <w:r w:rsidRPr="00EF4BBC">
        <w:t xml:space="preserve">type </w:t>
      </w:r>
      <w:r>
        <w:t>definitions</w:t>
      </w:r>
      <w:r>
        <w:fldChar w:fldCharType="end"/>
      </w:r>
      <w:r>
        <w:t xml:space="preserve">. </w:t>
      </w:r>
      <w:r w:rsidRPr="00EF4BBC">
        <w:t>In addition, the Artifact Type has the following recognized keynames:</w:t>
      </w:r>
    </w:p>
    <w:tbl>
      <w:tblPr>
        <w:tblW w:w="4923"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065"/>
        <w:gridCol w:w="1011"/>
        <w:gridCol w:w="1041"/>
        <w:gridCol w:w="1592"/>
        <w:gridCol w:w="4491"/>
      </w:tblGrid>
      <w:tr w:rsidR="00564826" w:rsidRPr="00EF4BBC" w14:paraId="50AED7CB" w14:textId="77777777" w:rsidTr="00A41A4D">
        <w:trPr>
          <w:cantSplit/>
          <w:tblHeader/>
        </w:trPr>
        <w:tc>
          <w:tcPr>
            <w:tcW w:w="578" w:type="pct"/>
            <w:shd w:val="clear" w:color="auto" w:fill="D9D9D9"/>
          </w:tcPr>
          <w:p w14:paraId="46159A83" w14:textId="77777777" w:rsidR="00564826" w:rsidRPr="00EF4BBC" w:rsidRDefault="00564826" w:rsidP="00A41A4D">
            <w:pPr>
              <w:pStyle w:val="TableText-Heading"/>
            </w:pPr>
            <w:r w:rsidRPr="00EF4BBC">
              <w:t>Keyname</w:t>
            </w:r>
          </w:p>
        </w:tc>
        <w:tc>
          <w:tcPr>
            <w:tcW w:w="549" w:type="pct"/>
            <w:shd w:val="clear" w:color="auto" w:fill="D9D9D9"/>
          </w:tcPr>
          <w:p w14:paraId="45D577D8" w14:textId="77777777" w:rsidR="00564826" w:rsidRPr="00EF4BBC" w:rsidRDefault="00564826" w:rsidP="00A41A4D">
            <w:pPr>
              <w:pStyle w:val="TableText-Heading"/>
            </w:pPr>
            <w:r w:rsidRPr="00EF4BBC">
              <w:t>Required</w:t>
            </w:r>
          </w:p>
        </w:tc>
        <w:tc>
          <w:tcPr>
            <w:tcW w:w="566" w:type="pct"/>
            <w:shd w:val="clear" w:color="auto" w:fill="D9D9D9"/>
          </w:tcPr>
          <w:p w14:paraId="296374A8" w14:textId="77777777" w:rsidR="00564826" w:rsidRPr="00EF4BBC" w:rsidRDefault="00564826" w:rsidP="00A41A4D">
            <w:pPr>
              <w:pStyle w:val="TableText-Heading"/>
            </w:pPr>
            <w:r w:rsidRPr="00EF4BBC">
              <w:t>Type</w:t>
            </w:r>
          </w:p>
        </w:tc>
        <w:tc>
          <w:tcPr>
            <w:tcW w:w="865" w:type="pct"/>
            <w:shd w:val="clear" w:color="auto" w:fill="D9D9D9"/>
          </w:tcPr>
          <w:p w14:paraId="677F2D0B" w14:textId="77777777" w:rsidR="00564826" w:rsidRPr="00EF4BBC" w:rsidRDefault="00564826" w:rsidP="00A41A4D">
            <w:pPr>
              <w:pStyle w:val="TableText-Heading"/>
            </w:pPr>
            <w:r w:rsidRPr="00EF4BBC">
              <w:t>Constraints</w:t>
            </w:r>
          </w:p>
        </w:tc>
        <w:tc>
          <w:tcPr>
            <w:tcW w:w="2441" w:type="pct"/>
            <w:shd w:val="clear" w:color="auto" w:fill="D9D9D9"/>
          </w:tcPr>
          <w:p w14:paraId="14EFDAF0" w14:textId="77777777" w:rsidR="00564826" w:rsidRPr="00EF4BBC" w:rsidRDefault="00564826" w:rsidP="00A41A4D">
            <w:pPr>
              <w:pStyle w:val="TableText-Heading"/>
            </w:pPr>
            <w:r w:rsidRPr="00EF4BBC">
              <w:t>Description</w:t>
            </w:r>
          </w:p>
        </w:tc>
      </w:tr>
      <w:tr w:rsidR="00564826" w:rsidRPr="00EF4BBC" w14:paraId="7C3DEACE" w14:textId="77777777" w:rsidTr="00A41A4D">
        <w:trPr>
          <w:cantSplit/>
        </w:trPr>
        <w:tc>
          <w:tcPr>
            <w:tcW w:w="578" w:type="pct"/>
            <w:shd w:val="clear" w:color="auto" w:fill="FFFFFF"/>
          </w:tcPr>
          <w:p w14:paraId="5E995FD6" w14:textId="77777777" w:rsidR="00564826" w:rsidRPr="00EF4BBC" w:rsidRDefault="00564826" w:rsidP="00A41A4D">
            <w:pPr>
              <w:pStyle w:val="TableText"/>
              <w:rPr>
                <w:noProof/>
              </w:rPr>
            </w:pPr>
            <w:commentRangeStart w:id="493"/>
            <w:r w:rsidRPr="00EF4BBC">
              <w:rPr>
                <w:noProof/>
              </w:rPr>
              <w:t>mime_type</w:t>
            </w:r>
            <w:commentRangeEnd w:id="493"/>
            <w:r w:rsidR="008928FD">
              <w:rPr>
                <w:rStyle w:val="CommentReference"/>
                <w:rFonts w:ascii="Liberation Sans" w:hAnsi="Liberation Sans"/>
              </w:rPr>
              <w:commentReference w:id="493"/>
            </w:r>
          </w:p>
        </w:tc>
        <w:tc>
          <w:tcPr>
            <w:tcW w:w="549" w:type="pct"/>
            <w:shd w:val="clear" w:color="auto" w:fill="FFFFFF"/>
          </w:tcPr>
          <w:p w14:paraId="3CFE6D75" w14:textId="77777777" w:rsidR="00564826" w:rsidRPr="00EF4BBC" w:rsidRDefault="00564826" w:rsidP="00A41A4D">
            <w:pPr>
              <w:pStyle w:val="TableText"/>
            </w:pPr>
            <w:r w:rsidRPr="00EF4BBC">
              <w:t>no</w:t>
            </w:r>
          </w:p>
        </w:tc>
        <w:tc>
          <w:tcPr>
            <w:tcW w:w="566" w:type="pct"/>
            <w:shd w:val="clear" w:color="auto" w:fill="FFFFFF"/>
          </w:tcPr>
          <w:p w14:paraId="07B9FDBF" w14:textId="77777777" w:rsidR="00564826" w:rsidRPr="00EF4BBC" w:rsidRDefault="00827A93" w:rsidP="00A41A4D">
            <w:pPr>
              <w:pStyle w:val="TableText"/>
            </w:pPr>
            <w:hyperlink w:anchor="TYPE_YAML_STRING" w:history="1">
              <w:r w:rsidR="00564826" w:rsidRPr="00EF4BBC">
                <w:t>string</w:t>
              </w:r>
            </w:hyperlink>
          </w:p>
        </w:tc>
        <w:tc>
          <w:tcPr>
            <w:tcW w:w="865" w:type="pct"/>
            <w:shd w:val="clear" w:color="auto" w:fill="FFFFFF"/>
          </w:tcPr>
          <w:p w14:paraId="05482C82" w14:textId="77777777" w:rsidR="00564826" w:rsidRPr="00EF4BBC" w:rsidRDefault="00564826" w:rsidP="00A41A4D">
            <w:pPr>
              <w:pStyle w:val="TableText"/>
            </w:pPr>
            <w:r w:rsidRPr="00EF4BBC">
              <w:t>None</w:t>
            </w:r>
          </w:p>
        </w:tc>
        <w:tc>
          <w:tcPr>
            <w:tcW w:w="2441" w:type="pct"/>
            <w:shd w:val="clear" w:color="auto" w:fill="FFFFFF"/>
          </w:tcPr>
          <w:p w14:paraId="3CE01978" w14:textId="77777777" w:rsidR="00564826" w:rsidRPr="00EF4BBC" w:rsidRDefault="00564826" w:rsidP="00A41A4D">
            <w:pPr>
              <w:pStyle w:val="TableText"/>
            </w:pPr>
            <w:r w:rsidRPr="00EF4BBC">
              <w:t>The required mime type property for the Artifact Type.</w:t>
            </w:r>
          </w:p>
        </w:tc>
      </w:tr>
      <w:tr w:rsidR="00564826" w:rsidRPr="00EF4BBC" w14:paraId="4D590581" w14:textId="77777777" w:rsidTr="00A41A4D">
        <w:trPr>
          <w:cantSplit/>
        </w:trPr>
        <w:tc>
          <w:tcPr>
            <w:tcW w:w="578" w:type="pct"/>
            <w:shd w:val="clear" w:color="auto" w:fill="FFFFFF"/>
          </w:tcPr>
          <w:p w14:paraId="6E65D559" w14:textId="77777777" w:rsidR="00564826" w:rsidRPr="00EF4BBC" w:rsidRDefault="00564826" w:rsidP="00A41A4D">
            <w:pPr>
              <w:pStyle w:val="TableText"/>
              <w:rPr>
                <w:noProof/>
              </w:rPr>
            </w:pPr>
            <w:r w:rsidRPr="00EF4BBC">
              <w:rPr>
                <w:noProof/>
              </w:rPr>
              <w:t>file_ext</w:t>
            </w:r>
          </w:p>
        </w:tc>
        <w:tc>
          <w:tcPr>
            <w:tcW w:w="549" w:type="pct"/>
            <w:shd w:val="clear" w:color="auto" w:fill="FFFFFF"/>
          </w:tcPr>
          <w:p w14:paraId="53B6A28E" w14:textId="77777777" w:rsidR="00564826" w:rsidRPr="00EF4BBC" w:rsidRDefault="00564826" w:rsidP="00A41A4D">
            <w:pPr>
              <w:pStyle w:val="TableText"/>
            </w:pPr>
            <w:r w:rsidRPr="00EF4BBC">
              <w:t>no</w:t>
            </w:r>
          </w:p>
        </w:tc>
        <w:tc>
          <w:tcPr>
            <w:tcW w:w="566" w:type="pct"/>
            <w:shd w:val="clear" w:color="auto" w:fill="FFFFFF"/>
          </w:tcPr>
          <w:p w14:paraId="2086F8BB" w14:textId="77777777" w:rsidR="00564826" w:rsidRPr="00EF4BBC" w:rsidRDefault="00564826" w:rsidP="00A41A4D">
            <w:pPr>
              <w:pStyle w:val="TableText"/>
            </w:pPr>
            <w:r>
              <w:t xml:space="preserve">list of </w:t>
            </w:r>
            <w:hyperlink w:anchor="TYPE_YAML_STRING" w:history="1">
              <w:r w:rsidRPr="00EF4BBC">
                <w:t>string</w:t>
              </w:r>
            </w:hyperlink>
          </w:p>
        </w:tc>
        <w:tc>
          <w:tcPr>
            <w:tcW w:w="865" w:type="pct"/>
            <w:shd w:val="clear" w:color="auto" w:fill="FFFFFF"/>
          </w:tcPr>
          <w:p w14:paraId="7500DAEC" w14:textId="77777777" w:rsidR="00564826" w:rsidRPr="00EF4BBC" w:rsidRDefault="00564826" w:rsidP="00A41A4D">
            <w:pPr>
              <w:pStyle w:val="TableText"/>
            </w:pPr>
            <w:r w:rsidRPr="00EF4BBC">
              <w:t>None</w:t>
            </w:r>
          </w:p>
        </w:tc>
        <w:tc>
          <w:tcPr>
            <w:tcW w:w="2441" w:type="pct"/>
            <w:shd w:val="clear" w:color="auto" w:fill="FFFFFF"/>
          </w:tcPr>
          <w:p w14:paraId="3CDB8A64" w14:textId="77777777" w:rsidR="00564826" w:rsidRPr="00EF4BBC" w:rsidRDefault="00564826" w:rsidP="00A41A4D">
            <w:pPr>
              <w:pStyle w:val="TableText"/>
            </w:pPr>
            <w:r w:rsidRPr="00EF4BBC">
              <w:t>The required file extension property for the Artifact Type.</w:t>
            </w:r>
          </w:p>
        </w:tc>
      </w:tr>
      <w:tr w:rsidR="00564826" w:rsidRPr="00EF4BBC" w14:paraId="5A2531D1" w14:textId="77777777" w:rsidTr="00A41A4D">
        <w:trPr>
          <w:cantSplit/>
        </w:trPr>
        <w:tc>
          <w:tcPr>
            <w:tcW w:w="578" w:type="pct"/>
            <w:shd w:val="clear" w:color="auto" w:fill="FFFFFF"/>
          </w:tcPr>
          <w:p w14:paraId="6B350445" w14:textId="77777777" w:rsidR="00564826" w:rsidRPr="00EF4BBC" w:rsidRDefault="00564826" w:rsidP="00A41A4D">
            <w:pPr>
              <w:pStyle w:val="TableText"/>
              <w:rPr>
                <w:noProof/>
              </w:rPr>
            </w:pPr>
            <w:r w:rsidRPr="00EF4BBC">
              <w:rPr>
                <w:noProof/>
              </w:rPr>
              <w:lastRenderedPageBreak/>
              <w:t>properties</w:t>
            </w:r>
          </w:p>
        </w:tc>
        <w:tc>
          <w:tcPr>
            <w:tcW w:w="549" w:type="pct"/>
            <w:shd w:val="clear" w:color="auto" w:fill="FFFFFF"/>
          </w:tcPr>
          <w:p w14:paraId="6BF1C62C" w14:textId="77777777" w:rsidR="00564826" w:rsidRPr="00EF4BBC" w:rsidRDefault="00564826" w:rsidP="00A41A4D">
            <w:pPr>
              <w:pStyle w:val="TableText"/>
            </w:pPr>
            <w:r w:rsidRPr="00EF4BBC">
              <w:t>no</w:t>
            </w:r>
          </w:p>
        </w:tc>
        <w:tc>
          <w:tcPr>
            <w:tcW w:w="566" w:type="pct"/>
            <w:shd w:val="clear" w:color="auto" w:fill="FFFFFF"/>
          </w:tcPr>
          <w:p w14:paraId="354C709C" w14:textId="77777777" w:rsidR="00564826" w:rsidRPr="00EF4BBC" w:rsidRDefault="00564826" w:rsidP="00A41A4D">
            <w:pPr>
              <w:pStyle w:val="TableText"/>
            </w:pPr>
            <w:r w:rsidRPr="00EF4BBC">
              <w:t xml:space="preserve">map of </w:t>
            </w:r>
          </w:p>
          <w:p w14:paraId="5088D66E" w14:textId="77777777" w:rsidR="00564826" w:rsidRPr="00EF4BBC" w:rsidRDefault="00827A93" w:rsidP="00A41A4D">
            <w:pPr>
              <w:pStyle w:val="TableText"/>
            </w:pPr>
            <w:hyperlink w:anchor="BKM_Property_Def" w:history="1">
              <w:r w:rsidR="00564826" w:rsidRPr="00EF4BBC">
                <w:t>property definitions</w:t>
              </w:r>
            </w:hyperlink>
          </w:p>
        </w:tc>
        <w:tc>
          <w:tcPr>
            <w:tcW w:w="865" w:type="pct"/>
            <w:shd w:val="clear" w:color="auto" w:fill="FFFFFF"/>
          </w:tcPr>
          <w:p w14:paraId="2C9717EC" w14:textId="77777777" w:rsidR="00564826" w:rsidRPr="00EF4BBC" w:rsidRDefault="00564826" w:rsidP="00A41A4D">
            <w:pPr>
              <w:pStyle w:val="TableText"/>
            </w:pPr>
            <w:r w:rsidRPr="00EF4BBC">
              <w:t>No</w:t>
            </w:r>
          </w:p>
        </w:tc>
        <w:tc>
          <w:tcPr>
            <w:tcW w:w="2441" w:type="pct"/>
            <w:shd w:val="clear" w:color="auto" w:fill="FFFFFF"/>
          </w:tcPr>
          <w:p w14:paraId="3B7D8A08" w14:textId="77777777" w:rsidR="00564826" w:rsidRPr="00EF4BBC" w:rsidRDefault="00564826" w:rsidP="00A41A4D">
            <w:pPr>
              <w:pStyle w:val="TableText"/>
            </w:pPr>
            <w:r w:rsidRPr="00EF4BBC">
              <w:t>An optional map of property definitions for the Artifact Type.</w:t>
            </w:r>
          </w:p>
        </w:tc>
      </w:tr>
    </w:tbl>
    <w:p w14:paraId="5FF501C1" w14:textId="77777777" w:rsidR="00564826" w:rsidRPr="00EF4BBC" w:rsidRDefault="00564826" w:rsidP="00564826">
      <w:pPr>
        <w:pStyle w:val="Heading5"/>
        <w:numPr>
          <w:ilvl w:val="4"/>
          <w:numId w:val="4"/>
        </w:numPr>
      </w:pPr>
      <w:bookmarkStart w:id="494" w:name="_Toc37877733"/>
      <w:r w:rsidRPr="00EF4BBC">
        <w:t>Grammar</w:t>
      </w:r>
      <w:bookmarkEnd w:id="494"/>
    </w:p>
    <w:p w14:paraId="5551395B" w14:textId="77777777" w:rsidR="00564826" w:rsidRPr="00EF4BBC" w:rsidRDefault="00564826" w:rsidP="00564826">
      <w:r w:rsidRPr="00EF4BBC">
        <w:t>Artifact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A37F6F0" w14:textId="77777777" w:rsidTr="00A41A4D">
        <w:trPr>
          <w:trHeight w:val="256"/>
        </w:trPr>
        <w:tc>
          <w:tcPr>
            <w:tcW w:w="9576" w:type="dxa"/>
            <w:shd w:val="clear" w:color="auto" w:fill="D9D9D9" w:themeFill="background1" w:themeFillShade="D9"/>
          </w:tcPr>
          <w:p w14:paraId="281235A5" w14:textId="77777777" w:rsidR="00564826" w:rsidRPr="00EF4BBC" w:rsidRDefault="00564826" w:rsidP="00A41A4D">
            <w:pPr>
              <w:pStyle w:val="Code"/>
            </w:pPr>
            <w:r w:rsidRPr="00EF4BBC">
              <w:t>&lt;</w:t>
            </w:r>
            <w:hyperlink w:anchor="TYPE_YAML_STRING" w:history="1">
              <w:r w:rsidRPr="00EF4BBC">
                <w:t>artifact_type_name</w:t>
              </w:r>
            </w:hyperlink>
            <w:r w:rsidRPr="00EF4BBC">
              <w:t>&gt;:</w:t>
            </w:r>
          </w:p>
          <w:p w14:paraId="5DA0CFC2" w14:textId="77777777" w:rsidR="00564826" w:rsidRPr="00EF4BBC" w:rsidRDefault="00564826" w:rsidP="00A41A4D">
            <w:pPr>
              <w:pStyle w:val="Code"/>
            </w:pPr>
            <w:r w:rsidRPr="00EF4BBC">
              <w:t xml:space="preserve">  derived_from: &lt;</w:t>
            </w:r>
            <w:hyperlink w:anchor="TYPE_YAML_STRING" w:history="1">
              <w:r w:rsidRPr="00EF4BBC">
                <w:t>parent_artifact_type_name</w:t>
              </w:r>
            </w:hyperlink>
            <w:r w:rsidRPr="00EF4BBC">
              <w:t>&gt;</w:t>
            </w:r>
          </w:p>
          <w:p w14:paraId="7D4F36FD" w14:textId="77777777" w:rsidR="00564826" w:rsidRPr="00EF4BBC" w:rsidRDefault="00564826" w:rsidP="00A41A4D">
            <w:pPr>
              <w:pStyle w:val="Code"/>
            </w:pPr>
            <w:r w:rsidRPr="00EF4BBC">
              <w:t xml:space="preserve">  version: &lt;</w:t>
            </w:r>
            <w:hyperlink w:anchor="TYPE_TOSCA_VERSION" w:history="1">
              <w:r w:rsidRPr="00EF4BBC">
                <w:t>version_number</w:t>
              </w:r>
            </w:hyperlink>
            <w:r w:rsidRPr="00EF4BBC">
              <w:t>&gt;</w:t>
            </w:r>
          </w:p>
          <w:p w14:paraId="62FD8F3B" w14:textId="77777777" w:rsidR="00564826" w:rsidRPr="00EF4BBC" w:rsidRDefault="00564826" w:rsidP="00A41A4D">
            <w:pPr>
              <w:pStyle w:val="Code"/>
            </w:pPr>
            <w:r w:rsidRPr="00EF4BBC">
              <w:t xml:space="preserve">  metadata: </w:t>
            </w:r>
          </w:p>
          <w:p w14:paraId="346CA612" w14:textId="77777777" w:rsidR="00564826" w:rsidRPr="00EF4BBC" w:rsidRDefault="00564826" w:rsidP="00A41A4D">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472BDFFF" w14:textId="0F0EA65F" w:rsidR="00564826" w:rsidRPr="00EF4BBC" w:rsidRDefault="00564826" w:rsidP="00A41A4D">
            <w:pPr>
              <w:pStyle w:val="Code"/>
            </w:pPr>
            <w:r w:rsidRPr="00EF4BBC">
              <w:t xml:space="preserve">  description: &lt;</w:t>
            </w:r>
            <w:hyperlink w:anchor="TYPE_YAML_STRING" w:history="1">
              <w:r w:rsidRPr="00EF4BBC">
                <w:t>artifact_description</w:t>
              </w:r>
            </w:hyperlink>
            <w:r w:rsidRPr="00EF4BBC">
              <w:t>&gt;</w:t>
            </w:r>
          </w:p>
          <w:p w14:paraId="793D2335" w14:textId="77777777" w:rsidR="00564826" w:rsidRPr="00EF4BBC" w:rsidRDefault="00564826" w:rsidP="00A41A4D">
            <w:pPr>
              <w:pStyle w:val="Code"/>
            </w:pPr>
            <w:r w:rsidRPr="00EF4BBC">
              <w:t xml:space="preserve">  mime_type: &lt;</w:t>
            </w:r>
            <w:hyperlink w:anchor="TYPE_YAML_STRING" w:history="1">
              <w:r w:rsidRPr="00EF4BBC">
                <w:t>mime_type_string</w:t>
              </w:r>
            </w:hyperlink>
            <w:r w:rsidRPr="00EF4BBC">
              <w:t>&gt;</w:t>
            </w:r>
          </w:p>
          <w:p w14:paraId="397CA5D6" w14:textId="77777777" w:rsidR="00564826" w:rsidRPr="00EF4BBC" w:rsidRDefault="00564826" w:rsidP="00A41A4D">
            <w:pPr>
              <w:pStyle w:val="Code"/>
            </w:pPr>
            <w:r w:rsidRPr="00EF4BBC">
              <w:t xml:space="preserve">  file_ext: [ &lt;</w:t>
            </w:r>
            <w:hyperlink w:anchor="TYPE_YAML_STRING" w:history="1">
              <w:r w:rsidRPr="00EF4BBC">
                <w:t>file_extensions</w:t>
              </w:r>
            </w:hyperlink>
            <w:r w:rsidRPr="00EF4BBC">
              <w:t>&gt; ]</w:t>
            </w:r>
          </w:p>
          <w:p w14:paraId="7DF2C6B3" w14:textId="77777777" w:rsidR="00564826" w:rsidRPr="00EF4BBC" w:rsidRDefault="00564826" w:rsidP="00A41A4D">
            <w:pPr>
              <w:pStyle w:val="Code"/>
            </w:pPr>
            <w:r w:rsidRPr="00EF4BBC">
              <w:t xml:space="preserve">  properties:     </w:t>
            </w:r>
          </w:p>
          <w:p w14:paraId="65BDB790" w14:textId="77777777" w:rsidR="00564826" w:rsidRPr="00EF4BBC" w:rsidRDefault="00564826" w:rsidP="00A41A4D">
            <w:pPr>
              <w:pStyle w:val="Code"/>
            </w:pPr>
            <w:r w:rsidRPr="00EF4BBC">
              <w:t xml:space="preserve">    &lt;</w:t>
            </w:r>
            <w:hyperlink w:anchor="BKM_Property_Def" w:history="1">
              <w:r w:rsidRPr="00EF4BBC">
                <w:t>property_definitions</w:t>
              </w:r>
            </w:hyperlink>
            <w:r w:rsidRPr="00EF4BBC">
              <w:t>&gt;</w:t>
            </w:r>
          </w:p>
        </w:tc>
      </w:tr>
    </w:tbl>
    <w:p w14:paraId="1009370C" w14:textId="77777777" w:rsidR="00564826" w:rsidRPr="00EF4BBC" w:rsidRDefault="00564826" w:rsidP="00564826">
      <w:r w:rsidRPr="00EF4BBC">
        <w:t>In the above grammar, the pseudo values that appear in angle brackets have the following meaning:</w:t>
      </w:r>
    </w:p>
    <w:p w14:paraId="4C918360" w14:textId="66C80939" w:rsidR="00564826" w:rsidRPr="00EF4BBC" w:rsidRDefault="00564826" w:rsidP="00564826">
      <w:pPr>
        <w:pStyle w:val="ListBullet"/>
        <w:spacing w:before="60" w:after="60"/>
      </w:pPr>
      <w:r w:rsidRPr="00EF4BBC">
        <w:t xml:space="preserve">artifact_type_name: represents the name of the Artifact Type being declared as a </w:t>
      </w:r>
      <w:r w:rsidR="00602FE3" w:rsidRPr="00EF4BBC">
        <w:t>string</w:t>
      </w:r>
      <w:r w:rsidRPr="00EF4BBC">
        <w:t>.</w:t>
      </w:r>
    </w:p>
    <w:p w14:paraId="0569E6AD" w14:textId="39E01599" w:rsidR="00564826" w:rsidRPr="00EF4BBC" w:rsidRDefault="00564826" w:rsidP="00564826">
      <w:pPr>
        <w:pStyle w:val="ListBullet"/>
        <w:spacing w:before="60" w:after="60"/>
      </w:pPr>
      <w:r w:rsidRPr="00EF4BBC">
        <w:t xml:space="preserve">parent_artifact_type_name: represents the </w:t>
      </w:r>
      <w:r w:rsidR="00602FE3" w:rsidRPr="00EF4BBC">
        <w:t>name</w:t>
      </w:r>
      <w:r w:rsidRPr="00EF4BBC">
        <w:t xml:space="preserve"> of the </w:t>
      </w:r>
      <w:r w:rsidR="00602FE3" w:rsidRPr="00EF4BBC">
        <w:t>Artifact Type</w:t>
      </w:r>
      <w:r w:rsidRPr="00EF4BBC">
        <w:t xml:space="preserve"> this Artifact Type definition derives from (i.e., its “parent” type).</w:t>
      </w:r>
    </w:p>
    <w:p w14:paraId="4AC3246F" w14:textId="64A9602D" w:rsidR="00564826" w:rsidRPr="00EF4BBC" w:rsidRDefault="00564826" w:rsidP="00564826">
      <w:pPr>
        <w:pStyle w:val="ListBullet"/>
        <w:spacing w:before="60" w:after="60"/>
      </w:pPr>
      <w:r w:rsidRPr="00EF4BBC">
        <w:t xml:space="preserve">version_number: represents the optional TOSCA </w:t>
      </w:r>
      <w:r w:rsidR="00602FE3" w:rsidRPr="00EF4BBC">
        <w:t>version</w:t>
      </w:r>
      <w:r w:rsidRPr="00EF4BBC">
        <w:t xml:space="preserve"> number for the Artifact Type.</w:t>
      </w:r>
    </w:p>
    <w:p w14:paraId="3B5988E5" w14:textId="50DB9722" w:rsidR="00564826" w:rsidRPr="00EF4BBC" w:rsidRDefault="00564826" w:rsidP="00564826">
      <w:pPr>
        <w:pStyle w:val="ListBullet"/>
        <w:spacing w:before="60" w:after="60"/>
        <w:rPr>
          <w:rFonts w:asciiTheme="minorHAnsi" w:hAnsiTheme="minorHAnsi"/>
          <w:b/>
          <w:sz w:val="22"/>
        </w:rPr>
      </w:pPr>
      <w:r w:rsidRPr="00EF4BBC">
        <w:t xml:space="preserve">artifact_description: represents the optional </w:t>
      </w:r>
      <w:r w:rsidR="00602FE3" w:rsidRPr="00EF4BBC">
        <w:t>description</w:t>
      </w:r>
      <w:r w:rsidRPr="00EF4BBC">
        <w:t xml:space="preserve"> string for the Artifact Type.</w:t>
      </w:r>
    </w:p>
    <w:p w14:paraId="74E59979" w14:textId="1341C5B3" w:rsidR="00564826" w:rsidRPr="00EF4BBC" w:rsidRDefault="00564826" w:rsidP="00564826">
      <w:pPr>
        <w:pStyle w:val="ListBullet"/>
        <w:spacing w:before="60" w:after="60"/>
      </w:pPr>
      <w:r w:rsidRPr="00EF4BBC">
        <w:t xml:space="preserve">mime_type_string: represents the optional Multipurpose Internet Mail Extensions (MIME) standard string value that describes the file contents for this type of Artifact Type as a </w:t>
      </w:r>
      <w:r w:rsidR="00602FE3" w:rsidRPr="00EF4BBC">
        <w:t>string</w:t>
      </w:r>
      <w:r w:rsidRPr="00EF4BBC">
        <w:t xml:space="preserve">. </w:t>
      </w:r>
    </w:p>
    <w:p w14:paraId="273DA075" w14:textId="5D4A2F67" w:rsidR="00564826" w:rsidRPr="00EF4BBC" w:rsidRDefault="00564826" w:rsidP="00564826">
      <w:pPr>
        <w:pStyle w:val="ListBullet"/>
        <w:spacing w:before="60" w:after="60"/>
      </w:pPr>
      <w:r w:rsidRPr="00EF4BBC">
        <w:t xml:space="preserve">file_extensions: represents the optional list of one or more recognized file extensions for this type of artifact type as </w:t>
      </w:r>
      <w:r w:rsidR="00602FE3" w:rsidRPr="00EF4BBC">
        <w:t>strings</w:t>
      </w:r>
      <w:r w:rsidRPr="00EF4BBC">
        <w:t>.</w:t>
      </w:r>
    </w:p>
    <w:p w14:paraId="024178C2" w14:textId="02097849" w:rsidR="00564826" w:rsidRPr="00EF4BBC" w:rsidRDefault="00564826" w:rsidP="00564826">
      <w:pPr>
        <w:pStyle w:val="ListBullet"/>
        <w:spacing w:before="60" w:after="60"/>
      </w:pPr>
      <w:r w:rsidRPr="00EF4BBC">
        <w:t xml:space="preserve">property_definitions: represents the optional map of </w:t>
      </w:r>
      <w:r w:rsidR="00602FE3" w:rsidRPr="00EF4BBC">
        <w:t>property definitions</w:t>
      </w:r>
      <w:r w:rsidRPr="00EF4BBC">
        <w:t xml:space="preserve"> for the artifact type.</w:t>
      </w:r>
    </w:p>
    <w:p w14:paraId="27A49F9E" w14:textId="77777777" w:rsidR="008928FD" w:rsidRPr="00EF4BBC" w:rsidRDefault="008928FD" w:rsidP="008928FD">
      <w:pPr>
        <w:pStyle w:val="Heading5"/>
        <w:numPr>
          <w:ilvl w:val="4"/>
          <w:numId w:val="4"/>
        </w:numPr>
      </w:pPr>
      <w:bookmarkStart w:id="495" w:name="_Toc37877734"/>
      <w:r w:rsidRPr="00EF4BBC">
        <w:t xml:space="preserve">Derivation </w:t>
      </w:r>
      <w:r>
        <w:t>r</w:t>
      </w:r>
      <w:r w:rsidRPr="00EF4BBC">
        <w:t>ules</w:t>
      </w:r>
    </w:p>
    <w:p w14:paraId="718C4178" w14:textId="7470C75B" w:rsidR="008928FD" w:rsidRPr="00EF4BBC" w:rsidRDefault="008928FD" w:rsidP="008928FD">
      <w:r w:rsidRPr="00EF4BBC">
        <w:t xml:space="preserve">During </w:t>
      </w:r>
      <w:r>
        <w:t>Artifact T</w:t>
      </w:r>
      <w:r w:rsidRPr="00EF4BBC">
        <w:t>ype derivation the keyname definitions follow the</w:t>
      </w:r>
      <w:r>
        <w:t xml:space="preserve">se </w:t>
      </w:r>
      <w:r w:rsidRPr="00EF4BBC">
        <w:t>rules:</w:t>
      </w:r>
    </w:p>
    <w:p w14:paraId="1D77DEDF" w14:textId="7CC47085" w:rsidR="008928FD" w:rsidRDefault="008928FD" w:rsidP="008928FD">
      <w:pPr>
        <w:pStyle w:val="ListParagraph"/>
        <w:numPr>
          <w:ilvl w:val="0"/>
          <w:numId w:val="23"/>
        </w:numPr>
      </w:pPr>
      <w:r>
        <w:t xml:space="preserve">mime_type: a new definition is unrestricted and will overwrite the one inherited from </w:t>
      </w:r>
      <w:r w:rsidRPr="00CA6630">
        <w:t>the parent type</w:t>
      </w:r>
      <w:r>
        <w:t>.</w:t>
      </w:r>
    </w:p>
    <w:p w14:paraId="16A41E90" w14:textId="3160EEA8" w:rsidR="008928FD" w:rsidRDefault="008928FD" w:rsidP="008928FD">
      <w:pPr>
        <w:pStyle w:val="ListParagraph"/>
        <w:numPr>
          <w:ilvl w:val="0"/>
          <w:numId w:val="23"/>
        </w:numPr>
      </w:pPr>
      <w:r>
        <w:t xml:space="preserve">file_ext: a new definition is unrestricted and will overwrite the one inherited from </w:t>
      </w:r>
      <w:r w:rsidRPr="00CA6630">
        <w:t>the parent type</w:t>
      </w:r>
      <w:r>
        <w:t>.</w:t>
      </w:r>
    </w:p>
    <w:p w14:paraId="2CB886F7" w14:textId="213C054D" w:rsidR="008928FD" w:rsidRDefault="008928FD" w:rsidP="008928FD">
      <w:pPr>
        <w:pStyle w:val="ListParagraph"/>
        <w:numPr>
          <w:ilvl w:val="0"/>
          <w:numId w:val="23"/>
        </w:numPr>
      </w:pPr>
      <w:r>
        <w:t>properties: existing property definitions may be refined; new property definitions may be added.</w:t>
      </w:r>
    </w:p>
    <w:p w14:paraId="24C24C32" w14:textId="66BCF143" w:rsidR="00564826" w:rsidRPr="00EF4BBC" w:rsidRDefault="00564826" w:rsidP="00564826">
      <w:pPr>
        <w:pStyle w:val="Heading5"/>
        <w:numPr>
          <w:ilvl w:val="4"/>
          <w:numId w:val="4"/>
        </w:numPr>
      </w:pPr>
      <w:r w:rsidRPr="00EF4BBC">
        <w:t>Examples</w:t>
      </w:r>
      <w:bookmarkEnd w:id="495"/>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564826" w:rsidRPr="00EF4BBC" w14:paraId="66065F1A" w14:textId="77777777" w:rsidTr="00A41A4D">
        <w:tc>
          <w:tcPr>
            <w:tcW w:w="9576" w:type="dxa"/>
            <w:shd w:val="clear" w:color="auto" w:fill="D9D9D9" w:themeFill="background1" w:themeFillShade="D9"/>
          </w:tcPr>
          <w:p w14:paraId="4CF1E9F7" w14:textId="77777777" w:rsidR="00564826" w:rsidRPr="00EF4BBC" w:rsidRDefault="00564826" w:rsidP="00A41A4D">
            <w:pPr>
              <w:pStyle w:val="Code"/>
            </w:pPr>
            <w:r w:rsidRPr="00EF4BBC">
              <w:t>my_artifact_type:</w:t>
            </w:r>
          </w:p>
          <w:p w14:paraId="77A9845D" w14:textId="77777777" w:rsidR="00564826" w:rsidRPr="00EF4BBC" w:rsidRDefault="00564826" w:rsidP="00A41A4D">
            <w:pPr>
              <w:pStyle w:val="Code"/>
            </w:pPr>
            <w:r w:rsidRPr="00EF4BBC">
              <w:t xml:space="preserve">  description: Java Archive artifact type</w:t>
            </w:r>
          </w:p>
          <w:p w14:paraId="3D47E99C" w14:textId="77777777" w:rsidR="00564826" w:rsidRPr="00EF4BBC" w:rsidRDefault="00564826" w:rsidP="00A41A4D">
            <w:pPr>
              <w:pStyle w:val="Code"/>
            </w:pPr>
            <w:r w:rsidRPr="00EF4BBC">
              <w:t xml:space="preserve">  derived_from: tosca.artifact.Root</w:t>
            </w:r>
          </w:p>
          <w:p w14:paraId="0AD9C909" w14:textId="77777777" w:rsidR="00564826" w:rsidRPr="00EF4BBC" w:rsidRDefault="00564826" w:rsidP="00A41A4D">
            <w:pPr>
              <w:pStyle w:val="Code"/>
            </w:pPr>
            <w:r w:rsidRPr="00EF4BBC">
              <w:t xml:space="preserve">  mime_</w:t>
            </w:r>
            <w:commentRangeStart w:id="496"/>
            <w:r w:rsidRPr="00EF4BBC">
              <w:t>type</w:t>
            </w:r>
            <w:commentRangeEnd w:id="496"/>
            <w:r w:rsidRPr="00EF4BBC">
              <w:rPr>
                <w:rStyle w:val="CommentReference"/>
              </w:rPr>
              <w:commentReference w:id="496"/>
            </w:r>
            <w:r w:rsidRPr="00EF4BBC">
              <w:t>: application/java-archive</w:t>
            </w:r>
          </w:p>
          <w:p w14:paraId="60021D0F" w14:textId="77777777" w:rsidR="00564826" w:rsidRPr="00EF4BBC" w:rsidRDefault="00564826" w:rsidP="00A41A4D">
            <w:pPr>
              <w:pStyle w:val="Code"/>
            </w:pPr>
            <w:r w:rsidRPr="00EF4BBC">
              <w:t xml:space="preserve">  file_ext: [ jar ]</w:t>
            </w:r>
          </w:p>
          <w:p w14:paraId="4C21AA88" w14:textId="77777777" w:rsidR="00564826" w:rsidRPr="00EF4BBC" w:rsidRDefault="00564826" w:rsidP="00A41A4D">
            <w:pPr>
              <w:pStyle w:val="Code"/>
            </w:pPr>
            <w:r w:rsidRPr="00EF4BBC">
              <w:t xml:space="preserve">  properties:</w:t>
            </w:r>
          </w:p>
          <w:p w14:paraId="4297F454" w14:textId="77777777" w:rsidR="00564826" w:rsidRPr="00EF4BBC" w:rsidRDefault="00564826" w:rsidP="00A41A4D">
            <w:pPr>
              <w:pStyle w:val="Code"/>
            </w:pPr>
            <w:r w:rsidRPr="00EF4BBC">
              <w:t xml:space="preserve">    id: </w:t>
            </w:r>
          </w:p>
          <w:p w14:paraId="5A851AF2" w14:textId="77777777" w:rsidR="00564826" w:rsidRPr="00EF4BBC" w:rsidRDefault="00564826" w:rsidP="00A41A4D">
            <w:pPr>
              <w:pStyle w:val="Code"/>
            </w:pPr>
            <w:r w:rsidRPr="00EF4BBC">
              <w:t xml:space="preserve">      description: Identifier of the jar</w:t>
            </w:r>
          </w:p>
          <w:p w14:paraId="3F67AD5A" w14:textId="77777777" w:rsidR="00564826" w:rsidRPr="00EF4BBC" w:rsidRDefault="00564826" w:rsidP="00A41A4D">
            <w:pPr>
              <w:pStyle w:val="Code"/>
            </w:pPr>
            <w:r w:rsidRPr="00EF4BBC">
              <w:t xml:space="preserve">      type: string</w:t>
            </w:r>
          </w:p>
          <w:p w14:paraId="07721DB5" w14:textId="77777777" w:rsidR="00564826" w:rsidRPr="00EF4BBC" w:rsidRDefault="00564826" w:rsidP="00A41A4D">
            <w:pPr>
              <w:pStyle w:val="Code"/>
            </w:pPr>
            <w:r w:rsidRPr="00EF4BBC">
              <w:t xml:space="preserve">      required: true</w:t>
            </w:r>
          </w:p>
          <w:p w14:paraId="3FEA4B39" w14:textId="77777777" w:rsidR="00564826" w:rsidRPr="00EF4BBC" w:rsidRDefault="00564826" w:rsidP="00A41A4D">
            <w:pPr>
              <w:pStyle w:val="Code"/>
            </w:pPr>
            <w:r w:rsidRPr="00EF4BBC">
              <w:t xml:space="preserve">    creator:</w:t>
            </w:r>
          </w:p>
          <w:p w14:paraId="1A549277" w14:textId="77777777" w:rsidR="00564826" w:rsidRPr="00EF4BBC" w:rsidRDefault="00564826" w:rsidP="00A41A4D">
            <w:pPr>
              <w:pStyle w:val="Code"/>
            </w:pPr>
            <w:r w:rsidRPr="00EF4BBC">
              <w:t xml:space="preserve">      description: Vendor of the java implementation on which the jar is based</w:t>
            </w:r>
          </w:p>
          <w:p w14:paraId="3983A105" w14:textId="77777777" w:rsidR="00564826" w:rsidRPr="00EF4BBC" w:rsidRDefault="00564826" w:rsidP="00A41A4D">
            <w:pPr>
              <w:pStyle w:val="Code"/>
            </w:pPr>
            <w:r w:rsidRPr="00EF4BBC">
              <w:t xml:space="preserve">      type: string</w:t>
            </w:r>
          </w:p>
          <w:p w14:paraId="09C502BA" w14:textId="77777777" w:rsidR="00564826" w:rsidRPr="00EF4BBC" w:rsidRDefault="00564826" w:rsidP="00A41A4D">
            <w:pPr>
              <w:pStyle w:val="Code"/>
            </w:pPr>
            <w:r w:rsidRPr="00EF4BBC">
              <w:t xml:space="preserve">      required: false</w:t>
            </w:r>
          </w:p>
        </w:tc>
      </w:tr>
    </w:tbl>
    <w:p w14:paraId="1D7B57DE" w14:textId="77777777" w:rsidR="00564826" w:rsidRPr="00EF4BBC" w:rsidRDefault="00564826" w:rsidP="00564826">
      <w:pPr>
        <w:pStyle w:val="Heading5"/>
        <w:numPr>
          <w:ilvl w:val="4"/>
          <w:numId w:val="4"/>
        </w:numPr>
      </w:pPr>
      <w:bookmarkStart w:id="497" w:name="_Toc37877735"/>
      <w:r w:rsidRPr="00EF4BBC">
        <w:lastRenderedPageBreak/>
        <w:t>Additional Requirements</w:t>
      </w:r>
      <w:bookmarkEnd w:id="497"/>
    </w:p>
    <w:p w14:paraId="1FE696F3" w14:textId="77777777" w:rsidR="00564826" w:rsidRPr="00EF4BBC" w:rsidRDefault="00564826" w:rsidP="00564826">
      <w:pPr>
        <w:pStyle w:val="ListBullet"/>
        <w:spacing w:before="60" w:after="60"/>
      </w:pPr>
      <w:r w:rsidRPr="00EF4BBC">
        <w:t xml:space="preserve">The ‘mime_type’ keyname  is meant to have values that are Apache mime types such as those defined here: </w:t>
      </w:r>
      <w:hyperlink r:id="rId60" w:history="1">
        <w:r w:rsidRPr="00EF4BBC">
          <w:t>http://svn.apache.org/repos/asf/httpd/httpd/trunk/docs/conf/mime.types</w:t>
        </w:r>
      </w:hyperlink>
    </w:p>
    <w:p w14:paraId="6C399DB3" w14:textId="77777777" w:rsidR="00564826" w:rsidRPr="00EF4BBC" w:rsidRDefault="00564826" w:rsidP="00564826">
      <w:pPr>
        <w:pStyle w:val="Heading5"/>
        <w:numPr>
          <w:ilvl w:val="4"/>
          <w:numId w:val="4"/>
        </w:numPr>
      </w:pPr>
      <w:bookmarkStart w:id="498" w:name="_Toc37877736"/>
      <w:r w:rsidRPr="00EF4BBC">
        <w:t>Notes</w:t>
      </w:r>
      <w:bookmarkEnd w:id="498"/>
    </w:p>
    <w:p w14:paraId="7963C96B" w14:textId="77777777" w:rsidR="00564826" w:rsidRPr="00EF4BBC" w:rsidRDefault="00564826" w:rsidP="00564826">
      <w:r w:rsidRPr="00EF4BBC">
        <w:t>Information about artifacts can be broadly classified in two categories that serve different purposes:</w:t>
      </w:r>
    </w:p>
    <w:p w14:paraId="2957C430" w14:textId="098507E4" w:rsidR="008C1369" w:rsidRPr="00EF4BBC" w:rsidRDefault="00564826" w:rsidP="008C1369">
      <w:pPr>
        <w:pStyle w:val="ListParagraph"/>
        <w:numPr>
          <w:ilvl w:val="0"/>
          <w:numId w:val="23"/>
        </w:numPr>
      </w:pPr>
      <w:r w:rsidRPr="00EF4BBC">
        <w:t>Selection of artifact processor</w:t>
      </w:r>
      <w:r w:rsidR="008C1369">
        <w:t xml:space="preserve">. </w:t>
      </w:r>
      <w:r w:rsidRPr="00EF4BBC">
        <w:t>This category includes informational elements such as artifact version, checksum, checksum algorithm etc. and s used by TOSCA Orchestrator to select the correct artifact processor for the artifact. These informational elements are captured in TOSCA as keywords for the artifact.</w:t>
      </w:r>
    </w:p>
    <w:p w14:paraId="36CF33B8" w14:textId="3B577E81" w:rsidR="00564826" w:rsidRDefault="00564826" w:rsidP="008C1369">
      <w:pPr>
        <w:pStyle w:val="ListParagraph"/>
        <w:numPr>
          <w:ilvl w:val="0"/>
          <w:numId w:val="23"/>
        </w:numPr>
      </w:pPr>
      <w:r w:rsidRPr="00EF4BBC">
        <w:t>Properties processed by artifact processor</w:t>
      </w:r>
      <w:r w:rsidR="008C1369">
        <w:t xml:space="preserve">. </w:t>
      </w:r>
      <w:r w:rsidRPr="00EF4BBC">
        <w:t xml:space="preserve">Some properties are not processed by the </w:t>
      </w:r>
      <w:r w:rsidR="008C1369" w:rsidRPr="00EF4BBC">
        <w:t>Orchestrator but</w:t>
      </w:r>
      <w:r w:rsidRPr="00EF4BBC">
        <w:t xml:space="preserve"> passed on to the artifact processor to assist with proper processing of the artifact. These informational elements are described through artifact properties.</w:t>
      </w:r>
    </w:p>
    <w:p w14:paraId="45FFDDBB" w14:textId="77777777" w:rsidR="00564826" w:rsidRPr="00EF4BBC" w:rsidRDefault="00564826" w:rsidP="00564826"/>
    <w:p w14:paraId="03EA1824" w14:textId="77777777" w:rsidR="00564826" w:rsidRPr="00EF4BBC" w:rsidRDefault="00564826" w:rsidP="00564826">
      <w:pPr>
        <w:pStyle w:val="Heading4"/>
        <w:numPr>
          <w:ilvl w:val="3"/>
          <w:numId w:val="4"/>
        </w:numPr>
      </w:pPr>
      <w:bookmarkStart w:id="499" w:name="_Ref491526061"/>
      <w:bookmarkStart w:id="500" w:name="BKM_Artifact_Def"/>
      <w:bookmarkStart w:id="501" w:name="_Toc37877737"/>
      <w:commentRangeStart w:id="502"/>
      <w:r w:rsidRPr="00EF4BBC">
        <w:t>Artifact definition</w:t>
      </w:r>
      <w:commentRangeEnd w:id="502"/>
      <w:r w:rsidRPr="00EF4BBC">
        <w:rPr>
          <w:rStyle w:val="CommentReference"/>
          <w:rFonts w:eastAsiaTheme="minorHAnsi" w:cstheme="minorBidi"/>
          <w:b w:val="0"/>
          <w:bCs/>
          <w:iCs w:val="0"/>
          <w:color w:val="auto"/>
          <w:kern w:val="0"/>
        </w:rPr>
        <w:commentReference w:id="502"/>
      </w:r>
      <w:bookmarkEnd w:id="499"/>
      <w:bookmarkEnd w:id="500"/>
      <w:bookmarkEnd w:id="501"/>
    </w:p>
    <w:p w14:paraId="46ACE250" w14:textId="77777777" w:rsidR="00564826" w:rsidRPr="00EF4BBC" w:rsidRDefault="00564826" w:rsidP="00564826">
      <w:r w:rsidRPr="00EF4BBC">
        <w:t>An artifact definition defines a named, typed file that can be associated with Node Type or Node Template and used by orchestration engine to facilitate deployment and implementation of interface operations.</w:t>
      </w:r>
    </w:p>
    <w:p w14:paraId="7172EA9B" w14:textId="77777777" w:rsidR="00564826" w:rsidRPr="00EF4BBC" w:rsidRDefault="00564826" w:rsidP="00564826">
      <w:pPr>
        <w:pStyle w:val="Heading5"/>
        <w:numPr>
          <w:ilvl w:val="4"/>
          <w:numId w:val="4"/>
        </w:numPr>
      </w:pPr>
      <w:bookmarkStart w:id="503" w:name="_Toc37877738"/>
      <w:r w:rsidRPr="00EF4BBC">
        <w:t>Keynames</w:t>
      </w:r>
      <w:bookmarkEnd w:id="503"/>
    </w:p>
    <w:p w14:paraId="609F2A74" w14:textId="77777777" w:rsidR="00564826" w:rsidRPr="00EF4BBC" w:rsidRDefault="00564826" w:rsidP="00564826">
      <w:r w:rsidRPr="00EF4BBC">
        <w:t>The following is the list of recognized keynames for a TOSCA artifact definition when using the extended notation:</w:t>
      </w:r>
    </w:p>
    <w:tbl>
      <w:tblPr>
        <w:tblW w:w="496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757"/>
        <w:gridCol w:w="1011"/>
        <w:gridCol w:w="1137"/>
        <w:gridCol w:w="5372"/>
      </w:tblGrid>
      <w:tr w:rsidR="00564826" w:rsidRPr="00EF4BBC" w14:paraId="0A3DE092" w14:textId="77777777" w:rsidTr="00D40A64">
        <w:trPr>
          <w:cantSplit/>
          <w:tblHeader/>
        </w:trPr>
        <w:tc>
          <w:tcPr>
            <w:tcW w:w="947" w:type="pct"/>
            <w:shd w:val="clear" w:color="auto" w:fill="D9D9D9"/>
          </w:tcPr>
          <w:p w14:paraId="552C7E94" w14:textId="77777777" w:rsidR="00564826" w:rsidRPr="00EF4BBC" w:rsidRDefault="00564826" w:rsidP="00A41A4D">
            <w:pPr>
              <w:pStyle w:val="TableText-Heading"/>
            </w:pPr>
            <w:r w:rsidRPr="00EF4BBC">
              <w:t>Keyname</w:t>
            </w:r>
          </w:p>
        </w:tc>
        <w:tc>
          <w:tcPr>
            <w:tcW w:w="545" w:type="pct"/>
            <w:shd w:val="clear" w:color="auto" w:fill="D9D9D9"/>
          </w:tcPr>
          <w:p w14:paraId="2700D6D3" w14:textId="77777777" w:rsidR="00564826" w:rsidRPr="00EF4BBC" w:rsidRDefault="00564826" w:rsidP="00A41A4D">
            <w:pPr>
              <w:pStyle w:val="TableText-Heading"/>
            </w:pPr>
            <w:r w:rsidRPr="00EF4BBC">
              <w:t>Required</w:t>
            </w:r>
          </w:p>
        </w:tc>
        <w:tc>
          <w:tcPr>
            <w:tcW w:w="565" w:type="pct"/>
            <w:shd w:val="clear" w:color="auto" w:fill="D9D9D9"/>
          </w:tcPr>
          <w:p w14:paraId="663E1512" w14:textId="77777777" w:rsidR="00564826" w:rsidRPr="00EF4BBC" w:rsidRDefault="00564826" w:rsidP="00A41A4D">
            <w:pPr>
              <w:pStyle w:val="TableText-Heading"/>
            </w:pPr>
            <w:r w:rsidRPr="00EF4BBC">
              <w:t>Type</w:t>
            </w:r>
          </w:p>
        </w:tc>
        <w:tc>
          <w:tcPr>
            <w:tcW w:w="2943" w:type="pct"/>
            <w:shd w:val="clear" w:color="auto" w:fill="D9D9D9"/>
          </w:tcPr>
          <w:p w14:paraId="76BB4B1F" w14:textId="77777777" w:rsidR="00564826" w:rsidRPr="00EF4BBC" w:rsidRDefault="00564826" w:rsidP="00A41A4D">
            <w:pPr>
              <w:pStyle w:val="TableText-Heading"/>
            </w:pPr>
            <w:r w:rsidRPr="00EF4BBC">
              <w:t>Description</w:t>
            </w:r>
          </w:p>
        </w:tc>
      </w:tr>
      <w:tr w:rsidR="00564826" w:rsidRPr="00EF4BBC" w14:paraId="219F93B5" w14:textId="77777777" w:rsidTr="00D40A64">
        <w:trPr>
          <w:cantSplit/>
        </w:trPr>
        <w:tc>
          <w:tcPr>
            <w:tcW w:w="947" w:type="pct"/>
            <w:shd w:val="clear" w:color="auto" w:fill="FFFFFF"/>
          </w:tcPr>
          <w:p w14:paraId="02DD01B5" w14:textId="77777777" w:rsidR="00564826" w:rsidRPr="00EF4BBC" w:rsidRDefault="00564826" w:rsidP="00A41A4D">
            <w:pPr>
              <w:pStyle w:val="TableText"/>
            </w:pPr>
            <w:r w:rsidRPr="00EF4BBC">
              <w:t>type</w:t>
            </w:r>
          </w:p>
        </w:tc>
        <w:tc>
          <w:tcPr>
            <w:tcW w:w="545" w:type="pct"/>
            <w:shd w:val="clear" w:color="auto" w:fill="FFFFFF"/>
          </w:tcPr>
          <w:p w14:paraId="739726DC" w14:textId="77777777" w:rsidR="00564826" w:rsidRPr="00EF4BBC" w:rsidRDefault="00564826" w:rsidP="00A41A4D">
            <w:pPr>
              <w:pStyle w:val="TableText"/>
            </w:pPr>
            <w:r w:rsidRPr="00EF4BBC">
              <w:t>yes</w:t>
            </w:r>
          </w:p>
        </w:tc>
        <w:tc>
          <w:tcPr>
            <w:tcW w:w="565" w:type="pct"/>
            <w:shd w:val="clear" w:color="auto" w:fill="FFFFFF"/>
          </w:tcPr>
          <w:p w14:paraId="08BAC947" w14:textId="77777777" w:rsidR="00564826" w:rsidRPr="00EF4BBC" w:rsidRDefault="00827A93" w:rsidP="00A41A4D">
            <w:pPr>
              <w:pStyle w:val="TableText"/>
            </w:pPr>
            <w:hyperlink w:anchor="TYPE_YAML_STRING" w:history="1">
              <w:r w:rsidR="00564826" w:rsidRPr="00EF4BBC">
                <w:t>string</w:t>
              </w:r>
            </w:hyperlink>
          </w:p>
        </w:tc>
        <w:tc>
          <w:tcPr>
            <w:tcW w:w="2943" w:type="pct"/>
            <w:shd w:val="clear" w:color="auto" w:fill="FFFFFF"/>
          </w:tcPr>
          <w:p w14:paraId="00C85CDF" w14:textId="77777777" w:rsidR="00564826" w:rsidRPr="00EF4BBC" w:rsidRDefault="00564826" w:rsidP="00A41A4D">
            <w:pPr>
              <w:pStyle w:val="TableText"/>
            </w:pPr>
            <w:r w:rsidRPr="00EF4BBC">
              <w:t>The required artifact type for the artifact definition.</w:t>
            </w:r>
          </w:p>
        </w:tc>
      </w:tr>
      <w:tr w:rsidR="00564826" w:rsidRPr="00EF4BBC" w14:paraId="0C8E3BB6" w14:textId="77777777" w:rsidTr="00D40A64">
        <w:trPr>
          <w:cantSplit/>
        </w:trPr>
        <w:tc>
          <w:tcPr>
            <w:tcW w:w="947" w:type="pct"/>
            <w:shd w:val="clear" w:color="auto" w:fill="FFFFFF"/>
          </w:tcPr>
          <w:p w14:paraId="01F23F2E" w14:textId="77777777" w:rsidR="00564826" w:rsidRPr="00EF4BBC" w:rsidRDefault="00564826" w:rsidP="00A41A4D">
            <w:pPr>
              <w:pStyle w:val="TableText"/>
            </w:pPr>
            <w:r w:rsidRPr="00EF4BBC">
              <w:t>file</w:t>
            </w:r>
          </w:p>
        </w:tc>
        <w:tc>
          <w:tcPr>
            <w:tcW w:w="545" w:type="pct"/>
            <w:shd w:val="clear" w:color="auto" w:fill="FFFFFF"/>
          </w:tcPr>
          <w:p w14:paraId="456E7E12" w14:textId="77777777" w:rsidR="00564826" w:rsidRPr="00EF4BBC" w:rsidRDefault="00564826" w:rsidP="00A41A4D">
            <w:pPr>
              <w:pStyle w:val="TableText"/>
            </w:pPr>
            <w:r w:rsidRPr="00EF4BBC">
              <w:t>yes</w:t>
            </w:r>
          </w:p>
        </w:tc>
        <w:tc>
          <w:tcPr>
            <w:tcW w:w="565" w:type="pct"/>
            <w:shd w:val="clear" w:color="auto" w:fill="FFFFFF"/>
          </w:tcPr>
          <w:p w14:paraId="3AE75D22" w14:textId="77777777" w:rsidR="00564826" w:rsidRPr="00EF4BBC" w:rsidRDefault="00827A93" w:rsidP="00A41A4D">
            <w:pPr>
              <w:pStyle w:val="TableText"/>
            </w:pPr>
            <w:hyperlink w:anchor="TYPE_YAML_STRING" w:history="1">
              <w:r w:rsidR="00564826" w:rsidRPr="00EF4BBC">
                <w:t>string</w:t>
              </w:r>
            </w:hyperlink>
          </w:p>
        </w:tc>
        <w:tc>
          <w:tcPr>
            <w:tcW w:w="2943" w:type="pct"/>
            <w:shd w:val="clear" w:color="auto" w:fill="FFFFFF"/>
          </w:tcPr>
          <w:p w14:paraId="58ECB951" w14:textId="77777777" w:rsidR="00564826" w:rsidRPr="00EF4BBC" w:rsidRDefault="00564826" w:rsidP="00A41A4D">
            <w:pPr>
              <w:pStyle w:val="TableText"/>
            </w:pPr>
            <w:r w:rsidRPr="00EF4BBC">
              <w:t>The required URI string (relative or absolute) which can be used to locate the artifact’s file.</w:t>
            </w:r>
          </w:p>
        </w:tc>
      </w:tr>
      <w:tr w:rsidR="00564826" w:rsidRPr="00EF4BBC" w14:paraId="7A775C2B" w14:textId="77777777" w:rsidTr="00D40A64">
        <w:trPr>
          <w:cantSplit/>
        </w:trPr>
        <w:tc>
          <w:tcPr>
            <w:tcW w:w="947" w:type="pct"/>
            <w:shd w:val="clear" w:color="auto" w:fill="FFFFFF"/>
          </w:tcPr>
          <w:p w14:paraId="47955C14" w14:textId="77777777" w:rsidR="00564826" w:rsidRPr="00EF4BBC" w:rsidRDefault="00564826" w:rsidP="00A41A4D">
            <w:pPr>
              <w:pStyle w:val="TableText"/>
            </w:pPr>
            <w:r w:rsidRPr="00EF4BBC">
              <w:t>repository</w:t>
            </w:r>
          </w:p>
        </w:tc>
        <w:tc>
          <w:tcPr>
            <w:tcW w:w="545" w:type="pct"/>
            <w:shd w:val="clear" w:color="auto" w:fill="FFFFFF"/>
          </w:tcPr>
          <w:p w14:paraId="47FA567D" w14:textId="77777777" w:rsidR="00564826" w:rsidRPr="00EF4BBC" w:rsidRDefault="00564826" w:rsidP="00A41A4D">
            <w:pPr>
              <w:pStyle w:val="TableText"/>
            </w:pPr>
            <w:r w:rsidRPr="00EF4BBC">
              <w:t>no</w:t>
            </w:r>
          </w:p>
        </w:tc>
        <w:tc>
          <w:tcPr>
            <w:tcW w:w="565" w:type="pct"/>
            <w:shd w:val="clear" w:color="auto" w:fill="FFFFFF"/>
          </w:tcPr>
          <w:p w14:paraId="69D4D079" w14:textId="77777777" w:rsidR="00564826" w:rsidRPr="00EF4BBC" w:rsidRDefault="00827A93" w:rsidP="00A41A4D">
            <w:pPr>
              <w:pStyle w:val="TableText"/>
            </w:pPr>
            <w:hyperlink w:anchor="TYPE_YAML_STRING" w:history="1">
              <w:r w:rsidR="00564826" w:rsidRPr="00EF4BBC">
                <w:t>string</w:t>
              </w:r>
            </w:hyperlink>
          </w:p>
        </w:tc>
        <w:tc>
          <w:tcPr>
            <w:tcW w:w="2943" w:type="pct"/>
            <w:shd w:val="clear" w:color="auto" w:fill="FFFFFF"/>
          </w:tcPr>
          <w:p w14:paraId="244EB4B5" w14:textId="77777777" w:rsidR="00564826" w:rsidRPr="00EF4BBC" w:rsidRDefault="00564826" w:rsidP="00A41A4D">
            <w:pPr>
              <w:pStyle w:val="TableText"/>
            </w:pPr>
            <w:r w:rsidRPr="00EF4BBC">
              <w:t>The optional name of the repository definition which contains the location of the external repository that contains the artifact.  The artifact is expected to be referenceable by its file</w:t>
            </w:r>
            <w:r w:rsidRPr="00EF4BBC">
              <w:rPr>
                <w:sz w:val="16"/>
              </w:rPr>
              <w:t xml:space="preserve"> </w:t>
            </w:r>
            <w:r w:rsidRPr="00EF4BBC">
              <w:t>URI within the repository.</w:t>
            </w:r>
          </w:p>
        </w:tc>
      </w:tr>
      <w:tr w:rsidR="00564826" w:rsidRPr="00EF4BBC" w14:paraId="3F9E93B5" w14:textId="77777777" w:rsidTr="00D40A64">
        <w:trPr>
          <w:cantSplit/>
        </w:trPr>
        <w:tc>
          <w:tcPr>
            <w:tcW w:w="947" w:type="pct"/>
            <w:shd w:val="clear" w:color="auto" w:fill="FFFFFF"/>
          </w:tcPr>
          <w:p w14:paraId="5017C459" w14:textId="77777777" w:rsidR="00564826" w:rsidRPr="00EF4BBC" w:rsidRDefault="00564826" w:rsidP="00A41A4D">
            <w:pPr>
              <w:pStyle w:val="TableText"/>
            </w:pPr>
            <w:r w:rsidRPr="00EF4BBC">
              <w:t>description</w:t>
            </w:r>
          </w:p>
        </w:tc>
        <w:tc>
          <w:tcPr>
            <w:tcW w:w="545" w:type="pct"/>
            <w:shd w:val="clear" w:color="auto" w:fill="FFFFFF"/>
          </w:tcPr>
          <w:p w14:paraId="3AD4655F" w14:textId="77777777" w:rsidR="00564826" w:rsidRPr="00EF4BBC" w:rsidRDefault="00564826" w:rsidP="00A41A4D">
            <w:pPr>
              <w:pStyle w:val="TableText"/>
            </w:pPr>
            <w:r w:rsidRPr="00EF4BBC">
              <w:t>no</w:t>
            </w:r>
          </w:p>
        </w:tc>
        <w:tc>
          <w:tcPr>
            <w:tcW w:w="565" w:type="pct"/>
            <w:shd w:val="clear" w:color="auto" w:fill="FFFFFF"/>
          </w:tcPr>
          <w:p w14:paraId="0141BB97" w14:textId="40115391" w:rsidR="00564826" w:rsidRPr="00EF4BBC" w:rsidRDefault="00827A93" w:rsidP="00A41A4D">
            <w:pPr>
              <w:pStyle w:val="TableText"/>
            </w:pPr>
            <w:hyperlink w:anchor="TYPE_YAML_STRING" w:history="1">
              <w:r w:rsidR="004A5784" w:rsidRPr="004A5784">
                <w:rPr>
                  <w:rStyle w:val="Hyperlink"/>
                </w:rPr>
                <w:t>string</w:t>
              </w:r>
            </w:hyperlink>
          </w:p>
        </w:tc>
        <w:tc>
          <w:tcPr>
            <w:tcW w:w="2943" w:type="pct"/>
            <w:shd w:val="clear" w:color="auto" w:fill="FFFFFF"/>
          </w:tcPr>
          <w:p w14:paraId="51C64DAC" w14:textId="77777777" w:rsidR="00564826" w:rsidRPr="00EF4BBC" w:rsidRDefault="00564826" w:rsidP="00A41A4D">
            <w:pPr>
              <w:pStyle w:val="TableText"/>
            </w:pPr>
            <w:r w:rsidRPr="00EF4BBC">
              <w:t>The optional description for the artifact definition.</w:t>
            </w:r>
          </w:p>
        </w:tc>
      </w:tr>
      <w:tr w:rsidR="00564826" w:rsidRPr="00EF4BBC" w14:paraId="455DF851" w14:textId="77777777" w:rsidTr="00D40A64">
        <w:trPr>
          <w:cantSplit/>
        </w:trPr>
        <w:tc>
          <w:tcPr>
            <w:tcW w:w="947" w:type="pct"/>
            <w:shd w:val="clear" w:color="auto" w:fill="FFFFFF"/>
          </w:tcPr>
          <w:p w14:paraId="41954BFD" w14:textId="77777777" w:rsidR="00564826" w:rsidRPr="00EF4BBC" w:rsidRDefault="00564826" w:rsidP="00A41A4D">
            <w:pPr>
              <w:pStyle w:val="TableText"/>
            </w:pPr>
            <w:commentRangeStart w:id="504"/>
            <w:r w:rsidRPr="00EF4BBC">
              <w:t>deploy_path</w:t>
            </w:r>
            <w:commentRangeEnd w:id="504"/>
            <w:r w:rsidRPr="00EF4BBC">
              <w:rPr>
                <w:rStyle w:val="CommentReference"/>
                <w:rFonts w:eastAsiaTheme="minorHAnsi" w:cstheme="minorBidi"/>
              </w:rPr>
              <w:commentReference w:id="504"/>
            </w:r>
          </w:p>
        </w:tc>
        <w:tc>
          <w:tcPr>
            <w:tcW w:w="545" w:type="pct"/>
            <w:shd w:val="clear" w:color="auto" w:fill="FFFFFF"/>
          </w:tcPr>
          <w:p w14:paraId="1790FC75" w14:textId="77777777" w:rsidR="00564826" w:rsidRPr="00EF4BBC" w:rsidRDefault="00564826" w:rsidP="00A41A4D">
            <w:pPr>
              <w:pStyle w:val="TableText"/>
            </w:pPr>
            <w:r w:rsidRPr="00EF4BBC">
              <w:t>no</w:t>
            </w:r>
          </w:p>
        </w:tc>
        <w:tc>
          <w:tcPr>
            <w:tcW w:w="565" w:type="pct"/>
            <w:shd w:val="clear" w:color="auto" w:fill="FFFFFF"/>
          </w:tcPr>
          <w:p w14:paraId="3031DC49" w14:textId="77777777" w:rsidR="00564826" w:rsidRPr="00EF4BBC" w:rsidRDefault="00827A93" w:rsidP="00A41A4D">
            <w:pPr>
              <w:pStyle w:val="TableText"/>
            </w:pPr>
            <w:hyperlink w:anchor="TYPE_YAML_STRING" w:history="1">
              <w:r w:rsidR="00564826" w:rsidRPr="00EF4BBC">
                <w:t>string</w:t>
              </w:r>
            </w:hyperlink>
          </w:p>
        </w:tc>
        <w:tc>
          <w:tcPr>
            <w:tcW w:w="2943" w:type="pct"/>
            <w:shd w:val="clear" w:color="auto" w:fill="FFFFFF"/>
          </w:tcPr>
          <w:p w14:paraId="03DCB6D0" w14:textId="77777777" w:rsidR="00564826" w:rsidRPr="00EF4BBC" w:rsidRDefault="00564826" w:rsidP="00A41A4D">
            <w:pPr>
              <w:pStyle w:val="TableText"/>
            </w:pPr>
            <w:r w:rsidRPr="00EF4BBC">
              <w:t xml:space="preserve">The file path the associated file </w:t>
            </w:r>
            <w:r>
              <w:t>will</w:t>
            </w:r>
            <w:r w:rsidRPr="00EF4BBC">
              <w:t xml:space="preserve"> be deployed </w:t>
            </w:r>
            <w:r>
              <w:t>on</w:t>
            </w:r>
            <w:r w:rsidRPr="00EF4BBC">
              <w:t xml:space="preserve"> within the target node’s container. </w:t>
            </w:r>
          </w:p>
        </w:tc>
      </w:tr>
      <w:tr w:rsidR="00564826" w:rsidRPr="00EF4BBC" w14:paraId="50D41828" w14:textId="77777777" w:rsidTr="00D40A64">
        <w:trPr>
          <w:cantSplit/>
        </w:trPr>
        <w:tc>
          <w:tcPr>
            <w:tcW w:w="947" w:type="pct"/>
            <w:shd w:val="clear" w:color="auto" w:fill="FFFFFF"/>
          </w:tcPr>
          <w:p w14:paraId="410C2274" w14:textId="77777777" w:rsidR="00564826" w:rsidRPr="00EF4BBC" w:rsidRDefault="00564826" w:rsidP="00A41A4D">
            <w:pPr>
              <w:pStyle w:val="TableText"/>
            </w:pPr>
            <w:r w:rsidRPr="00EF4BBC">
              <w:t>artifact_version</w:t>
            </w:r>
          </w:p>
        </w:tc>
        <w:tc>
          <w:tcPr>
            <w:tcW w:w="545" w:type="pct"/>
            <w:shd w:val="clear" w:color="auto" w:fill="FFFFFF"/>
          </w:tcPr>
          <w:p w14:paraId="09928C9E" w14:textId="77777777" w:rsidR="00564826" w:rsidRPr="00EF4BBC" w:rsidRDefault="00564826" w:rsidP="00A41A4D">
            <w:pPr>
              <w:pStyle w:val="TableText"/>
            </w:pPr>
            <w:r w:rsidRPr="00EF4BBC">
              <w:t>no</w:t>
            </w:r>
          </w:p>
        </w:tc>
        <w:tc>
          <w:tcPr>
            <w:tcW w:w="565" w:type="pct"/>
            <w:shd w:val="clear" w:color="auto" w:fill="FFFFFF"/>
          </w:tcPr>
          <w:p w14:paraId="56294005" w14:textId="77777777" w:rsidR="00564826" w:rsidRPr="00EF4BBC" w:rsidRDefault="00564826" w:rsidP="00A41A4D">
            <w:pPr>
              <w:pStyle w:val="TableText"/>
            </w:pPr>
            <w:r w:rsidRPr="00EF4BBC">
              <w:t>string</w:t>
            </w:r>
          </w:p>
        </w:tc>
        <w:tc>
          <w:tcPr>
            <w:tcW w:w="2943" w:type="pct"/>
            <w:shd w:val="clear" w:color="auto" w:fill="FFFFFF"/>
          </w:tcPr>
          <w:p w14:paraId="0789E99E" w14:textId="065A8632" w:rsidR="00564826" w:rsidRPr="00EF4BBC" w:rsidRDefault="00564826" w:rsidP="00A41A4D">
            <w:pPr>
              <w:pStyle w:val="TableText"/>
            </w:pPr>
            <w:r w:rsidRPr="00EF4BBC">
              <w:t xml:space="preserve">The version of this artifact. One use of this artifact_version is to declare the particular version of this artifact type, in addition to its mime_type (that is declared in the artifact type definition). Together with the mime_type it may be used to select a particular artifact processor for this artifact. For </w:t>
            </w:r>
            <w:r w:rsidR="006C465C" w:rsidRPr="00EF4BBC">
              <w:t>example,</w:t>
            </w:r>
            <w:r w:rsidRPr="00EF4BBC">
              <w:t xml:space="preserve"> a python interpreter that can interpret python version 2.7.0</w:t>
            </w:r>
            <w:r w:rsidR="006C465C">
              <w:t>.</w:t>
            </w:r>
          </w:p>
        </w:tc>
      </w:tr>
      <w:tr w:rsidR="00564826" w:rsidRPr="00EF4BBC" w14:paraId="33F41471" w14:textId="77777777" w:rsidTr="00D40A64">
        <w:trPr>
          <w:cantSplit/>
        </w:trPr>
        <w:tc>
          <w:tcPr>
            <w:tcW w:w="947" w:type="pct"/>
            <w:shd w:val="clear" w:color="auto" w:fill="FFFFFF"/>
          </w:tcPr>
          <w:p w14:paraId="73AF947D" w14:textId="77777777" w:rsidR="00564826" w:rsidRPr="00EF4BBC" w:rsidRDefault="00564826" w:rsidP="00A41A4D">
            <w:pPr>
              <w:pStyle w:val="TableText"/>
            </w:pPr>
            <w:r w:rsidRPr="00EF4BBC">
              <w:t>checksum</w:t>
            </w:r>
          </w:p>
        </w:tc>
        <w:tc>
          <w:tcPr>
            <w:tcW w:w="545" w:type="pct"/>
            <w:shd w:val="clear" w:color="auto" w:fill="FFFFFF"/>
          </w:tcPr>
          <w:p w14:paraId="31E07712" w14:textId="77777777" w:rsidR="00564826" w:rsidRPr="00EF4BBC" w:rsidRDefault="00564826" w:rsidP="00A41A4D">
            <w:pPr>
              <w:pStyle w:val="TableText"/>
            </w:pPr>
            <w:r w:rsidRPr="00EF4BBC">
              <w:t>no</w:t>
            </w:r>
          </w:p>
        </w:tc>
        <w:tc>
          <w:tcPr>
            <w:tcW w:w="565" w:type="pct"/>
            <w:shd w:val="clear" w:color="auto" w:fill="FFFFFF"/>
          </w:tcPr>
          <w:p w14:paraId="0B44CA87" w14:textId="77777777" w:rsidR="00564826" w:rsidRPr="00EF4BBC" w:rsidRDefault="00564826" w:rsidP="00A41A4D">
            <w:pPr>
              <w:pStyle w:val="TableText"/>
            </w:pPr>
            <w:r w:rsidRPr="00EF4BBC">
              <w:t>string</w:t>
            </w:r>
          </w:p>
        </w:tc>
        <w:tc>
          <w:tcPr>
            <w:tcW w:w="2943" w:type="pct"/>
            <w:shd w:val="clear" w:color="auto" w:fill="FFFFFF"/>
          </w:tcPr>
          <w:p w14:paraId="691A607A" w14:textId="77777777" w:rsidR="00564826" w:rsidRPr="00EF4BBC" w:rsidRDefault="00564826" w:rsidP="00A41A4D">
            <w:pPr>
              <w:pStyle w:val="TableText"/>
            </w:pPr>
            <w:r w:rsidRPr="00EF4BBC">
              <w:t>The checksum used to validate the integrity of the artifact.</w:t>
            </w:r>
          </w:p>
        </w:tc>
      </w:tr>
      <w:tr w:rsidR="00564826" w:rsidRPr="00EF4BBC" w14:paraId="1B7CB3F1" w14:textId="77777777" w:rsidTr="00D40A64">
        <w:trPr>
          <w:cantSplit/>
        </w:trPr>
        <w:tc>
          <w:tcPr>
            <w:tcW w:w="947" w:type="pct"/>
            <w:shd w:val="clear" w:color="auto" w:fill="FFFFFF"/>
          </w:tcPr>
          <w:p w14:paraId="35C11103" w14:textId="77777777" w:rsidR="00564826" w:rsidRPr="00EF4BBC" w:rsidRDefault="00564826" w:rsidP="00A41A4D">
            <w:pPr>
              <w:pStyle w:val="TableText"/>
            </w:pPr>
            <w:r w:rsidRPr="00EF4BBC">
              <w:t>checksum_algorithm</w:t>
            </w:r>
          </w:p>
        </w:tc>
        <w:tc>
          <w:tcPr>
            <w:tcW w:w="545" w:type="pct"/>
            <w:shd w:val="clear" w:color="auto" w:fill="FFFFFF"/>
          </w:tcPr>
          <w:p w14:paraId="4AB67163" w14:textId="77777777" w:rsidR="00564826" w:rsidRPr="00EF4BBC" w:rsidRDefault="00564826" w:rsidP="00A41A4D">
            <w:pPr>
              <w:pStyle w:val="TableText"/>
            </w:pPr>
            <w:r w:rsidRPr="00EF4BBC">
              <w:t>no</w:t>
            </w:r>
          </w:p>
        </w:tc>
        <w:tc>
          <w:tcPr>
            <w:tcW w:w="565" w:type="pct"/>
            <w:shd w:val="clear" w:color="auto" w:fill="FFFFFF"/>
          </w:tcPr>
          <w:p w14:paraId="5428BFE0" w14:textId="77777777" w:rsidR="00564826" w:rsidRPr="00EF4BBC" w:rsidRDefault="00564826" w:rsidP="00A41A4D">
            <w:pPr>
              <w:pStyle w:val="TableText"/>
            </w:pPr>
            <w:r w:rsidRPr="00EF4BBC">
              <w:t>string</w:t>
            </w:r>
          </w:p>
        </w:tc>
        <w:tc>
          <w:tcPr>
            <w:tcW w:w="2943" w:type="pct"/>
            <w:shd w:val="clear" w:color="auto" w:fill="FFFFFF"/>
          </w:tcPr>
          <w:p w14:paraId="3A55D735" w14:textId="77777777" w:rsidR="00564826" w:rsidRPr="00EF4BBC" w:rsidRDefault="00564826" w:rsidP="00A41A4D">
            <w:pPr>
              <w:pStyle w:val="TableText"/>
            </w:pPr>
            <w:r w:rsidRPr="00EF4BBC">
              <w:t xml:space="preserve">Algorithm used to calculate the artifact checksum (e.g. MD5, SHA </w:t>
            </w:r>
            <w:r w:rsidRPr="00EF4BBC">
              <w:rPr>
                <w:highlight w:val="yellow"/>
              </w:rPr>
              <w:t xml:space="preserve">[Ref]). </w:t>
            </w:r>
            <w:r w:rsidRPr="00EF4BBC">
              <w:t>Shall be specified if checksum is specified for an artifact.</w:t>
            </w:r>
          </w:p>
          <w:p w14:paraId="0A2DD623" w14:textId="77777777" w:rsidR="00564826" w:rsidRPr="00EF4BBC" w:rsidRDefault="00564826" w:rsidP="00A41A4D">
            <w:pPr>
              <w:pStyle w:val="TableText"/>
            </w:pPr>
          </w:p>
        </w:tc>
      </w:tr>
      <w:tr w:rsidR="00564826" w:rsidRPr="00EF4BBC" w14:paraId="24F890E1" w14:textId="77777777" w:rsidTr="00D40A64">
        <w:trPr>
          <w:cantSplit/>
        </w:trPr>
        <w:tc>
          <w:tcPr>
            <w:tcW w:w="947" w:type="pct"/>
            <w:shd w:val="clear" w:color="auto" w:fill="FFFFFF"/>
          </w:tcPr>
          <w:p w14:paraId="1A0FD302" w14:textId="77777777" w:rsidR="00564826" w:rsidRPr="00EF4BBC" w:rsidRDefault="00564826" w:rsidP="00A41A4D">
            <w:pPr>
              <w:pStyle w:val="TableText"/>
            </w:pPr>
            <w:r w:rsidRPr="00EF4BBC">
              <w:t>properties</w:t>
            </w:r>
          </w:p>
        </w:tc>
        <w:tc>
          <w:tcPr>
            <w:tcW w:w="545" w:type="pct"/>
            <w:shd w:val="clear" w:color="auto" w:fill="FFFFFF"/>
          </w:tcPr>
          <w:p w14:paraId="6C1EBEE1" w14:textId="77777777" w:rsidR="00564826" w:rsidRPr="00EF4BBC" w:rsidRDefault="00564826" w:rsidP="00A41A4D">
            <w:pPr>
              <w:pStyle w:val="TableText"/>
            </w:pPr>
            <w:r w:rsidRPr="00EF4BBC">
              <w:t>no</w:t>
            </w:r>
          </w:p>
        </w:tc>
        <w:tc>
          <w:tcPr>
            <w:tcW w:w="565" w:type="pct"/>
            <w:shd w:val="clear" w:color="auto" w:fill="FFFFFF"/>
          </w:tcPr>
          <w:p w14:paraId="728D9EB1" w14:textId="77777777" w:rsidR="00564826" w:rsidRPr="00EF4BBC" w:rsidRDefault="00564826" w:rsidP="00A41A4D">
            <w:pPr>
              <w:pStyle w:val="TableText"/>
            </w:pPr>
            <w:r w:rsidRPr="00EF4BBC">
              <w:t xml:space="preserve">map of </w:t>
            </w:r>
          </w:p>
          <w:p w14:paraId="3E0DEE4D" w14:textId="77777777" w:rsidR="00564826" w:rsidRPr="00EF4BBC" w:rsidRDefault="00827A93" w:rsidP="00A41A4D">
            <w:pPr>
              <w:pStyle w:val="TableText"/>
            </w:pPr>
            <w:hyperlink w:anchor="BKM_Property_Assign" w:history="1">
              <w:r w:rsidR="00564826" w:rsidRPr="00EF4BBC">
                <w:t xml:space="preserve">property </w:t>
              </w:r>
            </w:hyperlink>
          </w:p>
          <w:p w14:paraId="377BDF82" w14:textId="77777777" w:rsidR="00564826" w:rsidRPr="00EF4BBC" w:rsidRDefault="00564826" w:rsidP="00A41A4D">
            <w:pPr>
              <w:pStyle w:val="TableText"/>
            </w:pPr>
            <w:r w:rsidRPr="00EF4BBC">
              <w:t>assignments</w:t>
            </w:r>
          </w:p>
        </w:tc>
        <w:tc>
          <w:tcPr>
            <w:tcW w:w="2943" w:type="pct"/>
            <w:shd w:val="clear" w:color="auto" w:fill="FFFFFF"/>
          </w:tcPr>
          <w:p w14:paraId="263A4868" w14:textId="77777777" w:rsidR="00564826" w:rsidRPr="00EF4BBC" w:rsidRDefault="00564826" w:rsidP="00A41A4D">
            <w:pPr>
              <w:pStyle w:val="TableText"/>
            </w:pPr>
            <w:r w:rsidRPr="00EF4BBC">
              <w:t>The optional map of property assignments associated with the artifact.</w:t>
            </w:r>
          </w:p>
        </w:tc>
      </w:tr>
    </w:tbl>
    <w:p w14:paraId="6EDACC12" w14:textId="77777777" w:rsidR="00564826" w:rsidRPr="00EF4BBC" w:rsidRDefault="00564826" w:rsidP="00564826">
      <w:pPr>
        <w:pStyle w:val="Heading5"/>
        <w:numPr>
          <w:ilvl w:val="4"/>
          <w:numId w:val="4"/>
        </w:numPr>
      </w:pPr>
      <w:bookmarkStart w:id="505" w:name="_Toc37877739"/>
      <w:r w:rsidRPr="00EF4BBC">
        <w:lastRenderedPageBreak/>
        <w:t>Grammar</w:t>
      </w:r>
      <w:bookmarkEnd w:id="505"/>
    </w:p>
    <w:p w14:paraId="5AD3C18D" w14:textId="77777777" w:rsidR="00564826" w:rsidRPr="00EF4BBC" w:rsidRDefault="00564826" w:rsidP="00564826">
      <w:r w:rsidRPr="00EF4BBC">
        <w:t>Artifact definitions have one of the following grammars:</w:t>
      </w:r>
    </w:p>
    <w:p w14:paraId="08B53789" w14:textId="77777777" w:rsidR="00564826" w:rsidRPr="00EF4BBC" w:rsidRDefault="00564826" w:rsidP="00564826">
      <w:pPr>
        <w:pStyle w:val="Heading6"/>
        <w:numPr>
          <w:ilvl w:val="5"/>
          <w:numId w:val="4"/>
        </w:numPr>
      </w:pPr>
      <w:bookmarkStart w:id="506" w:name="_Toc37877740"/>
      <w:r w:rsidRPr="00EF4BBC">
        <w:t>Short notation</w:t>
      </w:r>
      <w:bookmarkEnd w:id="506"/>
    </w:p>
    <w:p w14:paraId="2B20392B" w14:textId="77777777" w:rsidR="00564826" w:rsidRPr="00EF4BBC" w:rsidRDefault="00564826" w:rsidP="00564826">
      <w:r w:rsidRPr="00EF4BBC">
        <w:t>The following single-line grammar may be used when the artifact’s type and mime type can be inferred from the file URI:</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AE6C912" w14:textId="77777777" w:rsidTr="00A41A4D">
        <w:tc>
          <w:tcPr>
            <w:tcW w:w="9576" w:type="dxa"/>
            <w:shd w:val="clear" w:color="auto" w:fill="D9D9D9" w:themeFill="background1" w:themeFillShade="D9"/>
          </w:tcPr>
          <w:p w14:paraId="0E3DFB85" w14:textId="77777777" w:rsidR="00564826" w:rsidRPr="00EF4BBC" w:rsidRDefault="00564826" w:rsidP="00A41A4D">
            <w:pPr>
              <w:pStyle w:val="Code"/>
              <w:rPr>
                <w:rFonts w:ascii="Consolas" w:hAnsi="Consolas"/>
              </w:rPr>
            </w:pPr>
            <w:r w:rsidRPr="00EF4BBC">
              <w:t>&lt;</w:t>
            </w:r>
            <w:hyperlink w:anchor="TYPE_YAML_STRING" w:history="1">
              <w:r w:rsidRPr="00EF4BBC">
                <w:t>artifact_name</w:t>
              </w:r>
            </w:hyperlink>
            <w:r w:rsidRPr="00EF4BBC">
              <w:t>&gt;: &lt;</w:t>
            </w:r>
            <w:hyperlink w:anchor="TYPE_YAML_STRING" w:history="1">
              <w:r w:rsidRPr="00EF4BBC">
                <w:t>artifact_file_URI</w:t>
              </w:r>
            </w:hyperlink>
            <w:r w:rsidRPr="00EF4BBC">
              <w:t>&gt;</w:t>
            </w:r>
          </w:p>
        </w:tc>
      </w:tr>
    </w:tbl>
    <w:p w14:paraId="02BCBABE" w14:textId="77777777" w:rsidR="00564826" w:rsidRPr="00EF4BBC" w:rsidRDefault="00564826" w:rsidP="00564826">
      <w:pPr>
        <w:pStyle w:val="Heading6"/>
        <w:numPr>
          <w:ilvl w:val="5"/>
          <w:numId w:val="4"/>
        </w:numPr>
      </w:pPr>
      <w:bookmarkStart w:id="507" w:name="_Toc37877741"/>
      <w:r w:rsidRPr="00EF4BBC">
        <w:t>Extended notation:</w:t>
      </w:r>
      <w:bookmarkEnd w:id="507"/>
    </w:p>
    <w:p w14:paraId="1D54C09A" w14:textId="77777777" w:rsidR="00564826" w:rsidRPr="00EF4BBC" w:rsidRDefault="00564826" w:rsidP="00564826">
      <w:r w:rsidRPr="00EF4BBC">
        <w:t>The following multi-line grammar may be used when the artifact’s definition’s type and mime type need to be explicitly declared: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3C21CCD" w14:textId="77777777" w:rsidTr="00A41A4D">
        <w:trPr>
          <w:trHeight w:val="256"/>
        </w:trPr>
        <w:tc>
          <w:tcPr>
            <w:tcW w:w="9576" w:type="dxa"/>
            <w:shd w:val="clear" w:color="auto" w:fill="D9D9D9" w:themeFill="background1" w:themeFillShade="D9"/>
          </w:tcPr>
          <w:p w14:paraId="576D828D" w14:textId="77777777" w:rsidR="00564826" w:rsidRPr="00EF4BBC" w:rsidRDefault="00564826" w:rsidP="00A41A4D">
            <w:pPr>
              <w:pStyle w:val="Code"/>
            </w:pPr>
            <w:r w:rsidRPr="00EF4BBC">
              <w:t>&lt;</w:t>
            </w:r>
            <w:hyperlink w:anchor="TYPE_YAML_STRING" w:history="1">
              <w:r w:rsidRPr="00EF4BBC">
                <w:t>artifact_name</w:t>
              </w:r>
            </w:hyperlink>
            <w:r w:rsidRPr="00EF4BBC">
              <w:t xml:space="preserve">&gt;: </w:t>
            </w:r>
          </w:p>
          <w:p w14:paraId="1F364B51" w14:textId="73BFBF55" w:rsidR="00564826" w:rsidRPr="00EF4BBC" w:rsidRDefault="00564826" w:rsidP="00A41A4D">
            <w:pPr>
              <w:pStyle w:val="Code"/>
            </w:pPr>
            <w:r w:rsidRPr="00EF4BBC">
              <w:t xml:space="preserve">  description: &lt;</w:t>
            </w:r>
            <w:hyperlink w:anchor="TYPE_YAML_STRING" w:history="1">
              <w:r w:rsidRPr="00EF4BBC">
                <w:t>artifact_description</w:t>
              </w:r>
            </w:hyperlink>
            <w:r w:rsidRPr="00EF4BBC">
              <w:t>&gt;</w:t>
            </w:r>
          </w:p>
          <w:p w14:paraId="00F43214" w14:textId="77777777" w:rsidR="00564826" w:rsidRPr="00EF4BBC" w:rsidRDefault="00564826" w:rsidP="00A41A4D">
            <w:pPr>
              <w:pStyle w:val="Code"/>
            </w:pPr>
            <w:r w:rsidRPr="00EF4BBC">
              <w:t xml:space="preserve">  </w:t>
            </w:r>
            <w:commentRangeStart w:id="508"/>
            <w:r w:rsidRPr="00EF4BBC">
              <w:t>type: &lt;</w:t>
            </w:r>
            <w:hyperlink w:anchor="TYPE_YAML_STRING" w:history="1">
              <w:r w:rsidRPr="00EF4BBC">
                <w:t>artifact_type_name</w:t>
              </w:r>
            </w:hyperlink>
            <w:r w:rsidRPr="00EF4BBC">
              <w:t>&gt;</w:t>
            </w:r>
            <w:commentRangeEnd w:id="508"/>
            <w:r w:rsidRPr="00EF4BBC">
              <w:commentReference w:id="508"/>
            </w:r>
          </w:p>
          <w:p w14:paraId="3331DFF7" w14:textId="77777777" w:rsidR="00564826" w:rsidRPr="00EF4BBC" w:rsidRDefault="00564826" w:rsidP="00A41A4D">
            <w:pPr>
              <w:pStyle w:val="Code"/>
            </w:pPr>
            <w:r w:rsidRPr="00EF4BBC">
              <w:t xml:space="preserve">  file: &lt;</w:t>
            </w:r>
            <w:hyperlink w:anchor="TYPE_YAML_STRING" w:history="1">
              <w:r w:rsidRPr="00EF4BBC">
                <w:t>artifact_file_URI</w:t>
              </w:r>
            </w:hyperlink>
            <w:r w:rsidRPr="00EF4BBC">
              <w:t>&gt;</w:t>
            </w:r>
          </w:p>
          <w:p w14:paraId="1B69D123" w14:textId="77777777" w:rsidR="00564826" w:rsidRPr="00EF4BBC" w:rsidRDefault="00564826" w:rsidP="00A41A4D">
            <w:pPr>
              <w:pStyle w:val="Code"/>
            </w:pPr>
            <w:r w:rsidRPr="00EF4BBC">
              <w:t xml:space="preserve">  repository: &lt;</w:t>
            </w:r>
            <w:hyperlink w:anchor="TYPE_YAML_STRING" w:history="1">
              <w:r w:rsidRPr="00EF4BBC">
                <w:t>artifact_repository_name</w:t>
              </w:r>
            </w:hyperlink>
            <w:r w:rsidRPr="00EF4BBC">
              <w:t>&gt;</w:t>
            </w:r>
          </w:p>
          <w:p w14:paraId="4588F8DA" w14:textId="77777777" w:rsidR="00564826" w:rsidRPr="00EF4BBC" w:rsidRDefault="00564826" w:rsidP="00A41A4D">
            <w:pPr>
              <w:pStyle w:val="Code"/>
            </w:pPr>
            <w:r w:rsidRPr="00EF4BBC">
              <w:t xml:space="preserve">  </w:t>
            </w:r>
            <w:commentRangeStart w:id="509"/>
            <w:r w:rsidRPr="00EF4BBC">
              <w:t>deploy_path</w:t>
            </w:r>
            <w:commentRangeEnd w:id="509"/>
            <w:r w:rsidRPr="00EF4BBC">
              <w:commentReference w:id="509"/>
            </w:r>
            <w:r w:rsidRPr="00EF4BBC">
              <w:t>: &lt;</w:t>
            </w:r>
            <w:hyperlink w:anchor="TYPE_YAML_STRING" w:history="1">
              <w:r w:rsidRPr="00EF4BBC">
                <w:t>file_deployment_path</w:t>
              </w:r>
            </w:hyperlink>
            <w:r w:rsidRPr="00EF4BBC">
              <w:t>&gt;</w:t>
            </w:r>
          </w:p>
          <w:p w14:paraId="32BFB02E" w14:textId="77777777" w:rsidR="00564826" w:rsidRPr="00EF4BBC" w:rsidRDefault="00564826" w:rsidP="00A41A4D">
            <w:pPr>
              <w:pStyle w:val="Code"/>
            </w:pPr>
            <w:r w:rsidRPr="00EF4BBC">
              <w:t xml:space="preserve">  version: &lt;artifact</w:t>
            </w:r>
            <w:r w:rsidRPr="00EF4BBC" w:rsidDel="00506264">
              <w:t xml:space="preserve"> </w:t>
            </w:r>
            <w:r w:rsidRPr="00EF4BBC">
              <w:t>_version&gt;</w:t>
            </w:r>
          </w:p>
          <w:p w14:paraId="7ED6A2EF" w14:textId="77777777" w:rsidR="00564826" w:rsidRPr="00EF4BBC" w:rsidRDefault="00564826" w:rsidP="00A41A4D">
            <w:pPr>
              <w:pStyle w:val="Code"/>
            </w:pPr>
            <w:r w:rsidRPr="00EF4BBC">
              <w:t xml:space="preserve">  checksum: &lt;artifact_checksum&gt;</w:t>
            </w:r>
          </w:p>
          <w:p w14:paraId="0B359CF2" w14:textId="77777777" w:rsidR="00564826" w:rsidRPr="00EF4BBC" w:rsidRDefault="00564826" w:rsidP="00A41A4D">
            <w:pPr>
              <w:pStyle w:val="Code"/>
            </w:pPr>
            <w:r w:rsidRPr="00EF4BBC">
              <w:t xml:space="preserve">  checksum_algorithm: &lt;artifact_checksum_algorithm&gt;</w:t>
            </w:r>
          </w:p>
          <w:p w14:paraId="22D2959B" w14:textId="77777777" w:rsidR="00564826" w:rsidRPr="00EF4BBC" w:rsidRDefault="00564826" w:rsidP="00A41A4D">
            <w:pPr>
              <w:pStyle w:val="Code"/>
            </w:pPr>
            <w:r w:rsidRPr="00EF4BBC">
              <w:t xml:space="preserve">  properties: &lt;property assignments&gt;</w:t>
            </w:r>
          </w:p>
        </w:tc>
      </w:tr>
    </w:tbl>
    <w:p w14:paraId="48D78E82" w14:textId="77777777" w:rsidR="00564826" w:rsidRPr="00EF4BBC" w:rsidRDefault="00564826" w:rsidP="00564826">
      <w:r w:rsidRPr="00EF4BBC">
        <w:t>In the above grammars, the pseudo values that appear in angle brackets have the following meaning:</w:t>
      </w:r>
    </w:p>
    <w:p w14:paraId="1082E73F" w14:textId="0DC72EBF" w:rsidR="00564826" w:rsidRPr="00EF4BBC" w:rsidRDefault="00564826" w:rsidP="00564826">
      <w:pPr>
        <w:pStyle w:val="ListBullet"/>
        <w:spacing w:before="60" w:after="60"/>
      </w:pPr>
      <w:r w:rsidRPr="00EF4BBC">
        <w:t xml:space="preserve">artifact_name: represents the required symbolic name of the artifact as a </w:t>
      </w:r>
      <w:r w:rsidR="00602FE3" w:rsidRPr="00EF4BBC">
        <w:t>string</w:t>
      </w:r>
      <w:r w:rsidRPr="00EF4BBC">
        <w:t>.</w:t>
      </w:r>
    </w:p>
    <w:p w14:paraId="08EE2372" w14:textId="2D591620" w:rsidR="00564826" w:rsidRPr="00EF4BBC" w:rsidRDefault="00564826" w:rsidP="00564826">
      <w:pPr>
        <w:pStyle w:val="ListBullet"/>
        <w:spacing w:before="60" w:after="60"/>
      </w:pPr>
      <w:r w:rsidRPr="00EF4BBC">
        <w:t xml:space="preserve">artifact_description: represents the optional </w:t>
      </w:r>
      <w:r w:rsidR="00602FE3" w:rsidRPr="00EF4BBC">
        <w:t>description</w:t>
      </w:r>
      <w:r w:rsidRPr="00EF4BBC">
        <w:t xml:space="preserve"> for the artifact.</w:t>
      </w:r>
    </w:p>
    <w:p w14:paraId="32D291CC" w14:textId="4DB2A111" w:rsidR="00564826" w:rsidRPr="00EF4BBC" w:rsidRDefault="00564826" w:rsidP="00564826">
      <w:pPr>
        <w:pStyle w:val="ListBullet"/>
        <w:spacing w:before="60" w:after="60"/>
      </w:pPr>
      <w:r w:rsidRPr="00EF4BBC">
        <w:t xml:space="preserve">artifact_type_name: represents the required </w:t>
      </w:r>
      <w:r w:rsidR="00602FE3" w:rsidRPr="00EF4BBC">
        <w:t>artifact type</w:t>
      </w:r>
      <w:r w:rsidRPr="00EF4BBC">
        <w:t xml:space="preserve"> the artifact definition is based upon.</w:t>
      </w:r>
    </w:p>
    <w:p w14:paraId="53302097" w14:textId="58D9E20A" w:rsidR="00564826" w:rsidRPr="00EF4BBC" w:rsidRDefault="00564826" w:rsidP="00564826">
      <w:pPr>
        <w:pStyle w:val="ListBullet"/>
        <w:spacing w:before="60" w:after="60"/>
        <w:rPr>
          <w:rFonts w:asciiTheme="minorHAnsi" w:hAnsiTheme="minorHAnsi"/>
          <w:b/>
          <w:sz w:val="22"/>
        </w:rPr>
      </w:pPr>
      <w:r w:rsidRPr="00EF4BBC">
        <w:t>artifact_file_URI</w:t>
      </w:r>
      <w:r w:rsidRPr="00EF4BBC">
        <w:rPr>
          <w:rFonts w:asciiTheme="minorHAnsi" w:hAnsiTheme="minorHAnsi"/>
          <w:sz w:val="22"/>
        </w:rPr>
        <w:t xml:space="preserve">: represents the required URI </w:t>
      </w:r>
      <w:r w:rsidR="00602FE3" w:rsidRPr="00EF4BBC">
        <w:t>string</w:t>
      </w:r>
      <w:r w:rsidRPr="00EF4BBC">
        <w:rPr>
          <w:rFonts w:asciiTheme="minorHAnsi" w:hAnsiTheme="minorHAnsi"/>
          <w:sz w:val="22"/>
        </w:rPr>
        <w:t xml:space="preserve"> (relative or absolute) which can be used to locate the artifact’s file.</w:t>
      </w:r>
    </w:p>
    <w:p w14:paraId="785F26C1" w14:textId="39C183CF" w:rsidR="00564826" w:rsidRPr="00EF4BBC" w:rsidRDefault="00564826" w:rsidP="00564826">
      <w:pPr>
        <w:pStyle w:val="ListBullet"/>
        <w:spacing w:before="60" w:after="60"/>
        <w:rPr>
          <w:rFonts w:asciiTheme="minorHAnsi" w:hAnsiTheme="minorHAnsi"/>
          <w:b/>
          <w:sz w:val="22"/>
        </w:rPr>
      </w:pPr>
      <w:r w:rsidRPr="00EF4BBC">
        <w:t>artifact_repository_name</w:t>
      </w:r>
      <w:r w:rsidRPr="00EF4BBC">
        <w:rPr>
          <w:noProof/>
        </w:rPr>
        <w:t xml:space="preserve">: </w:t>
      </w:r>
      <w:r w:rsidRPr="00EF4BBC">
        <w:t xml:space="preserve">represents the optional name of the </w:t>
      </w:r>
      <w:r w:rsidR="00602FE3" w:rsidRPr="00EF4BBC">
        <w:t>repository definition</w:t>
      </w:r>
      <w:r w:rsidRPr="00EF4BBC">
        <w:t xml:space="preserve"> to use to retrieve the associated artifact (file) from.</w:t>
      </w:r>
    </w:p>
    <w:p w14:paraId="755EBB83" w14:textId="77777777" w:rsidR="00564826" w:rsidRPr="00EF4BBC" w:rsidRDefault="00564826" w:rsidP="00564826">
      <w:pPr>
        <w:pStyle w:val="ListBullet"/>
        <w:spacing w:before="60" w:after="60"/>
      </w:pPr>
      <w:r w:rsidRPr="00EF4BBC">
        <w:t xml:space="preserve">file_deployement_path: represents the optional path the artifact_file_URI </w:t>
      </w:r>
      <w:r>
        <w:t>will</w:t>
      </w:r>
      <w:r w:rsidRPr="00EF4BBC">
        <w:t xml:space="preserve"> be copied into within the target node’s container.</w:t>
      </w:r>
    </w:p>
    <w:p w14:paraId="4E4C851A" w14:textId="77777777" w:rsidR="00564826" w:rsidRPr="00EF4BBC" w:rsidRDefault="00564826" w:rsidP="00564826">
      <w:pPr>
        <w:pStyle w:val="ListBullet"/>
        <w:spacing w:before="60" w:after="60"/>
      </w:pPr>
      <w:r w:rsidRPr="00EF4BBC">
        <w:t>artifact_version: represents the version of artifact</w:t>
      </w:r>
    </w:p>
    <w:p w14:paraId="689B21AA" w14:textId="77777777" w:rsidR="00564826" w:rsidRPr="00EF4BBC" w:rsidRDefault="00564826" w:rsidP="00564826">
      <w:pPr>
        <w:pStyle w:val="ListBullet"/>
        <w:spacing w:before="60" w:after="60"/>
      </w:pPr>
      <w:r w:rsidRPr="00EF4BBC">
        <w:t>artifact_checksum: represents the checksum of the Artifact</w:t>
      </w:r>
    </w:p>
    <w:p w14:paraId="22677431" w14:textId="77777777" w:rsidR="00564826" w:rsidRPr="00EF4BBC" w:rsidRDefault="00564826" w:rsidP="00564826">
      <w:pPr>
        <w:pStyle w:val="ListBullet"/>
        <w:spacing w:before="60" w:after="60"/>
      </w:pPr>
      <w:r w:rsidRPr="00EF4BBC">
        <w:t>artifact_checksum_algorithm:represents the algorithm for verifying the checksum. Shall be specified if checksum is specified</w:t>
      </w:r>
    </w:p>
    <w:p w14:paraId="75E131D2" w14:textId="77777777" w:rsidR="00564826" w:rsidRPr="00EF4BBC" w:rsidRDefault="00564826" w:rsidP="00564826">
      <w:pPr>
        <w:pStyle w:val="ListBullet"/>
        <w:spacing w:before="60" w:after="60"/>
      </w:pPr>
      <w:r w:rsidRPr="00EF4BBC">
        <w:t>properties</w:t>
      </w:r>
      <w:r w:rsidRPr="00EF4BBC">
        <w:rPr>
          <w:rFonts w:asciiTheme="minorHAnsi" w:hAnsiTheme="minorHAnsi"/>
          <w:sz w:val="22"/>
        </w:rPr>
        <w:t>:</w:t>
      </w:r>
      <w:r w:rsidRPr="00EF4BBC">
        <w:t xml:space="preserve"> represents an optional map of property assignments associated with the artifact</w:t>
      </w:r>
    </w:p>
    <w:p w14:paraId="2F79702A" w14:textId="7489018C" w:rsidR="00554C08" w:rsidRDefault="00554C08" w:rsidP="00564826">
      <w:pPr>
        <w:pStyle w:val="Heading5"/>
        <w:numPr>
          <w:ilvl w:val="4"/>
          <w:numId w:val="4"/>
        </w:numPr>
      </w:pPr>
      <w:bookmarkStart w:id="510" w:name="_Toc37877742"/>
      <w:r>
        <w:t>Refinement rules</w:t>
      </w:r>
    </w:p>
    <w:p w14:paraId="6B687066" w14:textId="77777777" w:rsidR="00EA29A7" w:rsidRDefault="00554C08" w:rsidP="00EA29A7">
      <w:r>
        <w:t>Artifact definitions represent specific external entities. If a certain artifact</w:t>
      </w:r>
      <w:r w:rsidR="00EA29A7">
        <w:t xml:space="preserve"> definition cannot be reused as is, then it may be completely redefined.</w:t>
      </w:r>
    </w:p>
    <w:p w14:paraId="5471E44A" w14:textId="77777777" w:rsidR="00EA29A7" w:rsidRDefault="00EA29A7" w:rsidP="00EA29A7">
      <w:pPr>
        <w:pStyle w:val="ListBullet"/>
        <w:spacing w:before="60" w:after="60"/>
      </w:pPr>
      <w:r>
        <w:t xml:space="preserve">If an artifact is redefined, the symbolic name from the definition in the parent node type is reused, but no keyname definitions are inherited from the definition in the parent node type, and the new definition completely overwrites the definition in the parent. </w:t>
      </w:r>
    </w:p>
    <w:p w14:paraId="470D572A" w14:textId="1B8B9222" w:rsidR="00554C08" w:rsidRPr="00554C08" w:rsidRDefault="00EA29A7" w:rsidP="00DA3F66">
      <w:pPr>
        <w:pStyle w:val="ListBullet"/>
        <w:spacing w:before="60" w:after="60"/>
      </w:pPr>
      <w:r>
        <w:t>If the artifact is not redefined the complete definition is inherited from the parent node type.</w:t>
      </w:r>
    </w:p>
    <w:p w14:paraId="5B414411" w14:textId="4EA17E8D" w:rsidR="00564826" w:rsidRPr="00EF4BBC" w:rsidRDefault="00564826" w:rsidP="00564826">
      <w:pPr>
        <w:pStyle w:val="Heading5"/>
        <w:numPr>
          <w:ilvl w:val="4"/>
          <w:numId w:val="4"/>
        </w:numPr>
      </w:pPr>
      <w:r w:rsidRPr="00EF4BBC">
        <w:t>Examples</w:t>
      </w:r>
      <w:bookmarkEnd w:id="510"/>
    </w:p>
    <w:p w14:paraId="71DD26E6" w14:textId="77777777" w:rsidR="00564826" w:rsidRPr="00EF4BBC" w:rsidRDefault="00564826" w:rsidP="00564826">
      <w:r w:rsidRPr="00EF4BBC">
        <w:t>The following represents an artifact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CEE135D" w14:textId="77777777" w:rsidTr="00A41A4D">
        <w:trPr>
          <w:trHeight w:val="256"/>
        </w:trPr>
        <w:tc>
          <w:tcPr>
            <w:tcW w:w="9216" w:type="dxa"/>
            <w:shd w:val="clear" w:color="auto" w:fill="D9D9D9" w:themeFill="background1" w:themeFillShade="D9"/>
          </w:tcPr>
          <w:p w14:paraId="4C2A46E1" w14:textId="77777777" w:rsidR="00564826" w:rsidRPr="00EF4BBC" w:rsidRDefault="00564826" w:rsidP="00A41A4D">
            <w:pPr>
              <w:pStyle w:val="Code"/>
              <w:rPr>
                <w:rFonts w:ascii="Consolas" w:hAnsi="Consolas"/>
              </w:rPr>
            </w:pPr>
            <w:r w:rsidRPr="00EF4BBC">
              <w:lastRenderedPageBreak/>
              <w:t>my_file_artifact: ../my_apps_files/operation_artifact.txt</w:t>
            </w:r>
          </w:p>
        </w:tc>
      </w:tr>
    </w:tbl>
    <w:p w14:paraId="2469804C" w14:textId="77777777" w:rsidR="00564826" w:rsidRPr="00EF4BBC" w:rsidRDefault="00564826" w:rsidP="00564826">
      <w:r w:rsidRPr="00EF4BBC">
        <w:t>The following example represents an artifact definition with property assignments: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9D0311B" w14:textId="77777777" w:rsidTr="00A41A4D">
        <w:trPr>
          <w:trHeight w:val="256"/>
        </w:trPr>
        <w:tc>
          <w:tcPr>
            <w:tcW w:w="9576" w:type="dxa"/>
            <w:shd w:val="clear" w:color="auto" w:fill="D9D9D9" w:themeFill="background1" w:themeFillShade="D9"/>
          </w:tcPr>
          <w:p w14:paraId="7E6BAF35" w14:textId="77777777" w:rsidR="00564826" w:rsidRPr="00EF4BBC" w:rsidRDefault="00564826" w:rsidP="00A41A4D">
            <w:pPr>
              <w:pStyle w:val="Code"/>
            </w:pPr>
            <w:r w:rsidRPr="00EF4BBC">
              <w:t>artifacts:</w:t>
            </w:r>
          </w:p>
          <w:p w14:paraId="042D8F06" w14:textId="77777777" w:rsidR="00564826" w:rsidRPr="00EF4BBC" w:rsidRDefault="00564826" w:rsidP="00A41A4D">
            <w:pPr>
              <w:pStyle w:val="Code"/>
            </w:pPr>
            <w:r w:rsidRPr="00EF4BBC">
              <w:t xml:space="preserve">  sw_image:</w:t>
            </w:r>
          </w:p>
          <w:p w14:paraId="62D49BF0" w14:textId="77777777" w:rsidR="00564826" w:rsidRPr="00EF4BBC" w:rsidRDefault="00564826" w:rsidP="00A41A4D">
            <w:pPr>
              <w:pStyle w:val="Code"/>
            </w:pPr>
            <w:r w:rsidRPr="00EF4BBC">
              <w:t xml:space="preserve">    description: Image for virtual machine</w:t>
            </w:r>
          </w:p>
          <w:p w14:paraId="116F4053" w14:textId="77777777" w:rsidR="00564826" w:rsidRPr="00EF4BBC" w:rsidRDefault="00564826" w:rsidP="00A41A4D">
            <w:pPr>
              <w:pStyle w:val="Code"/>
            </w:pPr>
            <w:r w:rsidRPr="00EF4BBC">
              <w:t xml:space="preserve">    type: tosca.artifacts.Deployment.Image.VM</w:t>
            </w:r>
          </w:p>
          <w:p w14:paraId="74036679" w14:textId="77777777" w:rsidR="00564826" w:rsidRPr="00EF4BBC" w:rsidRDefault="00564826" w:rsidP="00A41A4D">
            <w:pPr>
              <w:pStyle w:val="Code"/>
            </w:pPr>
            <w:r w:rsidRPr="00EF4BBC">
              <w:t xml:space="preserve">    file: </w:t>
            </w:r>
            <w:hyperlink r:id="rId61" w:history="1">
              <w:r w:rsidRPr="00EF4BBC">
                <w:t>http://10.10.86.141/images/Juniper_vSRX_15.1x49_D80_preconfigured.qcow2</w:t>
              </w:r>
            </w:hyperlink>
          </w:p>
          <w:p w14:paraId="417F243F" w14:textId="77777777" w:rsidR="00564826" w:rsidRPr="00EF4BBC" w:rsidRDefault="00564826" w:rsidP="00A41A4D">
            <w:pPr>
              <w:pStyle w:val="Code"/>
            </w:pPr>
            <w:r w:rsidRPr="00EF4BBC">
              <w:t xml:space="preserve">    checksum: ba411cafee2f0f702572369da0b765e2</w:t>
            </w:r>
          </w:p>
          <w:p w14:paraId="459E5B21" w14:textId="77777777" w:rsidR="00564826" w:rsidRPr="00EF4BBC" w:rsidRDefault="00564826" w:rsidP="00A41A4D">
            <w:pPr>
              <w:pStyle w:val="Code"/>
            </w:pPr>
            <w:r w:rsidRPr="00EF4BBC">
              <w:t xml:space="preserve">    version: 3.2</w:t>
            </w:r>
          </w:p>
          <w:p w14:paraId="671ADD73" w14:textId="77777777" w:rsidR="00564826" w:rsidRPr="00EF4BBC" w:rsidRDefault="00564826" w:rsidP="00A41A4D">
            <w:pPr>
              <w:pStyle w:val="Code"/>
            </w:pPr>
            <w:r w:rsidRPr="00EF4BBC">
              <w:t xml:space="preserve">    checksum_algorithm: MD5</w:t>
            </w:r>
          </w:p>
          <w:p w14:paraId="0CAE642A" w14:textId="77777777" w:rsidR="00564826" w:rsidRPr="00EF4BBC" w:rsidRDefault="00564826" w:rsidP="00A41A4D">
            <w:pPr>
              <w:pStyle w:val="Code"/>
            </w:pPr>
            <w:r w:rsidRPr="00EF4BBC">
              <w:t xml:space="preserve">    properties:</w:t>
            </w:r>
          </w:p>
          <w:p w14:paraId="19455B81" w14:textId="77777777" w:rsidR="00564826" w:rsidRPr="00EF4BBC" w:rsidRDefault="00564826" w:rsidP="00A41A4D">
            <w:pPr>
              <w:pStyle w:val="Code"/>
            </w:pPr>
            <w:r w:rsidRPr="00EF4BBC">
              <w:t xml:space="preserve">      name: vSRX</w:t>
            </w:r>
          </w:p>
          <w:p w14:paraId="14D418D7" w14:textId="77777777" w:rsidR="00564826" w:rsidRPr="00EF4BBC" w:rsidRDefault="00564826" w:rsidP="00A41A4D">
            <w:pPr>
              <w:pStyle w:val="Code"/>
            </w:pPr>
            <w:r w:rsidRPr="00EF4BBC">
              <w:t xml:space="preserve">      container_format: BARE</w:t>
            </w:r>
          </w:p>
          <w:p w14:paraId="27C9B3B1" w14:textId="77777777" w:rsidR="00564826" w:rsidRPr="00EF4BBC" w:rsidRDefault="00564826" w:rsidP="00A41A4D">
            <w:pPr>
              <w:pStyle w:val="Code"/>
            </w:pPr>
            <w:r w:rsidRPr="00EF4BBC">
              <w:t xml:space="preserve">      disk_format: QCOW2</w:t>
            </w:r>
          </w:p>
          <w:p w14:paraId="7FFF60FE" w14:textId="77777777" w:rsidR="00564826" w:rsidRPr="00EF4BBC" w:rsidRDefault="00564826" w:rsidP="00A41A4D">
            <w:pPr>
              <w:pStyle w:val="Code"/>
            </w:pPr>
            <w:r w:rsidRPr="00EF4BBC">
              <w:t xml:space="preserve">      min_disk: 1 GB</w:t>
            </w:r>
          </w:p>
          <w:p w14:paraId="0338EC5C" w14:textId="77777777" w:rsidR="00564826" w:rsidRPr="00EF4BBC" w:rsidRDefault="00564826" w:rsidP="00A41A4D">
            <w:pPr>
              <w:pStyle w:val="Code"/>
              <w:rPr>
                <w:rFonts w:ascii="Consolas" w:hAnsi="Consolas"/>
              </w:rPr>
            </w:pPr>
            <w:r w:rsidRPr="00EF4BBC">
              <w:t xml:space="preserve">      size: 649 MB</w:t>
            </w:r>
          </w:p>
        </w:tc>
      </w:tr>
    </w:tbl>
    <w:p w14:paraId="02F8AEAF" w14:textId="77777777" w:rsidR="00564826" w:rsidRPr="00AF56D9" w:rsidRDefault="00564826" w:rsidP="00564826"/>
    <w:p w14:paraId="195219D6" w14:textId="77777777" w:rsidR="00564826" w:rsidRDefault="00564826" w:rsidP="00564826">
      <w:pPr>
        <w:pStyle w:val="Heading2"/>
        <w:numPr>
          <w:ilvl w:val="1"/>
          <w:numId w:val="4"/>
        </w:numPr>
      </w:pPr>
      <w:bookmarkStart w:id="511" w:name="_Toc37877743"/>
      <w:r>
        <w:t>Properties, Attributes, and Parameters</w:t>
      </w:r>
      <w:bookmarkEnd w:id="511"/>
    </w:p>
    <w:p w14:paraId="7DB5EB4D" w14:textId="77777777" w:rsidR="00564826" w:rsidRPr="00216968" w:rsidRDefault="00564826" w:rsidP="00564826">
      <w:r>
        <w:t>This section presents data handling in TOSCA via properties, attributes and parameters. The type of the values they contain can be divided in primitive types (either referenced from YAML or defined in TOSCA) or complex data types that can be defined themselves in the TOSCA service template.</w:t>
      </w:r>
    </w:p>
    <w:p w14:paraId="4710E188" w14:textId="77777777" w:rsidR="00564826" w:rsidRPr="00EF4BBC" w:rsidRDefault="00564826" w:rsidP="00564826">
      <w:pPr>
        <w:pStyle w:val="Heading3"/>
        <w:numPr>
          <w:ilvl w:val="2"/>
          <w:numId w:val="4"/>
        </w:numPr>
      </w:pPr>
      <w:bookmarkStart w:id="512" w:name="_Toc37877744"/>
      <w:r w:rsidRPr="00EF4BBC">
        <w:t>P</w:t>
      </w:r>
      <w:r>
        <w:t>rimitive</w:t>
      </w:r>
      <w:r w:rsidRPr="00EF4BBC">
        <w:t xml:space="preserve"> types</w:t>
      </w:r>
      <w:bookmarkEnd w:id="512"/>
    </w:p>
    <w:p w14:paraId="6DA90248" w14:textId="77777777" w:rsidR="00564826" w:rsidRPr="00EF4BBC" w:rsidRDefault="00564826" w:rsidP="00564826">
      <w:r w:rsidRPr="00EF4BBC">
        <w:t>This clause describes the primitive types that are used for declaring normative properties, parameters and grammar elements throughout this specification.</w:t>
      </w:r>
    </w:p>
    <w:p w14:paraId="07C9893C" w14:textId="77777777" w:rsidR="00564826" w:rsidRPr="00EF4BBC" w:rsidRDefault="00564826" w:rsidP="00564826">
      <w:pPr>
        <w:pStyle w:val="Heading4"/>
        <w:numPr>
          <w:ilvl w:val="3"/>
          <w:numId w:val="4"/>
        </w:numPr>
      </w:pPr>
      <w:bookmarkStart w:id="513" w:name="_Toc37877745"/>
      <w:r w:rsidRPr="00EF4BBC">
        <w:t>Referenced YAML Types</w:t>
      </w:r>
      <w:bookmarkEnd w:id="513"/>
    </w:p>
    <w:p w14:paraId="59A266B0" w14:textId="77777777" w:rsidR="00564826" w:rsidRPr="00EF4BBC" w:rsidRDefault="00564826" w:rsidP="00564826">
      <w:r w:rsidRPr="00EF4BBC">
        <w:t xml:space="preserve">Many of the types we use in this profile are built-in types from the </w:t>
      </w:r>
      <w:hyperlink r:id="rId62" w:history="1">
        <w:r w:rsidRPr="00EF4BBC">
          <w:t>YAML 1.2 specification</w:t>
        </w:r>
      </w:hyperlink>
      <w:r w:rsidRPr="00EF4BBC">
        <w:t xml:space="preserve"> (i.e., those identified by the “tag:yaml.org,2002” version tag) [</w:t>
      </w:r>
      <w:hyperlink w:anchor="CIT_YAML_1_2" w:history="1">
        <w:r w:rsidRPr="00EF4BBC">
          <w:t>YAML-1.2</w:t>
        </w:r>
      </w:hyperlink>
      <w:r w:rsidRPr="00EF4BBC">
        <w:t xml:space="preserve">]. </w:t>
      </w:r>
    </w:p>
    <w:p w14:paraId="464A4800" w14:textId="77777777" w:rsidR="00564826" w:rsidRPr="00EF4BBC" w:rsidRDefault="00564826" w:rsidP="00564826">
      <w:r w:rsidRPr="00EF4BBC">
        <w:t xml:space="preserve">The following table declares the valid YAML type URIs and aliases that SHALL be used when possible when defining parameters or properties within TOSCA Service Templates using this specification: </w:t>
      </w:r>
    </w:p>
    <w:tbl>
      <w:tblPr>
        <w:tblW w:w="684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4A0" w:firstRow="1" w:lastRow="0" w:firstColumn="1" w:lastColumn="0" w:noHBand="0" w:noVBand="1"/>
      </w:tblPr>
      <w:tblGrid>
        <w:gridCol w:w="1951"/>
        <w:gridCol w:w="4889"/>
      </w:tblGrid>
      <w:tr w:rsidR="00564826" w:rsidRPr="00EF4BBC" w14:paraId="449E0B18" w14:textId="77777777" w:rsidTr="00A41A4D">
        <w:trPr>
          <w:cantSplit/>
        </w:trPr>
        <w:tc>
          <w:tcPr>
            <w:tcW w:w="1951" w:type="dxa"/>
            <w:shd w:val="clear" w:color="auto" w:fill="D9D9D9"/>
          </w:tcPr>
          <w:p w14:paraId="2AB90E94" w14:textId="77777777" w:rsidR="00564826" w:rsidRPr="00EF4BBC" w:rsidRDefault="00564826" w:rsidP="00A41A4D">
            <w:pPr>
              <w:pStyle w:val="TableText-Heading"/>
            </w:pPr>
            <w:r w:rsidRPr="00EF4BBC">
              <w:t>Valid aliases</w:t>
            </w:r>
          </w:p>
        </w:tc>
        <w:tc>
          <w:tcPr>
            <w:tcW w:w="4889" w:type="dxa"/>
            <w:shd w:val="clear" w:color="auto" w:fill="D9D9D9"/>
          </w:tcPr>
          <w:p w14:paraId="187110CB" w14:textId="77777777" w:rsidR="00564826" w:rsidRPr="00EF4BBC" w:rsidRDefault="00564826" w:rsidP="00A41A4D">
            <w:pPr>
              <w:pStyle w:val="TableText-Heading"/>
            </w:pPr>
            <w:r w:rsidRPr="00EF4BBC">
              <w:t>Type URI</w:t>
            </w:r>
          </w:p>
        </w:tc>
      </w:tr>
      <w:tr w:rsidR="00564826" w:rsidRPr="00EF4BBC" w14:paraId="3306FB38" w14:textId="77777777" w:rsidTr="00A41A4D">
        <w:trPr>
          <w:cantSplit/>
        </w:trPr>
        <w:tc>
          <w:tcPr>
            <w:tcW w:w="1951" w:type="dxa"/>
          </w:tcPr>
          <w:p w14:paraId="7E1C7F44" w14:textId="77777777" w:rsidR="00564826" w:rsidRPr="00EF4BBC" w:rsidRDefault="00564826" w:rsidP="00A41A4D">
            <w:pPr>
              <w:pStyle w:val="TableText"/>
            </w:pPr>
            <w:bookmarkStart w:id="514" w:name="TYPE_YAML_STRING"/>
            <w:r w:rsidRPr="00EF4BBC">
              <w:t>string</w:t>
            </w:r>
            <w:bookmarkEnd w:id="514"/>
          </w:p>
        </w:tc>
        <w:tc>
          <w:tcPr>
            <w:tcW w:w="4889" w:type="dxa"/>
          </w:tcPr>
          <w:p w14:paraId="264B54F5" w14:textId="77777777" w:rsidR="00564826" w:rsidRPr="00EF4BBC" w:rsidRDefault="00564826" w:rsidP="00A41A4D">
            <w:pPr>
              <w:pStyle w:val="TableText"/>
            </w:pPr>
            <w:r w:rsidRPr="00EF4BBC">
              <w:t>tag:yaml.org,2002:str (default)</w:t>
            </w:r>
          </w:p>
        </w:tc>
      </w:tr>
      <w:tr w:rsidR="00564826" w:rsidRPr="00EF4BBC" w14:paraId="43AE3E79" w14:textId="77777777" w:rsidTr="00A41A4D">
        <w:trPr>
          <w:cantSplit/>
        </w:trPr>
        <w:tc>
          <w:tcPr>
            <w:tcW w:w="1951" w:type="dxa"/>
          </w:tcPr>
          <w:p w14:paraId="2DE0605F" w14:textId="77777777" w:rsidR="00564826" w:rsidRPr="00EF4BBC" w:rsidRDefault="00564826" w:rsidP="00A41A4D">
            <w:pPr>
              <w:pStyle w:val="TableText"/>
              <w:rPr>
                <w:iCs/>
              </w:rPr>
            </w:pPr>
            <w:bookmarkStart w:id="515" w:name="TYPE_YAML_INTEGER"/>
            <w:r w:rsidRPr="00EF4BBC">
              <w:t>integer</w:t>
            </w:r>
            <w:bookmarkEnd w:id="515"/>
          </w:p>
        </w:tc>
        <w:tc>
          <w:tcPr>
            <w:tcW w:w="4889" w:type="dxa"/>
          </w:tcPr>
          <w:p w14:paraId="13DDEBDD" w14:textId="77777777" w:rsidR="00564826" w:rsidRPr="00EF4BBC" w:rsidRDefault="00564826" w:rsidP="00A41A4D">
            <w:pPr>
              <w:pStyle w:val="TableText"/>
              <w:rPr>
                <w:iCs/>
              </w:rPr>
            </w:pPr>
            <w:r w:rsidRPr="00EF4BBC">
              <w:t>tag:yaml.org,2002:int</w:t>
            </w:r>
          </w:p>
        </w:tc>
      </w:tr>
      <w:tr w:rsidR="00564826" w:rsidRPr="00EF4BBC" w14:paraId="6EF2DC83" w14:textId="77777777" w:rsidTr="00A41A4D">
        <w:trPr>
          <w:cantSplit/>
        </w:trPr>
        <w:tc>
          <w:tcPr>
            <w:tcW w:w="1951" w:type="dxa"/>
          </w:tcPr>
          <w:p w14:paraId="0E9F82D9" w14:textId="77777777" w:rsidR="00564826" w:rsidRPr="00EF4BBC" w:rsidRDefault="00564826" w:rsidP="00A41A4D">
            <w:pPr>
              <w:pStyle w:val="TableText"/>
              <w:rPr>
                <w:iCs/>
              </w:rPr>
            </w:pPr>
            <w:bookmarkStart w:id="516" w:name="TYPE_YAML_FLOAT"/>
            <w:r w:rsidRPr="00EF4BBC">
              <w:rPr>
                <w:iCs/>
              </w:rPr>
              <w:t>float</w:t>
            </w:r>
            <w:bookmarkEnd w:id="516"/>
          </w:p>
        </w:tc>
        <w:tc>
          <w:tcPr>
            <w:tcW w:w="4889" w:type="dxa"/>
          </w:tcPr>
          <w:p w14:paraId="186B7EF9" w14:textId="77777777" w:rsidR="00564826" w:rsidRPr="00EF4BBC" w:rsidRDefault="00564826" w:rsidP="00A41A4D">
            <w:pPr>
              <w:pStyle w:val="TableText"/>
              <w:rPr>
                <w:iCs/>
              </w:rPr>
            </w:pPr>
            <w:r w:rsidRPr="00EF4BBC">
              <w:t>tag:yaml.org,2002:float</w:t>
            </w:r>
          </w:p>
        </w:tc>
      </w:tr>
      <w:tr w:rsidR="00564826" w:rsidRPr="00EF4BBC" w14:paraId="049E5760" w14:textId="77777777" w:rsidTr="00A41A4D">
        <w:trPr>
          <w:cantSplit/>
        </w:trPr>
        <w:tc>
          <w:tcPr>
            <w:tcW w:w="1951" w:type="dxa"/>
          </w:tcPr>
          <w:p w14:paraId="7602876C" w14:textId="77777777" w:rsidR="00564826" w:rsidRPr="00EF4BBC" w:rsidRDefault="00564826" w:rsidP="00A41A4D">
            <w:pPr>
              <w:pStyle w:val="TableText"/>
              <w:rPr>
                <w:iCs/>
              </w:rPr>
            </w:pPr>
            <w:bookmarkStart w:id="517" w:name="TYPE_YAML_BOOLEAN"/>
            <w:r w:rsidRPr="00EF4BBC">
              <w:rPr>
                <w:iCs/>
              </w:rPr>
              <w:t>boolean</w:t>
            </w:r>
            <w:bookmarkEnd w:id="517"/>
          </w:p>
        </w:tc>
        <w:tc>
          <w:tcPr>
            <w:tcW w:w="4889" w:type="dxa"/>
          </w:tcPr>
          <w:p w14:paraId="5A12218F" w14:textId="77777777" w:rsidR="00564826" w:rsidRPr="00EF4BBC" w:rsidRDefault="00564826" w:rsidP="00A41A4D">
            <w:pPr>
              <w:pStyle w:val="TableText"/>
              <w:rPr>
                <w:iCs/>
              </w:rPr>
            </w:pPr>
            <w:r w:rsidRPr="00EF4BBC">
              <w:t>tag:yaml.org,2002:bool (i.e., a value either ‘true’ or ‘false’)</w:t>
            </w:r>
          </w:p>
        </w:tc>
      </w:tr>
      <w:tr w:rsidR="00564826" w:rsidRPr="00EF4BBC" w14:paraId="6F6E15D4" w14:textId="77777777" w:rsidTr="00A41A4D">
        <w:trPr>
          <w:cantSplit/>
        </w:trPr>
        <w:tc>
          <w:tcPr>
            <w:tcW w:w="1951" w:type="dxa"/>
          </w:tcPr>
          <w:p w14:paraId="498AAAFB" w14:textId="77777777" w:rsidR="00564826" w:rsidRPr="00EF4BBC" w:rsidRDefault="00564826" w:rsidP="00A41A4D">
            <w:pPr>
              <w:pStyle w:val="TableText"/>
              <w:rPr>
                <w:iCs/>
              </w:rPr>
            </w:pPr>
            <w:bookmarkStart w:id="518" w:name="TYPE_YAML_TIMESTAMP"/>
            <w:r w:rsidRPr="00EF4BBC">
              <w:rPr>
                <w:iCs/>
              </w:rPr>
              <w:t>timestamp</w:t>
            </w:r>
            <w:bookmarkEnd w:id="518"/>
          </w:p>
        </w:tc>
        <w:tc>
          <w:tcPr>
            <w:tcW w:w="4889" w:type="dxa"/>
          </w:tcPr>
          <w:p w14:paraId="67CE465C" w14:textId="77777777" w:rsidR="00564826" w:rsidRPr="00EF4BBC" w:rsidRDefault="00827A93" w:rsidP="00A41A4D">
            <w:pPr>
              <w:pStyle w:val="TableText"/>
              <w:rPr>
                <w:iCs/>
              </w:rPr>
            </w:pPr>
            <w:hyperlink w:anchor="CIT_YAML_TIMESTAMP_1_1" w:history="1">
              <w:r w:rsidR="00564826" w:rsidRPr="00EF4BBC">
                <w:t>tag:yaml.org,2002:timestamp</w:t>
              </w:r>
            </w:hyperlink>
            <w:r w:rsidR="00564826" w:rsidRPr="00EF4BBC">
              <w:t xml:space="preserve">  [</w:t>
            </w:r>
            <w:hyperlink w:anchor="CIT_YAML_TIMESTAMP_1_1" w:history="1">
              <w:r w:rsidR="00564826" w:rsidRPr="00EF4BBC">
                <w:t>YAML-TS-1.1</w:t>
              </w:r>
            </w:hyperlink>
            <w:r w:rsidR="00564826" w:rsidRPr="00EF4BBC">
              <w:t>]</w:t>
            </w:r>
          </w:p>
        </w:tc>
      </w:tr>
      <w:tr w:rsidR="00564826" w:rsidRPr="00EF4BBC" w14:paraId="283AE63A" w14:textId="77777777" w:rsidTr="00A41A4D">
        <w:trPr>
          <w:cantSplit/>
        </w:trPr>
        <w:tc>
          <w:tcPr>
            <w:tcW w:w="1951" w:type="dxa"/>
          </w:tcPr>
          <w:p w14:paraId="6D48611F" w14:textId="77777777" w:rsidR="00564826" w:rsidRPr="00EF4BBC" w:rsidRDefault="00564826" w:rsidP="00A41A4D">
            <w:pPr>
              <w:pStyle w:val="TableText"/>
            </w:pPr>
            <w:bookmarkStart w:id="519" w:name="TYPE_YAML_NULL"/>
            <w:r w:rsidRPr="00EF4BBC">
              <w:t>null</w:t>
            </w:r>
            <w:bookmarkEnd w:id="519"/>
            <w:r w:rsidRPr="00EF4BBC">
              <w:t xml:space="preserve"> </w:t>
            </w:r>
          </w:p>
        </w:tc>
        <w:tc>
          <w:tcPr>
            <w:tcW w:w="4889" w:type="dxa"/>
          </w:tcPr>
          <w:p w14:paraId="0CC2CCE3" w14:textId="77777777" w:rsidR="00564826" w:rsidRPr="00EF4BBC" w:rsidRDefault="00564826" w:rsidP="00A41A4D">
            <w:pPr>
              <w:pStyle w:val="TableText"/>
            </w:pPr>
            <w:r w:rsidRPr="00EF4BBC">
              <w:rPr>
                <w:rStyle w:val="HTMLCode"/>
              </w:rPr>
              <w:t>tag:yaml.org,2002:null</w:t>
            </w:r>
          </w:p>
        </w:tc>
      </w:tr>
    </w:tbl>
    <w:p w14:paraId="769EF6AA" w14:textId="77777777" w:rsidR="00564826" w:rsidRPr="00EF4BBC" w:rsidRDefault="00564826" w:rsidP="00564826">
      <w:pPr>
        <w:pStyle w:val="Heading5"/>
        <w:numPr>
          <w:ilvl w:val="4"/>
          <w:numId w:val="4"/>
        </w:numPr>
      </w:pPr>
      <w:bookmarkStart w:id="520" w:name="_Toc37877746"/>
      <w:r w:rsidRPr="00EF4BBC">
        <w:t>Notes</w:t>
      </w:r>
      <w:bookmarkEnd w:id="520"/>
    </w:p>
    <w:p w14:paraId="4B69CF6B" w14:textId="77777777" w:rsidR="00564826" w:rsidRPr="00EF4BBC" w:rsidRDefault="00564826" w:rsidP="00564826">
      <w:pPr>
        <w:pStyle w:val="ListBullet"/>
        <w:spacing w:before="60" w:after="60"/>
      </w:pPr>
      <w:r w:rsidRPr="00EF4BBC">
        <w:t>The “string” type is the default type when not specified on a parameter or property declaration.</w:t>
      </w:r>
    </w:p>
    <w:p w14:paraId="354718DC" w14:textId="77777777" w:rsidR="00564826" w:rsidRDefault="00564826" w:rsidP="00564826">
      <w:pPr>
        <w:pStyle w:val="ListBullet"/>
        <w:spacing w:before="60" w:after="60"/>
      </w:pPr>
      <w:commentRangeStart w:id="521"/>
      <w:r w:rsidRPr="00EF4BBC">
        <w:t>While YAML supports further type aliases, such as “str” for “string”, the TOSCA specification promotes the fully expressed alias name for clarity.</w:t>
      </w:r>
      <w:commentRangeEnd w:id="521"/>
      <w:r w:rsidRPr="00EF4BBC">
        <w:rPr>
          <w:rStyle w:val="CommentReference"/>
        </w:rPr>
        <w:commentReference w:id="521"/>
      </w:r>
    </w:p>
    <w:p w14:paraId="0391735D" w14:textId="77777777" w:rsidR="00564826" w:rsidRPr="00EF4BBC" w:rsidRDefault="00564826" w:rsidP="00564826">
      <w:pPr>
        <w:pStyle w:val="ListBullet"/>
        <w:numPr>
          <w:ilvl w:val="0"/>
          <w:numId w:val="0"/>
        </w:numPr>
      </w:pPr>
    </w:p>
    <w:p w14:paraId="7E03562D" w14:textId="77777777" w:rsidR="00564826" w:rsidRPr="00EF4BBC" w:rsidRDefault="00564826" w:rsidP="00564826">
      <w:pPr>
        <w:pStyle w:val="Heading4"/>
        <w:numPr>
          <w:ilvl w:val="3"/>
          <w:numId w:val="4"/>
        </w:numPr>
      </w:pPr>
      <w:bookmarkStart w:id="522" w:name="TYPE_TOSCA_VERSION"/>
      <w:bookmarkStart w:id="523" w:name="_Toc37877747"/>
      <w:r w:rsidRPr="00EF4BBC">
        <w:lastRenderedPageBreak/>
        <w:t>TOSCA version</w:t>
      </w:r>
      <w:bookmarkEnd w:id="522"/>
      <w:bookmarkEnd w:id="523"/>
    </w:p>
    <w:p w14:paraId="610E00AB" w14:textId="77777777" w:rsidR="00564826" w:rsidRPr="00EF4BBC" w:rsidRDefault="00564826" w:rsidP="00564826">
      <w:r w:rsidRPr="00EF4BBC">
        <w:t>TOSCA supports the concept of “reuse” of type definitions, as well as template definitions which could be version and change over time.  It is important to provide a reliable, normative means to represent a version string which enables the comparison and management of types and templates over time. Therefore, the TOSCA TC intends to provide a normative version type (string) for this purpose in future Working Drafts of this specification.</w:t>
      </w:r>
      <w:commentRangeStart w:id="524"/>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firstRow="1" w:lastRow="0" w:firstColumn="1" w:lastColumn="0" w:noHBand="0" w:noVBand="0"/>
      </w:tblPr>
      <w:tblGrid>
        <w:gridCol w:w="1979"/>
        <w:gridCol w:w="6427"/>
      </w:tblGrid>
      <w:tr w:rsidR="00564826" w:rsidRPr="00EF4BBC" w14:paraId="7EEA616F" w14:textId="77777777" w:rsidTr="00A41A4D">
        <w:tc>
          <w:tcPr>
            <w:tcW w:w="1177" w:type="pct"/>
            <w:shd w:val="clear" w:color="auto" w:fill="D9D9D9"/>
          </w:tcPr>
          <w:p w14:paraId="713C97EE" w14:textId="77777777" w:rsidR="00564826" w:rsidRPr="00EF4BBC" w:rsidRDefault="00564826" w:rsidP="00A41A4D">
            <w:pPr>
              <w:pStyle w:val="TableText-Heading"/>
            </w:pPr>
            <w:r w:rsidRPr="00EF4BBC">
              <w:t>Shorthand Name</w:t>
            </w:r>
          </w:p>
        </w:tc>
        <w:tc>
          <w:tcPr>
            <w:tcW w:w="3823" w:type="pct"/>
          </w:tcPr>
          <w:p w14:paraId="3C9D704F" w14:textId="77777777" w:rsidR="00564826" w:rsidRPr="00EF4BBC" w:rsidRDefault="00564826" w:rsidP="00A41A4D">
            <w:pPr>
              <w:pStyle w:val="TableText"/>
              <w:rPr>
                <w:noProof/>
              </w:rPr>
            </w:pPr>
            <w:r w:rsidRPr="00EF4BBC">
              <w:rPr>
                <w:noProof/>
              </w:rPr>
              <w:t>version</w:t>
            </w:r>
          </w:p>
        </w:tc>
      </w:tr>
      <w:tr w:rsidR="00564826" w:rsidRPr="00EF4BBC" w14:paraId="1D847079" w14:textId="77777777" w:rsidTr="00A41A4D">
        <w:tc>
          <w:tcPr>
            <w:tcW w:w="1177" w:type="pct"/>
            <w:shd w:val="clear" w:color="auto" w:fill="D9D9D9"/>
          </w:tcPr>
          <w:p w14:paraId="00A8DE42" w14:textId="77777777" w:rsidR="00564826" w:rsidRPr="00EF4BBC" w:rsidRDefault="00564826" w:rsidP="00A41A4D">
            <w:pPr>
              <w:pStyle w:val="TableText-Heading"/>
            </w:pPr>
            <w:r w:rsidRPr="00EF4BBC">
              <w:t>Type Qualified Name</w:t>
            </w:r>
          </w:p>
        </w:tc>
        <w:tc>
          <w:tcPr>
            <w:tcW w:w="3823" w:type="pct"/>
          </w:tcPr>
          <w:p w14:paraId="69633210" w14:textId="77777777" w:rsidR="00564826" w:rsidRPr="00EF4BBC" w:rsidRDefault="00564826" w:rsidP="00A41A4D">
            <w:pPr>
              <w:pStyle w:val="TableText"/>
              <w:rPr>
                <w:noProof/>
              </w:rPr>
            </w:pPr>
            <w:r w:rsidRPr="00EF4BBC">
              <w:rPr>
                <w:noProof/>
              </w:rPr>
              <w:t>tosca:version</w:t>
            </w:r>
          </w:p>
        </w:tc>
      </w:tr>
    </w:tbl>
    <w:p w14:paraId="7CDB9D08" w14:textId="77777777" w:rsidR="00564826" w:rsidRPr="00EF4BBC" w:rsidRDefault="00564826" w:rsidP="00564826">
      <w:pPr>
        <w:pStyle w:val="Heading5"/>
        <w:numPr>
          <w:ilvl w:val="4"/>
          <w:numId w:val="4"/>
        </w:numPr>
      </w:pPr>
      <w:bookmarkStart w:id="525" w:name="_Toc37877748"/>
      <w:commentRangeEnd w:id="524"/>
      <w:r w:rsidRPr="00EF4BBC">
        <w:rPr>
          <w:rStyle w:val="CommentReference"/>
          <w:rFonts w:eastAsiaTheme="minorHAnsi" w:cstheme="minorBidi"/>
          <w:b w:val="0"/>
          <w:color w:val="auto"/>
          <w:kern w:val="0"/>
        </w:rPr>
        <w:commentReference w:id="524"/>
      </w:r>
      <w:r w:rsidRPr="00EF4BBC">
        <w:t>Grammar</w:t>
      </w:r>
      <w:bookmarkEnd w:id="525"/>
    </w:p>
    <w:p w14:paraId="10243C43" w14:textId="77777777" w:rsidR="00564826" w:rsidRPr="00EF4BBC" w:rsidRDefault="00564826" w:rsidP="00564826">
      <w:r w:rsidRPr="00EF4BBC">
        <w:t>TOSCA version strings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41C1E84" w14:textId="77777777" w:rsidTr="00A41A4D">
        <w:tc>
          <w:tcPr>
            <w:tcW w:w="9576" w:type="dxa"/>
            <w:shd w:val="clear" w:color="auto" w:fill="D9D9D9" w:themeFill="background1" w:themeFillShade="D9"/>
          </w:tcPr>
          <w:p w14:paraId="59288FA9" w14:textId="77777777" w:rsidR="00564826" w:rsidRPr="00EF4BBC" w:rsidRDefault="00564826" w:rsidP="00A41A4D">
            <w:pPr>
              <w:rPr>
                <w:rFonts w:ascii="Consolas" w:hAnsi="Consolas"/>
              </w:rPr>
            </w:pPr>
            <w:r w:rsidRPr="00EF4BBC">
              <w:t>&lt;major_version&gt;.&lt;minor_version&gt;[.&lt;fix_version&gt;[.&lt;qualifier&gt;[-&lt;build_version] ] ]</w:t>
            </w:r>
            <w:r w:rsidRPr="00EF4BBC">
              <w:rPr>
                <w:rFonts w:ascii="Consolas" w:hAnsi="Consolas"/>
              </w:rPr>
              <w:t xml:space="preserve"> </w:t>
            </w:r>
          </w:p>
        </w:tc>
      </w:tr>
    </w:tbl>
    <w:p w14:paraId="45CB5271" w14:textId="77777777" w:rsidR="00564826" w:rsidRPr="00EF4BBC" w:rsidRDefault="00564826" w:rsidP="00564826">
      <w:r w:rsidRPr="00EF4BBC">
        <w:t>In the above grammar, the pseudo values that appear in angle brackets have the following meaning:</w:t>
      </w:r>
    </w:p>
    <w:p w14:paraId="2426A480" w14:textId="77777777" w:rsidR="00564826" w:rsidRPr="00EF4BBC" w:rsidRDefault="00564826" w:rsidP="00564826">
      <w:pPr>
        <w:pStyle w:val="ListBullet"/>
        <w:spacing w:before="60" w:after="60"/>
      </w:pPr>
      <w:r w:rsidRPr="00EF4BBC">
        <w:t>major_version: is a required integer value greater than or equal to 0 (zero)</w:t>
      </w:r>
    </w:p>
    <w:p w14:paraId="7981881B" w14:textId="77777777" w:rsidR="00564826" w:rsidRPr="00EF4BBC" w:rsidRDefault="00564826" w:rsidP="00564826">
      <w:pPr>
        <w:pStyle w:val="ListBullet"/>
        <w:spacing w:before="60" w:after="60"/>
      </w:pPr>
      <w:r w:rsidRPr="00EF4BBC">
        <w:t>minor_version: is a required integer value greater than or equal to 0 (zero).</w:t>
      </w:r>
    </w:p>
    <w:p w14:paraId="794F6A31" w14:textId="77777777" w:rsidR="00564826" w:rsidRPr="00EF4BBC" w:rsidRDefault="00564826" w:rsidP="00564826">
      <w:pPr>
        <w:pStyle w:val="ListBullet"/>
        <w:spacing w:before="60" w:after="60"/>
      </w:pPr>
      <w:r w:rsidRPr="00EF4BBC">
        <w:t>fix_version: is an optional integer value greater than or equal to 0 (zero).</w:t>
      </w:r>
    </w:p>
    <w:p w14:paraId="76A9D9B3" w14:textId="77777777" w:rsidR="00564826" w:rsidRPr="00EF4BBC" w:rsidRDefault="00564826" w:rsidP="00564826">
      <w:pPr>
        <w:pStyle w:val="ListBullet"/>
        <w:spacing w:before="60" w:after="60"/>
      </w:pPr>
      <w:r w:rsidRPr="00EF4BBC">
        <w:t>qualifier: is an optional string that indicates a named, pre-release version of the associated code that has been derived from the version of the code identified by the combination major_version, minor_version and fix_version numbers.</w:t>
      </w:r>
    </w:p>
    <w:p w14:paraId="6D11AAA0" w14:textId="77777777" w:rsidR="00564826" w:rsidRPr="00EF4BBC" w:rsidRDefault="00564826" w:rsidP="00564826">
      <w:pPr>
        <w:pStyle w:val="ListBullet"/>
        <w:spacing w:before="60" w:after="60"/>
      </w:pPr>
      <w:r w:rsidRPr="00EF4BBC">
        <w:t>build_version: is an optional integer value greater than or equal to 0 (zero) that can be used to further qualify different build versions of the code that has the same qualifer_string.</w:t>
      </w:r>
    </w:p>
    <w:p w14:paraId="59CBAD0A" w14:textId="77777777" w:rsidR="00564826" w:rsidRPr="00EF4BBC" w:rsidRDefault="00564826" w:rsidP="00564826">
      <w:pPr>
        <w:pStyle w:val="Heading5"/>
        <w:numPr>
          <w:ilvl w:val="4"/>
          <w:numId w:val="4"/>
        </w:numPr>
      </w:pPr>
      <w:bookmarkStart w:id="526" w:name="_Toc37877749"/>
      <w:r w:rsidRPr="00EF4BBC">
        <w:t>Version Comparison</w:t>
      </w:r>
      <w:bookmarkEnd w:id="526"/>
    </w:p>
    <w:p w14:paraId="75BA4EA4" w14:textId="77777777" w:rsidR="00564826" w:rsidRPr="00EF4BBC" w:rsidRDefault="00564826" w:rsidP="00564826">
      <w:pPr>
        <w:pStyle w:val="ListBullet"/>
        <w:spacing w:before="60" w:after="60"/>
      </w:pPr>
      <w:r w:rsidRPr="00EF4BBC">
        <w:t xml:space="preserve">When comparing TOSCA versions, all component versions (i.e., </w:t>
      </w:r>
      <w:r w:rsidRPr="00EF4BBC">
        <w:rPr>
          <w:i/>
        </w:rPr>
        <w:t>major</w:t>
      </w:r>
      <w:r w:rsidRPr="00EF4BBC">
        <w:t xml:space="preserve">, </w:t>
      </w:r>
      <w:r w:rsidRPr="00EF4BBC">
        <w:rPr>
          <w:i/>
        </w:rPr>
        <w:t>minor</w:t>
      </w:r>
      <w:r w:rsidRPr="00EF4BBC">
        <w:t xml:space="preserve"> and </w:t>
      </w:r>
      <w:r w:rsidRPr="00EF4BBC">
        <w:rPr>
          <w:i/>
        </w:rPr>
        <w:t>fix</w:t>
      </w:r>
      <w:r w:rsidRPr="00EF4BBC">
        <w:t>) are compared in sequence from left to right.</w:t>
      </w:r>
    </w:p>
    <w:p w14:paraId="0767ED02" w14:textId="77777777" w:rsidR="00564826" w:rsidRPr="00EF4BBC" w:rsidRDefault="00564826" w:rsidP="00564826">
      <w:pPr>
        <w:pStyle w:val="ListBullet"/>
        <w:spacing w:before="60" w:after="60"/>
      </w:pPr>
      <w:r w:rsidRPr="00EF4BBC">
        <w:t>TOSCA versions that include the optional qualifier are considered older than those without a qualifier.</w:t>
      </w:r>
    </w:p>
    <w:p w14:paraId="38FC09EB" w14:textId="77777777" w:rsidR="00564826" w:rsidRPr="00EF4BBC" w:rsidRDefault="00564826" w:rsidP="00564826">
      <w:pPr>
        <w:pStyle w:val="ListBullet"/>
        <w:spacing w:before="60" w:after="60"/>
      </w:pPr>
      <w:r w:rsidRPr="00EF4BBC">
        <w:t>TOSCA versions with the same major, minor, and fix versions and have the same qualifier string, but with different build versions can be compared based upon the build version.</w:t>
      </w:r>
    </w:p>
    <w:p w14:paraId="38154BF2" w14:textId="1E1C2208" w:rsidR="00564826" w:rsidRPr="00EF4BBC" w:rsidRDefault="00564826" w:rsidP="00564826">
      <w:pPr>
        <w:pStyle w:val="ListBullet"/>
        <w:spacing w:before="60" w:after="60"/>
      </w:pPr>
      <w:r w:rsidRPr="00EF4BBC">
        <w:t>Qualifier strings are considered domain-specific. Therefore, this specification makes no recommendation on how to compare TOSCA versions with the same major, minor and fix versions, but with different qualifiers strings and simply considers them different branches derived from the same code.</w:t>
      </w:r>
    </w:p>
    <w:p w14:paraId="240F5902" w14:textId="77777777" w:rsidR="00564826" w:rsidRPr="00EF4BBC" w:rsidRDefault="00564826" w:rsidP="00564826">
      <w:pPr>
        <w:pStyle w:val="Heading5"/>
        <w:numPr>
          <w:ilvl w:val="4"/>
          <w:numId w:val="4"/>
        </w:numPr>
      </w:pPr>
      <w:bookmarkStart w:id="527" w:name="_Toc37877750"/>
      <w:r w:rsidRPr="00EF4BBC">
        <w:t>Examples</w:t>
      </w:r>
      <w:bookmarkEnd w:id="527"/>
    </w:p>
    <w:p w14:paraId="7BD67040" w14:textId="77777777" w:rsidR="00564826" w:rsidRPr="00EF4BBC" w:rsidRDefault="00564826" w:rsidP="00564826">
      <w:r w:rsidRPr="00EF4BBC">
        <w:t>Examples of valid TOSCA version strings: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821AF1B" w14:textId="77777777" w:rsidTr="00A41A4D">
        <w:trPr>
          <w:trHeight w:val="256"/>
        </w:trPr>
        <w:tc>
          <w:tcPr>
            <w:tcW w:w="9576" w:type="dxa"/>
            <w:shd w:val="clear" w:color="auto" w:fill="D9D9D9" w:themeFill="background1" w:themeFillShade="D9"/>
          </w:tcPr>
          <w:p w14:paraId="6C9D2EE0" w14:textId="77777777" w:rsidR="00564826" w:rsidRPr="00EF4BBC" w:rsidRDefault="00564826" w:rsidP="00A41A4D">
            <w:pPr>
              <w:pStyle w:val="Code"/>
            </w:pPr>
            <w:r w:rsidRPr="00EF4BBC">
              <w:t># basic version strings</w:t>
            </w:r>
          </w:p>
          <w:p w14:paraId="651C294E" w14:textId="77777777" w:rsidR="00564826" w:rsidRPr="00EF4BBC" w:rsidRDefault="00564826" w:rsidP="00A41A4D">
            <w:pPr>
              <w:pStyle w:val="Code"/>
            </w:pPr>
            <w:r w:rsidRPr="00EF4BBC">
              <w:t>6.1</w:t>
            </w:r>
          </w:p>
          <w:p w14:paraId="04697EC4" w14:textId="77777777" w:rsidR="00564826" w:rsidRPr="00EF4BBC" w:rsidRDefault="00564826" w:rsidP="00A41A4D">
            <w:pPr>
              <w:pStyle w:val="Code"/>
            </w:pPr>
            <w:r w:rsidRPr="00EF4BBC">
              <w:t>2.0.1</w:t>
            </w:r>
          </w:p>
          <w:p w14:paraId="5E30C81E" w14:textId="77777777" w:rsidR="00564826" w:rsidRPr="00EF4BBC" w:rsidRDefault="00564826" w:rsidP="00A41A4D">
            <w:pPr>
              <w:pStyle w:val="Code"/>
            </w:pPr>
          </w:p>
          <w:p w14:paraId="107A1978" w14:textId="77777777" w:rsidR="00564826" w:rsidRPr="00EF4BBC" w:rsidRDefault="00564826" w:rsidP="00A41A4D">
            <w:pPr>
              <w:pStyle w:val="Code"/>
            </w:pPr>
            <w:r w:rsidRPr="00EF4BBC">
              <w:t># version string with optional qualifier</w:t>
            </w:r>
          </w:p>
          <w:p w14:paraId="372FB9A8" w14:textId="77777777" w:rsidR="00564826" w:rsidRPr="00EF4BBC" w:rsidRDefault="00564826" w:rsidP="00A41A4D">
            <w:pPr>
              <w:pStyle w:val="Code"/>
            </w:pPr>
            <w:r w:rsidRPr="00EF4BBC">
              <w:t>3.1.0.beta</w:t>
            </w:r>
          </w:p>
          <w:p w14:paraId="3CF22A30" w14:textId="77777777" w:rsidR="00564826" w:rsidRPr="00EF4BBC" w:rsidRDefault="00564826" w:rsidP="00A41A4D">
            <w:pPr>
              <w:pStyle w:val="Code"/>
            </w:pPr>
          </w:p>
          <w:p w14:paraId="31494A35" w14:textId="77777777" w:rsidR="00564826" w:rsidRPr="00EF4BBC" w:rsidRDefault="00564826" w:rsidP="00A41A4D">
            <w:pPr>
              <w:pStyle w:val="Code"/>
            </w:pPr>
            <w:r w:rsidRPr="00EF4BBC">
              <w:t># version string with optional qualifier and build version</w:t>
            </w:r>
          </w:p>
          <w:p w14:paraId="63B093C4" w14:textId="77777777" w:rsidR="00564826" w:rsidRPr="00EF4BBC" w:rsidRDefault="00564826" w:rsidP="00A41A4D">
            <w:pPr>
              <w:pStyle w:val="Code"/>
              <w:rPr>
                <w:rFonts w:ascii="Consolas" w:hAnsi="Consolas"/>
              </w:rPr>
            </w:pPr>
            <w:r w:rsidRPr="00EF4BBC">
              <w:t>1.0.0.alpha-10</w:t>
            </w:r>
          </w:p>
        </w:tc>
      </w:tr>
    </w:tbl>
    <w:p w14:paraId="0F475DAD" w14:textId="77777777" w:rsidR="00564826" w:rsidRPr="00EF4BBC" w:rsidRDefault="00564826" w:rsidP="00564826">
      <w:pPr>
        <w:pStyle w:val="Heading5"/>
        <w:numPr>
          <w:ilvl w:val="4"/>
          <w:numId w:val="4"/>
        </w:numPr>
      </w:pPr>
      <w:bookmarkStart w:id="528" w:name="_Toc37877751"/>
      <w:r w:rsidRPr="00EF4BBC">
        <w:t>Notes</w:t>
      </w:r>
      <w:bookmarkEnd w:id="528"/>
    </w:p>
    <w:p w14:paraId="3FE17889" w14:textId="77777777" w:rsidR="00564826" w:rsidRPr="00EF4BBC" w:rsidRDefault="00564826" w:rsidP="00564826">
      <w:pPr>
        <w:pStyle w:val="ListBullet"/>
        <w:spacing w:before="60" w:after="60"/>
      </w:pPr>
      <w:r w:rsidRPr="00EF4BBC">
        <w:t>[</w:t>
      </w:r>
      <w:hyperlink w:anchor="CIT_MAVEN_VERSION" w:history="1">
        <w:r w:rsidRPr="00EF4BBC">
          <w:t>Maven-Version</w:t>
        </w:r>
      </w:hyperlink>
      <w:r w:rsidRPr="00EF4BBC">
        <w:t>] The TOSCA version type is compatible with the Apache Maven versioning policy.</w:t>
      </w:r>
    </w:p>
    <w:p w14:paraId="47D9EC92" w14:textId="77777777" w:rsidR="00564826" w:rsidRPr="00EF4BBC" w:rsidRDefault="00564826" w:rsidP="00564826">
      <w:pPr>
        <w:pStyle w:val="Heading5"/>
        <w:numPr>
          <w:ilvl w:val="4"/>
          <w:numId w:val="4"/>
        </w:numPr>
      </w:pPr>
      <w:bookmarkStart w:id="529" w:name="_Toc37877752"/>
      <w:r w:rsidRPr="00EF4BBC">
        <w:lastRenderedPageBreak/>
        <w:t>Additional Requirements</w:t>
      </w:r>
      <w:bookmarkEnd w:id="529"/>
    </w:p>
    <w:p w14:paraId="0E557DDA" w14:textId="77777777" w:rsidR="00564826" w:rsidRPr="00EF4BBC" w:rsidRDefault="00564826" w:rsidP="00564826">
      <w:pPr>
        <w:pStyle w:val="ListBullet"/>
        <w:spacing w:before="60" w:after="60"/>
      </w:pPr>
      <w:r w:rsidRPr="00EF4BBC">
        <w:t>A version value of zero (i.e., ‘0’, ‘0.0’, or ‘0.0.0’) SHALL indicate there no version provided.</w:t>
      </w:r>
    </w:p>
    <w:p w14:paraId="00C9BB63" w14:textId="77777777" w:rsidR="00564826" w:rsidRPr="00EF4BBC" w:rsidRDefault="00564826" w:rsidP="00564826">
      <w:pPr>
        <w:pStyle w:val="ListBullet"/>
        <w:spacing w:before="60" w:after="60"/>
      </w:pPr>
      <w:r w:rsidRPr="00EF4BBC">
        <w:t>A version value of zero used with any qualifiers SHALL NOT be valid.</w:t>
      </w:r>
    </w:p>
    <w:p w14:paraId="5626785D" w14:textId="77777777" w:rsidR="00564826" w:rsidRPr="00EF4BBC" w:rsidRDefault="00564826" w:rsidP="00564826">
      <w:pPr>
        <w:pStyle w:val="Heading4"/>
        <w:numPr>
          <w:ilvl w:val="3"/>
          <w:numId w:val="4"/>
        </w:numPr>
      </w:pPr>
      <w:bookmarkStart w:id="530" w:name="TYPE_TOSCA_RANGE"/>
      <w:bookmarkStart w:id="531" w:name="_Toc37877753"/>
      <w:r w:rsidRPr="00EF4BBC">
        <w:t>TOSCA range type</w:t>
      </w:r>
      <w:bookmarkEnd w:id="530"/>
      <w:bookmarkEnd w:id="531"/>
    </w:p>
    <w:p w14:paraId="1CE478DB" w14:textId="77777777" w:rsidR="00564826" w:rsidRPr="00EF4BBC" w:rsidRDefault="00564826" w:rsidP="00564826">
      <w:r w:rsidRPr="00EF4BBC">
        <w:t>The range type can be used to define numeric ranges with a lower and upper boundary. For example, this allows for specifying a range of ports to be opened in a firewall.</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firstRow="1" w:lastRow="0" w:firstColumn="1" w:lastColumn="0" w:noHBand="0" w:noVBand="0"/>
      </w:tblPr>
      <w:tblGrid>
        <w:gridCol w:w="1979"/>
        <w:gridCol w:w="6427"/>
      </w:tblGrid>
      <w:tr w:rsidR="00564826" w:rsidRPr="00EF4BBC" w14:paraId="30468BDB" w14:textId="77777777" w:rsidTr="00A41A4D">
        <w:tc>
          <w:tcPr>
            <w:tcW w:w="1177" w:type="pct"/>
            <w:shd w:val="clear" w:color="auto" w:fill="D9D9D9"/>
          </w:tcPr>
          <w:p w14:paraId="03FD2C2D" w14:textId="77777777" w:rsidR="00564826" w:rsidRPr="00EF4BBC" w:rsidRDefault="00564826" w:rsidP="00A41A4D">
            <w:pPr>
              <w:pStyle w:val="TableText-Heading"/>
            </w:pPr>
            <w:r w:rsidRPr="00EF4BBC">
              <w:t>Shorthand Name</w:t>
            </w:r>
          </w:p>
        </w:tc>
        <w:tc>
          <w:tcPr>
            <w:tcW w:w="3823" w:type="pct"/>
          </w:tcPr>
          <w:p w14:paraId="229459D2" w14:textId="77777777" w:rsidR="00564826" w:rsidRPr="00EF4BBC" w:rsidRDefault="00564826" w:rsidP="00A41A4D">
            <w:pPr>
              <w:pStyle w:val="TableText"/>
              <w:rPr>
                <w:noProof/>
              </w:rPr>
            </w:pPr>
            <w:r w:rsidRPr="00EF4BBC">
              <w:rPr>
                <w:noProof/>
              </w:rPr>
              <w:t>range</w:t>
            </w:r>
          </w:p>
        </w:tc>
      </w:tr>
      <w:tr w:rsidR="00564826" w:rsidRPr="00EF4BBC" w14:paraId="15D13D71" w14:textId="77777777" w:rsidTr="00A41A4D">
        <w:tc>
          <w:tcPr>
            <w:tcW w:w="1177" w:type="pct"/>
            <w:shd w:val="clear" w:color="auto" w:fill="D9D9D9"/>
          </w:tcPr>
          <w:p w14:paraId="1D701DBD" w14:textId="77777777" w:rsidR="00564826" w:rsidRPr="00EF4BBC" w:rsidRDefault="00564826" w:rsidP="00A41A4D">
            <w:pPr>
              <w:pStyle w:val="TableText-Heading"/>
            </w:pPr>
            <w:r w:rsidRPr="00EF4BBC">
              <w:t>Type Qualified Name</w:t>
            </w:r>
          </w:p>
        </w:tc>
        <w:tc>
          <w:tcPr>
            <w:tcW w:w="3823" w:type="pct"/>
          </w:tcPr>
          <w:p w14:paraId="71319294" w14:textId="77777777" w:rsidR="00564826" w:rsidRPr="00EF4BBC" w:rsidRDefault="00564826" w:rsidP="00A41A4D">
            <w:pPr>
              <w:pStyle w:val="TableText"/>
              <w:rPr>
                <w:noProof/>
              </w:rPr>
            </w:pPr>
            <w:r w:rsidRPr="00EF4BBC">
              <w:rPr>
                <w:noProof/>
              </w:rPr>
              <w:t>tosca:range</w:t>
            </w:r>
          </w:p>
        </w:tc>
      </w:tr>
    </w:tbl>
    <w:p w14:paraId="172ECD54" w14:textId="77777777" w:rsidR="00564826" w:rsidRPr="00EF4BBC" w:rsidRDefault="00564826" w:rsidP="00564826">
      <w:pPr>
        <w:pStyle w:val="Heading5"/>
        <w:numPr>
          <w:ilvl w:val="4"/>
          <w:numId w:val="4"/>
        </w:numPr>
      </w:pPr>
      <w:bookmarkStart w:id="532" w:name="_Toc37877754"/>
      <w:r w:rsidRPr="00EF4BBC">
        <w:t>Grammar</w:t>
      </w:r>
      <w:bookmarkEnd w:id="532"/>
    </w:p>
    <w:p w14:paraId="7987C89C" w14:textId="77777777" w:rsidR="00564826" w:rsidRPr="00EF4BBC" w:rsidRDefault="00564826" w:rsidP="00564826">
      <w:r w:rsidRPr="00EF4BBC">
        <w:t>TOSCA range values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C85322E" w14:textId="77777777" w:rsidTr="00A41A4D">
        <w:tc>
          <w:tcPr>
            <w:tcW w:w="9576" w:type="dxa"/>
            <w:shd w:val="clear" w:color="auto" w:fill="D9D9D9" w:themeFill="background1" w:themeFillShade="D9"/>
          </w:tcPr>
          <w:p w14:paraId="6927F23E" w14:textId="77777777" w:rsidR="00564826" w:rsidRPr="00EF4BBC" w:rsidRDefault="00564826" w:rsidP="00A41A4D">
            <w:pPr>
              <w:rPr>
                <w:rFonts w:ascii="Consolas" w:hAnsi="Consolas"/>
                <w:noProof/>
              </w:rPr>
            </w:pPr>
            <w:r w:rsidRPr="00EF4BBC">
              <w:rPr>
                <w:noProof/>
              </w:rPr>
              <w:t xml:space="preserve">[&lt;lower_bound&gt;, &lt;upper_bound&gt;] </w:t>
            </w:r>
            <w:r w:rsidRPr="00EF4BBC">
              <w:rPr>
                <w:rFonts w:ascii="Consolas" w:hAnsi="Consolas"/>
                <w:noProof/>
              </w:rPr>
              <w:t xml:space="preserve"> </w:t>
            </w:r>
          </w:p>
        </w:tc>
      </w:tr>
    </w:tbl>
    <w:p w14:paraId="5CE2D9A3" w14:textId="77777777" w:rsidR="00564826" w:rsidRPr="00EF4BBC" w:rsidRDefault="00564826" w:rsidP="00564826">
      <w:r w:rsidRPr="00EF4BBC">
        <w:t>In the above grammar, the pseudo values that appear in angle brackets have the following meaning:</w:t>
      </w:r>
    </w:p>
    <w:p w14:paraId="05C434A2" w14:textId="77777777" w:rsidR="00564826" w:rsidRPr="00EF4BBC" w:rsidRDefault="00564826" w:rsidP="00564826">
      <w:pPr>
        <w:pStyle w:val="ListBullet"/>
        <w:spacing w:before="60" w:after="60"/>
      </w:pPr>
      <w:r w:rsidRPr="00EF4BBC">
        <w:t>lower_bound: is a required integer value that denotes the lower boundary of the range.</w:t>
      </w:r>
    </w:p>
    <w:p w14:paraId="5323EC57" w14:textId="77777777" w:rsidR="00564826" w:rsidRPr="00EF4BBC" w:rsidRDefault="00564826" w:rsidP="00564826">
      <w:pPr>
        <w:pStyle w:val="ListBullet"/>
        <w:spacing w:before="60" w:after="60"/>
      </w:pPr>
      <w:r w:rsidRPr="00EF4BBC">
        <w:t>upper_bound: is a required integer value that denotes the upper boundary of the range. This value MUST be greater than or equal to lower_bound.</w:t>
      </w:r>
    </w:p>
    <w:p w14:paraId="242E9601" w14:textId="77777777" w:rsidR="00564826" w:rsidRPr="00EF4BBC" w:rsidRDefault="00564826" w:rsidP="00564826">
      <w:pPr>
        <w:pStyle w:val="Heading5"/>
        <w:numPr>
          <w:ilvl w:val="4"/>
          <w:numId w:val="4"/>
        </w:numPr>
      </w:pPr>
      <w:bookmarkStart w:id="533" w:name="_Toc37877755"/>
      <w:r w:rsidRPr="00EF4BBC">
        <w:t>Keywords</w:t>
      </w:r>
      <w:bookmarkEnd w:id="533"/>
    </w:p>
    <w:p w14:paraId="2A3D7A62" w14:textId="77777777" w:rsidR="00564826" w:rsidRPr="00EF4BBC" w:rsidRDefault="00564826" w:rsidP="00564826">
      <w:r w:rsidRPr="00EF4BBC">
        <w:t>The following Keywords may be used in the TOSCA range type:</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20"/>
        <w:gridCol w:w="1141"/>
        <w:gridCol w:w="6852"/>
      </w:tblGrid>
      <w:tr w:rsidR="00564826" w:rsidRPr="00EF4BBC" w14:paraId="48C45B55" w14:textId="77777777" w:rsidTr="00A41A4D">
        <w:trPr>
          <w:cantSplit/>
          <w:tblHeader/>
        </w:trPr>
        <w:tc>
          <w:tcPr>
            <w:tcW w:w="513" w:type="pct"/>
            <w:shd w:val="clear" w:color="auto" w:fill="D9D9D9"/>
          </w:tcPr>
          <w:p w14:paraId="138CC929" w14:textId="77777777" w:rsidR="00564826" w:rsidRPr="00EF4BBC" w:rsidRDefault="00564826" w:rsidP="00A41A4D">
            <w:pPr>
              <w:pStyle w:val="TableText-Heading"/>
            </w:pPr>
            <w:r w:rsidRPr="00EF4BBC">
              <w:t>Keyword</w:t>
            </w:r>
          </w:p>
        </w:tc>
        <w:tc>
          <w:tcPr>
            <w:tcW w:w="629" w:type="pct"/>
            <w:shd w:val="clear" w:color="auto" w:fill="D9D9D9"/>
          </w:tcPr>
          <w:p w14:paraId="1B0DEF48" w14:textId="77777777" w:rsidR="00564826" w:rsidRPr="00EF4BBC" w:rsidRDefault="00564826" w:rsidP="00A41A4D">
            <w:pPr>
              <w:pStyle w:val="TableText-Heading"/>
            </w:pPr>
            <w:r w:rsidRPr="00EF4BBC">
              <w:t>Applicable Types</w:t>
            </w:r>
          </w:p>
        </w:tc>
        <w:tc>
          <w:tcPr>
            <w:tcW w:w="3858" w:type="pct"/>
            <w:shd w:val="clear" w:color="auto" w:fill="D9D9D9"/>
          </w:tcPr>
          <w:p w14:paraId="00A15847" w14:textId="77777777" w:rsidR="00564826" w:rsidRPr="00EF4BBC" w:rsidRDefault="00564826" w:rsidP="00A41A4D">
            <w:pPr>
              <w:pStyle w:val="TableText-Heading"/>
            </w:pPr>
            <w:r w:rsidRPr="00EF4BBC">
              <w:t>Description</w:t>
            </w:r>
          </w:p>
        </w:tc>
      </w:tr>
      <w:tr w:rsidR="00564826" w:rsidRPr="00EF4BBC" w14:paraId="1ADA84B6" w14:textId="77777777" w:rsidTr="00A41A4D">
        <w:trPr>
          <w:cantSplit/>
        </w:trPr>
        <w:tc>
          <w:tcPr>
            <w:tcW w:w="513" w:type="pct"/>
            <w:shd w:val="clear" w:color="auto" w:fill="FFFFFF"/>
          </w:tcPr>
          <w:p w14:paraId="2FF0A6EB" w14:textId="77777777" w:rsidR="00564826" w:rsidRPr="00EF4BBC" w:rsidRDefault="00564826" w:rsidP="00A41A4D">
            <w:pPr>
              <w:pStyle w:val="TableText"/>
            </w:pPr>
            <w:r w:rsidRPr="00EF4BBC">
              <w:t>UNBOUNDED</w:t>
            </w:r>
          </w:p>
        </w:tc>
        <w:tc>
          <w:tcPr>
            <w:tcW w:w="629" w:type="pct"/>
            <w:shd w:val="clear" w:color="auto" w:fill="FFFFFF"/>
          </w:tcPr>
          <w:p w14:paraId="3E405EE9" w14:textId="77777777" w:rsidR="00564826" w:rsidRPr="00EF4BBC" w:rsidRDefault="00564826" w:rsidP="00A41A4D">
            <w:pPr>
              <w:pStyle w:val="TableText"/>
            </w:pPr>
            <w:r w:rsidRPr="00EF4BBC">
              <w:t>scalar</w:t>
            </w:r>
          </w:p>
        </w:tc>
        <w:tc>
          <w:tcPr>
            <w:tcW w:w="3858" w:type="pct"/>
            <w:shd w:val="clear" w:color="auto" w:fill="FFFFFF"/>
          </w:tcPr>
          <w:p w14:paraId="4685ECCE" w14:textId="77777777" w:rsidR="00564826" w:rsidRPr="00EF4BBC" w:rsidRDefault="00564826" w:rsidP="00A41A4D">
            <w:pPr>
              <w:pStyle w:val="TableText"/>
            </w:pPr>
            <w:r w:rsidRPr="00EF4BBC">
              <w:t>Used to represent an unbounded upper bounds (positive) value in a set for a scalar type.</w:t>
            </w:r>
          </w:p>
        </w:tc>
      </w:tr>
    </w:tbl>
    <w:p w14:paraId="4C2206D8" w14:textId="77777777" w:rsidR="00564826" w:rsidRPr="00EF4BBC" w:rsidRDefault="00564826" w:rsidP="00564826">
      <w:pPr>
        <w:pStyle w:val="Heading5"/>
        <w:numPr>
          <w:ilvl w:val="4"/>
          <w:numId w:val="4"/>
        </w:numPr>
      </w:pPr>
      <w:bookmarkStart w:id="534" w:name="_Toc37877756"/>
      <w:r w:rsidRPr="00EF4BBC">
        <w:t>Examples</w:t>
      </w:r>
      <w:bookmarkEnd w:id="534"/>
    </w:p>
    <w:p w14:paraId="506D664F" w14:textId="77777777" w:rsidR="00564826" w:rsidRPr="00EF4BBC" w:rsidRDefault="00564826" w:rsidP="00564826">
      <w:r w:rsidRPr="00EF4BBC">
        <w:t>Example of a node template property with a range value: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4AD35F7" w14:textId="77777777" w:rsidTr="00A41A4D">
        <w:trPr>
          <w:trHeight w:val="256"/>
        </w:trPr>
        <w:tc>
          <w:tcPr>
            <w:tcW w:w="9576" w:type="dxa"/>
            <w:shd w:val="clear" w:color="auto" w:fill="D9D9D9" w:themeFill="background1" w:themeFillShade="D9"/>
          </w:tcPr>
          <w:p w14:paraId="0FFAB660" w14:textId="77777777" w:rsidR="00564826" w:rsidRPr="00EF4BBC" w:rsidRDefault="00564826" w:rsidP="00A41A4D">
            <w:pPr>
              <w:pStyle w:val="Code"/>
            </w:pPr>
            <w:r w:rsidRPr="00EF4BBC">
              <w:t># numeric range between 1 and 100</w:t>
            </w:r>
          </w:p>
          <w:p w14:paraId="203333E7" w14:textId="77777777" w:rsidR="00564826" w:rsidRPr="00EF4BBC" w:rsidRDefault="00564826" w:rsidP="00A41A4D">
            <w:pPr>
              <w:pStyle w:val="Code"/>
            </w:pPr>
            <w:r w:rsidRPr="00EF4BBC">
              <w:t>a_range_property: [ 1, 100 ]</w:t>
            </w:r>
          </w:p>
          <w:p w14:paraId="675AF324" w14:textId="77777777" w:rsidR="00564826" w:rsidRPr="00EF4BBC" w:rsidRDefault="00564826" w:rsidP="00A41A4D">
            <w:pPr>
              <w:pStyle w:val="Code"/>
            </w:pPr>
          </w:p>
          <w:p w14:paraId="272E9E32" w14:textId="77777777" w:rsidR="00564826" w:rsidRPr="00EF4BBC" w:rsidRDefault="00564826" w:rsidP="00A41A4D">
            <w:pPr>
              <w:pStyle w:val="Code"/>
            </w:pPr>
            <w:r w:rsidRPr="00EF4BBC">
              <w:t># a property that has allows any number 0 or greater</w:t>
            </w:r>
          </w:p>
          <w:p w14:paraId="4277B024" w14:textId="77777777" w:rsidR="00564826" w:rsidRPr="00EF4BBC" w:rsidRDefault="00564826" w:rsidP="00A41A4D">
            <w:pPr>
              <w:pStyle w:val="Code"/>
              <w:rPr>
                <w:rFonts w:ascii="Consolas" w:hAnsi="Consolas"/>
              </w:rPr>
            </w:pPr>
            <w:r w:rsidRPr="00EF4BBC">
              <w:t>num_connections: [ 0, UNBOUNDED ]</w:t>
            </w:r>
          </w:p>
        </w:tc>
      </w:tr>
    </w:tbl>
    <w:p w14:paraId="03FBF2E4" w14:textId="77777777" w:rsidR="00564826" w:rsidRPr="00EF4BBC" w:rsidRDefault="00564826" w:rsidP="00564826"/>
    <w:p w14:paraId="73A1C41B" w14:textId="77777777" w:rsidR="00564826" w:rsidRPr="00EF4BBC" w:rsidRDefault="00564826" w:rsidP="00564826">
      <w:pPr>
        <w:pStyle w:val="Heading4"/>
        <w:numPr>
          <w:ilvl w:val="3"/>
          <w:numId w:val="4"/>
        </w:numPr>
      </w:pPr>
      <w:bookmarkStart w:id="535" w:name="TYPE_TOSCA_LIST"/>
      <w:bookmarkStart w:id="536" w:name="_Toc37877757"/>
      <w:r w:rsidRPr="00EF4BBC">
        <w:t>TOSCA list type</w:t>
      </w:r>
      <w:bookmarkEnd w:id="535"/>
      <w:bookmarkEnd w:id="536"/>
    </w:p>
    <w:p w14:paraId="1FED3141" w14:textId="77777777" w:rsidR="00564826" w:rsidRPr="00EF4BBC" w:rsidRDefault="00564826" w:rsidP="00564826">
      <w:r w:rsidRPr="00EF4BBC">
        <w:t>The list type allows for specifying multiple values for a parameter of property. For example, if an application allows for being configured to listen on multiple ports, a list of ports could be configured using the list data type.</w:t>
      </w:r>
    </w:p>
    <w:p w14:paraId="69873E63" w14:textId="77777777" w:rsidR="00564826" w:rsidRPr="00EF4BBC" w:rsidRDefault="00564826" w:rsidP="00564826">
      <w:r w:rsidRPr="00EF4BBC">
        <w:t xml:space="preserve">Note that entries in a list for one property or parameter </w:t>
      </w:r>
      <w:commentRangeStart w:id="537"/>
      <w:r w:rsidRPr="00EF4BBC">
        <w:t xml:space="preserve">must </w:t>
      </w:r>
      <w:commentRangeEnd w:id="537"/>
      <w:r w:rsidRPr="00EF4BBC">
        <w:rPr>
          <w:rStyle w:val="CommentReference"/>
        </w:rPr>
        <w:commentReference w:id="537"/>
      </w:r>
      <w:r w:rsidRPr="00EF4BBC">
        <w:t xml:space="preserve">be of the same type. The type (for simple entries) or schema (for complex entries) is defined by the entry_schema attribute of the respective </w:t>
      </w:r>
      <w:hyperlink w:anchor="BKM_Property_Def" w:history="1">
        <w:r w:rsidRPr="00EF4BBC">
          <w:t>property definition</w:t>
        </w:r>
      </w:hyperlink>
      <w:r w:rsidRPr="00EF4BBC">
        <w:t xml:space="preserve">, </w:t>
      </w:r>
      <w:hyperlink w:anchor="BKM_Attribute_Def" w:history="1">
        <w:r w:rsidRPr="00EF4BBC">
          <w:t>attribute definitions</w:t>
        </w:r>
      </w:hyperlink>
      <w:r w:rsidRPr="00EF4BBC">
        <w:t xml:space="preserve">, or input or output </w:t>
      </w:r>
      <w:hyperlink w:anchor="BKM_Parameter_Def" w:history="1">
        <w:r w:rsidRPr="00EF4BBC">
          <w:t>parameter definitions</w:t>
        </w:r>
      </w:hyperlink>
      <w:r w:rsidRPr="00EF4BBC">
        <w:t>.</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firstRow="1" w:lastRow="0" w:firstColumn="1" w:lastColumn="0" w:noHBand="0" w:noVBand="0"/>
      </w:tblPr>
      <w:tblGrid>
        <w:gridCol w:w="1979"/>
        <w:gridCol w:w="6427"/>
      </w:tblGrid>
      <w:tr w:rsidR="00564826" w:rsidRPr="00EF4BBC" w14:paraId="5C79AADC" w14:textId="77777777" w:rsidTr="00A41A4D">
        <w:tc>
          <w:tcPr>
            <w:tcW w:w="1177" w:type="pct"/>
            <w:shd w:val="clear" w:color="auto" w:fill="D9D9D9"/>
          </w:tcPr>
          <w:p w14:paraId="04714984" w14:textId="77777777" w:rsidR="00564826" w:rsidRPr="00EF4BBC" w:rsidRDefault="00564826" w:rsidP="00A41A4D">
            <w:pPr>
              <w:pStyle w:val="TableText-Heading"/>
            </w:pPr>
            <w:r w:rsidRPr="00EF4BBC">
              <w:lastRenderedPageBreak/>
              <w:t>Shorthand Name</w:t>
            </w:r>
          </w:p>
        </w:tc>
        <w:tc>
          <w:tcPr>
            <w:tcW w:w="3823" w:type="pct"/>
          </w:tcPr>
          <w:p w14:paraId="091DEF80" w14:textId="77777777" w:rsidR="00564826" w:rsidRPr="00EF4BBC" w:rsidRDefault="00564826" w:rsidP="00A41A4D">
            <w:pPr>
              <w:pStyle w:val="TableText"/>
              <w:rPr>
                <w:noProof/>
              </w:rPr>
            </w:pPr>
            <w:r w:rsidRPr="00EF4BBC">
              <w:rPr>
                <w:noProof/>
              </w:rPr>
              <w:t>list</w:t>
            </w:r>
          </w:p>
        </w:tc>
      </w:tr>
      <w:tr w:rsidR="00564826" w:rsidRPr="00EF4BBC" w14:paraId="5EC0C91C" w14:textId="77777777" w:rsidTr="00A41A4D">
        <w:tc>
          <w:tcPr>
            <w:tcW w:w="1177" w:type="pct"/>
            <w:shd w:val="clear" w:color="auto" w:fill="D9D9D9"/>
          </w:tcPr>
          <w:p w14:paraId="429C9DF4" w14:textId="77777777" w:rsidR="00564826" w:rsidRPr="00EF4BBC" w:rsidRDefault="00564826" w:rsidP="00A41A4D">
            <w:pPr>
              <w:pStyle w:val="TableText-Heading"/>
            </w:pPr>
            <w:r w:rsidRPr="00EF4BBC">
              <w:t>Type Qualified Name</w:t>
            </w:r>
          </w:p>
        </w:tc>
        <w:tc>
          <w:tcPr>
            <w:tcW w:w="3823" w:type="pct"/>
          </w:tcPr>
          <w:p w14:paraId="0D645FED" w14:textId="77777777" w:rsidR="00564826" w:rsidRPr="00EF4BBC" w:rsidRDefault="00564826" w:rsidP="00A41A4D">
            <w:pPr>
              <w:pStyle w:val="TableText"/>
              <w:rPr>
                <w:noProof/>
              </w:rPr>
            </w:pPr>
            <w:r w:rsidRPr="00EF4BBC">
              <w:rPr>
                <w:noProof/>
              </w:rPr>
              <w:t>tosca:list</w:t>
            </w:r>
          </w:p>
        </w:tc>
      </w:tr>
    </w:tbl>
    <w:p w14:paraId="24F011FD" w14:textId="77777777" w:rsidR="00564826" w:rsidRPr="00EF4BBC" w:rsidRDefault="00564826" w:rsidP="00564826">
      <w:pPr>
        <w:pStyle w:val="Heading5"/>
        <w:numPr>
          <w:ilvl w:val="4"/>
          <w:numId w:val="4"/>
        </w:numPr>
      </w:pPr>
      <w:bookmarkStart w:id="538" w:name="_Toc37877758"/>
      <w:r w:rsidRPr="00EF4BBC">
        <w:t>Grammar</w:t>
      </w:r>
      <w:bookmarkEnd w:id="538"/>
    </w:p>
    <w:p w14:paraId="28EED015" w14:textId="77777777" w:rsidR="00564826" w:rsidRPr="00EF4BBC" w:rsidRDefault="00564826" w:rsidP="00564826">
      <w:r w:rsidRPr="00EF4BBC">
        <w:t>TOSCA lists are essentially normal YAML lists with the following grammars:</w:t>
      </w:r>
    </w:p>
    <w:p w14:paraId="6CB17FCE" w14:textId="77777777" w:rsidR="00564826" w:rsidRPr="00EF4BBC" w:rsidRDefault="00564826" w:rsidP="00564826">
      <w:pPr>
        <w:pStyle w:val="Heading6"/>
        <w:numPr>
          <w:ilvl w:val="5"/>
          <w:numId w:val="4"/>
        </w:numPr>
      </w:pPr>
      <w:r w:rsidRPr="00EF4BBC">
        <w:t xml:space="preserve"> </w:t>
      </w:r>
      <w:bookmarkStart w:id="539" w:name="_Toc37877759"/>
      <w:r w:rsidRPr="00EF4BBC">
        <w:t>Square bracket notation</w:t>
      </w:r>
      <w:bookmarkEnd w:id="53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F355705" w14:textId="77777777" w:rsidTr="00A41A4D">
        <w:tc>
          <w:tcPr>
            <w:tcW w:w="9576" w:type="dxa"/>
            <w:shd w:val="clear" w:color="auto" w:fill="D9D9D9" w:themeFill="background1" w:themeFillShade="D9"/>
          </w:tcPr>
          <w:p w14:paraId="7080FB4B" w14:textId="77777777" w:rsidR="00564826" w:rsidRPr="00EF4BBC" w:rsidRDefault="00564826" w:rsidP="00A41A4D">
            <w:pPr>
              <w:rPr>
                <w:rFonts w:ascii="Consolas" w:hAnsi="Consolas"/>
              </w:rPr>
            </w:pPr>
            <w:r w:rsidRPr="00EF4BBC" w:rsidDel="00442ED7">
              <w:t xml:space="preserve"> </w:t>
            </w:r>
            <w:r w:rsidRPr="00EF4BBC">
              <w:t>[ &lt;list_entry_1&gt;, &lt;list_entry_2&gt;, ... ]</w:t>
            </w:r>
          </w:p>
        </w:tc>
      </w:tr>
    </w:tbl>
    <w:p w14:paraId="5C582E83" w14:textId="77777777" w:rsidR="00564826" w:rsidRPr="00EF4BBC" w:rsidRDefault="00564826" w:rsidP="00564826">
      <w:pPr>
        <w:pStyle w:val="Heading6"/>
        <w:numPr>
          <w:ilvl w:val="5"/>
          <w:numId w:val="4"/>
        </w:numPr>
      </w:pPr>
      <w:bookmarkStart w:id="540" w:name="_Toc37877760"/>
      <w:r w:rsidRPr="00EF4BBC">
        <w:t>Bulleted list notation</w:t>
      </w:r>
      <w:bookmarkEnd w:id="54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B01E79A" w14:textId="77777777" w:rsidTr="00A41A4D">
        <w:tc>
          <w:tcPr>
            <w:tcW w:w="9576" w:type="dxa"/>
            <w:shd w:val="clear" w:color="auto" w:fill="D9D9D9" w:themeFill="background1" w:themeFillShade="D9"/>
          </w:tcPr>
          <w:p w14:paraId="3DFD2D4F" w14:textId="77777777" w:rsidR="00564826" w:rsidRPr="00EF4BBC" w:rsidRDefault="00564826" w:rsidP="00A41A4D">
            <w:pPr>
              <w:pStyle w:val="Code"/>
            </w:pPr>
            <w:r w:rsidRPr="00EF4BBC">
              <w:t>- &lt;list_entry_1&gt;</w:t>
            </w:r>
          </w:p>
          <w:p w14:paraId="34C001BF" w14:textId="77777777" w:rsidR="00564826" w:rsidRPr="00EF4BBC" w:rsidRDefault="00564826" w:rsidP="00A41A4D">
            <w:pPr>
              <w:pStyle w:val="Code"/>
            </w:pPr>
            <w:r w:rsidRPr="00EF4BBC">
              <w:t>- ...</w:t>
            </w:r>
          </w:p>
          <w:p w14:paraId="450FD241" w14:textId="77777777" w:rsidR="00564826" w:rsidRPr="00EF4BBC" w:rsidRDefault="00564826" w:rsidP="00A41A4D">
            <w:pPr>
              <w:pStyle w:val="Code"/>
              <w:rPr>
                <w:rFonts w:ascii="Consolas" w:hAnsi="Consolas"/>
              </w:rPr>
            </w:pPr>
            <w:r w:rsidRPr="00EF4BBC">
              <w:t>- &lt;list_entry_n&gt;</w:t>
            </w:r>
          </w:p>
        </w:tc>
      </w:tr>
    </w:tbl>
    <w:p w14:paraId="631EA635" w14:textId="77777777" w:rsidR="00564826" w:rsidRPr="00EF4BBC" w:rsidRDefault="00564826" w:rsidP="00564826">
      <w:r w:rsidRPr="00EF4BBC">
        <w:t>In the above grammars, the pseudo values that appear in angle brackets have the following meaning:</w:t>
      </w:r>
    </w:p>
    <w:p w14:paraId="29DB1FFD" w14:textId="77777777" w:rsidR="00564826" w:rsidRPr="00EF4BBC" w:rsidRDefault="00564826" w:rsidP="00564826">
      <w:pPr>
        <w:pStyle w:val="ListBullet"/>
        <w:spacing w:before="60" w:after="60"/>
      </w:pPr>
      <w:r w:rsidRPr="00EF4BBC">
        <w:t>&lt;list_entry_*&gt;: represents one entry of the list.</w:t>
      </w:r>
    </w:p>
    <w:p w14:paraId="5666F37E" w14:textId="77777777" w:rsidR="00564826" w:rsidRPr="00EF4BBC" w:rsidRDefault="00564826" w:rsidP="00564826">
      <w:pPr>
        <w:pStyle w:val="Heading5"/>
        <w:numPr>
          <w:ilvl w:val="4"/>
          <w:numId w:val="4"/>
        </w:numPr>
      </w:pPr>
      <w:bookmarkStart w:id="541" w:name="_Toc37877761"/>
      <w:r w:rsidRPr="00EF4BBC">
        <w:t>Declaration Examples</w:t>
      </w:r>
      <w:bookmarkEnd w:id="541"/>
    </w:p>
    <w:p w14:paraId="469806A9" w14:textId="77777777" w:rsidR="00564826" w:rsidRPr="00EF4BBC" w:rsidRDefault="00564826" w:rsidP="00564826">
      <w:pPr>
        <w:pStyle w:val="Heading6"/>
        <w:numPr>
          <w:ilvl w:val="5"/>
          <w:numId w:val="4"/>
        </w:numPr>
      </w:pPr>
      <w:bookmarkStart w:id="542" w:name="_Toc37877762"/>
      <w:r w:rsidRPr="00EF4BBC">
        <w:t>List declaration using a simple type</w:t>
      </w:r>
      <w:bookmarkEnd w:id="542"/>
    </w:p>
    <w:p w14:paraId="51444BB9" w14:textId="77777777" w:rsidR="00564826" w:rsidRPr="00EF4BBC" w:rsidRDefault="00564826" w:rsidP="00564826">
      <w:r w:rsidRPr="00EF4BBC">
        <w:t>The following example shows a list declaration with an entry schema based upon a simple integer type (which has additional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499255F" w14:textId="77777777" w:rsidTr="00A41A4D">
        <w:trPr>
          <w:trHeight w:val="256"/>
        </w:trPr>
        <w:tc>
          <w:tcPr>
            <w:tcW w:w="9576" w:type="dxa"/>
            <w:shd w:val="clear" w:color="auto" w:fill="D9D9D9" w:themeFill="background1" w:themeFillShade="D9"/>
          </w:tcPr>
          <w:p w14:paraId="4419D93D" w14:textId="77777777" w:rsidR="00564826" w:rsidRPr="00EF4BBC" w:rsidRDefault="00564826" w:rsidP="00A41A4D">
            <w:pPr>
              <w:pStyle w:val="Code"/>
            </w:pPr>
            <w:r w:rsidRPr="00EF4BBC">
              <w:t>&lt;some_entity&gt;:</w:t>
            </w:r>
          </w:p>
          <w:p w14:paraId="2EAFDB9E" w14:textId="77777777" w:rsidR="00564826" w:rsidRPr="00EF4BBC" w:rsidRDefault="00564826" w:rsidP="00A41A4D">
            <w:pPr>
              <w:pStyle w:val="Code"/>
            </w:pPr>
            <w:r w:rsidRPr="00EF4BBC">
              <w:t xml:space="preserve">  ...</w:t>
            </w:r>
          </w:p>
          <w:p w14:paraId="2B8909CD" w14:textId="77777777" w:rsidR="00564826" w:rsidRPr="00EF4BBC" w:rsidRDefault="00564826" w:rsidP="00A41A4D">
            <w:pPr>
              <w:pStyle w:val="Code"/>
            </w:pPr>
            <w:r w:rsidRPr="00EF4BBC">
              <w:t xml:space="preserve">  properties:  </w:t>
            </w:r>
          </w:p>
          <w:p w14:paraId="4349C94D" w14:textId="77777777" w:rsidR="00564826" w:rsidRPr="00EF4BBC" w:rsidRDefault="00564826" w:rsidP="00A41A4D">
            <w:pPr>
              <w:pStyle w:val="Code"/>
            </w:pPr>
            <w:r w:rsidRPr="00EF4BBC">
              <w:t xml:space="preserve">    listen_ports:</w:t>
            </w:r>
          </w:p>
          <w:p w14:paraId="00BC61EC" w14:textId="77777777" w:rsidR="00564826" w:rsidRPr="00EF4BBC" w:rsidRDefault="00564826" w:rsidP="00A41A4D">
            <w:pPr>
              <w:pStyle w:val="Code"/>
            </w:pPr>
            <w:r w:rsidRPr="00EF4BBC">
              <w:t xml:space="preserve">      type: </w:t>
            </w:r>
            <w:hyperlink w:anchor="TYPE_TOSCA_LIST" w:history="1">
              <w:r w:rsidRPr="00EF4BBC">
                <w:rPr>
                  <w:rFonts w:ascii="Consolas" w:hAnsi="Consolas"/>
                </w:rPr>
                <w:t>list</w:t>
              </w:r>
            </w:hyperlink>
          </w:p>
          <w:p w14:paraId="56055122" w14:textId="77777777" w:rsidR="00564826" w:rsidRPr="00EF4BBC" w:rsidRDefault="00564826" w:rsidP="00A41A4D">
            <w:pPr>
              <w:pStyle w:val="Code"/>
            </w:pPr>
            <w:r w:rsidRPr="00EF4BBC">
              <w:t xml:space="preserve">      entry_schema:</w:t>
            </w:r>
          </w:p>
          <w:p w14:paraId="25065A40" w14:textId="77777777" w:rsidR="00564826" w:rsidRPr="00EF4BBC" w:rsidRDefault="00564826" w:rsidP="00A41A4D">
            <w:pPr>
              <w:pStyle w:val="Code"/>
            </w:pPr>
            <w:r w:rsidRPr="00EF4BBC">
              <w:t xml:space="preserve">        description: listen port entry (simple integer type)</w:t>
            </w:r>
          </w:p>
          <w:p w14:paraId="7FC10078" w14:textId="77777777" w:rsidR="00564826" w:rsidRPr="00EF4BBC" w:rsidRDefault="00564826" w:rsidP="00A41A4D">
            <w:pPr>
              <w:pStyle w:val="Code"/>
            </w:pPr>
            <w:r w:rsidRPr="00EF4BBC">
              <w:t xml:space="preserve">        type: </w:t>
            </w:r>
            <w:hyperlink w:anchor="TYPE_YAML_INTEGER" w:history="1">
              <w:r w:rsidRPr="00EF4BBC">
                <w:rPr>
                  <w:rFonts w:ascii="Consolas" w:hAnsi="Consolas"/>
                </w:rPr>
                <w:t>integer</w:t>
              </w:r>
            </w:hyperlink>
          </w:p>
          <w:p w14:paraId="2A3BF6C7" w14:textId="77777777" w:rsidR="00564826" w:rsidRPr="00EF4BBC" w:rsidRDefault="00564826" w:rsidP="00A41A4D">
            <w:pPr>
              <w:pStyle w:val="Code"/>
            </w:pPr>
            <w:r w:rsidRPr="00EF4BBC">
              <w:t xml:space="preserve">        constraints:</w:t>
            </w:r>
          </w:p>
          <w:p w14:paraId="5976FB72" w14:textId="77777777" w:rsidR="00564826" w:rsidRPr="00EF4BBC" w:rsidRDefault="00564826" w:rsidP="00A41A4D">
            <w:pPr>
              <w:pStyle w:val="Code"/>
            </w:pPr>
            <w:r w:rsidRPr="00EF4BBC">
              <w:t xml:space="preserve">          - max_length: 128</w:t>
            </w:r>
          </w:p>
        </w:tc>
      </w:tr>
    </w:tbl>
    <w:p w14:paraId="423B8900" w14:textId="77777777" w:rsidR="00564826" w:rsidRPr="00EF4BBC" w:rsidRDefault="00564826" w:rsidP="00564826">
      <w:pPr>
        <w:pStyle w:val="Heading6"/>
        <w:numPr>
          <w:ilvl w:val="5"/>
          <w:numId w:val="4"/>
        </w:numPr>
      </w:pPr>
      <w:bookmarkStart w:id="543" w:name="_Toc37877763"/>
      <w:r w:rsidRPr="00EF4BBC">
        <w:t>List declaration using a complex type</w:t>
      </w:r>
      <w:bookmarkEnd w:id="543"/>
    </w:p>
    <w:p w14:paraId="01039687" w14:textId="77777777" w:rsidR="00564826" w:rsidRPr="00EF4BBC" w:rsidRDefault="00564826" w:rsidP="00564826">
      <w:r w:rsidRPr="00EF4BBC">
        <w:t>The following example shows a list declaration with an entry schema based upon a complex type: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E99EA69" w14:textId="77777777" w:rsidTr="00A41A4D">
        <w:trPr>
          <w:trHeight w:val="256"/>
        </w:trPr>
        <w:tc>
          <w:tcPr>
            <w:tcW w:w="9576" w:type="dxa"/>
            <w:shd w:val="clear" w:color="auto" w:fill="D9D9D9" w:themeFill="background1" w:themeFillShade="D9"/>
          </w:tcPr>
          <w:p w14:paraId="01B25E23" w14:textId="77777777" w:rsidR="00564826" w:rsidRPr="00EF4BBC" w:rsidRDefault="00564826" w:rsidP="00A41A4D">
            <w:pPr>
              <w:pStyle w:val="Code"/>
            </w:pPr>
            <w:r w:rsidRPr="00EF4BBC">
              <w:t>&lt;some_entity&gt;:</w:t>
            </w:r>
          </w:p>
          <w:p w14:paraId="32D214D2" w14:textId="77777777" w:rsidR="00564826" w:rsidRPr="00EF4BBC" w:rsidRDefault="00564826" w:rsidP="00A41A4D">
            <w:pPr>
              <w:pStyle w:val="Code"/>
            </w:pPr>
            <w:r w:rsidRPr="00EF4BBC">
              <w:t xml:space="preserve">  ...</w:t>
            </w:r>
          </w:p>
          <w:p w14:paraId="407592CB" w14:textId="77777777" w:rsidR="00564826" w:rsidRPr="00EF4BBC" w:rsidRDefault="00564826" w:rsidP="00A41A4D">
            <w:pPr>
              <w:pStyle w:val="Code"/>
            </w:pPr>
            <w:r w:rsidRPr="00EF4BBC">
              <w:t xml:space="preserve">  properties:  </w:t>
            </w:r>
          </w:p>
          <w:p w14:paraId="798D4069" w14:textId="77777777" w:rsidR="00564826" w:rsidRPr="00EF4BBC" w:rsidRDefault="00564826" w:rsidP="00A41A4D">
            <w:pPr>
              <w:pStyle w:val="Code"/>
            </w:pPr>
            <w:r w:rsidRPr="00EF4BBC">
              <w:t xml:space="preserve">    products:</w:t>
            </w:r>
          </w:p>
          <w:p w14:paraId="3AECE964" w14:textId="77777777" w:rsidR="00564826" w:rsidRPr="00EF4BBC" w:rsidRDefault="00564826" w:rsidP="00A41A4D">
            <w:pPr>
              <w:pStyle w:val="Code"/>
            </w:pPr>
            <w:r w:rsidRPr="00EF4BBC">
              <w:t xml:space="preserve">      type: </w:t>
            </w:r>
            <w:hyperlink w:anchor="TYPE_TOSCA_LIST" w:history="1">
              <w:r w:rsidRPr="00EF4BBC">
                <w:rPr>
                  <w:rFonts w:ascii="Consolas" w:hAnsi="Consolas"/>
                </w:rPr>
                <w:t>list</w:t>
              </w:r>
            </w:hyperlink>
          </w:p>
          <w:p w14:paraId="2DC274E0" w14:textId="77777777" w:rsidR="00564826" w:rsidRPr="00EF4BBC" w:rsidRDefault="00564826" w:rsidP="00A41A4D">
            <w:pPr>
              <w:pStyle w:val="Code"/>
            </w:pPr>
            <w:r w:rsidRPr="00EF4BBC">
              <w:t xml:space="preserve">      entry_schema:</w:t>
            </w:r>
          </w:p>
          <w:p w14:paraId="180A7D29" w14:textId="77777777" w:rsidR="00564826" w:rsidRPr="00EF4BBC" w:rsidRDefault="00564826" w:rsidP="00A41A4D">
            <w:pPr>
              <w:pStyle w:val="Code"/>
            </w:pPr>
            <w:r w:rsidRPr="00EF4BBC">
              <w:t xml:space="preserve">        description: Product information entry (complex type) defined elsewhere</w:t>
            </w:r>
          </w:p>
          <w:p w14:paraId="657041D1" w14:textId="77777777" w:rsidR="00564826" w:rsidRPr="00EF4BBC" w:rsidRDefault="00564826" w:rsidP="00A41A4D">
            <w:pPr>
              <w:pStyle w:val="Code"/>
            </w:pPr>
            <w:r w:rsidRPr="00EF4BBC">
              <w:t xml:space="preserve">        type: ProductInfo</w:t>
            </w:r>
          </w:p>
        </w:tc>
      </w:tr>
    </w:tbl>
    <w:p w14:paraId="11C27ED0" w14:textId="77777777" w:rsidR="00564826" w:rsidRPr="00EF4BBC" w:rsidRDefault="00564826" w:rsidP="00564826">
      <w:pPr>
        <w:pStyle w:val="Heading5"/>
        <w:numPr>
          <w:ilvl w:val="4"/>
          <w:numId w:val="4"/>
        </w:numPr>
      </w:pPr>
      <w:bookmarkStart w:id="544" w:name="_Toc37877764"/>
      <w:r w:rsidRPr="00EF4BBC">
        <w:t>Definition Examples</w:t>
      </w:r>
      <w:bookmarkEnd w:id="544"/>
    </w:p>
    <w:p w14:paraId="6D879BAB" w14:textId="77777777" w:rsidR="00564826" w:rsidRPr="00EF4BBC" w:rsidRDefault="00564826" w:rsidP="00564826">
      <w:r w:rsidRPr="00EF4BBC">
        <w:t xml:space="preserve">These examples show two notation options for defining lists: </w:t>
      </w:r>
    </w:p>
    <w:p w14:paraId="066BF279" w14:textId="77777777" w:rsidR="00564826" w:rsidRPr="00EF4BBC" w:rsidRDefault="00564826" w:rsidP="00564826">
      <w:pPr>
        <w:pStyle w:val="ListBullet"/>
        <w:spacing w:before="60" w:after="60"/>
      </w:pPr>
      <w:r w:rsidRPr="00EF4BBC">
        <w:t xml:space="preserve">A single-line option which is useful for only short lists with simple entries. </w:t>
      </w:r>
    </w:p>
    <w:p w14:paraId="7641CF77" w14:textId="77777777" w:rsidR="00564826" w:rsidRPr="00EF4BBC" w:rsidRDefault="00564826" w:rsidP="00564826">
      <w:pPr>
        <w:pStyle w:val="ListBullet"/>
        <w:spacing w:before="60" w:after="60"/>
      </w:pPr>
      <w:r w:rsidRPr="00EF4BBC">
        <w:t>A multi-line option where each list entry is on a separate line; this option is typically useful or more readable if there is a large number of entries, or if the entries are complex.</w:t>
      </w:r>
    </w:p>
    <w:p w14:paraId="55C0FB52" w14:textId="77777777" w:rsidR="00564826" w:rsidRPr="00EF4BBC" w:rsidRDefault="00564826" w:rsidP="00564826">
      <w:pPr>
        <w:pStyle w:val="Heading6"/>
        <w:numPr>
          <w:ilvl w:val="5"/>
          <w:numId w:val="4"/>
        </w:numPr>
      </w:pPr>
      <w:bookmarkStart w:id="545" w:name="_Toc37877765"/>
      <w:r w:rsidRPr="00EF4BBC">
        <w:lastRenderedPageBreak/>
        <w:t>Square bracket notation</w:t>
      </w:r>
      <w:bookmarkEnd w:id="54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14CBC29" w14:textId="77777777" w:rsidTr="00A41A4D">
        <w:trPr>
          <w:trHeight w:val="256"/>
        </w:trPr>
        <w:tc>
          <w:tcPr>
            <w:tcW w:w="9576" w:type="dxa"/>
            <w:shd w:val="clear" w:color="auto" w:fill="D9D9D9" w:themeFill="background1" w:themeFillShade="D9"/>
          </w:tcPr>
          <w:p w14:paraId="677652A0" w14:textId="77777777" w:rsidR="00564826" w:rsidRPr="00EF4BBC" w:rsidRDefault="00564826" w:rsidP="00A41A4D">
            <w:pPr>
              <w:pStyle w:val="Code"/>
              <w:rPr>
                <w:rFonts w:ascii="Consolas" w:hAnsi="Consolas"/>
              </w:rPr>
            </w:pPr>
            <w:r w:rsidRPr="00EF4BBC">
              <w:t>listen_ports: [ 80, 8080 ]</w:t>
            </w:r>
          </w:p>
        </w:tc>
      </w:tr>
    </w:tbl>
    <w:p w14:paraId="37DB4A49" w14:textId="77777777" w:rsidR="00564826" w:rsidRPr="00EF4BBC" w:rsidRDefault="00564826" w:rsidP="00564826">
      <w:pPr>
        <w:pStyle w:val="Heading6"/>
        <w:numPr>
          <w:ilvl w:val="5"/>
          <w:numId w:val="4"/>
        </w:numPr>
      </w:pPr>
      <w:bookmarkStart w:id="546" w:name="_Toc37877766"/>
      <w:r w:rsidRPr="00EF4BBC">
        <w:t>Bulleted list notation</w:t>
      </w:r>
      <w:bookmarkEnd w:id="54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32BC9EA" w14:textId="77777777" w:rsidTr="00A41A4D">
        <w:trPr>
          <w:trHeight w:val="256"/>
        </w:trPr>
        <w:tc>
          <w:tcPr>
            <w:tcW w:w="9446" w:type="dxa"/>
            <w:shd w:val="clear" w:color="auto" w:fill="D9D9D9" w:themeFill="background1" w:themeFillShade="D9"/>
          </w:tcPr>
          <w:p w14:paraId="72BDA0BE" w14:textId="77777777" w:rsidR="00564826" w:rsidRPr="00EF4BBC" w:rsidRDefault="00564826" w:rsidP="00A41A4D">
            <w:pPr>
              <w:pStyle w:val="Code"/>
            </w:pPr>
            <w:r w:rsidRPr="00EF4BBC">
              <w:t>listen_ports:</w:t>
            </w:r>
          </w:p>
          <w:p w14:paraId="6FCC8B23" w14:textId="77777777" w:rsidR="00564826" w:rsidRPr="00EF4BBC" w:rsidRDefault="00564826" w:rsidP="00A41A4D">
            <w:pPr>
              <w:pStyle w:val="Code"/>
            </w:pPr>
            <w:r w:rsidRPr="00EF4BBC">
              <w:t xml:space="preserve">  - 80</w:t>
            </w:r>
          </w:p>
          <w:p w14:paraId="1502B022" w14:textId="77777777" w:rsidR="00564826" w:rsidRPr="00EF4BBC" w:rsidRDefault="00564826" w:rsidP="00A41A4D">
            <w:pPr>
              <w:pStyle w:val="Code"/>
              <w:rPr>
                <w:rFonts w:ascii="Consolas" w:hAnsi="Consolas"/>
              </w:rPr>
            </w:pPr>
            <w:r w:rsidRPr="00EF4BBC">
              <w:rPr>
                <w:rFonts w:ascii="Consolas" w:hAnsi="Consolas"/>
              </w:rPr>
              <w:t xml:space="preserve">  - 8080</w:t>
            </w:r>
          </w:p>
        </w:tc>
      </w:tr>
    </w:tbl>
    <w:p w14:paraId="61EDED5F" w14:textId="77777777" w:rsidR="00564826" w:rsidRPr="00EF4BBC" w:rsidRDefault="00564826" w:rsidP="00564826">
      <w:pPr>
        <w:pStyle w:val="Heading4"/>
        <w:numPr>
          <w:ilvl w:val="3"/>
          <w:numId w:val="4"/>
        </w:numPr>
      </w:pPr>
      <w:bookmarkStart w:id="547" w:name="TYPE_TOSCA_MAP"/>
      <w:bookmarkStart w:id="548" w:name="_Toc37877767"/>
      <w:r w:rsidRPr="00EF4BBC">
        <w:t>TOSCA map type</w:t>
      </w:r>
      <w:bookmarkEnd w:id="547"/>
      <w:bookmarkEnd w:id="548"/>
    </w:p>
    <w:p w14:paraId="7FB84DC5" w14:textId="77777777" w:rsidR="00564826" w:rsidRPr="00EF4BBC" w:rsidRDefault="00564826" w:rsidP="00564826">
      <w:r w:rsidRPr="00EF4BBC">
        <w:t>The map type allows for specifying multiple values for a parameter of property as a map. In contrast to the list type, where each entry can only be addressed by its index in the list, entries in a map are named elements that can be addressed by their keys.</w:t>
      </w:r>
    </w:p>
    <w:p w14:paraId="5C8C6CDC" w14:textId="77777777" w:rsidR="00564826" w:rsidRPr="00EF4BBC" w:rsidRDefault="00564826" w:rsidP="00564826">
      <w:r w:rsidRPr="00EF4BBC">
        <w:t xml:space="preserve">Note that entries in a map for one property or parameter must be of the same type. The type (for simple entries) or schema (for complex entries) is defined by the entry_schema attribute of the respective </w:t>
      </w:r>
      <w:hyperlink w:anchor="BKM_Property_Def" w:history="1">
        <w:r w:rsidRPr="00EF4BBC">
          <w:t>property definition</w:t>
        </w:r>
      </w:hyperlink>
      <w:r w:rsidRPr="00EF4BBC">
        <w:t xml:space="preserve">, </w:t>
      </w:r>
      <w:hyperlink w:anchor="BKM_Attribute_Def" w:history="1">
        <w:r w:rsidRPr="00EF4BBC">
          <w:t>attribute definition</w:t>
        </w:r>
      </w:hyperlink>
      <w:r w:rsidRPr="00EF4BBC">
        <w:t xml:space="preserve">, or input or output </w:t>
      </w:r>
      <w:hyperlink w:anchor="BKM_Parameter_Def" w:history="1">
        <w:r w:rsidRPr="00EF4BBC">
          <w:t>parameter definition</w:t>
        </w:r>
      </w:hyperlink>
      <w:r w:rsidRPr="00EF4BBC">
        <w:t>. In addition, the keys that identify entries in a map must be of the same type as well. The type of these keys is defined by the key_schema attribute of the respective property_definition, attribute_definition, or input or output parameter_definition. If the key_schema is not specified, keys are assumed to be of type string.</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firstRow="1" w:lastRow="0" w:firstColumn="1" w:lastColumn="0" w:noHBand="0" w:noVBand="0"/>
      </w:tblPr>
      <w:tblGrid>
        <w:gridCol w:w="1979"/>
        <w:gridCol w:w="6427"/>
      </w:tblGrid>
      <w:tr w:rsidR="00564826" w:rsidRPr="00EF4BBC" w14:paraId="0C15BCFD" w14:textId="77777777" w:rsidTr="00A41A4D">
        <w:tc>
          <w:tcPr>
            <w:tcW w:w="1177" w:type="pct"/>
            <w:shd w:val="clear" w:color="auto" w:fill="D9D9D9"/>
          </w:tcPr>
          <w:p w14:paraId="12391C26" w14:textId="77777777" w:rsidR="00564826" w:rsidRPr="00EF4BBC" w:rsidRDefault="00564826" w:rsidP="00A41A4D">
            <w:pPr>
              <w:pStyle w:val="TableText-Heading"/>
            </w:pPr>
            <w:r w:rsidRPr="00EF4BBC">
              <w:t>Shorthand Name</w:t>
            </w:r>
          </w:p>
        </w:tc>
        <w:tc>
          <w:tcPr>
            <w:tcW w:w="3823" w:type="pct"/>
          </w:tcPr>
          <w:p w14:paraId="33F9AAAF" w14:textId="77777777" w:rsidR="00564826" w:rsidRPr="00EF4BBC" w:rsidRDefault="00564826" w:rsidP="00A41A4D">
            <w:pPr>
              <w:pStyle w:val="TableText"/>
              <w:rPr>
                <w:noProof/>
              </w:rPr>
            </w:pPr>
            <w:r w:rsidRPr="00EF4BBC">
              <w:rPr>
                <w:noProof/>
              </w:rPr>
              <w:t>map</w:t>
            </w:r>
          </w:p>
        </w:tc>
      </w:tr>
      <w:tr w:rsidR="00564826" w:rsidRPr="00EF4BBC" w14:paraId="4C851491" w14:textId="77777777" w:rsidTr="00A41A4D">
        <w:tc>
          <w:tcPr>
            <w:tcW w:w="1177" w:type="pct"/>
            <w:shd w:val="clear" w:color="auto" w:fill="D9D9D9"/>
          </w:tcPr>
          <w:p w14:paraId="38FFFF57" w14:textId="77777777" w:rsidR="00564826" w:rsidRPr="00EF4BBC" w:rsidRDefault="00564826" w:rsidP="00A41A4D">
            <w:pPr>
              <w:pStyle w:val="TableText-Heading"/>
            </w:pPr>
            <w:r w:rsidRPr="00EF4BBC">
              <w:t>Type Qualified Name</w:t>
            </w:r>
          </w:p>
        </w:tc>
        <w:tc>
          <w:tcPr>
            <w:tcW w:w="3823" w:type="pct"/>
          </w:tcPr>
          <w:p w14:paraId="4FF386BE" w14:textId="77777777" w:rsidR="00564826" w:rsidRPr="00EF4BBC" w:rsidRDefault="00564826" w:rsidP="00A41A4D">
            <w:pPr>
              <w:pStyle w:val="TableText"/>
              <w:rPr>
                <w:noProof/>
              </w:rPr>
            </w:pPr>
            <w:r w:rsidRPr="00EF4BBC">
              <w:rPr>
                <w:noProof/>
              </w:rPr>
              <w:t>tosca:map</w:t>
            </w:r>
          </w:p>
        </w:tc>
      </w:tr>
    </w:tbl>
    <w:p w14:paraId="2872EDF2" w14:textId="77777777" w:rsidR="00564826" w:rsidRPr="00EF4BBC" w:rsidRDefault="00564826" w:rsidP="00564826">
      <w:pPr>
        <w:pStyle w:val="Heading5"/>
        <w:numPr>
          <w:ilvl w:val="4"/>
          <w:numId w:val="4"/>
        </w:numPr>
      </w:pPr>
      <w:bookmarkStart w:id="549" w:name="_Toc37877768"/>
      <w:r w:rsidRPr="00EF4BBC">
        <w:t>Grammar</w:t>
      </w:r>
      <w:bookmarkEnd w:id="549"/>
    </w:p>
    <w:p w14:paraId="5C1F2CA3" w14:textId="77777777" w:rsidR="00564826" w:rsidRPr="00EF4BBC" w:rsidRDefault="00564826" w:rsidP="00564826">
      <w:r w:rsidRPr="00EF4BBC">
        <w:t>TOSCA maps are normal YAML dictionaries with following grammar:</w:t>
      </w:r>
    </w:p>
    <w:p w14:paraId="33004D3F" w14:textId="77777777" w:rsidR="00564826" w:rsidRPr="00EF4BBC" w:rsidRDefault="00564826" w:rsidP="00564826">
      <w:pPr>
        <w:pStyle w:val="Heading6"/>
        <w:numPr>
          <w:ilvl w:val="5"/>
          <w:numId w:val="4"/>
        </w:numPr>
      </w:pPr>
      <w:bookmarkStart w:id="550" w:name="_Toc37877769"/>
      <w:r w:rsidRPr="00EF4BBC">
        <w:t>Single-line grammar</w:t>
      </w:r>
      <w:bookmarkEnd w:id="55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564C9FE" w14:textId="77777777" w:rsidTr="00A41A4D">
        <w:tc>
          <w:tcPr>
            <w:tcW w:w="9576" w:type="dxa"/>
            <w:shd w:val="clear" w:color="auto" w:fill="D9D9D9" w:themeFill="background1" w:themeFillShade="D9"/>
          </w:tcPr>
          <w:p w14:paraId="2DA0302C" w14:textId="77777777" w:rsidR="00564826" w:rsidRPr="00EF4BBC" w:rsidRDefault="00564826" w:rsidP="00A41A4D">
            <w:pPr>
              <w:pStyle w:val="Code"/>
              <w:rPr>
                <w:rFonts w:ascii="Consolas" w:hAnsi="Consolas"/>
              </w:rPr>
            </w:pPr>
            <w:r w:rsidRPr="00EF4BBC">
              <w:t>{ &lt;entry_key_1&gt;: &lt;entry_value_1&gt;, ..., &lt;entry_key_n&gt;: &lt;entry_value_n&gt; }</w:t>
            </w:r>
          </w:p>
        </w:tc>
      </w:tr>
    </w:tbl>
    <w:p w14:paraId="36A61673" w14:textId="77777777" w:rsidR="00564826" w:rsidRPr="00EF4BBC" w:rsidRDefault="00564826" w:rsidP="00564826">
      <w:pPr>
        <w:pStyle w:val="Heading6"/>
        <w:numPr>
          <w:ilvl w:val="5"/>
          <w:numId w:val="4"/>
        </w:numPr>
      </w:pPr>
      <w:bookmarkStart w:id="551" w:name="_Toc37877770"/>
      <w:r w:rsidRPr="00EF4BBC">
        <w:t>Multi-line grammar</w:t>
      </w:r>
      <w:bookmarkEnd w:id="55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2FADD19" w14:textId="77777777" w:rsidTr="00A41A4D">
        <w:tc>
          <w:tcPr>
            <w:tcW w:w="9576" w:type="dxa"/>
            <w:shd w:val="clear" w:color="auto" w:fill="D9D9D9" w:themeFill="background1" w:themeFillShade="D9"/>
          </w:tcPr>
          <w:p w14:paraId="1CB81950" w14:textId="77777777" w:rsidR="00564826" w:rsidRPr="00EF4BBC" w:rsidRDefault="00564826" w:rsidP="00A41A4D">
            <w:pPr>
              <w:pStyle w:val="Code"/>
            </w:pPr>
            <w:r w:rsidRPr="00EF4BBC">
              <w:t>&lt;entry_key_1&gt;: &lt;entry_value_1&gt;</w:t>
            </w:r>
          </w:p>
          <w:p w14:paraId="5DAFDC3D" w14:textId="77777777" w:rsidR="00564826" w:rsidRPr="00EF4BBC" w:rsidRDefault="00564826" w:rsidP="00A41A4D">
            <w:pPr>
              <w:pStyle w:val="Code"/>
            </w:pPr>
            <w:r w:rsidRPr="00EF4BBC">
              <w:t>...</w:t>
            </w:r>
          </w:p>
          <w:p w14:paraId="3EA1099F" w14:textId="77777777" w:rsidR="00564826" w:rsidRPr="00EF4BBC" w:rsidRDefault="00564826" w:rsidP="00A41A4D">
            <w:pPr>
              <w:pStyle w:val="Code"/>
              <w:rPr>
                <w:rFonts w:ascii="Consolas" w:hAnsi="Consolas"/>
              </w:rPr>
            </w:pPr>
            <w:r w:rsidRPr="00EF4BBC">
              <w:t>&lt;entry_key_n&gt;: &lt;entry_value_n&gt;</w:t>
            </w:r>
          </w:p>
        </w:tc>
      </w:tr>
    </w:tbl>
    <w:p w14:paraId="2D00D4BC" w14:textId="77777777" w:rsidR="00564826" w:rsidRPr="00EF4BBC" w:rsidRDefault="00564826" w:rsidP="00564826">
      <w:r w:rsidRPr="00EF4BBC">
        <w:t>In the above grammars, the pseudo values that appear in angle brackets have the following meaning:</w:t>
      </w:r>
    </w:p>
    <w:p w14:paraId="13EE032C" w14:textId="77777777" w:rsidR="00564826" w:rsidRPr="00EF4BBC" w:rsidRDefault="00564826" w:rsidP="00564826">
      <w:pPr>
        <w:pStyle w:val="ListBullet"/>
        <w:spacing w:before="60" w:after="60"/>
      </w:pPr>
      <w:r w:rsidRPr="00EF4BBC">
        <w:t>entry_key_*: is the required key for an entry in the map</w:t>
      </w:r>
    </w:p>
    <w:p w14:paraId="2CFC5E6A" w14:textId="77777777" w:rsidR="00564826" w:rsidRPr="00EF4BBC" w:rsidRDefault="00564826" w:rsidP="00564826">
      <w:pPr>
        <w:pStyle w:val="ListBullet"/>
        <w:spacing w:before="60" w:after="60"/>
      </w:pPr>
      <w:r w:rsidRPr="00EF4BBC">
        <w:t>entry_value_*: is the value of the respective entry in the map</w:t>
      </w:r>
    </w:p>
    <w:p w14:paraId="68BEE185" w14:textId="77777777" w:rsidR="00564826" w:rsidRPr="00EF4BBC" w:rsidRDefault="00564826" w:rsidP="00564826">
      <w:pPr>
        <w:pStyle w:val="Heading5"/>
        <w:numPr>
          <w:ilvl w:val="4"/>
          <w:numId w:val="4"/>
        </w:numPr>
      </w:pPr>
      <w:bookmarkStart w:id="552" w:name="_Toc37877771"/>
      <w:r w:rsidRPr="00EF4BBC">
        <w:t>Declaration Examples</w:t>
      </w:r>
      <w:bookmarkEnd w:id="552"/>
    </w:p>
    <w:p w14:paraId="7DDEA36C" w14:textId="77777777" w:rsidR="00564826" w:rsidRPr="00EF4BBC" w:rsidRDefault="00564826" w:rsidP="00564826">
      <w:pPr>
        <w:pStyle w:val="Heading6"/>
        <w:numPr>
          <w:ilvl w:val="5"/>
          <w:numId w:val="4"/>
        </w:numPr>
      </w:pPr>
      <w:bookmarkStart w:id="553" w:name="_Toc37877772"/>
      <w:r w:rsidRPr="00EF4BBC">
        <w:t>Map declaration using a simple type</w:t>
      </w:r>
      <w:bookmarkEnd w:id="553"/>
    </w:p>
    <w:p w14:paraId="61306CF4" w14:textId="77777777" w:rsidR="00564826" w:rsidRPr="00EF4BBC" w:rsidRDefault="00564826" w:rsidP="00564826">
      <w:r w:rsidRPr="00EF4BBC">
        <w:t>The following example shows a map with an entry schema definition based upon an existing string type (which has additional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F4FB314" w14:textId="77777777" w:rsidTr="00A41A4D">
        <w:trPr>
          <w:trHeight w:val="256"/>
        </w:trPr>
        <w:tc>
          <w:tcPr>
            <w:tcW w:w="9576" w:type="dxa"/>
            <w:shd w:val="clear" w:color="auto" w:fill="D9D9D9" w:themeFill="background1" w:themeFillShade="D9"/>
          </w:tcPr>
          <w:p w14:paraId="19D0BD43" w14:textId="77777777" w:rsidR="00564826" w:rsidRPr="00EF4BBC" w:rsidRDefault="00564826" w:rsidP="00A41A4D">
            <w:pPr>
              <w:pStyle w:val="Code"/>
            </w:pPr>
            <w:r w:rsidRPr="00EF4BBC">
              <w:t>&lt;some_entity&gt;:</w:t>
            </w:r>
          </w:p>
          <w:p w14:paraId="77F9670A" w14:textId="77777777" w:rsidR="00564826" w:rsidRPr="00EF4BBC" w:rsidRDefault="00564826" w:rsidP="00A41A4D">
            <w:pPr>
              <w:pStyle w:val="Code"/>
            </w:pPr>
            <w:r w:rsidRPr="00EF4BBC">
              <w:t xml:space="preserve">  ...</w:t>
            </w:r>
          </w:p>
          <w:p w14:paraId="35F2D136" w14:textId="77777777" w:rsidR="00564826" w:rsidRPr="00EF4BBC" w:rsidRDefault="00564826" w:rsidP="00A41A4D">
            <w:pPr>
              <w:pStyle w:val="Code"/>
            </w:pPr>
            <w:r w:rsidRPr="00EF4BBC">
              <w:t xml:space="preserve">  properties:  </w:t>
            </w:r>
          </w:p>
          <w:p w14:paraId="3F50D1B8" w14:textId="77777777" w:rsidR="00564826" w:rsidRPr="00EF4BBC" w:rsidRDefault="00564826" w:rsidP="00A41A4D">
            <w:pPr>
              <w:pStyle w:val="Code"/>
            </w:pPr>
            <w:r w:rsidRPr="00EF4BBC">
              <w:t xml:space="preserve">    emails:</w:t>
            </w:r>
          </w:p>
          <w:p w14:paraId="1A8A562A" w14:textId="77777777" w:rsidR="00564826" w:rsidRPr="00EF4BBC" w:rsidRDefault="00564826" w:rsidP="00A41A4D">
            <w:pPr>
              <w:pStyle w:val="Code"/>
            </w:pPr>
            <w:r w:rsidRPr="00EF4BBC">
              <w:t xml:space="preserve">      type: </w:t>
            </w:r>
            <w:hyperlink w:anchor="TYPE_TOSCA_MAP" w:history="1">
              <w:r w:rsidRPr="00EF4BBC">
                <w:rPr>
                  <w:rFonts w:ascii="Consolas" w:hAnsi="Consolas"/>
                </w:rPr>
                <w:t>map</w:t>
              </w:r>
            </w:hyperlink>
          </w:p>
          <w:p w14:paraId="48184653" w14:textId="77777777" w:rsidR="00564826" w:rsidRPr="00EF4BBC" w:rsidRDefault="00564826" w:rsidP="00A41A4D">
            <w:pPr>
              <w:pStyle w:val="Code"/>
            </w:pPr>
            <w:r w:rsidRPr="00EF4BBC">
              <w:t xml:space="preserve">      entry_schema:</w:t>
            </w:r>
          </w:p>
          <w:p w14:paraId="664EB96A" w14:textId="77777777" w:rsidR="00564826" w:rsidRPr="00EF4BBC" w:rsidRDefault="00564826" w:rsidP="00A41A4D">
            <w:pPr>
              <w:pStyle w:val="Code"/>
            </w:pPr>
            <w:r w:rsidRPr="00EF4BBC">
              <w:t xml:space="preserve">        description: basic email address</w:t>
            </w:r>
          </w:p>
          <w:p w14:paraId="752BFA7C" w14:textId="77777777" w:rsidR="00564826" w:rsidRPr="00EF4BBC" w:rsidRDefault="00564826" w:rsidP="00A41A4D">
            <w:pPr>
              <w:pStyle w:val="Code"/>
            </w:pPr>
            <w:r w:rsidRPr="00EF4BBC">
              <w:lastRenderedPageBreak/>
              <w:t xml:space="preserve">        type: </w:t>
            </w:r>
            <w:hyperlink w:anchor="TYPE_YAML_STRING" w:history="1">
              <w:r w:rsidRPr="00EF4BBC">
                <w:rPr>
                  <w:rFonts w:ascii="Consolas" w:hAnsi="Consolas"/>
                </w:rPr>
                <w:t>string</w:t>
              </w:r>
            </w:hyperlink>
          </w:p>
          <w:p w14:paraId="3335653A" w14:textId="77777777" w:rsidR="00564826" w:rsidRPr="00EF4BBC" w:rsidRDefault="00564826" w:rsidP="00A41A4D">
            <w:pPr>
              <w:pStyle w:val="Code"/>
            </w:pPr>
            <w:r w:rsidRPr="00EF4BBC">
              <w:t xml:space="preserve">        constraints:</w:t>
            </w:r>
          </w:p>
          <w:p w14:paraId="2279376A" w14:textId="77777777" w:rsidR="00564826" w:rsidRPr="00EF4BBC" w:rsidRDefault="00564826" w:rsidP="00A41A4D">
            <w:pPr>
              <w:pStyle w:val="Code"/>
            </w:pPr>
            <w:r w:rsidRPr="00EF4BBC">
              <w:t xml:space="preserve">          - max_length: 128</w:t>
            </w:r>
          </w:p>
        </w:tc>
      </w:tr>
    </w:tbl>
    <w:p w14:paraId="4F95CA60" w14:textId="77777777" w:rsidR="00564826" w:rsidRPr="00EF4BBC" w:rsidRDefault="00564826" w:rsidP="00564826">
      <w:pPr>
        <w:pStyle w:val="Heading6"/>
        <w:numPr>
          <w:ilvl w:val="5"/>
          <w:numId w:val="4"/>
        </w:numPr>
      </w:pPr>
      <w:bookmarkStart w:id="554" w:name="_Toc37877773"/>
      <w:r w:rsidRPr="00EF4BBC">
        <w:lastRenderedPageBreak/>
        <w:t>Map declaration using a complex type</w:t>
      </w:r>
      <w:bookmarkEnd w:id="554"/>
    </w:p>
    <w:p w14:paraId="4081A2FC" w14:textId="77777777" w:rsidR="00564826" w:rsidRPr="00EF4BBC" w:rsidRDefault="00564826" w:rsidP="00564826">
      <w:r w:rsidRPr="00EF4BBC">
        <w:t>The following example shows a map with an entry schema definition for contact information: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9B5E300" w14:textId="77777777" w:rsidTr="00A41A4D">
        <w:trPr>
          <w:trHeight w:val="256"/>
        </w:trPr>
        <w:tc>
          <w:tcPr>
            <w:tcW w:w="9576" w:type="dxa"/>
            <w:shd w:val="clear" w:color="auto" w:fill="D9D9D9" w:themeFill="background1" w:themeFillShade="D9"/>
          </w:tcPr>
          <w:p w14:paraId="48567CC8" w14:textId="77777777" w:rsidR="00564826" w:rsidRPr="00EF4BBC" w:rsidRDefault="00564826" w:rsidP="00A41A4D">
            <w:pPr>
              <w:pStyle w:val="Code"/>
            </w:pPr>
            <w:r w:rsidRPr="00EF4BBC">
              <w:t>&lt;some_entity&gt;:</w:t>
            </w:r>
          </w:p>
          <w:p w14:paraId="38FDD953" w14:textId="77777777" w:rsidR="00564826" w:rsidRPr="00EF4BBC" w:rsidRDefault="00564826" w:rsidP="00A41A4D">
            <w:pPr>
              <w:pStyle w:val="Code"/>
            </w:pPr>
            <w:r w:rsidRPr="00EF4BBC">
              <w:t xml:space="preserve">  ...</w:t>
            </w:r>
          </w:p>
          <w:p w14:paraId="7D8728BB" w14:textId="77777777" w:rsidR="00564826" w:rsidRPr="00EF4BBC" w:rsidRDefault="00564826" w:rsidP="00A41A4D">
            <w:pPr>
              <w:pStyle w:val="Code"/>
            </w:pPr>
            <w:r w:rsidRPr="00EF4BBC">
              <w:t xml:space="preserve">  properties:  </w:t>
            </w:r>
          </w:p>
          <w:p w14:paraId="45327722" w14:textId="77777777" w:rsidR="00564826" w:rsidRPr="00EF4BBC" w:rsidRDefault="00564826" w:rsidP="00A41A4D">
            <w:pPr>
              <w:pStyle w:val="Code"/>
            </w:pPr>
            <w:r w:rsidRPr="00EF4BBC">
              <w:t xml:space="preserve">    contacts:</w:t>
            </w:r>
          </w:p>
          <w:p w14:paraId="3C112E17" w14:textId="77777777" w:rsidR="00564826" w:rsidRPr="00EF4BBC" w:rsidRDefault="00564826" w:rsidP="00A41A4D">
            <w:pPr>
              <w:pStyle w:val="Code"/>
            </w:pPr>
            <w:r w:rsidRPr="00EF4BBC">
              <w:t xml:space="preserve">      type: </w:t>
            </w:r>
            <w:hyperlink w:anchor="TYPE_TOSCA_MAP" w:history="1">
              <w:r w:rsidRPr="00EF4BBC">
                <w:rPr>
                  <w:rFonts w:ascii="Consolas" w:hAnsi="Consolas"/>
                </w:rPr>
                <w:t>map</w:t>
              </w:r>
            </w:hyperlink>
          </w:p>
          <w:p w14:paraId="7A2200EB" w14:textId="77777777" w:rsidR="00564826" w:rsidRPr="00EF4BBC" w:rsidRDefault="00564826" w:rsidP="00A41A4D">
            <w:pPr>
              <w:pStyle w:val="Code"/>
            </w:pPr>
            <w:r w:rsidRPr="00EF4BBC">
              <w:t xml:space="preserve">      entry_schema:</w:t>
            </w:r>
          </w:p>
          <w:p w14:paraId="058A2C0A" w14:textId="77777777" w:rsidR="00564826" w:rsidRPr="00EF4BBC" w:rsidRDefault="00564826" w:rsidP="00A41A4D">
            <w:pPr>
              <w:pStyle w:val="Code"/>
            </w:pPr>
            <w:r w:rsidRPr="00EF4BBC">
              <w:t xml:space="preserve">        description: simple contact information</w:t>
            </w:r>
          </w:p>
          <w:p w14:paraId="20C82811" w14:textId="77777777" w:rsidR="00564826" w:rsidRPr="00EF4BBC" w:rsidRDefault="00564826" w:rsidP="00A41A4D">
            <w:pPr>
              <w:pStyle w:val="Code"/>
            </w:pPr>
            <w:r w:rsidRPr="00EF4BBC">
              <w:t xml:space="preserve">        type: ContactInfo</w:t>
            </w:r>
          </w:p>
        </w:tc>
      </w:tr>
    </w:tbl>
    <w:p w14:paraId="11D25424" w14:textId="77777777" w:rsidR="00564826" w:rsidRPr="00EF4BBC" w:rsidRDefault="00564826" w:rsidP="00564826">
      <w:pPr>
        <w:pStyle w:val="Heading5"/>
        <w:numPr>
          <w:ilvl w:val="4"/>
          <w:numId w:val="4"/>
        </w:numPr>
      </w:pPr>
      <w:bookmarkStart w:id="555" w:name="_Toc37877774"/>
      <w:r w:rsidRPr="00EF4BBC">
        <w:t>Definition Examples</w:t>
      </w:r>
      <w:bookmarkEnd w:id="555"/>
    </w:p>
    <w:p w14:paraId="4CF29416" w14:textId="77777777" w:rsidR="00564826" w:rsidRPr="00EF4BBC" w:rsidRDefault="00564826" w:rsidP="00564826">
      <w:r w:rsidRPr="00EF4BBC">
        <w:t xml:space="preserve">These examples show two notation options for defining maps: </w:t>
      </w:r>
    </w:p>
    <w:p w14:paraId="1127F3E0" w14:textId="77777777" w:rsidR="00564826" w:rsidRPr="00EF4BBC" w:rsidRDefault="00564826" w:rsidP="00564826">
      <w:pPr>
        <w:pStyle w:val="ListBullet"/>
        <w:spacing w:before="60" w:after="60"/>
      </w:pPr>
      <w:r w:rsidRPr="00EF4BBC">
        <w:t xml:space="preserve">A single-line option which is useful for only short maps with simple entries. </w:t>
      </w:r>
    </w:p>
    <w:p w14:paraId="44C390B9" w14:textId="77777777" w:rsidR="00564826" w:rsidRPr="00EF4BBC" w:rsidRDefault="00564826" w:rsidP="00564826">
      <w:pPr>
        <w:pStyle w:val="ListBullet"/>
        <w:spacing w:before="60" w:after="60"/>
      </w:pPr>
      <w:r w:rsidRPr="00EF4BBC">
        <w:t xml:space="preserve">A multi-line option where each map entry is on a separate line; this option is typically useful or more readable if there is a large number of entries, or if the entries are complex. </w:t>
      </w:r>
    </w:p>
    <w:p w14:paraId="1D93D377" w14:textId="77777777" w:rsidR="00564826" w:rsidRPr="00EF4BBC" w:rsidRDefault="00564826" w:rsidP="00564826">
      <w:pPr>
        <w:pStyle w:val="Heading6"/>
        <w:numPr>
          <w:ilvl w:val="5"/>
          <w:numId w:val="4"/>
        </w:numPr>
      </w:pPr>
      <w:bookmarkStart w:id="556" w:name="_Toc37877775"/>
      <w:r w:rsidRPr="00EF4BBC">
        <w:t>Single-line notation</w:t>
      </w:r>
      <w:bookmarkEnd w:id="55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854E0A8" w14:textId="77777777" w:rsidTr="00A41A4D">
        <w:trPr>
          <w:trHeight w:val="256"/>
        </w:trPr>
        <w:tc>
          <w:tcPr>
            <w:tcW w:w="9576" w:type="dxa"/>
            <w:shd w:val="clear" w:color="auto" w:fill="D9D9D9" w:themeFill="background1" w:themeFillShade="D9"/>
          </w:tcPr>
          <w:p w14:paraId="4B242FEE" w14:textId="77777777" w:rsidR="00564826" w:rsidRPr="00EF4BBC" w:rsidRDefault="00564826" w:rsidP="00A41A4D">
            <w:pPr>
              <w:pStyle w:val="Code"/>
            </w:pPr>
            <w:r w:rsidRPr="00EF4BBC">
              <w:t># notation option for shorter maps</w:t>
            </w:r>
          </w:p>
          <w:p w14:paraId="464FA40A" w14:textId="77777777" w:rsidR="00564826" w:rsidRPr="00EF4BBC" w:rsidRDefault="00564826" w:rsidP="00A41A4D">
            <w:pPr>
              <w:pStyle w:val="Code"/>
              <w:rPr>
                <w:rFonts w:ascii="Consolas" w:hAnsi="Consolas"/>
              </w:rPr>
            </w:pPr>
            <w:r w:rsidRPr="00EF4BBC">
              <w:t>user_name_to_id_map: { user1: 1001, user2: 1002 }</w:t>
            </w:r>
          </w:p>
        </w:tc>
      </w:tr>
    </w:tbl>
    <w:p w14:paraId="6B3B82BE" w14:textId="77777777" w:rsidR="00564826" w:rsidRPr="00EF4BBC" w:rsidRDefault="00564826" w:rsidP="00564826">
      <w:pPr>
        <w:pStyle w:val="Heading6"/>
        <w:numPr>
          <w:ilvl w:val="5"/>
          <w:numId w:val="4"/>
        </w:numPr>
      </w:pPr>
      <w:bookmarkStart w:id="557" w:name="_Toc37877776"/>
      <w:r w:rsidRPr="00EF4BBC">
        <w:t>Multi-line notation</w:t>
      </w:r>
      <w:bookmarkEnd w:id="55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BFE563A" w14:textId="77777777" w:rsidTr="00A41A4D">
        <w:trPr>
          <w:trHeight w:val="256"/>
        </w:trPr>
        <w:tc>
          <w:tcPr>
            <w:tcW w:w="9576" w:type="dxa"/>
            <w:shd w:val="clear" w:color="auto" w:fill="D9D9D9" w:themeFill="background1" w:themeFillShade="D9"/>
          </w:tcPr>
          <w:p w14:paraId="65139AA6" w14:textId="77777777" w:rsidR="00564826" w:rsidRPr="00EF4BBC" w:rsidRDefault="00564826" w:rsidP="00A41A4D">
            <w:pPr>
              <w:pStyle w:val="Code"/>
            </w:pPr>
            <w:r w:rsidRPr="00EF4BBC">
              <w:t># notation for longer maps</w:t>
            </w:r>
          </w:p>
          <w:p w14:paraId="3C20B43D" w14:textId="77777777" w:rsidR="00564826" w:rsidRPr="00EF4BBC" w:rsidRDefault="00564826" w:rsidP="00A41A4D">
            <w:pPr>
              <w:pStyle w:val="Code"/>
            </w:pPr>
            <w:r w:rsidRPr="00EF4BBC">
              <w:t>user_name_to_id_map:</w:t>
            </w:r>
          </w:p>
          <w:p w14:paraId="4DAF4B25" w14:textId="77777777" w:rsidR="00564826" w:rsidRPr="00EF4BBC" w:rsidRDefault="00564826" w:rsidP="00A41A4D">
            <w:pPr>
              <w:pStyle w:val="Code"/>
            </w:pPr>
            <w:r w:rsidRPr="00EF4BBC">
              <w:t xml:space="preserve">  user1: 1001</w:t>
            </w:r>
          </w:p>
          <w:p w14:paraId="58E2B31D" w14:textId="77777777" w:rsidR="00564826" w:rsidRPr="00EF4BBC" w:rsidRDefault="00564826" w:rsidP="00A41A4D">
            <w:pPr>
              <w:pStyle w:val="Code"/>
              <w:rPr>
                <w:rFonts w:ascii="Consolas" w:hAnsi="Consolas"/>
              </w:rPr>
            </w:pPr>
            <w:r w:rsidRPr="00EF4BBC">
              <w:t xml:space="preserve">  user2: 1002</w:t>
            </w:r>
          </w:p>
        </w:tc>
      </w:tr>
    </w:tbl>
    <w:p w14:paraId="373E97C2" w14:textId="77777777" w:rsidR="00564826" w:rsidRPr="00EF4BBC" w:rsidRDefault="00564826" w:rsidP="00564826">
      <w:pPr>
        <w:pStyle w:val="Heading4"/>
        <w:numPr>
          <w:ilvl w:val="3"/>
          <w:numId w:val="4"/>
        </w:numPr>
      </w:pPr>
      <w:bookmarkStart w:id="558" w:name="TYPE_TOSCA_SCALAR_UNIT"/>
      <w:bookmarkStart w:id="559" w:name="_Toc37877777"/>
      <w:r w:rsidRPr="00EF4BBC">
        <w:t>TOSCA scalar-unit type</w:t>
      </w:r>
      <w:bookmarkEnd w:id="558"/>
      <w:bookmarkEnd w:id="559"/>
    </w:p>
    <w:p w14:paraId="7750B927" w14:textId="77777777" w:rsidR="00564826" w:rsidRPr="00EF4BBC" w:rsidRDefault="00564826" w:rsidP="00564826">
      <w:r w:rsidRPr="00EF4BBC">
        <w:t>The scalar-unit type can be used to define scalar values along with a unit from the list of recognized units provided below.</w:t>
      </w:r>
    </w:p>
    <w:p w14:paraId="6EDBF88A" w14:textId="77777777" w:rsidR="00564826" w:rsidRPr="00EF4BBC" w:rsidRDefault="00564826" w:rsidP="00564826">
      <w:pPr>
        <w:pStyle w:val="Heading5"/>
        <w:numPr>
          <w:ilvl w:val="4"/>
          <w:numId w:val="4"/>
        </w:numPr>
      </w:pPr>
      <w:bookmarkStart w:id="560" w:name="_Toc37877778"/>
      <w:r w:rsidRPr="00EF4BBC">
        <w:t>Grammar</w:t>
      </w:r>
      <w:bookmarkEnd w:id="560"/>
    </w:p>
    <w:p w14:paraId="07DAAB37" w14:textId="77777777" w:rsidR="00564826" w:rsidRPr="00EF4BBC" w:rsidRDefault="00564826" w:rsidP="00564826">
      <w:r w:rsidRPr="00EF4BBC">
        <w:t>TOSCA scalar-unit typed values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DA2E7D9" w14:textId="77777777" w:rsidTr="00A41A4D">
        <w:tc>
          <w:tcPr>
            <w:tcW w:w="9576" w:type="dxa"/>
            <w:shd w:val="clear" w:color="auto" w:fill="D9D9D9" w:themeFill="background1" w:themeFillShade="D9"/>
          </w:tcPr>
          <w:p w14:paraId="6AE711CD" w14:textId="77777777" w:rsidR="00564826" w:rsidRPr="00EF4BBC" w:rsidRDefault="00564826" w:rsidP="00A41A4D">
            <w:pPr>
              <w:rPr>
                <w:rFonts w:ascii="Consolas" w:hAnsi="Consolas"/>
              </w:rPr>
            </w:pPr>
            <w:r w:rsidRPr="00EF4BBC">
              <w:t xml:space="preserve">&lt;scalar&gt; &lt;unit&gt; </w:t>
            </w:r>
            <w:r w:rsidRPr="00EF4BBC">
              <w:rPr>
                <w:rFonts w:ascii="Consolas" w:hAnsi="Consolas"/>
              </w:rPr>
              <w:t xml:space="preserve"> </w:t>
            </w:r>
          </w:p>
        </w:tc>
      </w:tr>
    </w:tbl>
    <w:p w14:paraId="2DA54BC5" w14:textId="77777777" w:rsidR="00564826" w:rsidRPr="00EF4BBC" w:rsidRDefault="00564826" w:rsidP="00564826">
      <w:r w:rsidRPr="00EF4BBC">
        <w:t>In the above grammar, the pseudo values that appear in angle brackets have the following meaning:</w:t>
      </w:r>
    </w:p>
    <w:p w14:paraId="39589989" w14:textId="77777777" w:rsidR="00564826" w:rsidRPr="00EF4BBC" w:rsidRDefault="00564826" w:rsidP="00564826">
      <w:pPr>
        <w:pStyle w:val="ListBullet"/>
        <w:spacing w:before="60" w:after="60"/>
      </w:pPr>
      <w:r w:rsidRPr="00EF4BBC">
        <w:t>scalar: is a required scalar value.</w:t>
      </w:r>
    </w:p>
    <w:p w14:paraId="1706F5DD" w14:textId="77777777" w:rsidR="00564826" w:rsidRPr="00EF4BBC" w:rsidRDefault="00564826" w:rsidP="00564826">
      <w:pPr>
        <w:pStyle w:val="ListBullet"/>
        <w:spacing w:before="60" w:after="60"/>
      </w:pPr>
      <w:r w:rsidRPr="00EF4BBC">
        <w:t>unit: is a required unit value. The unit value MUST be type-compatible with the scalar.</w:t>
      </w:r>
    </w:p>
    <w:p w14:paraId="0112D1A4" w14:textId="77777777" w:rsidR="00564826" w:rsidRPr="00EF4BBC" w:rsidRDefault="00564826" w:rsidP="00564826">
      <w:pPr>
        <w:pStyle w:val="Heading5"/>
        <w:numPr>
          <w:ilvl w:val="4"/>
          <w:numId w:val="4"/>
        </w:numPr>
      </w:pPr>
      <w:bookmarkStart w:id="561" w:name="_Toc37877779"/>
      <w:r w:rsidRPr="00EF4BBC">
        <w:t>Additional requirements</w:t>
      </w:r>
      <w:bookmarkEnd w:id="561"/>
    </w:p>
    <w:p w14:paraId="4A013674" w14:textId="77777777" w:rsidR="00564826" w:rsidRPr="00EF4BBC" w:rsidRDefault="00564826" w:rsidP="00564826">
      <w:pPr>
        <w:pStyle w:val="ListBullet"/>
        <w:spacing w:before="60" w:after="60"/>
      </w:pPr>
      <w:r w:rsidRPr="00EF4BBC">
        <w:rPr>
          <w:b/>
          <w:u w:val="single"/>
        </w:rPr>
        <w:t>Whitespace</w:t>
      </w:r>
      <w:r w:rsidRPr="00EF4BBC">
        <w:t>: any number of spaces (including zero or none) SHALL be allowed between the scalar value and the unit value.</w:t>
      </w:r>
    </w:p>
    <w:p w14:paraId="2B92CA9F" w14:textId="77777777" w:rsidR="00564826" w:rsidRPr="00EF4BBC" w:rsidRDefault="00564826" w:rsidP="00564826">
      <w:pPr>
        <w:pStyle w:val="ListBullet"/>
        <w:spacing w:before="60" w:after="60"/>
      </w:pPr>
      <w:r w:rsidRPr="00EF4BBC">
        <w:t>It SHALL be considered an error if either the scalar or unit portion is missing on a property or attribute declaration derived from any scalar-unit type.</w:t>
      </w:r>
    </w:p>
    <w:p w14:paraId="397409D5" w14:textId="77777777" w:rsidR="00564826" w:rsidRPr="00EF4BBC" w:rsidRDefault="00564826" w:rsidP="00564826">
      <w:pPr>
        <w:pStyle w:val="ListBullet"/>
        <w:spacing w:before="60" w:after="60"/>
      </w:pPr>
      <w:r w:rsidRPr="00EF4BBC">
        <w:lastRenderedPageBreak/>
        <w:t xml:space="preserve">When performing constraint clause evaluation on values of the scalar-unit type, both the scalar value portion and unit value portion </w:t>
      </w:r>
      <w:r w:rsidRPr="00EF4BBC">
        <w:rPr>
          <w:b/>
        </w:rPr>
        <w:t>SHALL</w:t>
      </w:r>
      <w:r w:rsidRPr="00EF4BBC">
        <w:t xml:space="preserve"> be compared together (i.e., both are treated as a single value). For example, if we have a property called storage_size </w:t>
      </w:r>
      <w:r>
        <w:t>(</w:t>
      </w:r>
      <w:r w:rsidRPr="00EF4BBC">
        <w:t>which is of type scalar-unit</w:t>
      </w:r>
      <w:r>
        <w:t>)</w:t>
      </w:r>
      <w:r w:rsidRPr="00EF4BBC">
        <w:t xml:space="preserve"> a valid range constraint would appear as follows: </w:t>
      </w:r>
    </w:p>
    <w:p w14:paraId="33AA0294" w14:textId="77777777" w:rsidR="00564826" w:rsidRPr="00EF4BBC" w:rsidRDefault="00564826" w:rsidP="00564826">
      <w:pPr>
        <w:pStyle w:val="ListBullet2"/>
        <w:numPr>
          <w:ilvl w:val="0"/>
          <w:numId w:val="2"/>
        </w:numPr>
        <w:spacing w:before="120" w:after="120"/>
      </w:pPr>
      <w:r w:rsidRPr="00EF4BBC">
        <w:t>storage_size: in_range [ 4 GB, 20 GB ]</w:t>
      </w:r>
    </w:p>
    <w:p w14:paraId="1C31A536" w14:textId="77777777" w:rsidR="00564826" w:rsidRPr="00EF4BBC" w:rsidRDefault="00564826" w:rsidP="00564826">
      <w:pPr>
        <w:pStyle w:val="ListContinue"/>
      </w:pPr>
      <w:r w:rsidRPr="00EF4BBC">
        <w:t xml:space="preserve">where storage_size’s range </w:t>
      </w:r>
      <w:r>
        <w:t>will</w:t>
      </w:r>
      <w:r w:rsidRPr="00EF4BBC">
        <w:t xml:space="preserve"> be evaluated using both the numeric and unit values (combined together), in this case ‘4 GB’ and ’20 GB’.</w:t>
      </w:r>
    </w:p>
    <w:p w14:paraId="379BB9FF" w14:textId="77777777" w:rsidR="00564826" w:rsidRPr="00EF4BBC" w:rsidRDefault="00564826" w:rsidP="00564826">
      <w:pPr>
        <w:pStyle w:val="Heading5"/>
        <w:numPr>
          <w:ilvl w:val="4"/>
          <w:numId w:val="4"/>
        </w:numPr>
      </w:pPr>
      <w:bookmarkStart w:id="562" w:name="_Toc37877780"/>
      <w:r w:rsidRPr="00EF4BBC">
        <w:t>Concrete Types</w:t>
      </w:r>
      <w:bookmarkEnd w:id="562"/>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firstRow="1" w:lastRow="0" w:firstColumn="1" w:lastColumn="0" w:noHBand="0" w:noVBand="0"/>
      </w:tblPr>
      <w:tblGrid>
        <w:gridCol w:w="2076"/>
        <w:gridCol w:w="6330"/>
      </w:tblGrid>
      <w:tr w:rsidR="00564826" w:rsidRPr="00EF4BBC" w14:paraId="6299E277" w14:textId="77777777" w:rsidTr="00A41A4D">
        <w:tc>
          <w:tcPr>
            <w:tcW w:w="1235" w:type="pct"/>
            <w:shd w:val="clear" w:color="auto" w:fill="D9D9D9"/>
          </w:tcPr>
          <w:p w14:paraId="6C3B3A02" w14:textId="77777777" w:rsidR="00564826" w:rsidRPr="00EF4BBC" w:rsidRDefault="00564826" w:rsidP="00A41A4D">
            <w:pPr>
              <w:pStyle w:val="TableText-Heading"/>
            </w:pPr>
            <w:r w:rsidRPr="00EF4BBC">
              <w:t>Shorthand Names</w:t>
            </w:r>
          </w:p>
        </w:tc>
        <w:tc>
          <w:tcPr>
            <w:tcW w:w="3765" w:type="pct"/>
          </w:tcPr>
          <w:p w14:paraId="372D5EC8" w14:textId="77777777" w:rsidR="00564826" w:rsidRPr="00EF4BBC" w:rsidRDefault="00564826" w:rsidP="00A41A4D">
            <w:pPr>
              <w:pStyle w:val="TableText"/>
              <w:rPr>
                <w:noProof/>
              </w:rPr>
            </w:pPr>
            <w:r w:rsidRPr="00EF4BBC">
              <w:rPr>
                <w:noProof/>
              </w:rPr>
              <w:t>scalar-unit.size, scalar-unit.time, scalar-unit.frequency, scalar-unit.bitrate</w:t>
            </w:r>
          </w:p>
        </w:tc>
      </w:tr>
      <w:tr w:rsidR="00564826" w:rsidRPr="00EF4BBC" w14:paraId="085B3279" w14:textId="77777777" w:rsidTr="00A41A4D">
        <w:tc>
          <w:tcPr>
            <w:tcW w:w="1235" w:type="pct"/>
            <w:shd w:val="clear" w:color="auto" w:fill="D9D9D9"/>
          </w:tcPr>
          <w:p w14:paraId="4491D7D5" w14:textId="77777777" w:rsidR="00564826" w:rsidRPr="00EF4BBC" w:rsidRDefault="00564826" w:rsidP="00A41A4D">
            <w:pPr>
              <w:pStyle w:val="TableText-Heading"/>
            </w:pPr>
            <w:r w:rsidRPr="00EF4BBC">
              <w:t>Type Qualified Names</w:t>
            </w:r>
          </w:p>
        </w:tc>
        <w:tc>
          <w:tcPr>
            <w:tcW w:w="3765" w:type="pct"/>
          </w:tcPr>
          <w:p w14:paraId="2A11CFBC" w14:textId="77777777" w:rsidR="00564826" w:rsidRPr="00EF4BBC" w:rsidRDefault="00564826" w:rsidP="00A41A4D">
            <w:pPr>
              <w:pStyle w:val="TableText"/>
              <w:rPr>
                <w:noProof/>
              </w:rPr>
            </w:pPr>
            <w:r w:rsidRPr="00EF4BBC">
              <w:rPr>
                <w:noProof/>
              </w:rPr>
              <w:t>tosca:scalar-unit.size, tosca:scalar-unit.time</w:t>
            </w:r>
          </w:p>
        </w:tc>
      </w:tr>
    </w:tbl>
    <w:p w14:paraId="2DABF0E6" w14:textId="77777777" w:rsidR="00564826" w:rsidRPr="00EF4BBC" w:rsidRDefault="00564826" w:rsidP="00564826"/>
    <w:p w14:paraId="38457016" w14:textId="77777777" w:rsidR="00564826" w:rsidRPr="00EF4BBC" w:rsidRDefault="00564826" w:rsidP="00564826">
      <w:r w:rsidRPr="00EF4BBC">
        <w:t>The scalar-unit type grammar is abstract and has four recognized concrete types in TOSCA:</w:t>
      </w:r>
    </w:p>
    <w:p w14:paraId="5AE9CF3C" w14:textId="77777777" w:rsidR="00564826" w:rsidRPr="00EF4BBC" w:rsidRDefault="00564826" w:rsidP="00564826">
      <w:pPr>
        <w:pStyle w:val="ListBullet"/>
        <w:spacing w:before="60" w:after="60"/>
      </w:pPr>
      <w:r w:rsidRPr="00EF4BBC">
        <w:rPr>
          <w:b/>
        </w:rPr>
        <w:t>scalar-unit.size</w:t>
      </w:r>
      <w:r w:rsidRPr="00EF4BBC">
        <w:t xml:space="preserve"> – used to define properties that have scalar values measured in size units.</w:t>
      </w:r>
    </w:p>
    <w:p w14:paraId="56C0296E" w14:textId="77777777" w:rsidR="00564826" w:rsidRPr="00EF4BBC" w:rsidRDefault="00564826" w:rsidP="00564826">
      <w:pPr>
        <w:pStyle w:val="ListBullet"/>
        <w:spacing w:before="60" w:after="60"/>
      </w:pPr>
      <w:r w:rsidRPr="00EF4BBC">
        <w:rPr>
          <w:b/>
        </w:rPr>
        <w:t>scalar-unit.time</w:t>
      </w:r>
      <w:r w:rsidRPr="00EF4BBC">
        <w:t xml:space="preserve"> – used to define properties that have scalar values measured in size units.</w:t>
      </w:r>
    </w:p>
    <w:p w14:paraId="25024BBC" w14:textId="77777777" w:rsidR="00564826" w:rsidRPr="00EF4BBC" w:rsidRDefault="00564826" w:rsidP="00564826">
      <w:pPr>
        <w:pStyle w:val="ListBullet"/>
        <w:spacing w:before="60" w:after="60"/>
      </w:pPr>
      <w:r w:rsidRPr="00EF4BBC">
        <w:rPr>
          <w:b/>
        </w:rPr>
        <w:t>scalar-unit.frequency</w:t>
      </w:r>
      <w:r w:rsidRPr="00EF4BBC">
        <w:t xml:space="preserve"> – used to define properties that have scalar values measured in units per second.</w:t>
      </w:r>
    </w:p>
    <w:p w14:paraId="64203EEA" w14:textId="77777777" w:rsidR="00564826" w:rsidRPr="00EF4BBC" w:rsidRDefault="00564826" w:rsidP="00564826">
      <w:pPr>
        <w:pStyle w:val="ListBullet"/>
        <w:spacing w:before="60" w:after="60"/>
      </w:pPr>
      <w:r w:rsidRPr="00EF4BBC">
        <w:rPr>
          <w:b/>
        </w:rPr>
        <w:t>scalar</w:t>
      </w:r>
      <w:r w:rsidRPr="00EF4BBC">
        <w:t>-</w:t>
      </w:r>
      <w:r w:rsidRPr="0019690E">
        <w:rPr>
          <w:b/>
          <w:bCs/>
        </w:rPr>
        <w:t>unit.bitrate</w:t>
      </w:r>
      <w:r w:rsidRPr="00EF4BBC">
        <w:t xml:space="preserve"> – used to define properties that have scalar values measured in bits or bytes per second</w:t>
      </w:r>
    </w:p>
    <w:p w14:paraId="441A8C1F" w14:textId="77777777" w:rsidR="00564826" w:rsidRPr="00EF4BBC" w:rsidRDefault="00564826" w:rsidP="00564826">
      <w:r w:rsidRPr="00EF4BBC">
        <w:t>These types and their allowed unit values are defined below.</w:t>
      </w:r>
    </w:p>
    <w:p w14:paraId="497E576E" w14:textId="77777777" w:rsidR="00564826" w:rsidRPr="00EF4BBC" w:rsidRDefault="00564826" w:rsidP="00564826">
      <w:pPr>
        <w:pStyle w:val="Heading5"/>
        <w:numPr>
          <w:ilvl w:val="4"/>
          <w:numId w:val="4"/>
        </w:numPr>
      </w:pPr>
      <w:bookmarkStart w:id="563" w:name="_Toc37877781"/>
      <w:r w:rsidRPr="00EF4BBC">
        <w:t>scalar-unit.size</w:t>
      </w:r>
      <w:bookmarkEnd w:id="563"/>
    </w:p>
    <w:p w14:paraId="0EECEC75" w14:textId="77777777" w:rsidR="00564826" w:rsidRPr="00EF4BBC" w:rsidRDefault="00564826" w:rsidP="00564826">
      <w:pPr>
        <w:pStyle w:val="Heading6"/>
        <w:numPr>
          <w:ilvl w:val="5"/>
          <w:numId w:val="4"/>
        </w:numPr>
      </w:pPr>
      <w:bookmarkStart w:id="564" w:name="_Toc37877782"/>
      <w:r w:rsidRPr="00EF4BBC">
        <w:t>Recognized Units</w:t>
      </w:r>
      <w:bookmarkEnd w:id="564"/>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923"/>
        <w:gridCol w:w="1170"/>
        <w:gridCol w:w="7120"/>
      </w:tblGrid>
      <w:tr w:rsidR="00564826" w:rsidRPr="00EF4BBC" w14:paraId="5C5695A8" w14:textId="77777777" w:rsidTr="00A41A4D">
        <w:trPr>
          <w:cantSplit/>
          <w:tblHeader/>
        </w:trPr>
        <w:tc>
          <w:tcPr>
            <w:tcW w:w="501" w:type="pct"/>
            <w:shd w:val="clear" w:color="auto" w:fill="D9D9D9"/>
          </w:tcPr>
          <w:p w14:paraId="323801A6" w14:textId="77777777" w:rsidR="00564826" w:rsidRPr="00EF4BBC" w:rsidRDefault="00564826" w:rsidP="00A41A4D">
            <w:pPr>
              <w:pStyle w:val="TableText-Heading"/>
            </w:pPr>
            <w:r w:rsidRPr="00EF4BBC">
              <w:t>Unit</w:t>
            </w:r>
          </w:p>
        </w:tc>
        <w:tc>
          <w:tcPr>
            <w:tcW w:w="635" w:type="pct"/>
            <w:shd w:val="clear" w:color="auto" w:fill="D9D9D9"/>
          </w:tcPr>
          <w:p w14:paraId="29A3F92D" w14:textId="77777777" w:rsidR="00564826" w:rsidRPr="00EF4BBC" w:rsidRDefault="00564826" w:rsidP="00A41A4D">
            <w:pPr>
              <w:pStyle w:val="TableText-Heading"/>
            </w:pPr>
            <w:r w:rsidRPr="00EF4BBC">
              <w:t>Usage</w:t>
            </w:r>
          </w:p>
        </w:tc>
        <w:tc>
          <w:tcPr>
            <w:tcW w:w="3864" w:type="pct"/>
            <w:shd w:val="clear" w:color="auto" w:fill="D9D9D9"/>
          </w:tcPr>
          <w:p w14:paraId="129AEBD9" w14:textId="77777777" w:rsidR="00564826" w:rsidRPr="00EF4BBC" w:rsidRDefault="00564826" w:rsidP="00A41A4D">
            <w:pPr>
              <w:pStyle w:val="TableText-Heading"/>
            </w:pPr>
            <w:r w:rsidRPr="00EF4BBC">
              <w:t>Description</w:t>
            </w:r>
          </w:p>
        </w:tc>
      </w:tr>
      <w:tr w:rsidR="00564826" w:rsidRPr="00EF4BBC" w14:paraId="4174288A" w14:textId="77777777" w:rsidTr="00A41A4D">
        <w:trPr>
          <w:cantSplit/>
        </w:trPr>
        <w:tc>
          <w:tcPr>
            <w:tcW w:w="501" w:type="pct"/>
            <w:shd w:val="clear" w:color="auto" w:fill="FFFFFF"/>
          </w:tcPr>
          <w:p w14:paraId="00B84638" w14:textId="77777777" w:rsidR="00564826" w:rsidRPr="00EF4BBC" w:rsidRDefault="00564826" w:rsidP="00A41A4D">
            <w:pPr>
              <w:rPr>
                <w:noProof/>
                <w:sz w:val="18"/>
                <w:szCs w:val="20"/>
              </w:rPr>
            </w:pPr>
            <w:r w:rsidRPr="00EF4BBC">
              <w:rPr>
                <w:noProof/>
                <w:sz w:val="18"/>
                <w:szCs w:val="20"/>
              </w:rPr>
              <w:t>B</w:t>
            </w:r>
          </w:p>
        </w:tc>
        <w:tc>
          <w:tcPr>
            <w:tcW w:w="635" w:type="pct"/>
            <w:shd w:val="clear" w:color="auto" w:fill="FFFFFF"/>
          </w:tcPr>
          <w:p w14:paraId="386A934F" w14:textId="77777777" w:rsidR="00564826" w:rsidRPr="00EF4BBC" w:rsidRDefault="00564826" w:rsidP="00A41A4D">
            <w:pPr>
              <w:rPr>
                <w:sz w:val="18"/>
                <w:szCs w:val="20"/>
              </w:rPr>
            </w:pPr>
            <w:r w:rsidRPr="00EF4BBC">
              <w:rPr>
                <w:sz w:val="18"/>
                <w:szCs w:val="20"/>
              </w:rPr>
              <w:t>size</w:t>
            </w:r>
          </w:p>
        </w:tc>
        <w:tc>
          <w:tcPr>
            <w:tcW w:w="3864" w:type="pct"/>
            <w:shd w:val="clear" w:color="auto" w:fill="FFFFFF"/>
          </w:tcPr>
          <w:p w14:paraId="6BA203AE" w14:textId="77777777" w:rsidR="00564826" w:rsidRPr="00EF4BBC" w:rsidRDefault="00564826" w:rsidP="00A41A4D">
            <w:pPr>
              <w:rPr>
                <w:sz w:val="18"/>
                <w:szCs w:val="18"/>
              </w:rPr>
            </w:pPr>
            <w:r w:rsidRPr="00EF4BBC">
              <w:rPr>
                <w:sz w:val="18"/>
                <w:szCs w:val="18"/>
              </w:rPr>
              <w:t>byte</w:t>
            </w:r>
          </w:p>
        </w:tc>
      </w:tr>
      <w:tr w:rsidR="00564826" w:rsidRPr="00EF4BBC" w14:paraId="205F2D7F" w14:textId="77777777" w:rsidTr="00A41A4D">
        <w:trPr>
          <w:cantSplit/>
        </w:trPr>
        <w:tc>
          <w:tcPr>
            <w:tcW w:w="501" w:type="pct"/>
            <w:shd w:val="clear" w:color="auto" w:fill="FFFFFF"/>
          </w:tcPr>
          <w:p w14:paraId="20441991" w14:textId="77777777" w:rsidR="00564826" w:rsidRPr="00EF4BBC" w:rsidRDefault="00564826" w:rsidP="00A41A4D">
            <w:pPr>
              <w:rPr>
                <w:noProof/>
                <w:sz w:val="18"/>
                <w:szCs w:val="20"/>
              </w:rPr>
            </w:pPr>
            <w:r w:rsidRPr="00EF4BBC">
              <w:rPr>
                <w:noProof/>
                <w:sz w:val="18"/>
                <w:szCs w:val="20"/>
              </w:rPr>
              <w:t>kB</w:t>
            </w:r>
          </w:p>
        </w:tc>
        <w:tc>
          <w:tcPr>
            <w:tcW w:w="635" w:type="pct"/>
            <w:shd w:val="clear" w:color="auto" w:fill="FFFFFF"/>
          </w:tcPr>
          <w:p w14:paraId="6F958493" w14:textId="77777777" w:rsidR="00564826" w:rsidRPr="00EF4BBC" w:rsidRDefault="00564826" w:rsidP="00A41A4D">
            <w:pPr>
              <w:rPr>
                <w:sz w:val="18"/>
                <w:szCs w:val="20"/>
              </w:rPr>
            </w:pPr>
            <w:r w:rsidRPr="00EF4BBC">
              <w:rPr>
                <w:sz w:val="18"/>
                <w:szCs w:val="20"/>
              </w:rPr>
              <w:t>size</w:t>
            </w:r>
          </w:p>
        </w:tc>
        <w:tc>
          <w:tcPr>
            <w:tcW w:w="3864" w:type="pct"/>
            <w:shd w:val="clear" w:color="auto" w:fill="FFFFFF"/>
          </w:tcPr>
          <w:p w14:paraId="560BDE62" w14:textId="77777777" w:rsidR="00564826" w:rsidRPr="00EF4BBC" w:rsidRDefault="00564826" w:rsidP="00A41A4D">
            <w:pPr>
              <w:rPr>
                <w:sz w:val="18"/>
                <w:szCs w:val="18"/>
              </w:rPr>
            </w:pPr>
            <w:r w:rsidRPr="00EF4BBC">
              <w:rPr>
                <w:sz w:val="18"/>
                <w:szCs w:val="18"/>
              </w:rPr>
              <w:t>kilobyte (1000 bytes)</w:t>
            </w:r>
          </w:p>
        </w:tc>
      </w:tr>
      <w:tr w:rsidR="00564826" w:rsidRPr="00EF4BBC" w14:paraId="6C6D814D" w14:textId="77777777" w:rsidTr="00A41A4D">
        <w:trPr>
          <w:cantSplit/>
        </w:trPr>
        <w:tc>
          <w:tcPr>
            <w:tcW w:w="501" w:type="pct"/>
            <w:shd w:val="clear" w:color="auto" w:fill="FFFFFF"/>
          </w:tcPr>
          <w:p w14:paraId="7E611715" w14:textId="77777777" w:rsidR="00564826" w:rsidRPr="00EF4BBC" w:rsidRDefault="00564826" w:rsidP="00A41A4D">
            <w:pPr>
              <w:rPr>
                <w:noProof/>
                <w:sz w:val="18"/>
                <w:szCs w:val="20"/>
              </w:rPr>
            </w:pPr>
            <w:r w:rsidRPr="00EF4BBC">
              <w:rPr>
                <w:noProof/>
                <w:sz w:val="18"/>
                <w:szCs w:val="20"/>
              </w:rPr>
              <w:t>KiB</w:t>
            </w:r>
          </w:p>
        </w:tc>
        <w:tc>
          <w:tcPr>
            <w:tcW w:w="635" w:type="pct"/>
            <w:shd w:val="clear" w:color="auto" w:fill="FFFFFF"/>
          </w:tcPr>
          <w:p w14:paraId="6DBF7870" w14:textId="77777777" w:rsidR="00564826" w:rsidRPr="00EF4BBC" w:rsidRDefault="00564826" w:rsidP="00A41A4D">
            <w:pPr>
              <w:rPr>
                <w:sz w:val="18"/>
                <w:szCs w:val="20"/>
              </w:rPr>
            </w:pPr>
            <w:r w:rsidRPr="00EF4BBC">
              <w:rPr>
                <w:sz w:val="18"/>
                <w:szCs w:val="20"/>
              </w:rPr>
              <w:t>size</w:t>
            </w:r>
          </w:p>
        </w:tc>
        <w:tc>
          <w:tcPr>
            <w:tcW w:w="3864" w:type="pct"/>
            <w:shd w:val="clear" w:color="auto" w:fill="FFFFFF"/>
          </w:tcPr>
          <w:p w14:paraId="657C4B9C" w14:textId="77777777" w:rsidR="00564826" w:rsidRPr="00EF4BBC" w:rsidRDefault="00564826" w:rsidP="00A41A4D">
            <w:pPr>
              <w:rPr>
                <w:sz w:val="18"/>
                <w:szCs w:val="18"/>
              </w:rPr>
            </w:pPr>
            <w:r w:rsidRPr="00EF4BBC">
              <w:rPr>
                <w:sz w:val="18"/>
                <w:szCs w:val="18"/>
              </w:rPr>
              <w:t>kibibytes (1024 bytes)</w:t>
            </w:r>
          </w:p>
        </w:tc>
      </w:tr>
      <w:tr w:rsidR="00564826" w:rsidRPr="00EF4BBC" w14:paraId="795C89CD" w14:textId="77777777" w:rsidTr="00A41A4D">
        <w:trPr>
          <w:cantSplit/>
        </w:trPr>
        <w:tc>
          <w:tcPr>
            <w:tcW w:w="501" w:type="pct"/>
            <w:shd w:val="clear" w:color="auto" w:fill="FFFFFF"/>
          </w:tcPr>
          <w:p w14:paraId="40065AD0" w14:textId="77777777" w:rsidR="00564826" w:rsidRPr="00EF4BBC" w:rsidRDefault="00564826" w:rsidP="00A41A4D">
            <w:pPr>
              <w:rPr>
                <w:noProof/>
                <w:sz w:val="18"/>
                <w:szCs w:val="20"/>
              </w:rPr>
            </w:pPr>
            <w:r w:rsidRPr="00EF4BBC">
              <w:rPr>
                <w:noProof/>
                <w:sz w:val="18"/>
                <w:szCs w:val="20"/>
              </w:rPr>
              <w:t>MB</w:t>
            </w:r>
          </w:p>
        </w:tc>
        <w:tc>
          <w:tcPr>
            <w:tcW w:w="635" w:type="pct"/>
            <w:shd w:val="clear" w:color="auto" w:fill="FFFFFF"/>
          </w:tcPr>
          <w:p w14:paraId="4ED6B082" w14:textId="77777777" w:rsidR="00564826" w:rsidRPr="00EF4BBC" w:rsidRDefault="00564826" w:rsidP="00A41A4D">
            <w:pPr>
              <w:rPr>
                <w:sz w:val="18"/>
                <w:szCs w:val="20"/>
              </w:rPr>
            </w:pPr>
            <w:r w:rsidRPr="00EF4BBC">
              <w:rPr>
                <w:sz w:val="18"/>
                <w:szCs w:val="20"/>
              </w:rPr>
              <w:t>size</w:t>
            </w:r>
          </w:p>
        </w:tc>
        <w:tc>
          <w:tcPr>
            <w:tcW w:w="3864" w:type="pct"/>
            <w:shd w:val="clear" w:color="auto" w:fill="FFFFFF"/>
          </w:tcPr>
          <w:p w14:paraId="1D3E47FE" w14:textId="77777777" w:rsidR="00564826" w:rsidRPr="00EF4BBC" w:rsidRDefault="00564826" w:rsidP="00A41A4D">
            <w:pPr>
              <w:rPr>
                <w:sz w:val="18"/>
                <w:szCs w:val="18"/>
              </w:rPr>
            </w:pPr>
            <w:r w:rsidRPr="00EF4BBC">
              <w:rPr>
                <w:sz w:val="18"/>
                <w:szCs w:val="18"/>
              </w:rPr>
              <w:t>megabyte (1000000 bytes)</w:t>
            </w:r>
          </w:p>
        </w:tc>
      </w:tr>
      <w:tr w:rsidR="00564826" w:rsidRPr="00EF4BBC" w14:paraId="74DF72F6" w14:textId="77777777" w:rsidTr="00A41A4D">
        <w:trPr>
          <w:cantSplit/>
        </w:trPr>
        <w:tc>
          <w:tcPr>
            <w:tcW w:w="501" w:type="pct"/>
            <w:shd w:val="clear" w:color="auto" w:fill="FFFFFF"/>
          </w:tcPr>
          <w:p w14:paraId="6E1F75F4" w14:textId="77777777" w:rsidR="00564826" w:rsidRPr="00EF4BBC" w:rsidRDefault="00564826" w:rsidP="00A41A4D">
            <w:pPr>
              <w:rPr>
                <w:noProof/>
                <w:sz w:val="18"/>
                <w:szCs w:val="20"/>
              </w:rPr>
            </w:pPr>
            <w:r w:rsidRPr="00EF4BBC">
              <w:rPr>
                <w:noProof/>
                <w:sz w:val="18"/>
                <w:szCs w:val="20"/>
              </w:rPr>
              <w:t>MiB</w:t>
            </w:r>
          </w:p>
        </w:tc>
        <w:tc>
          <w:tcPr>
            <w:tcW w:w="635" w:type="pct"/>
            <w:shd w:val="clear" w:color="auto" w:fill="FFFFFF"/>
          </w:tcPr>
          <w:p w14:paraId="47FD14D7" w14:textId="77777777" w:rsidR="00564826" w:rsidRPr="00EF4BBC" w:rsidRDefault="00564826" w:rsidP="00A41A4D">
            <w:pPr>
              <w:rPr>
                <w:sz w:val="18"/>
                <w:szCs w:val="20"/>
              </w:rPr>
            </w:pPr>
            <w:r w:rsidRPr="00EF4BBC">
              <w:rPr>
                <w:sz w:val="18"/>
                <w:szCs w:val="20"/>
              </w:rPr>
              <w:t>size</w:t>
            </w:r>
          </w:p>
        </w:tc>
        <w:tc>
          <w:tcPr>
            <w:tcW w:w="3864" w:type="pct"/>
            <w:shd w:val="clear" w:color="auto" w:fill="FFFFFF"/>
          </w:tcPr>
          <w:p w14:paraId="5315580B" w14:textId="77777777" w:rsidR="00564826" w:rsidRPr="00EF4BBC" w:rsidRDefault="00564826" w:rsidP="00A41A4D">
            <w:pPr>
              <w:rPr>
                <w:sz w:val="18"/>
                <w:szCs w:val="18"/>
              </w:rPr>
            </w:pPr>
            <w:r w:rsidRPr="00EF4BBC">
              <w:rPr>
                <w:sz w:val="18"/>
                <w:szCs w:val="18"/>
              </w:rPr>
              <w:t>mebibyte (1048576 bytes)</w:t>
            </w:r>
          </w:p>
        </w:tc>
      </w:tr>
      <w:tr w:rsidR="00564826" w:rsidRPr="00EF4BBC" w14:paraId="292BF951" w14:textId="77777777" w:rsidTr="00A41A4D">
        <w:trPr>
          <w:cantSplit/>
        </w:trPr>
        <w:tc>
          <w:tcPr>
            <w:tcW w:w="501" w:type="pct"/>
            <w:shd w:val="clear" w:color="auto" w:fill="FFFFFF"/>
          </w:tcPr>
          <w:p w14:paraId="3B4A46D2" w14:textId="77777777" w:rsidR="00564826" w:rsidRPr="00EF4BBC" w:rsidRDefault="00564826" w:rsidP="00A41A4D">
            <w:pPr>
              <w:rPr>
                <w:noProof/>
                <w:sz w:val="18"/>
                <w:szCs w:val="20"/>
              </w:rPr>
            </w:pPr>
            <w:r w:rsidRPr="00EF4BBC">
              <w:rPr>
                <w:noProof/>
                <w:sz w:val="18"/>
                <w:szCs w:val="20"/>
              </w:rPr>
              <w:t>GB</w:t>
            </w:r>
          </w:p>
        </w:tc>
        <w:tc>
          <w:tcPr>
            <w:tcW w:w="635" w:type="pct"/>
            <w:shd w:val="clear" w:color="auto" w:fill="FFFFFF"/>
          </w:tcPr>
          <w:p w14:paraId="2B8BBF15" w14:textId="77777777" w:rsidR="00564826" w:rsidRPr="00EF4BBC" w:rsidRDefault="00564826" w:rsidP="00A41A4D">
            <w:pPr>
              <w:rPr>
                <w:sz w:val="18"/>
                <w:szCs w:val="20"/>
              </w:rPr>
            </w:pPr>
            <w:r w:rsidRPr="00EF4BBC">
              <w:rPr>
                <w:sz w:val="18"/>
                <w:szCs w:val="20"/>
              </w:rPr>
              <w:t>size</w:t>
            </w:r>
          </w:p>
        </w:tc>
        <w:tc>
          <w:tcPr>
            <w:tcW w:w="3864" w:type="pct"/>
            <w:shd w:val="clear" w:color="auto" w:fill="FFFFFF"/>
          </w:tcPr>
          <w:p w14:paraId="2B2E4579" w14:textId="77777777" w:rsidR="00564826" w:rsidRPr="00EF4BBC" w:rsidRDefault="00564826" w:rsidP="00A41A4D">
            <w:pPr>
              <w:rPr>
                <w:sz w:val="18"/>
                <w:szCs w:val="18"/>
              </w:rPr>
            </w:pPr>
            <w:r w:rsidRPr="00EF4BBC">
              <w:rPr>
                <w:sz w:val="18"/>
                <w:szCs w:val="18"/>
              </w:rPr>
              <w:t>gigabyte (1000000000 bytes)</w:t>
            </w:r>
          </w:p>
        </w:tc>
      </w:tr>
      <w:tr w:rsidR="00564826" w:rsidRPr="00EF4BBC" w14:paraId="5A96194E" w14:textId="77777777" w:rsidTr="00A41A4D">
        <w:trPr>
          <w:cantSplit/>
        </w:trPr>
        <w:tc>
          <w:tcPr>
            <w:tcW w:w="501" w:type="pct"/>
            <w:shd w:val="clear" w:color="auto" w:fill="FFFFFF"/>
          </w:tcPr>
          <w:p w14:paraId="17086169" w14:textId="77777777" w:rsidR="00564826" w:rsidRPr="00EF4BBC" w:rsidRDefault="00564826" w:rsidP="00A41A4D">
            <w:pPr>
              <w:rPr>
                <w:noProof/>
                <w:sz w:val="18"/>
                <w:szCs w:val="20"/>
              </w:rPr>
            </w:pPr>
            <w:r w:rsidRPr="00EF4BBC">
              <w:rPr>
                <w:noProof/>
                <w:sz w:val="18"/>
                <w:szCs w:val="20"/>
              </w:rPr>
              <w:t>GiB</w:t>
            </w:r>
          </w:p>
        </w:tc>
        <w:tc>
          <w:tcPr>
            <w:tcW w:w="635" w:type="pct"/>
            <w:shd w:val="clear" w:color="auto" w:fill="FFFFFF"/>
          </w:tcPr>
          <w:p w14:paraId="378DA979" w14:textId="77777777" w:rsidR="00564826" w:rsidRPr="00EF4BBC" w:rsidRDefault="00564826" w:rsidP="00A41A4D">
            <w:pPr>
              <w:rPr>
                <w:sz w:val="18"/>
                <w:szCs w:val="20"/>
              </w:rPr>
            </w:pPr>
            <w:r w:rsidRPr="00EF4BBC">
              <w:rPr>
                <w:sz w:val="18"/>
                <w:szCs w:val="20"/>
              </w:rPr>
              <w:t>size</w:t>
            </w:r>
          </w:p>
        </w:tc>
        <w:tc>
          <w:tcPr>
            <w:tcW w:w="3864" w:type="pct"/>
            <w:shd w:val="clear" w:color="auto" w:fill="FFFFFF"/>
          </w:tcPr>
          <w:p w14:paraId="50AB66DD" w14:textId="77777777" w:rsidR="00564826" w:rsidRPr="00EF4BBC" w:rsidRDefault="00564826" w:rsidP="00A41A4D">
            <w:pPr>
              <w:rPr>
                <w:sz w:val="18"/>
                <w:szCs w:val="18"/>
              </w:rPr>
            </w:pPr>
            <w:r w:rsidRPr="00EF4BBC">
              <w:rPr>
                <w:sz w:val="18"/>
                <w:szCs w:val="18"/>
              </w:rPr>
              <w:t>gibibytes (1073741824 bytes)</w:t>
            </w:r>
          </w:p>
        </w:tc>
      </w:tr>
      <w:tr w:rsidR="00564826" w:rsidRPr="00EF4BBC" w14:paraId="661D8D49" w14:textId="77777777" w:rsidTr="00A41A4D">
        <w:trPr>
          <w:cantSplit/>
        </w:trPr>
        <w:tc>
          <w:tcPr>
            <w:tcW w:w="501" w:type="pct"/>
            <w:shd w:val="clear" w:color="auto" w:fill="FFFFFF"/>
          </w:tcPr>
          <w:p w14:paraId="4B55AA30" w14:textId="77777777" w:rsidR="00564826" w:rsidRPr="00EF4BBC" w:rsidRDefault="00564826" w:rsidP="00A41A4D">
            <w:pPr>
              <w:rPr>
                <w:noProof/>
                <w:sz w:val="18"/>
                <w:szCs w:val="20"/>
              </w:rPr>
            </w:pPr>
            <w:r w:rsidRPr="00EF4BBC">
              <w:rPr>
                <w:noProof/>
                <w:sz w:val="18"/>
                <w:szCs w:val="20"/>
              </w:rPr>
              <w:t>TB</w:t>
            </w:r>
          </w:p>
        </w:tc>
        <w:tc>
          <w:tcPr>
            <w:tcW w:w="635" w:type="pct"/>
            <w:shd w:val="clear" w:color="auto" w:fill="FFFFFF"/>
          </w:tcPr>
          <w:p w14:paraId="306EE003" w14:textId="77777777" w:rsidR="00564826" w:rsidRPr="00EF4BBC" w:rsidRDefault="00564826" w:rsidP="00A41A4D">
            <w:pPr>
              <w:rPr>
                <w:sz w:val="18"/>
                <w:szCs w:val="20"/>
              </w:rPr>
            </w:pPr>
            <w:r w:rsidRPr="00EF4BBC">
              <w:rPr>
                <w:sz w:val="18"/>
                <w:szCs w:val="20"/>
              </w:rPr>
              <w:t>size</w:t>
            </w:r>
          </w:p>
        </w:tc>
        <w:tc>
          <w:tcPr>
            <w:tcW w:w="3864" w:type="pct"/>
            <w:shd w:val="clear" w:color="auto" w:fill="FFFFFF"/>
          </w:tcPr>
          <w:p w14:paraId="28948E23" w14:textId="77777777" w:rsidR="00564826" w:rsidRPr="00EF4BBC" w:rsidRDefault="00564826" w:rsidP="00A41A4D">
            <w:pPr>
              <w:rPr>
                <w:sz w:val="18"/>
                <w:szCs w:val="18"/>
              </w:rPr>
            </w:pPr>
            <w:r w:rsidRPr="00EF4BBC">
              <w:rPr>
                <w:sz w:val="18"/>
                <w:szCs w:val="18"/>
              </w:rPr>
              <w:t>terabyte (1000000000000 bytes)</w:t>
            </w:r>
          </w:p>
        </w:tc>
      </w:tr>
      <w:tr w:rsidR="00564826" w:rsidRPr="00EF4BBC" w14:paraId="59956ACB" w14:textId="77777777" w:rsidTr="00A41A4D">
        <w:trPr>
          <w:cantSplit/>
        </w:trPr>
        <w:tc>
          <w:tcPr>
            <w:tcW w:w="501" w:type="pct"/>
            <w:shd w:val="clear" w:color="auto" w:fill="FFFFFF"/>
          </w:tcPr>
          <w:p w14:paraId="16C208AE" w14:textId="77777777" w:rsidR="00564826" w:rsidRPr="00EF4BBC" w:rsidRDefault="00564826" w:rsidP="00A41A4D">
            <w:pPr>
              <w:rPr>
                <w:noProof/>
                <w:sz w:val="18"/>
                <w:szCs w:val="20"/>
              </w:rPr>
            </w:pPr>
            <w:r w:rsidRPr="00EF4BBC">
              <w:rPr>
                <w:noProof/>
                <w:sz w:val="18"/>
                <w:szCs w:val="20"/>
              </w:rPr>
              <w:t>TiB</w:t>
            </w:r>
          </w:p>
        </w:tc>
        <w:tc>
          <w:tcPr>
            <w:tcW w:w="635" w:type="pct"/>
            <w:shd w:val="clear" w:color="auto" w:fill="FFFFFF"/>
          </w:tcPr>
          <w:p w14:paraId="2CD3C8EA" w14:textId="77777777" w:rsidR="00564826" w:rsidRPr="00EF4BBC" w:rsidRDefault="00564826" w:rsidP="00A41A4D">
            <w:pPr>
              <w:rPr>
                <w:sz w:val="18"/>
                <w:szCs w:val="20"/>
              </w:rPr>
            </w:pPr>
            <w:r w:rsidRPr="00EF4BBC">
              <w:rPr>
                <w:sz w:val="18"/>
                <w:szCs w:val="20"/>
              </w:rPr>
              <w:t>size</w:t>
            </w:r>
          </w:p>
        </w:tc>
        <w:tc>
          <w:tcPr>
            <w:tcW w:w="3864" w:type="pct"/>
            <w:shd w:val="clear" w:color="auto" w:fill="FFFFFF"/>
          </w:tcPr>
          <w:p w14:paraId="53CF7A58" w14:textId="77777777" w:rsidR="00564826" w:rsidRPr="00EF4BBC" w:rsidRDefault="00564826" w:rsidP="00A41A4D">
            <w:pPr>
              <w:rPr>
                <w:sz w:val="18"/>
                <w:szCs w:val="18"/>
              </w:rPr>
            </w:pPr>
            <w:r w:rsidRPr="00EF4BBC">
              <w:rPr>
                <w:sz w:val="18"/>
                <w:szCs w:val="18"/>
              </w:rPr>
              <w:t>tebibyte (1099511627776 bytes)</w:t>
            </w:r>
          </w:p>
        </w:tc>
      </w:tr>
    </w:tbl>
    <w:p w14:paraId="542ECC01" w14:textId="77777777" w:rsidR="00564826" w:rsidRPr="00EF4BBC" w:rsidRDefault="00564826" w:rsidP="00564826">
      <w:pPr>
        <w:pStyle w:val="Heading6"/>
        <w:numPr>
          <w:ilvl w:val="5"/>
          <w:numId w:val="4"/>
        </w:numPr>
      </w:pPr>
      <w:bookmarkStart w:id="565" w:name="_Toc37877783"/>
      <w:r w:rsidRPr="00EF4BBC">
        <w:t>Examples</w:t>
      </w:r>
      <w:bookmarkEnd w:id="56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1A43CEF" w14:textId="77777777" w:rsidTr="00A41A4D">
        <w:trPr>
          <w:trHeight w:val="256"/>
        </w:trPr>
        <w:tc>
          <w:tcPr>
            <w:tcW w:w="9576" w:type="dxa"/>
            <w:shd w:val="clear" w:color="auto" w:fill="D9D9D9" w:themeFill="background1" w:themeFillShade="D9"/>
          </w:tcPr>
          <w:p w14:paraId="22552F89" w14:textId="77777777" w:rsidR="00564826" w:rsidRPr="00EF4BBC" w:rsidRDefault="00564826" w:rsidP="00A41A4D">
            <w:pPr>
              <w:pStyle w:val="Code"/>
            </w:pPr>
            <w:r w:rsidRPr="00EF4BBC">
              <w:t># Storage size in Gigabytes</w:t>
            </w:r>
          </w:p>
          <w:p w14:paraId="390D6732" w14:textId="77777777" w:rsidR="00564826" w:rsidRPr="00EF4BBC" w:rsidRDefault="00564826" w:rsidP="00A41A4D">
            <w:pPr>
              <w:pStyle w:val="Code"/>
            </w:pPr>
            <w:r w:rsidRPr="00EF4BBC">
              <w:t>properties:</w:t>
            </w:r>
          </w:p>
          <w:p w14:paraId="523CCD7E" w14:textId="77777777" w:rsidR="00564826" w:rsidRPr="00EF4BBC" w:rsidRDefault="00564826" w:rsidP="00A41A4D">
            <w:pPr>
              <w:pStyle w:val="Code"/>
              <w:rPr>
                <w:rFonts w:ascii="Consolas" w:hAnsi="Consolas"/>
              </w:rPr>
            </w:pPr>
            <w:r w:rsidRPr="00EF4BBC">
              <w:lastRenderedPageBreak/>
              <w:t xml:space="preserve">  storage_size: 10 GB</w:t>
            </w:r>
          </w:p>
        </w:tc>
      </w:tr>
    </w:tbl>
    <w:p w14:paraId="14C24E5B" w14:textId="77777777" w:rsidR="00564826" w:rsidRPr="00EF4BBC" w:rsidRDefault="00564826" w:rsidP="00564826">
      <w:pPr>
        <w:pStyle w:val="Heading6"/>
        <w:numPr>
          <w:ilvl w:val="5"/>
          <w:numId w:val="4"/>
        </w:numPr>
      </w:pPr>
      <w:bookmarkStart w:id="566" w:name="_Toc37877784"/>
      <w:r w:rsidRPr="00EF4BBC">
        <w:lastRenderedPageBreak/>
        <w:t>Notes</w:t>
      </w:r>
      <w:bookmarkEnd w:id="566"/>
    </w:p>
    <w:p w14:paraId="7D44AF01" w14:textId="77777777" w:rsidR="00564826" w:rsidRPr="00EF4BBC" w:rsidRDefault="00564826" w:rsidP="00564826">
      <w:pPr>
        <w:pStyle w:val="ListBullet"/>
        <w:spacing w:before="60" w:after="60"/>
      </w:pPr>
      <w:r w:rsidRPr="00EF4BBC">
        <w:t xml:space="preserve">The unit values recognized by TOSCA for size-type units are based upon a subset of those defined by GNU at </w:t>
      </w:r>
      <w:hyperlink r:id="rId63" w:history="1">
        <w:r w:rsidRPr="00EF4BBC">
          <w:t>http://www.gnu.org/software/parted/manual/html_node/unit.html</w:t>
        </w:r>
      </w:hyperlink>
      <w:r w:rsidRPr="00EF4BBC">
        <w:t>, which is a non-normative reference to this specification.</w:t>
      </w:r>
    </w:p>
    <w:p w14:paraId="4EFABCAD" w14:textId="77777777" w:rsidR="00564826" w:rsidRPr="00EF4BBC" w:rsidRDefault="00564826" w:rsidP="00564826">
      <w:pPr>
        <w:pStyle w:val="ListBullet"/>
        <w:spacing w:before="60" w:after="60"/>
      </w:pPr>
      <w:r w:rsidRPr="00EF4BBC">
        <w:t xml:space="preserve">TOSCA treats these unit values as case-insensitive (e.g., a value of ‘kB’, ‘KB’ or ‘kb’ </w:t>
      </w:r>
      <w:r>
        <w:t xml:space="preserve">is </w:t>
      </w:r>
      <w:r w:rsidRPr="00EF4BBC">
        <w:t>equivalent), but it is considered best practice to use the case of these units as prescribed by GNU.</w:t>
      </w:r>
    </w:p>
    <w:p w14:paraId="04250C19" w14:textId="77777777" w:rsidR="00564826" w:rsidRPr="00EF4BBC" w:rsidRDefault="00564826" w:rsidP="00564826">
      <w:pPr>
        <w:pStyle w:val="ListBullet"/>
        <w:spacing w:before="60" w:after="60"/>
      </w:pPr>
      <w:r w:rsidRPr="00EF4BBC">
        <w:t xml:space="preserve">Some </w:t>
      </w:r>
      <w:r>
        <w:t>c</w:t>
      </w:r>
      <w:r w:rsidRPr="00EF4BBC">
        <w:t xml:space="preserve">loud providers may not support byte-level granularity for storage size allocations. In those cases, these values could be treated as desired sizes and actual allocations </w:t>
      </w:r>
      <w:r>
        <w:t>will</w:t>
      </w:r>
      <w:r w:rsidRPr="00EF4BBC">
        <w:t xml:space="preserve"> be based upon individual provider capabilities. </w:t>
      </w:r>
    </w:p>
    <w:p w14:paraId="1C4DC6FE" w14:textId="77777777" w:rsidR="00564826" w:rsidRPr="00EF4BBC" w:rsidRDefault="00564826" w:rsidP="00564826">
      <w:pPr>
        <w:pStyle w:val="Heading5"/>
        <w:numPr>
          <w:ilvl w:val="4"/>
          <w:numId w:val="4"/>
        </w:numPr>
      </w:pPr>
      <w:bookmarkStart w:id="567" w:name="_Toc37877785"/>
      <w:r w:rsidRPr="00EF4BBC">
        <w:t>scalar-unit.time</w:t>
      </w:r>
      <w:bookmarkEnd w:id="567"/>
    </w:p>
    <w:p w14:paraId="6ED7C2AE" w14:textId="77777777" w:rsidR="00564826" w:rsidRPr="00EF4BBC" w:rsidRDefault="00564826" w:rsidP="00564826">
      <w:pPr>
        <w:pStyle w:val="Heading6"/>
        <w:numPr>
          <w:ilvl w:val="5"/>
          <w:numId w:val="4"/>
        </w:numPr>
      </w:pPr>
      <w:bookmarkStart w:id="568" w:name="_Toc37877786"/>
      <w:r w:rsidRPr="00EF4BBC">
        <w:t>Recognized Units</w:t>
      </w:r>
      <w:bookmarkEnd w:id="568"/>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24"/>
        <w:gridCol w:w="1069"/>
        <w:gridCol w:w="7020"/>
      </w:tblGrid>
      <w:tr w:rsidR="00564826" w:rsidRPr="00EF4BBC" w14:paraId="58EECDD7" w14:textId="77777777" w:rsidTr="00A41A4D">
        <w:trPr>
          <w:cantSplit/>
          <w:tblHeader/>
        </w:trPr>
        <w:tc>
          <w:tcPr>
            <w:tcW w:w="610" w:type="pct"/>
            <w:shd w:val="clear" w:color="auto" w:fill="D9D9D9"/>
          </w:tcPr>
          <w:p w14:paraId="66548731" w14:textId="77777777" w:rsidR="00564826" w:rsidRPr="00EF4BBC" w:rsidRDefault="00564826" w:rsidP="00A41A4D">
            <w:pPr>
              <w:pStyle w:val="TableText-Heading"/>
            </w:pPr>
            <w:r w:rsidRPr="00EF4BBC">
              <w:t>Unit</w:t>
            </w:r>
          </w:p>
        </w:tc>
        <w:tc>
          <w:tcPr>
            <w:tcW w:w="580" w:type="pct"/>
            <w:shd w:val="clear" w:color="auto" w:fill="D9D9D9"/>
          </w:tcPr>
          <w:p w14:paraId="53D357EA" w14:textId="77777777" w:rsidR="00564826" w:rsidRPr="00EF4BBC" w:rsidRDefault="00564826" w:rsidP="00A41A4D">
            <w:pPr>
              <w:pStyle w:val="TableText-Heading"/>
            </w:pPr>
            <w:r w:rsidRPr="00EF4BBC">
              <w:t>Usage</w:t>
            </w:r>
          </w:p>
        </w:tc>
        <w:tc>
          <w:tcPr>
            <w:tcW w:w="3810" w:type="pct"/>
            <w:shd w:val="clear" w:color="auto" w:fill="D9D9D9"/>
          </w:tcPr>
          <w:p w14:paraId="6DE0822C" w14:textId="77777777" w:rsidR="00564826" w:rsidRPr="00EF4BBC" w:rsidRDefault="00564826" w:rsidP="00A41A4D">
            <w:pPr>
              <w:pStyle w:val="TableText-Heading"/>
            </w:pPr>
            <w:r w:rsidRPr="00EF4BBC">
              <w:t>Description</w:t>
            </w:r>
          </w:p>
        </w:tc>
      </w:tr>
      <w:tr w:rsidR="00564826" w:rsidRPr="00EF4BBC" w14:paraId="32BABCB0" w14:textId="77777777" w:rsidTr="00A41A4D">
        <w:trPr>
          <w:cantSplit/>
        </w:trPr>
        <w:tc>
          <w:tcPr>
            <w:tcW w:w="610" w:type="pct"/>
            <w:shd w:val="clear" w:color="auto" w:fill="FFFFFF"/>
          </w:tcPr>
          <w:p w14:paraId="5C5B94AF" w14:textId="77777777" w:rsidR="00564826" w:rsidRPr="00EF4BBC" w:rsidRDefault="00564826" w:rsidP="00A41A4D">
            <w:pPr>
              <w:rPr>
                <w:noProof/>
                <w:sz w:val="18"/>
                <w:szCs w:val="20"/>
              </w:rPr>
            </w:pPr>
            <w:r w:rsidRPr="00EF4BBC">
              <w:rPr>
                <w:noProof/>
                <w:sz w:val="18"/>
                <w:szCs w:val="20"/>
              </w:rPr>
              <w:t>d</w:t>
            </w:r>
          </w:p>
        </w:tc>
        <w:tc>
          <w:tcPr>
            <w:tcW w:w="580" w:type="pct"/>
            <w:shd w:val="clear" w:color="auto" w:fill="FFFFFF"/>
          </w:tcPr>
          <w:p w14:paraId="4063E6C6" w14:textId="77777777" w:rsidR="00564826" w:rsidRPr="00EF4BBC" w:rsidRDefault="00564826" w:rsidP="00A41A4D">
            <w:pPr>
              <w:rPr>
                <w:sz w:val="18"/>
                <w:szCs w:val="20"/>
              </w:rPr>
            </w:pPr>
            <w:r w:rsidRPr="00EF4BBC">
              <w:rPr>
                <w:sz w:val="18"/>
                <w:szCs w:val="20"/>
              </w:rPr>
              <w:t>time</w:t>
            </w:r>
          </w:p>
        </w:tc>
        <w:tc>
          <w:tcPr>
            <w:tcW w:w="3810" w:type="pct"/>
            <w:shd w:val="clear" w:color="auto" w:fill="FFFFFF"/>
          </w:tcPr>
          <w:p w14:paraId="539914AB" w14:textId="77777777" w:rsidR="00564826" w:rsidRPr="00EF4BBC" w:rsidRDefault="00564826" w:rsidP="00A41A4D">
            <w:pPr>
              <w:rPr>
                <w:sz w:val="18"/>
                <w:szCs w:val="20"/>
              </w:rPr>
            </w:pPr>
            <w:r w:rsidRPr="00EF4BBC">
              <w:rPr>
                <w:noProof/>
                <w:sz w:val="18"/>
                <w:szCs w:val="20"/>
              </w:rPr>
              <w:t>days</w:t>
            </w:r>
          </w:p>
        </w:tc>
      </w:tr>
      <w:tr w:rsidR="00564826" w:rsidRPr="00EF4BBC" w14:paraId="06491144" w14:textId="77777777" w:rsidTr="00A41A4D">
        <w:trPr>
          <w:cantSplit/>
        </w:trPr>
        <w:tc>
          <w:tcPr>
            <w:tcW w:w="610" w:type="pct"/>
            <w:shd w:val="clear" w:color="auto" w:fill="FFFFFF"/>
          </w:tcPr>
          <w:p w14:paraId="40E57A3D" w14:textId="77777777" w:rsidR="00564826" w:rsidRPr="00EF4BBC" w:rsidRDefault="00564826" w:rsidP="00A41A4D">
            <w:pPr>
              <w:rPr>
                <w:noProof/>
                <w:sz w:val="18"/>
                <w:szCs w:val="20"/>
              </w:rPr>
            </w:pPr>
            <w:r w:rsidRPr="00EF4BBC">
              <w:rPr>
                <w:noProof/>
                <w:sz w:val="18"/>
                <w:szCs w:val="20"/>
              </w:rPr>
              <w:t>h</w:t>
            </w:r>
          </w:p>
        </w:tc>
        <w:tc>
          <w:tcPr>
            <w:tcW w:w="580" w:type="pct"/>
            <w:shd w:val="clear" w:color="auto" w:fill="FFFFFF"/>
          </w:tcPr>
          <w:p w14:paraId="3E8F48E2" w14:textId="77777777" w:rsidR="00564826" w:rsidRPr="00EF4BBC" w:rsidRDefault="00564826" w:rsidP="00A41A4D">
            <w:pPr>
              <w:rPr>
                <w:sz w:val="18"/>
                <w:szCs w:val="20"/>
              </w:rPr>
            </w:pPr>
            <w:r w:rsidRPr="00EF4BBC">
              <w:rPr>
                <w:sz w:val="18"/>
                <w:szCs w:val="20"/>
              </w:rPr>
              <w:t>time</w:t>
            </w:r>
          </w:p>
        </w:tc>
        <w:tc>
          <w:tcPr>
            <w:tcW w:w="3810" w:type="pct"/>
            <w:shd w:val="clear" w:color="auto" w:fill="FFFFFF"/>
          </w:tcPr>
          <w:p w14:paraId="19EBCDF6" w14:textId="77777777" w:rsidR="00564826" w:rsidRPr="00EF4BBC" w:rsidRDefault="00564826" w:rsidP="00A41A4D">
            <w:pPr>
              <w:rPr>
                <w:sz w:val="18"/>
                <w:szCs w:val="20"/>
              </w:rPr>
            </w:pPr>
            <w:r w:rsidRPr="00EF4BBC">
              <w:rPr>
                <w:noProof/>
                <w:sz w:val="18"/>
                <w:szCs w:val="20"/>
              </w:rPr>
              <w:t>hours</w:t>
            </w:r>
          </w:p>
        </w:tc>
      </w:tr>
      <w:tr w:rsidR="00564826" w:rsidRPr="00EF4BBC" w14:paraId="1C1E8993" w14:textId="77777777" w:rsidTr="00A41A4D">
        <w:trPr>
          <w:cantSplit/>
        </w:trPr>
        <w:tc>
          <w:tcPr>
            <w:tcW w:w="610" w:type="pct"/>
            <w:shd w:val="clear" w:color="auto" w:fill="FFFFFF"/>
          </w:tcPr>
          <w:p w14:paraId="3C280856" w14:textId="77777777" w:rsidR="00564826" w:rsidRPr="00EF4BBC" w:rsidRDefault="00564826" w:rsidP="00A41A4D">
            <w:pPr>
              <w:rPr>
                <w:noProof/>
                <w:sz w:val="18"/>
                <w:szCs w:val="20"/>
              </w:rPr>
            </w:pPr>
            <w:r w:rsidRPr="00EF4BBC">
              <w:rPr>
                <w:noProof/>
                <w:sz w:val="18"/>
                <w:szCs w:val="20"/>
              </w:rPr>
              <w:t>m</w:t>
            </w:r>
          </w:p>
        </w:tc>
        <w:tc>
          <w:tcPr>
            <w:tcW w:w="580" w:type="pct"/>
            <w:shd w:val="clear" w:color="auto" w:fill="FFFFFF"/>
          </w:tcPr>
          <w:p w14:paraId="66D4B2A4" w14:textId="77777777" w:rsidR="00564826" w:rsidRPr="00EF4BBC" w:rsidRDefault="00564826" w:rsidP="00A41A4D">
            <w:pPr>
              <w:rPr>
                <w:sz w:val="18"/>
                <w:szCs w:val="20"/>
              </w:rPr>
            </w:pPr>
            <w:r w:rsidRPr="00EF4BBC">
              <w:rPr>
                <w:sz w:val="18"/>
                <w:szCs w:val="20"/>
              </w:rPr>
              <w:t>time</w:t>
            </w:r>
          </w:p>
        </w:tc>
        <w:tc>
          <w:tcPr>
            <w:tcW w:w="3810" w:type="pct"/>
            <w:shd w:val="clear" w:color="auto" w:fill="FFFFFF"/>
          </w:tcPr>
          <w:p w14:paraId="08D630E5" w14:textId="77777777" w:rsidR="00564826" w:rsidRPr="00EF4BBC" w:rsidRDefault="00564826" w:rsidP="00A41A4D">
            <w:r w:rsidRPr="00EF4BBC">
              <w:rPr>
                <w:noProof/>
                <w:sz w:val="18"/>
                <w:szCs w:val="20"/>
              </w:rPr>
              <w:t>minutes</w:t>
            </w:r>
          </w:p>
        </w:tc>
      </w:tr>
      <w:tr w:rsidR="00564826" w:rsidRPr="00EF4BBC" w14:paraId="024D1355" w14:textId="77777777" w:rsidTr="00A41A4D">
        <w:trPr>
          <w:cantSplit/>
        </w:trPr>
        <w:tc>
          <w:tcPr>
            <w:tcW w:w="610" w:type="pct"/>
            <w:shd w:val="clear" w:color="auto" w:fill="FFFFFF"/>
          </w:tcPr>
          <w:p w14:paraId="5A9091B6" w14:textId="77777777" w:rsidR="00564826" w:rsidRPr="00EF4BBC" w:rsidRDefault="00564826" w:rsidP="00A41A4D">
            <w:pPr>
              <w:rPr>
                <w:noProof/>
                <w:sz w:val="18"/>
                <w:szCs w:val="20"/>
              </w:rPr>
            </w:pPr>
            <w:r w:rsidRPr="00EF4BBC">
              <w:rPr>
                <w:noProof/>
                <w:sz w:val="18"/>
                <w:szCs w:val="20"/>
              </w:rPr>
              <w:t>s</w:t>
            </w:r>
          </w:p>
        </w:tc>
        <w:tc>
          <w:tcPr>
            <w:tcW w:w="580" w:type="pct"/>
            <w:shd w:val="clear" w:color="auto" w:fill="FFFFFF"/>
          </w:tcPr>
          <w:p w14:paraId="7732CDA1" w14:textId="77777777" w:rsidR="00564826" w:rsidRPr="00EF4BBC" w:rsidRDefault="00564826" w:rsidP="00A41A4D">
            <w:pPr>
              <w:rPr>
                <w:sz w:val="18"/>
                <w:szCs w:val="20"/>
              </w:rPr>
            </w:pPr>
            <w:r w:rsidRPr="00EF4BBC">
              <w:rPr>
                <w:sz w:val="18"/>
                <w:szCs w:val="20"/>
              </w:rPr>
              <w:t>time</w:t>
            </w:r>
          </w:p>
        </w:tc>
        <w:tc>
          <w:tcPr>
            <w:tcW w:w="3810" w:type="pct"/>
            <w:shd w:val="clear" w:color="auto" w:fill="FFFFFF"/>
          </w:tcPr>
          <w:p w14:paraId="73078382" w14:textId="77777777" w:rsidR="00564826" w:rsidRPr="00EF4BBC" w:rsidRDefault="00564826" w:rsidP="00A41A4D">
            <w:r w:rsidRPr="00EF4BBC">
              <w:rPr>
                <w:noProof/>
                <w:sz w:val="18"/>
                <w:szCs w:val="20"/>
              </w:rPr>
              <w:t>seconds</w:t>
            </w:r>
          </w:p>
        </w:tc>
      </w:tr>
      <w:tr w:rsidR="00564826" w:rsidRPr="00EF4BBC" w14:paraId="2EB37D6E" w14:textId="77777777" w:rsidTr="00A41A4D">
        <w:trPr>
          <w:cantSplit/>
        </w:trPr>
        <w:tc>
          <w:tcPr>
            <w:tcW w:w="610" w:type="pct"/>
            <w:shd w:val="clear" w:color="auto" w:fill="FFFFFF"/>
          </w:tcPr>
          <w:p w14:paraId="61EB5627" w14:textId="77777777" w:rsidR="00564826" w:rsidRPr="00EF4BBC" w:rsidRDefault="00564826" w:rsidP="00A41A4D">
            <w:pPr>
              <w:rPr>
                <w:noProof/>
                <w:sz w:val="18"/>
                <w:szCs w:val="20"/>
              </w:rPr>
            </w:pPr>
            <w:r w:rsidRPr="00EF4BBC">
              <w:rPr>
                <w:noProof/>
                <w:sz w:val="18"/>
                <w:szCs w:val="20"/>
              </w:rPr>
              <w:t>ms</w:t>
            </w:r>
          </w:p>
        </w:tc>
        <w:tc>
          <w:tcPr>
            <w:tcW w:w="580" w:type="pct"/>
            <w:shd w:val="clear" w:color="auto" w:fill="FFFFFF"/>
          </w:tcPr>
          <w:p w14:paraId="1C5511CE" w14:textId="77777777" w:rsidR="00564826" w:rsidRPr="00EF4BBC" w:rsidRDefault="00564826" w:rsidP="00A41A4D">
            <w:pPr>
              <w:rPr>
                <w:sz w:val="18"/>
                <w:szCs w:val="20"/>
              </w:rPr>
            </w:pPr>
            <w:r w:rsidRPr="00EF4BBC">
              <w:rPr>
                <w:sz w:val="18"/>
                <w:szCs w:val="20"/>
              </w:rPr>
              <w:t>time</w:t>
            </w:r>
          </w:p>
        </w:tc>
        <w:tc>
          <w:tcPr>
            <w:tcW w:w="3810" w:type="pct"/>
            <w:shd w:val="clear" w:color="auto" w:fill="FFFFFF"/>
          </w:tcPr>
          <w:p w14:paraId="0698CB14" w14:textId="77777777" w:rsidR="00564826" w:rsidRPr="00EF4BBC" w:rsidRDefault="00564826" w:rsidP="00A41A4D">
            <w:pPr>
              <w:rPr>
                <w:sz w:val="18"/>
                <w:szCs w:val="20"/>
              </w:rPr>
            </w:pPr>
            <w:r w:rsidRPr="00EF4BBC">
              <w:rPr>
                <w:noProof/>
                <w:sz w:val="18"/>
                <w:szCs w:val="20"/>
              </w:rPr>
              <w:t>milliseconds</w:t>
            </w:r>
          </w:p>
        </w:tc>
      </w:tr>
      <w:tr w:rsidR="00564826" w:rsidRPr="00EF4BBC" w14:paraId="645ADA60" w14:textId="77777777" w:rsidTr="00A41A4D">
        <w:trPr>
          <w:cantSplit/>
        </w:trPr>
        <w:tc>
          <w:tcPr>
            <w:tcW w:w="610" w:type="pct"/>
            <w:shd w:val="clear" w:color="auto" w:fill="FFFFFF"/>
          </w:tcPr>
          <w:p w14:paraId="36DFC385" w14:textId="77777777" w:rsidR="00564826" w:rsidRPr="00EF4BBC" w:rsidRDefault="00564826" w:rsidP="00A41A4D">
            <w:pPr>
              <w:rPr>
                <w:noProof/>
                <w:sz w:val="18"/>
                <w:szCs w:val="20"/>
              </w:rPr>
            </w:pPr>
            <w:r w:rsidRPr="00EF4BBC">
              <w:rPr>
                <w:noProof/>
                <w:sz w:val="18"/>
                <w:szCs w:val="20"/>
              </w:rPr>
              <w:t xml:space="preserve">us </w:t>
            </w:r>
          </w:p>
        </w:tc>
        <w:tc>
          <w:tcPr>
            <w:tcW w:w="580" w:type="pct"/>
            <w:shd w:val="clear" w:color="auto" w:fill="FFFFFF"/>
          </w:tcPr>
          <w:p w14:paraId="415CA7FF" w14:textId="77777777" w:rsidR="00564826" w:rsidRPr="00EF4BBC" w:rsidRDefault="00564826" w:rsidP="00A41A4D">
            <w:pPr>
              <w:rPr>
                <w:sz w:val="18"/>
                <w:szCs w:val="20"/>
              </w:rPr>
            </w:pPr>
            <w:r w:rsidRPr="00EF4BBC">
              <w:rPr>
                <w:sz w:val="18"/>
                <w:szCs w:val="20"/>
              </w:rPr>
              <w:t>time</w:t>
            </w:r>
          </w:p>
        </w:tc>
        <w:tc>
          <w:tcPr>
            <w:tcW w:w="3810" w:type="pct"/>
            <w:shd w:val="clear" w:color="auto" w:fill="FFFFFF"/>
          </w:tcPr>
          <w:p w14:paraId="1AA5C3F2" w14:textId="77777777" w:rsidR="00564826" w:rsidRPr="00EF4BBC" w:rsidRDefault="00564826" w:rsidP="00A41A4D">
            <w:pPr>
              <w:rPr>
                <w:sz w:val="18"/>
                <w:szCs w:val="20"/>
              </w:rPr>
            </w:pPr>
            <w:r w:rsidRPr="00EF4BBC">
              <w:rPr>
                <w:noProof/>
                <w:sz w:val="18"/>
                <w:szCs w:val="20"/>
              </w:rPr>
              <w:t>microseconds</w:t>
            </w:r>
          </w:p>
        </w:tc>
      </w:tr>
      <w:tr w:rsidR="00564826" w:rsidRPr="00EF4BBC" w14:paraId="1A87A561" w14:textId="77777777" w:rsidTr="00A41A4D">
        <w:trPr>
          <w:cantSplit/>
        </w:trPr>
        <w:tc>
          <w:tcPr>
            <w:tcW w:w="610" w:type="pct"/>
            <w:shd w:val="clear" w:color="auto" w:fill="FFFFFF"/>
          </w:tcPr>
          <w:p w14:paraId="0C788F50" w14:textId="77777777" w:rsidR="00564826" w:rsidRPr="00EF4BBC" w:rsidRDefault="00564826" w:rsidP="00A41A4D">
            <w:pPr>
              <w:rPr>
                <w:noProof/>
                <w:sz w:val="18"/>
                <w:szCs w:val="20"/>
              </w:rPr>
            </w:pPr>
            <w:r w:rsidRPr="00EF4BBC">
              <w:rPr>
                <w:noProof/>
                <w:sz w:val="18"/>
                <w:szCs w:val="20"/>
              </w:rPr>
              <w:t>ns</w:t>
            </w:r>
          </w:p>
        </w:tc>
        <w:tc>
          <w:tcPr>
            <w:tcW w:w="580" w:type="pct"/>
            <w:shd w:val="clear" w:color="auto" w:fill="FFFFFF"/>
          </w:tcPr>
          <w:p w14:paraId="081E9BE6" w14:textId="77777777" w:rsidR="00564826" w:rsidRPr="00EF4BBC" w:rsidRDefault="00564826" w:rsidP="00A41A4D">
            <w:pPr>
              <w:rPr>
                <w:sz w:val="18"/>
                <w:szCs w:val="20"/>
              </w:rPr>
            </w:pPr>
            <w:r w:rsidRPr="00EF4BBC">
              <w:rPr>
                <w:sz w:val="18"/>
                <w:szCs w:val="20"/>
              </w:rPr>
              <w:t>time</w:t>
            </w:r>
          </w:p>
        </w:tc>
        <w:tc>
          <w:tcPr>
            <w:tcW w:w="3810" w:type="pct"/>
            <w:shd w:val="clear" w:color="auto" w:fill="FFFFFF"/>
          </w:tcPr>
          <w:p w14:paraId="194F8400" w14:textId="77777777" w:rsidR="00564826" w:rsidRPr="00EF4BBC" w:rsidRDefault="00564826" w:rsidP="00A41A4D">
            <w:pPr>
              <w:rPr>
                <w:noProof/>
                <w:sz w:val="18"/>
                <w:szCs w:val="20"/>
              </w:rPr>
            </w:pPr>
            <w:r w:rsidRPr="00EF4BBC">
              <w:rPr>
                <w:noProof/>
                <w:sz w:val="18"/>
                <w:szCs w:val="20"/>
              </w:rPr>
              <w:t>nanoseconds</w:t>
            </w:r>
          </w:p>
        </w:tc>
      </w:tr>
    </w:tbl>
    <w:p w14:paraId="60E0489D" w14:textId="77777777" w:rsidR="00564826" w:rsidRPr="00EF4BBC" w:rsidRDefault="00564826" w:rsidP="00564826">
      <w:pPr>
        <w:pStyle w:val="Heading6"/>
        <w:numPr>
          <w:ilvl w:val="5"/>
          <w:numId w:val="4"/>
        </w:numPr>
      </w:pPr>
      <w:bookmarkStart w:id="569" w:name="_Toc37877787"/>
      <w:r w:rsidRPr="00EF4BBC">
        <w:t>Examples</w:t>
      </w:r>
      <w:bookmarkEnd w:id="56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FAC4791" w14:textId="77777777" w:rsidTr="00A41A4D">
        <w:trPr>
          <w:trHeight w:val="256"/>
        </w:trPr>
        <w:tc>
          <w:tcPr>
            <w:tcW w:w="9576" w:type="dxa"/>
            <w:shd w:val="clear" w:color="auto" w:fill="D9D9D9" w:themeFill="background1" w:themeFillShade="D9"/>
          </w:tcPr>
          <w:p w14:paraId="174E88BA" w14:textId="77777777" w:rsidR="00564826" w:rsidRPr="00EF4BBC" w:rsidRDefault="00564826" w:rsidP="00A41A4D">
            <w:pPr>
              <w:pStyle w:val="Code"/>
            </w:pPr>
            <w:r w:rsidRPr="00EF4BBC">
              <w:t># Response time in milliseconds</w:t>
            </w:r>
          </w:p>
          <w:p w14:paraId="3AE00B4E" w14:textId="77777777" w:rsidR="00564826" w:rsidRPr="00EF4BBC" w:rsidRDefault="00564826" w:rsidP="00A41A4D">
            <w:pPr>
              <w:pStyle w:val="Code"/>
            </w:pPr>
            <w:r w:rsidRPr="00EF4BBC">
              <w:t>properties:</w:t>
            </w:r>
          </w:p>
          <w:p w14:paraId="401E90F8" w14:textId="77777777" w:rsidR="00564826" w:rsidRPr="00EF4BBC" w:rsidRDefault="00564826" w:rsidP="00A41A4D">
            <w:pPr>
              <w:pStyle w:val="Code"/>
              <w:rPr>
                <w:rFonts w:ascii="Consolas" w:hAnsi="Consolas"/>
              </w:rPr>
            </w:pPr>
            <w:r w:rsidRPr="00EF4BBC">
              <w:t xml:space="preserve">  respone_time: 10 ms</w:t>
            </w:r>
          </w:p>
        </w:tc>
      </w:tr>
    </w:tbl>
    <w:p w14:paraId="3F427ED6" w14:textId="77777777" w:rsidR="00564826" w:rsidRPr="00EF4BBC" w:rsidRDefault="00564826" w:rsidP="00564826">
      <w:pPr>
        <w:pStyle w:val="Heading6"/>
        <w:numPr>
          <w:ilvl w:val="5"/>
          <w:numId w:val="4"/>
        </w:numPr>
      </w:pPr>
      <w:bookmarkStart w:id="570" w:name="_Toc37877788"/>
      <w:r w:rsidRPr="00EF4BBC">
        <w:t>Notes</w:t>
      </w:r>
      <w:bookmarkEnd w:id="570"/>
    </w:p>
    <w:p w14:paraId="7508A6A4" w14:textId="77777777" w:rsidR="00564826" w:rsidRPr="00EF4BBC" w:rsidRDefault="00564826" w:rsidP="00564826">
      <w:pPr>
        <w:pStyle w:val="ListBullet"/>
        <w:spacing w:before="60" w:after="60"/>
      </w:pPr>
      <w:r w:rsidRPr="00EF4BBC">
        <w:t xml:space="preserve">The unit values recognized by TOSCA for time-type units are based upon a subset of those defined by International System of Units whose recognized abbreviations are defined within the following reference:  </w:t>
      </w:r>
    </w:p>
    <w:p w14:paraId="67EDC5AE" w14:textId="77777777" w:rsidR="00564826" w:rsidRPr="00EF4BBC" w:rsidRDefault="00827A93" w:rsidP="00564826">
      <w:pPr>
        <w:pStyle w:val="ListBullet2"/>
        <w:numPr>
          <w:ilvl w:val="0"/>
          <w:numId w:val="2"/>
        </w:numPr>
        <w:spacing w:before="120" w:after="120"/>
      </w:pPr>
      <w:hyperlink r:id="rId64" w:history="1">
        <w:r w:rsidR="00564826" w:rsidRPr="00EF4BBC">
          <w:t>http://www.ewh.ieee.org/soc/ias/pub-dept/abbreviation.pdf</w:t>
        </w:r>
      </w:hyperlink>
    </w:p>
    <w:p w14:paraId="27C597D4" w14:textId="77777777" w:rsidR="00564826" w:rsidRPr="00EF4BBC" w:rsidRDefault="00564826" w:rsidP="00564826">
      <w:pPr>
        <w:pStyle w:val="ListBullet2"/>
        <w:numPr>
          <w:ilvl w:val="0"/>
          <w:numId w:val="2"/>
        </w:numPr>
        <w:spacing w:before="120" w:after="120"/>
      </w:pPr>
      <w:r w:rsidRPr="00EF4BBC">
        <w:t xml:space="preserve">This document is a non-normative reference to this specification and intended for publications or grammars enabled for Latin characters which are not accessible in typical programming languages </w:t>
      </w:r>
    </w:p>
    <w:p w14:paraId="625E5DE8" w14:textId="77777777" w:rsidR="00564826" w:rsidRPr="00EF4BBC" w:rsidRDefault="00564826" w:rsidP="00564826">
      <w:pPr>
        <w:pStyle w:val="Heading5"/>
        <w:numPr>
          <w:ilvl w:val="4"/>
          <w:numId w:val="4"/>
        </w:numPr>
      </w:pPr>
      <w:bookmarkStart w:id="571" w:name="_Toc37877789"/>
      <w:r w:rsidRPr="00EF4BBC">
        <w:lastRenderedPageBreak/>
        <w:t>scalar-unit.frequency</w:t>
      </w:r>
      <w:bookmarkEnd w:id="571"/>
    </w:p>
    <w:p w14:paraId="59456878" w14:textId="77777777" w:rsidR="00564826" w:rsidRPr="00EF4BBC" w:rsidRDefault="00564826" w:rsidP="00564826">
      <w:pPr>
        <w:pStyle w:val="Heading6"/>
        <w:numPr>
          <w:ilvl w:val="5"/>
          <w:numId w:val="4"/>
        </w:numPr>
      </w:pPr>
      <w:bookmarkStart w:id="572" w:name="_Toc37877790"/>
      <w:r w:rsidRPr="00EF4BBC">
        <w:t>Recognized Units</w:t>
      </w:r>
      <w:bookmarkEnd w:id="572"/>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24"/>
        <w:gridCol w:w="1069"/>
        <w:gridCol w:w="7020"/>
      </w:tblGrid>
      <w:tr w:rsidR="00564826" w:rsidRPr="00EF4BBC" w14:paraId="412A1CCC" w14:textId="77777777" w:rsidTr="00A41A4D">
        <w:trPr>
          <w:cantSplit/>
          <w:tblHeader/>
        </w:trPr>
        <w:tc>
          <w:tcPr>
            <w:tcW w:w="610" w:type="pct"/>
            <w:shd w:val="clear" w:color="auto" w:fill="D9D9D9"/>
          </w:tcPr>
          <w:p w14:paraId="56C59F9B" w14:textId="77777777" w:rsidR="00564826" w:rsidRPr="00EF4BBC" w:rsidRDefault="00564826" w:rsidP="00A41A4D">
            <w:pPr>
              <w:pStyle w:val="TableText-Heading"/>
            </w:pPr>
            <w:r w:rsidRPr="00EF4BBC">
              <w:t>Unit</w:t>
            </w:r>
          </w:p>
        </w:tc>
        <w:tc>
          <w:tcPr>
            <w:tcW w:w="580" w:type="pct"/>
            <w:shd w:val="clear" w:color="auto" w:fill="D9D9D9"/>
          </w:tcPr>
          <w:p w14:paraId="7688D93E" w14:textId="77777777" w:rsidR="00564826" w:rsidRPr="00EF4BBC" w:rsidRDefault="00564826" w:rsidP="00A41A4D">
            <w:pPr>
              <w:pStyle w:val="TableText-Heading"/>
            </w:pPr>
            <w:r w:rsidRPr="00EF4BBC">
              <w:t>Usage</w:t>
            </w:r>
          </w:p>
        </w:tc>
        <w:tc>
          <w:tcPr>
            <w:tcW w:w="3810" w:type="pct"/>
            <w:shd w:val="clear" w:color="auto" w:fill="D9D9D9"/>
          </w:tcPr>
          <w:p w14:paraId="7B031ADA" w14:textId="77777777" w:rsidR="00564826" w:rsidRPr="00EF4BBC" w:rsidRDefault="00564826" w:rsidP="00A41A4D">
            <w:pPr>
              <w:pStyle w:val="TableText-Heading"/>
            </w:pPr>
            <w:r w:rsidRPr="00EF4BBC">
              <w:t>Description</w:t>
            </w:r>
          </w:p>
        </w:tc>
      </w:tr>
      <w:tr w:rsidR="00564826" w:rsidRPr="00EF4BBC" w14:paraId="038FEE3A" w14:textId="77777777" w:rsidTr="00A41A4D">
        <w:trPr>
          <w:cantSplit/>
        </w:trPr>
        <w:tc>
          <w:tcPr>
            <w:tcW w:w="610" w:type="pct"/>
            <w:shd w:val="clear" w:color="auto" w:fill="FFFFFF"/>
          </w:tcPr>
          <w:p w14:paraId="079FA4D7" w14:textId="77777777" w:rsidR="00564826" w:rsidRPr="00EF4BBC" w:rsidRDefault="00564826" w:rsidP="00A41A4D">
            <w:pPr>
              <w:rPr>
                <w:noProof/>
                <w:sz w:val="18"/>
                <w:szCs w:val="20"/>
              </w:rPr>
            </w:pPr>
            <w:r w:rsidRPr="00EF4BBC">
              <w:rPr>
                <w:noProof/>
                <w:sz w:val="18"/>
                <w:szCs w:val="20"/>
              </w:rPr>
              <w:t>Hz</w:t>
            </w:r>
          </w:p>
        </w:tc>
        <w:tc>
          <w:tcPr>
            <w:tcW w:w="580" w:type="pct"/>
            <w:shd w:val="clear" w:color="auto" w:fill="FFFFFF"/>
          </w:tcPr>
          <w:p w14:paraId="128380B5" w14:textId="77777777" w:rsidR="00564826" w:rsidRPr="00EF4BBC" w:rsidRDefault="00564826" w:rsidP="00A41A4D">
            <w:pPr>
              <w:rPr>
                <w:sz w:val="18"/>
                <w:szCs w:val="20"/>
              </w:rPr>
            </w:pPr>
            <w:r w:rsidRPr="00EF4BBC">
              <w:rPr>
                <w:sz w:val="18"/>
                <w:szCs w:val="20"/>
              </w:rPr>
              <w:t>frequency</w:t>
            </w:r>
          </w:p>
        </w:tc>
        <w:tc>
          <w:tcPr>
            <w:tcW w:w="3810" w:type="pct"/>
            <w:shd w:val="clear" w:color="auto" w:fill="FFFFFF"/>
          </w:tcPr>
          <w:p w14:paraId="59ED66DC" w14:textId="77777777" w:rsidR="00564826" w:rsidRPr="00EF4BBC" w:rsidRDefault="00564826" w:rsidP="00A41A4D">
            <w:pPr>
              <w:pStyle w:val="TableText"/>
            </w:pPr>
            <w:r w:rsidRPr="00EF4BBC">
              <w:t>Hertz, or Hz. equals one cycle per second.</w:t>
            </w:r>
          </w:p>
        </w:tc>
      </w:tr>
      <w:tr w:rsidR="00564826" w:rsidRPr="00EF4BBC" w14:paraId="0CF3D01E" w14:textId="77777777" w:rsidTr="00A41A4D">
        <w:trPr>
          <w:cantSplit/>
        </w:trPr>
        <w:tc>
          <w:tcPr>
            <w:tcW w:w="610" w:type="pct"/>
            <w:shd w:val="clear" w:color="auto" w:fill="FFFFFF"/>
          </w:tcPr>
          <w:p w14:paraId="43B2D48D" w14:textId="77777777" w:rsidR="00564826" w:rsidRPr="00EF4BBC" w:rsidRDefault="00564826" w:rsidP="00A41A4D">
            <w:pPr>
              <w:rPr>
                <w:noProof/>
                <w:sz w:val="18"/>
                <w:szCs w:val="20"/>
              </w:rPr>
            </w:pPr>
            <w:r w:rsidRPr="00EF4BBC">
              <w:rPr>
                <w:noProof/>
                <w:sz w:val="18"/>
                <w:szCs w:val="20"/>
              </w:rPr>
              <w:t>kHz</w:t>
            </w:r>
          </w:p>
        </w:tc>
        <w:tc>
          <w:tcPr>
            <w:tcW w:w="580" w:type="pct"/>
            <w:shd w:val="clear" w:color="auto" w:fill="FFFFFF"/>
          </w:tcPr>
          <w:p w14:paraId="3E9108E1" w14:textId="77777777" w:rsidR="00564826" w:rsidRPr="00EF4BBC" w:rsidRDefault="00564826" w:rsidP="00A41A4D">
            <w:pPr>
              <w:rPr>
                <w:sz w:val="18"/>
                <w:szCs w:val="20"/>
              </w:rPr>
            </w:pPr>
            <w:r w:rsidRPr="00EF4BBC">
              <w:rPr>
                <w:sz w:val="18"/>
                <w:szCs w:val="20"/>
              </w:rPr>
              <w:t>frequency</w:t>
            </w:r>
          </w:p>
        </w:tc>
        <w:tc>
          <w:tcPr>
            <w:tcW w:w="3810" w:type="pct"/>
            <w:shd w:val="clear" w:color="auto" w:fill="FFFFFF"/>
          </w:tcPr>
          <w:p w14:paraId="5D0E698B" w14:textId="77777777" w:rsidR="00564826" w:rsidRPr="00EF4BBC" w:rsidRDefault="00564826" w:rsidP="00A41A4D">
            <w:pPr>
              <w:pStyle w:val="TableText"/>
            </w:pPr>
            <w:r w:rsidRPr="00EF4BBC">
              <w:t>Kilohertz, or kHz, equals to 1,000 Hertz</w:t>
            </w:r>
          </w:p>
        </w:tc>
      </w:tr>
      <w:tr w:rsidR="00564826" w:rsidRPr="00EF4BBC" w14:paraId="56275081" w14:textId="77777777" w:rsidTr="00A41A4D">
        <w:trPr>
          <w:cantSplit/>
        </w:trPr>
        <w:tc>
          <w:tcPr>
            <w:tcW w:w="610" w:type="pct"/>
            <w:shd w:val="clear" w:color="auto" w:fill="FFFFFF"/>
          </w:tcPr>
          <w:p w14:paraId="0083C17B" w14:textId="77777777" w:rsidR="00564826" w:rsidRPr="00EF4BBC" w:rsidRDefault="00564826" w:rsidP="00A41A4D">
            <w:pPr>
              <w:rPr>
                <w:noProof/>
                <w:sz w:val="18"/>
                <w:szCs w:val="20"/>
              </w:rPr>
            </w:pPr>
            <w:r w:rsidRPr="00EF4BBC">
              <w:rPr>
                <w:noProof/>
                <w:sz w:val="18"/>
                <w:szCs w:val="20"/>
              </w:rPr>
              <w:t>MHz</w:t>
            </w:r>
          </w:p>
        </w:tc>
        <w:tc>
          <w:tcPr>
            <w:tcW w:w="580" w:type="pct"/>
            <w:shd w:val="clear" w:color="auto" w:fill="FFFFFF"/>
          </w:tcPr>
          <w:p w14:paraId="59A23019" w14:textId="77777777" w:rsidR="00564826" w:rsidRPr="00EF4BBC" w:rsidRDefault="00564826" w:rsidP="00A41A4D">
            <w:pPr>
              <w:rPr>
                <w:sz w:val="18"/>
                <w:szCs w:val="20"/>
              </w:rPr>
            </w:pPr>
            <w:r w:rsidRPr="00EF4BBC">
              <w:rPr>
                <w:sz w:val="18"/>
                <w:szCs w:val="20"/>
              </w:rPr>
              <w:t>frequency</w:t>
            </w:r>
          </w:p>
        </w:tc>
        <w:tc>
          <w:tcPr>
            <w:tcW w:w="3810" w:type="pct"/>
            <w:shd w:val="clear" w:color="auto" w:fill="FFFFFF"/>
          </w:tcPr>
          <w:p w14:paraId="3E1C1390" w14:textId="77777777" w:rsidR="00564826" w:rsidRPr="00EF4BBC" w:rsidRDefault="00564826" w:rsidP="00A41A4D">
            <w:pPr>
              <w:pStyle w:val="TableText"/>
            </w:pPr>
            <w:r w:rsidRPr="00EF4BBC">
              <w:t>Megahertz, or MHz, equals to 1,000,000 Hertz or 1,000 kHz</w:t>
            </w:r>
          </w:p>
        </w:tc>
      </w:tr>
      <w:tr w:rsidR="00564826" w:rsidRPr="00EF4BBC" w14:paraId="0F1F5BAA" w14:textId="77777777" w:rsidTr="00A41A4D">
        <w:trPr>
          <w:cantSplit/>
        </w:trPr>
        <w:tc>
          <w:tcPr>
            <w:tcW w:w="610" w:type="pct"/>
            <w:shd w:val="clear" w:color="auto" w:fill="FFFFFF"/>
          </w:tcPr>
          <w:p w14:paraId="3D4852DC" w14:textId="77777777" w:rsidR="00564826" w:rsidRPr="00EF4BBC" w:rsidRDefault="00564826" w:rsidP="00A41A4D">
            <w:pPr>
              <w:rPr>
                <w:noProof/>
                <w:sz w:val="18"/>
                <w:szCs w:val="20"/>
              </w:rPr>
            </w:pPr>
            <w:r w:rsidRPr="00EF4BBC">
              <w:rPr>
                <w:noProof/>
                <w:sz w:val="18"/>
                <w:szCs w:val="20"/>
              </w:rPr>
              <w:t>GHz</w:t>
            </w:r>
          </w:p>
        </w:tc>
        <w:tc>
          <w:tcPr>
            <w:tcW w:w="580" w:type="pct"/>
            <w:shd w:val="clear" w:color="auto" w:fill="FFFFFF"/>
          </w:tcPr>
          <w:p w14:paraId="1A9F8E47" w14:textId="77777777" w:rsidR="00564826" w:rsidRPr="00EF4BBC" w:rsidRDefault="00564826" w:rsidP="00A41A4D">
            <w:pPr>
              <w:rPr>
                <w:sz w:val="18"/>
                <w:szCs w:val="20"/>
              </w:rPr>
            </w:pPr>
            <w:r w:rsidRPr="00EF4BBC">
              <w:rPr>
                <w:sz w:val="18"/>
                <w:szCs w:val="20"/>
              </w:rPr>
              <w:t>frequency</w:t>
            </w:r>
          </w:p>
        </w:tc>
        <w:tc>
          <w:tcPr>
            <w:tcW w:w="3810" w:type="pct"/>
            <w:shd w:val="clear" w:color="auto" w:fill="FFFFFF"/>
          </w:tcPr>
          <w:p w14:paraId="7621F0CA" w14:textId="77777777" w:rsidR="00564826" w:rsidRPr="00EF4BBC" w:rsidRDefault="00564826" w:rsidP="00A41A4D">
            <w:pPr>
              <w:pStyle w:val="TableText"/>
            </w:pPr>
            <w:r w:rsidRPr="00EF4BBC">
              <w:t>Gigahertz, or GHz, equals to 1,000,000,000 Hertz, or 1,000,000 kHz, or 1,000 MHz.</w:t>
            </w:r>
          </w:p>
        </w:tc>
      </w:tr>
    </w:tbl>
    <w:p w14:paraId="410C39FC" w14:textId="77777777" w:rsidR="00564826" w:rsidRPr="00EF4BBC" w:rsidRDefault="00564826" w:rsidP="00564826">
      <w:pPr>
        <w:pStyle w:val="Heading6"/>
        <w:numPr>
          <w:ilvl w:val="5"/>
          <w:numId w:val="4"/>
        </w:numPr>
      </w:pPr>
      <w:bookmarkStart w:id="573" w:name="_Toc37877791"/>
      <w:r w:rsidRPr="00EF4BBC">
        <w:t>Examples</w:t>
      </w:r>
      <w:bookmarkEnd w:id="57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634629D" w14:textId="77777777" w:rsidTr="00A41A4D">
        <w:trPr>
          <w:trHeight w:val="256"/>
        </w:trPr>
        <w:tc>
          <w:tcPr>
            <w:tcW w:w="9576" w:type="dxa"/>
            <w:shd w:val="clear" w:color="auto" w:fill="D9D9D9" w:themeFill="background1" w:themeFillShade="D9"/>
          </w:tcPr>
          <w:p w14:paraId="0D195F5A" w14:textId="77777777" w:rsidR="00564826" w:rsidRPr="00EF4BBC" w:rsidRDefault="00564826" w:rsidP="00A41A4D">
            <w:pPr>
              <w:pStyle w:val="Code"/>
            </w:pPr>
            <w:r w:rsidRPr="00EF4BBC">
              <w:t># Processor raw clock rate</w:t>
            </w:r>
          </w:p>
          <w:p w14:paraId="216BBB44" w14:textId="77777777" w:rsidR="00564826" w:rsidRPr="00EF4BBC" w:rsidRDefault="00564826" w:rsidP="00A41A4D">
            <w:pPr>
              <w:pStyle w:val="Code"/>
            </w:pPr>
            <w:r w:rsidRPr="00EF4BBC">
              <w:t>properties:</w:t>
            </w:r>
          </w:p>
          <w:p w14:paraId="3CFBE2B1" w14:textId="77777777" w:rsidR="00564826" w:rsidRPr="00EF4BBC" w:rsidRDefault="00564826" w:rsidP="00A41A4D">
            <w:pPr>
              <w:pStyle w:val="Code"/>
              <w:rPr>
                <w:rFonts w:ascii="Consolas" w:hAnsi="Consolas"/>
              </w:rPr>
            </w:pPr>
            <w:r w:rsidRPr="00EF4BBC">
              <w:t xml:space="preserve">  clock_rate: 2.4 GHz</w:t>
            </w:r>
          </w:p>
        </w:tc>
      </w:tr>
    </w:tbl>
    <w:p w14:paraId="42B7F15C" w14:textId="77777777" w:rsidR="00564826" w:rsidRPr="00EF4BBC" w:rsidRDefault="00564826" w:rsidP="00564826">
      <w:pPr>
        <w:pStyle w:val="Heading6"/>
        <w:numPr>
          <w:ilvl w:val="5"/>
          <w:numId w:val="4"/>
        </w:numPr>
      </w:pPr>
      <w:bookmarkStart w:id="574" w:name="_Toc37877792"/>
      <w:r w:rsidRPr="00EF4BBC">
        <w:t>Notes</w:t>
      </w:r>
      <w:bookmarkEnd w:id="574"/>
    </w:p>
    <w:p w14:paraId="25B32579" w14:textId="77777777" w:rsidR="00564826" w:rsidRPr="00EF4BBC" w:rsidRDefault="00564826" w:rsidP="00564826">
      <w:pPr>
        <w:pStyle w:val="ListBullet"/>
        <w:spacing w:before="60" w:after="60"/>
      </w:pPr>
      <w:r w:rsidRPr="00EF4BBC">
        <w:t>The value for Hertz (Hz) is the International Standard Unit (ISU) as described by the Bureau International des Poids et Mesures (BIPM) in the “</w:t>
      </w:r>
      <w:r w:rsidRPr="00EF4BBC">
        <w:rPr>
          <w:i/>
        </w:rPr>
        <w:t>SI Brochure: The International System of Units (SI) [8th edition, 2006; updated in 2014]</w:t>
      </w:r>
      <w:r w:rsidRPr="00EF4BBC">
        <w:t xml:space="preserve">”, </w:t>
      </w:r>
      <w:hyperlink r:id="rId65" w:history="1">
        <w:r w:rsidRPr="00EF4BBC">
          <w:t>http://www.bipm.org/en/publications/si-brochure/</w:t>
        </w:r>
      </w:hyperlink>
    </w:p>
    <w:p w14:paraId="64B15EA2" w14:textId="77777777" w:rsidR="00564826" w:rsidRPr="00EF4BBC" w:rsidRDefault="00564826" w:rsidP="00564826">
      <w:pPr>
        <w:pStyle w:val="Heading5"/>
        <w:numPr>
          <w:ilvl w:val="4"/>
          <w:numId w:val="4"/>
        </w:numPr>
      </w:pPr>
      <w:bookmarkStart w:id="575" w:name="_Toc37877793"/>
      <w:r w:rsidRPr="00EF4BBC">
        <w:t>scalar-unit.bitrate</w:t>
      </w:r>
      <w:bookmarkEnd w:id="575"/>
    </w:p>
    <w:p w14:paraId="0388583A" w14:textId="77777777" w:rsidR="00564826" w:rsidRPr="00EF4BBC" w:rsidRDefault="00564826" w:rsidP="00564826">
      <w:pPr>
        <w:pStyle w:val="Heading6"/>
        <w:numPr>
          <w:ilvl w:val="5"/>
          <w:numId w:val="4"/>
        </w:numPr>
      </w:pPr>
      <w:bookmarkStart w:id="576" w:name="_Toc37877794"/>
      <w:r w:rsidRPr="00EF4BBC">
        <w:t>Recognized Units</w:t>
      </w:r>
      <w:bookmarkEnd w:id="576"/>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067"/>
        <w:gridCol w:w="1098"/>
        <w:gridCol w:w="7048"/>
      </w:tblGrid>
      <w:tr w:rsidR="00564826" w:rsidRPr="00EF4BBC" w14:paraId="2CAC188C" w14:textId="77777777" w:rsidTr="00A41A4D">
        <w:trPr>
          <w:cantSplit/>
          <w:tblHeader/>
        </w:trPr>
        <w:tc>
          <w:tcPr>
            <w:tcW w:w="579" w:type="pct"/>
            <w:shd w:val="clear" w:color="auto" w:fill="D9D9D9"/>
          </w:tcPr>
          <w:p w14:paraId="20AD67B6" w14:textId="77777777" w:rsidR="00564826" w:rsidRPr="00EF4BBC" w:rsidRDefault="00564826" w:rsidP="00A41A4D">
            <w:pPr>
              <w:pStyle w:val="TableText-Heading"/>
            </w:pPr>
            <w:r w:rsidRPr="00EF4BBC">
              <w:t>Unit</w:t>
            </w:r>
          </w:p>
        </w:tc>
        <w:tc>
          <w:tcPr>
            <w:tcW w:w="596" w:type="pct"/>
            <w:shd w:val="clear" w:color="auto" w:fill="D9D9D9"/>
          </w:tcPr>
          <w:p w14:paraId="37708543" w14:textId="77777777" w:rsidR="00564826" w:rsidRPr="00EF4BBC" w:rsidRDefault="00564826" w:rsidP="00A41A4D">
            <w:pPr>
              <w:pStyle w:val="TableText-Heading"/>
            </w:pPr>
            <w:r w:rsidRPr="00EF4BBC">
              <w:t>Usage</w:t>
            </w:r>
          </w:p>
        </w:tc>
        <w:tc>
          <w:tcPr>
            <w:tcW w:w="3825" w:type="pct"/>
            <w:shd w:val="clear" w:color="auto" w:fill="D9D9D9"/>
          </w:tcPr>
          <w:p w14:paraId="72B53480" w14:textId="77777777" w:rsidR="00564826" w:rsidRPr="00EF4BBC" w:rsidRDefault="00564826" w:rsidP="00A41A4D">
            <w:pPr>
              <w:pStyle w:val="TableText-Heading"/>
            </w:pPr>
            <w:r w:rsidRPr="00EF4BBC">
              <w:t>Description</w:t>
            </w:r>
          </w:p>
        </w:tc>
      </w:tr>
      <w:tr w:rsidR="00564826" w:rsidRPr="00EF4BBC" w14:paraId="6D23EEA2" w14:textId="77777777" w:rsidTr="00A41A4D">
        <w:trPr>
          <w:cantSplit/>
        </w:trPr>
        <w:tc>
          <w:tcPr>
            <w:tcW w:w="579" w:type="pct"/>
            <w:shd w:val="clear" w:color="auto" w:fill="FFFFFF"/>
          </w:tcPr>
          <w:p w14:paraId="61368B0C" w14:textId="77777777" w:rsidR="00564826" w:rsidRPr="00EF4BBC" w:rsidRDefault="00564826" w:rsidP="00A41A4D">
            <w:pPr>
              <w:pStyle w:val="TableText"/>
            </w:pPr>
            <w:r w:rsidRPr="00EF4BBC">
              <w:t>bps</w:t>
            </w:r>
          </w:p>
        </w:tc>
        <w:tc>
          <w:tcPr>
            <w:tcW w:w="596" w:type="pct"/>
            <w:shd w:val="clear" w:color="auto" w:fill="FFFFFF"/>
          </w:tcPr>
          <w:p w14:paraId="0481438C" w14:textId="77777777" w:rsidR="00564826" w:rsidRPr="00EF4BBC" w:rsidRDefault="00564826" w:rsidP="00A41A4D">
            <w:pPr>
              <w:pStyle w:val="TableText"/>
            </w:pPr>
            <w:r w:rsidRPr="00EF4BBC">
              <w:t>bitrate</w:t>
            </w:r>
          </w:p>
        </w:tc>
        <w:tc>
          <w:tcPr>
            <w:tcW w:w="3825" w:type="pct"/>
            <w:shd w:val="clear" w:color="auto" w:fill="FFFFFF"/>
          </w:tcPr>
          <w:p w14:paraId="6E0912D2" w14:textId="77777777" w:rsidR="00564826" w:rsidRPr="00EF4BBC" w:rsidRDefault="00564826" w:rsidP="00A41A4D">
            <w:pPr>
              <w:pStyle w:val="TableText"/>
            </w:pPr>
            <w:r w:rsidRPr="00EF4BBC">
              <w:t>bit per second</w:t>
            </w:r>
          </w:p>
        </w:tc>
      </w:tr>
      <w:tr w:rsidR="00564826" w:rsidRPr="00EF4BBC" w14:paraId="2EDB2314" w14:textId="77777777" w:rsidTr="00A41A4D">
        <w:trPr>
          <w:cantSplit/>
        </w:trPr>
        <w:tc>
          <w:tcPr>
            <w:tcW w:w="579" w:type="pct"/>
            <w:shd w:val="clear" w:color="auto" w:fill="FFFFFF"/>
          </w:tcPr>
          <w:p w14:paraId="1686AFDF" w14:textId="77777777" w:rsidR="00564826" w:rsidRPr="00EF4BBC" w:rsidRDefault="00564826" w:rsidP="00A41A4D">
            <w:pPr>
              <w:pStyle w:val="TableText"/>
            </w:pPr>
            <w:r w:rsidRPr="00EF4BBC">
              <w:t>Kbps</w:t>
            </w:r>
          </w:p>
        </w:tc>
        <w:tc>
          <w:tcPr>
            <w:tcW w:w="596" w:type="pct"/>
            <w:shd w:val="clear" w:color="auto" w:fill="FFFFFF"/>
          </w:tcPr>
          <w:p w14:paraId="4815AA98" w14:textId="77777777" w:rsidR="00564826" w:rsidRPr="00EF4BBC" w:rsidRDefault="00564826" w:rsidP="00A41A4D">
            <w:pPr>
              <w:pStyle w:val="TableText"/>
            </w:pPr>
            <w:r w:rsidRPr="00EF4BBC">
              <w:t>bitrate</w:t>
            </w:r>
          </w:p>
        </w:tc>
        <w:tc>
          <w:tcPr>
            <w:tcW w:w="3825" w:type="pct"/>
            <w:shd w:val="clear" w:color="auto" w:fill="FFFFFF"/>
          </w:tcPr>
          <w:p w14:paraId="023E65FC" w14:textId="77777777" w:rsidR="00564826" w:rsidRPr="00EF4BBC" w:rsidRDefault="00564826" w:rsidP="00A41A4D">
            <w:pPr>
              <w:pStyle w:val="TableText"/>
            </w:pPr>
            <w:r w:rsidRPr="00EF4BBC">
              <w:t>kilobit (1000 bits) per second</w:t>
            </w:r>
          </w:p>
        </w:tc>
      </w:tr>
      <w:tr w:rsidR="00564826" w:rsidRPr="00EF4BBC" w14:paraId="2B13DBC1" w14:textId="77777777" w:rsidTr="00A41A4D">
        <w:trPr>
          <w:cantSplit/>
        </w:trPr>
        <w:tc>
          <w:tcPr>
            <w:tcW w:w="579" w:type="pct"/>
            <w:shd w:val="clear" w:color="auto" w:fill="FFFFFF"/>
          </w:tcPr>
          <w:p w14:paraId="27DD8864" w14:textId="77777777" w:rsidR="00564826" w:rsidRPr="00EF4BBC" w:rsidRDefault="00564826" w:rsidP="00A41A4D">
            <w:pPr>
              <w:pStyle w:val="TableText"/>
            </w:pPr>
            <w:r w:rsidRPr="00EF4BBC">
              <w:t>Kibps</w:t>
            </w:r>
          </w:p>
        </w:tc>
        <w:tc>
          <w:tcPr>
            <w:tcW w:w="596" w:type="pct"/>
            <w:shd w:val="clear" w:color="auto" w:fill="FFFFFF"/>
          </w:tcPr>
          <w:p w14:paraId="78C631CD" w14:textId="77777777" w:rsidR="00564826" w:rsidRPr="00EF4BBC" w:rsidRDefault="00564826" w:rsidP="00A41A4D">
            <w:pPr>
              <w:pStyle w:val="TableText"/>
            </w:pPr>
            <w:r w:rsidRPr="00EF4BBC">
              <w:t>bitrate</w:t>
            </w:r>
          </w:p>
        </w:tc>
        <w:tc>
          <w:tcPr>
            <w:tcW w:w="3825" w:type="pct"/>
            <w:shd w:val="clear" w:color="auto" w:fill="FFFFFF"/>
          </w:tcPr>
          <w:p w14:paraId="66717EA1" w14:textId="77777777" w:rsidR="00564826" w:rsidRPr="00EF4BBC" w:rsidRDefault="00564826" w:rsidP="00A41A4D">
            <w:pPr>
              <w:pStyle w:val="TableText"/>
            </w:pPr>
            <w:r w:rsidRPr="00EF4BBC">
              <w:t>kibibits (1024 bits) per second</w:t>
            </w:r>
          </w:p>
        </w:tc>
      </w:tr>
      <w:tr w:rsidR="00564826" w:rsidRPr="00EF4BBC" w14:paraId="4C4A0854" w14:textId="77777777" w:rsidTr="00A41A4D">
        <w:trPr>
          <w:cantSplit/>
        </w:trPr>
        <w:tc>
          <w:tcPr>
            <w:tcW w:w="579" w:type="pct"/>
            <w:shd w:val="clear" w:color="auto" w:fill="FFFFFF"/>
          </w:tcPr>
          <w:p w14:paraId="33E238DB" w14:textId="77777777" w:rsidR="00564826" w:rsidRPr="00EF4BBC" w:rsidRDefault="00564826" w:rsidP="00A41A4D">
            <w:pPr>
              <w:pStyle w:val="TableText"/>
            </w:pPr>
            <w:r w:rsidRPr="00EF4BBC">
              <w:t>Mbps</w:t>
            </w:r>
          </w:p>
        </w:tc>
        <w:tc>
          <w:tcPr>
            <w:tcW w:w="596" w:type="pct"/>
            <w:shd w:val="clear" w:color="auto" w:fill="FFFFFF"/>
          </w:tcPr>
          <w:p w14:paraId="08ABF6D0" w14:textId="77777777" w:rsidR="00564826" w:rsidRPr="00EF4BBC" w:rsidRDefault="00564826" w:rsidP="00A41A4D">
            <w:pPr>
              <w:pStyle w:val="TableText"/>
            </w:pPr>
            <w:r w:rsidRPr="00EF4BBC">
              <w:t>bitrate</w:t>
            </w:r>
          </w:p>
        </w:tc>
        <w:tc>
          <w:tcPr>
            <w:tcW w:w="3825" w:type="pct"/>
            <w:shd w:val="clear" w:color="auto" w:fill="FFFFFF"/>
          </w:tcPr>
          <w:p w14:paraId="48284774" w14:textId="77777777" w:rsidR="00564826" w:rsidRPr="00EF4BBC" w:rsidRDefault="00564826" w:rsidP="00A41A4D">
            <w:pPr>
              <w:pStyle w:val="TableText"/>
            </w:pPr>
            <w:r w:rsidRPr="00EF4BBC">
              <w:t>megabit (1000000 bits) per second</w:t>
            </w:r>
          </w:p>
        </w:tc>
      </w:tr>
      <w:tr w:rsidR="00564826" w:rsidRPr="00EF4BBC" w14:paraId="0DC22343" w14:textId="77777777" w:rsidTr="00A41A4D">
        <w:trPr>
          <w:cantSplit/>
        </w:trPr>
        <w:tc>
          <w:tcPr>
            <w:tcW w:w="579" w:type="pct"/>
            <w:shd w:val="clear" w:color="auto" w:fill="FFFFFF"/>
          </w:tcPr>
          <w:p w14:paraId="4F2E5A87" w14:textId="77777777" w:rsidR="00564826" w:rsidRPr="00EF4BBC" w:rsidRDefault="00564826" w:rsidP="00A41A4D">
            <w:pPr>
              <w:pStyle w:val="TableText"/>
            </w:pPr>
            <w:r w:rsidRPr="00EF4BBC">
              <w:t>Mibps</w:t>
            </w:r>
          </w:p>
        </w:tc>
        <w:tc>
          <w:tcPr>
            <w:tcW w:w="596" w:type="pct"/>
            <w:shd w:val="clear" w:color="auto" w:fill="FFFFFF"/>
          </w:tcPr>
          <w:p w14:paraId="4053C8FB" w14:textId="77777777" w:rsidR="00564826" w:rsidRPr="00EF4BBC" w:rsidRDefault="00564826" w:rsidP="00A41A4D">
            <w:pPr>
              <w:pStyle w:val="TableText"/>
            </w:pPr>
            <w:r w:rsidRPr="00EF4BBC">
              <w:t>bitrate</w:t>
            </w:r>
          </w:p>
        </w:tc>
        <w:tc>
          <w:tcPr>
            <w:tcW w:w="3825" w:type="pct"/>
            <w:shd w:val="clear" w:color="auto" w:fill="FFFFFF"/>
          </w:tcPr>
          <w:p w14:paraId="69521A26" w14:textId="77777777" w:rsidR="00564826" w:rsidRPr="00EF4BBC" w:rsidRDefault="00564826" w:rsidP="00A41A4D">
            <w:pPr>
              <w:pStyle w:val="TableText"/>
            </w:pPr>
            <w:r w:rsidRPr="00EF4BBC">
              <w:t>mebibit (1048576 bits) per second</w:t>
            </w:r>
          </w:p>
        </w:tc>
      </w:tr>
      <w:tr w:rsidR="00564826" w:rsidRPr="00EF4BBC" w14:paraId="674AF882" w14:textId="77777777" w:rsidTr="00A41A4D">
        <w:trPr>
          <w:cantSplit/>
        </w:trPr>
        <w:tc>
          <w:tcPr>
            <w:tcW w:w="579" w:type="pct"/>
            <w:shd w:val="clear" w:color="auto" w:fill="FFFFFF"/>
          </w:tcPr>
          <w:p w14:paraId="6BCF73B0" w14:textId="77777777" w:rsidR="00564826" w:rsidRPr="00EF4BBC" w:rsidRDefault="00564826" w:rsidP="00A41A4D">
            <w:pPr>
              <w:pStyle w:val="TableText"/>
            </w:pPr>
            <w:r w:rsidRPr="00EF4BBC">
              <w:t>Gbps</w:t>
            </w:r>
          </w:p>
        </w:tc>
        <w:tc>
          <w:tcPr>
            <w:tcW w:w="596" w:type="pct"/>
            <w:shd w:val="clear" w:color="auto" w:fill="FFFFFF"/>
          </w:tcPr>
          <w:p w14:paraId="1096298A" w14:textId="77777777" w:rsidR="00564826" w:rsidRPr="00EF4BBC" w:rsidRDefault="00564826" w:rsidP="00A41A4D">
            <w:pPr>
              <w:pStyle w:val="TableText"/>
            </w:pPr>
            <w:r w:rsidRPr="00EF4BBC">
              <w:t>bitrate</w:t>
            </w:r>
          </w:p>
        </w:tc>
        <w:tc>
          <w:tcPr>
            <w:tcW w:w="3825" w:type="pct"/>
            <w:shd w:val="clear" w:color="auto" w:fill="FFFFFF"/>
          </w:tcPr>
          <w:p w14:paraId="6BC45DAF" w14:textId="77777777" w:rsidR="00564826" w:rsidRPr="00EF4BBC" w:rsidRDefault="00564826" w:rsidP="00A41A4D">
            <w:pPr>
              <w:pStyle w:val="TableText"/>
            </w:pPr>
            <w:r w:rsidRPr="00EF4BBC">
              <w:t>gigabit (1000000000 bits) per second</w:t>
            </w:r>
          </w:p>
        </w:tc>
      </w:tr>
      <w:tr w:rsidR="00564826" w:rsidRPr="00EF4BBC" w14:paraId="01950305" w14:textId="77777777" w:rsidTr="00A41A4D">
        <w:trPr>
          <w:cantSplit/>
          <w:trHeight w:val="215"/>
        </w:trPr>
        <w:tc>
          <w:tcPr>
            <w:tcW w:w="579" w:type="pct"/>
            <w:shd w:val="clear" w:color="auto" w:fill="FFFFFF"/>
          </w:tcPr>
          <w:p w14:paraId="422C8FD5" w14:textId="77777777" w:rsidR="00564826" w:rsidRPr="00EF4BBC" w:rsidRDefault="00564826" w:rsidP="00A41A4D">
            <w:pPr>
              <w:pStyle w:val="TableText"/>
            </w:pPr>
            <w:r w:rsidRPr="00EF4BBC">
              <w:t>Gibps</w:t>
            </w:r>
          </w:p>
        </w:tc>
        <w:tc>
          <w:tcPr>
            <w:tcW w:w="596" w:type="pct"/>
            <w:shd w:val="clear" w:color="auto" w:fill="FFFFFF"/>
          </w:tcPr>
          <w:p w14:paraId="4296BAD7" w14:textId="77777777" w:rsidR="00564826" w:rsidRPr="00EF4BBC" w:rsidRDefault="00564826" w:rsidP="00A41A4D">
            <w:pPr>
              <w:pStyle w:val="TableText"/>
            </w:pPr>
            <w:r w:rsidRPr="00EF4BBC">
              <w:t>bitrate</w:t>
            </w:r>
          </w:p>
        </w:tc>
        <w:tc>
          <w:tcPr>
            <w:tcW w:w="3825" w:type="pct"/>
            <w:shd w:val="clear" w:color="auto" w:fill="FFFFFF"/>
          </w:tcPr>
          <w:p w14:paraId="2B8AA97E" w14:textId="77777777" w:rsidR="00564826" w:rsidRPr="00EF4BBC" w:rsidRDefault="00564826" w:rsidP="00A41A4D">
            <w:pPr>
              <w:pStyle w:val="TableText"/>
            </w:pPr>
            <w:r w:rsidRPr="00EF4BBC">
              <w:t>gibibits (1073741824 bits) per second</w:t>
            </w:r>
          </w:p>
        </w:tc>
      </w:tr>
      <w:tr w:rsidR="00564826" w:rsidRPr="00EF4BBC" w14:paraId="4CDE977C" w14:textId="77777777" w:rsidTr="00A41A4D">
        <w:trPr>
          <w:cantSplit/>
        </w:trPr>
        <w:tc>
          <w:tcPr>
            <w:tcW w:w="579" w:type="pct"/>
            <w:shd w:val="clear" w:color="auto" w:fill="FFFFFF"/>
          </w:tcPr>
          <w:p w14:paraId="4CA18BCA" w14:textId="77777777" w:rsidR="00564826" w:rsidRPr="00EF4BBC" w:rsidRDefault="00564826" w:rsidP="00A41A4D">
            <w:pPr>
              <w:pStyle w:val="TableText"/>
            </w:pPr>
            <w:r w:rsidRPr="00EF4BBC">
              <w:t>Tbps</w:t>
            </w:r>
          </w:p>
        </w:tc>
        <w:tc>
          <w:tcPr>
            <w:tcW w:w="596" w:type="pct"/>
            <w:shd w:val="clear" w:color="auto" w:fill="FFFFFF"/>
          </w:tcPr>
          <w:p w14:paraId="6C7CAE55" w14:textId="77777777" w:rsidR="00564826" w:rsidRPr="00EF4BBC" w:rsidRDefault="00564826" w:rsidP="00A41A4D">
            <w:pPr>
              <w:pStyle w:val="TableText"/>
            </w:pPr>
            <w:r w:rsidRPr="00EF4BBC">
              <w:t>bitrate</w:t>
            </w:r>
          </w:p>
        </w:tc>
        <w:tc>
          <w:tcPr>
            <w:tcW w:w="3825" w:type="pct"/>
            <w:shd w:val="clear" w:color="auto" w:fill="FFFFFF"/>
          </w:tcPr>
          <w:p w14:paraId="0638D20B" w14:textId="77777777" w:rsidR="00564826" w:rsidRPr="00EF4BBC" w:rsidRDefault="00564826" w:rsidP="00A41A4D">
            <w:pPr>
              <w:pStyle w:val="TableText"/>
            </w:pPr>
            <w:r w:rsidRPr="00EF4BBC">
              <w:t>terabit (1000000000000 bits) per second</w:t>
            </w:r>
          </w:p>
        </w:tc>
      </w:tr>
      <w:tr w:rsidR="00564826" w:rsidRPr="00EF4BBC" w14:paraId="54F6D871" w14:textId="77777777" w:rsidTr="00A41A4D">
        <w:trPr>
          <w:cantSplit/>
        </w:trPr>
        <w:tc>
          <w:tcPr>
            <w:tcW w:w="579" w:type="pct"/>
            <w:shd w:val="clear" w:color="auto" w:fill="FFFFFF"/>
          </w:tcPr>
          <w:p w14:paraId="12663F53" w14:textId="77777777" w:rsidR="00564826" w:rsidRPr="00EF4BBC" w:rsidRDefault="00564826" w:rsidP="00A41A4D">
            <w:pPr>
              <w:pStyle w:val="TableText"/>
            </w:pPr>
            <w:r w:rsidRPr="00EF4BBC">
              <w:t>Tibps</w:t>
            </w:r>
          </w:p>
        </w:tc>
        <w:tc>
          <w:tcPr>
            <w:tcW w:w="596" w:type="pct"/>
            <w:shd w:val="clear" w:color="auto" w:fill="FFFFFF"/>
          </w:tcPr>
          <w:p w14:paraId="77980D5E" w14:textId="77777777" w:rsidR="00564826" w:rsidRPr="00EF4BBC" w:rsidRDefault="00564826" w:rsidP="00A41A4D">
            <w:pPr>
              <w:pStyle w:val="TableText"/>
            </w:pPr>
            <w:r w:rsidRPr="00EF4BBC">
              <w:t>bitrate</w:t>
            </w:r>
          </w:p>
        </w:tc>
        <w:tc>
          <w:tcPr>
            <w:tcW w:w="3825" w:type="pct"/>
            <w:shd w:val="clear" w:color="auto" w:fill="FFFFFF"/>
          </w:tcPr>
          <w:p w14:paraId="1F45D486" w14:textId="77777777" w:rsidR="00564826" w:rsidRPr="00EF4BBC" w:rsidRDefault="00564826" w:rsidP="00A41A4D">
            <w:pPr>
              <w:pStyle w:val="TableText"/>
            </w:pPr>
            <w:r w:rsidRPr="00EF4BBC">
              <w:t>tebibits (1099511627776 bits) per second</w:t>
            </w:r>
          </w:p>
        </w:tc>
      </w:tr>
      <w:tr w:rsidR="00564826" w:rsidRPr="00EF4BBC" w14:paraId="61FF0BDE" w14:textId="77777777" w:rsidTr="00A41A4D">
        <w:trPr>
          <w:cantSplit/>
        </w:trPr>
        <w:tc>
          <w:tcPr>
            <w:tcW w:w="579" w:type="pct"/>
            <w:shd w:val="clear" w:color="auto" w:fill="FFFFFF"/>
          </w:tcPr>
          <w:p w14:paraId="1CDA56FF" w14:textId="77777777" w:rsidR="00564826" w:rsidRPr="00EF4BBC" w:rsidRDefault="00564826" w:rsidP="00A41A4D">
            <w:pPr>
              <w:pStyle w:val="TableText"/>
            </w:pPr>
            <w:r w:rsidRPr="00EF4BBC">
              <w:t>Bps</w:t>
            </w:r>
          </w:p>
        </w:tc>
        <w:tc>
          <w:tcPr>
            <w:tcW w:w="596" w:type="pct"/>
            <w:shd w:val="clear" w:color="auto" w:fill="FFFFFF"/>
          </w:tcPr>
          <w:p w14:paraId="7F483658" w14:textId="77777777" w:rsidR="00564826" w:rsidRPr="00EF4BBC" w:rsidRDefault="00564826" w:rsidP="00A41A4D">
            <w:pPr>
              <w:pStyle w:val="TableText"/>
            </w:pPr>
            <w:r w:rsidRPr="00EF4BBC">
              <w:t>bitrate</w:t>
            </w:r>
          </w:p>
        </w:tc>
        <w:tc>
          <w:tcPr>
            <w:tcW w:w="3825" w:type="pct"/>
            <w:shd w:val="clear" w:color="auto" w:fill="FFFFFF"/>
          </w:tcPr>
          <w:p w14:paraId="1059D9A3" w14:textId="77777777" w:rsidR="00564826" w:rsidRPr="00EF4BBC" w:rsidRDefault="00564826" w:rsidP="00A41A4D">
            <w:pPr>
              <w:pStyle w:val="TableText"/>
            </w:pPr>
            <w:r w:rsidRPr="00EF4BBC">
              <w:t>byte per second</w:t>
            </w:r>
          </w:p>
        </w:tc>
      </w:tr>
      <w:tr w:rsidR="00564826" w:rsidRPr="00EF4BBC" w14:paraId="06EE206E" w14:textId="77777777" w:rsidTr="00A41A4D">
        <w:trPr>
          <w:cantSplit/>
        </w:trPr>
        <w:tc>
          <w:tcPr>
            <w:tcW w:w="579" w:type="pct"/>
            <w:shd w:val="clear" w:color="auto" w:fill="FFFFFF"/>
          </w:tcPr>
          <w:p w14:paraId="107732B2" w14:textId="77777777" w:rsidR="00564826" w:rsidRPr="00EF4BBC" w:rsidRDefault="00564826" w:rsidP="00A41A4D">
            <w:pPr>
              <w:pStyle w:val="TableText"/>
            </w:pPr>
            <w:r w:rsidRPr="00EF4BBC">
              <w:t>KBps</w:t>
            </w:r>
          </w:p>
        </w:tc>
        <w:tc>
          <w:tcPr>
            <w:tcW w:w="596" w:type="pct"/>
            <w:shd w:val="clear" w:color="auto" w:fill="FFFFFF"/>
          </w:tcPr>
          <w:p w14:paraId="47E0917C" w14:textId="77777777" w:rsidR="00564826" w:rsidRPr="00EF4BBC" w:rsidRDefault="00564826" w:rsidP="00A41A4D">
            <w:pPr>
              <w:pStyle w:val="TableText"/>
            </w:pPr>
            <w:r w:rsidRPr="00EF4BBC">
              <w:t>bitrate</w:t>
            </w:r>
          </w:p>
        </w:tc>
        <w:tc>
          <w:tcPr>
            <w:tcW w:w="3825" w:type="pct"/>
            <w:shd w:val="clear" w:color="auto" w:fill="FFFFFF"/>
          </w:tcPr>
          <w:p w14:paraId="0D3A0C14" w14:textId="77777777" w:rsidR="00564826" w:rsidRPr="00EF4BBC" w:rsidRDefault="00564826" w:rsidP="00A41A4D">
            <w:pPr>
              <w:pStyle w:val="TableText"/>
            </w:pPr>
            <w:r w:rsidRPr="00EF4BBC">
              <w:t>kilobyte (1000 bytes) per second</w:t>
            </w:r>
          </w:p>
        </w:tc>
      </w:tr>
      <w:tr w:rsidR="00564826" w:rsidRPr="00EF4BBC" w14:paraId="33A634C5" w14:textId="77777777" w:rsidTr="00A41A4D">
        <w:trPr>
          <w:cantSplit/>
        </w:trPr>
        <w:tc>
          <w:tcPr>
            <w:tcW w:w="579" w:type="pct"/>
            <w:shd w:val="clear" w:color="auto" w:fill="FFFFFF"/>
          </w:tcPr>
          <w:p w14:paraId="785EC22C" w14:textId="77777777" w:rsidR="00564826" w:rsidRPr="00EF4BBC" w:rsidRDefault="00564826" w:rsidP="00A41A4D">
            <w:pPr>
              <w:pStyle w:val="TableText"/>
            </w:pPr>
            <w:r w:rsidRPr="00EF4BBC">
              <w:t>KiBps</w:t>
            </w:r>
          </w:p>
        </w:tc>
        <w:tc>
          <w:tcPr>
            <w:tcW w:w="596" w:type="pct"/>
            <w:shd w:val="clear" w:color="auto" w:fill="FFFFFF"/>
          </w:tcPr>
          <w:p w14:paraId="664C043F" w14:textId="77777777" w:rsidR="00564826" w:rsidRPr="00EF4BBC" w:rsidRDefault="00564826" w:rsidP="00A41A4D">
            <w:pPr>
              <w:pStyle w:val="TableText"/>
            </w:pPr>
            <w:r w:rsidRPr="00EF4BBC">
              <w:t>bitrate</w:t>
            </w:r>
          </w:p>
        </w:tc>
        <w:tc>
          <w:tcPr>
            <w:tcW w:w="3825" w:type="pct"/>
            <w:shd w:val="clear" w:color="auto" w:fill="FFFFFF"/>
          </w:tcPr>
          <w:p w14:paraId="0D4BE53E" w14:textId="77777777" w:rsidR="00564826" w:rsidRPr="00EF4BBC" w:rsidRDefault="00564826" w:rsidP="00A41A4D">
            <w:pPr>
              <w:pStyle w:val="TableText"/>
            </w:pPr>
            <w:r w:rsidRPr="00EF4BBC">
              <w:t>kibibytes (1024 bytes) per second</w:t>
            </w:r>
          </w:p>
        </w:tc>
      </w:tr>
      <w:tr w:rsidR="00564826" w:rsidRPr="00EF4BBC" w14:paraId="064A751D" w14:textId="77777777" w:rsidTr="00A41A4D">
        <w:trPr>
          <w:cantSplit/>
        </w:trPr>
        <w:tc>
          <w:tcPr>
            <w:tcW w:w="579" w:type="pct"/>
            <w:shd w:val="clear" w:color="auto" w:fill="FFFFFF"/>
          </w:tcPr>
          <w:p w14:paraId="0A433AB8" w14:textId="77777777" w:rsidR="00564826" w:rsidRPr="00EF4BBC" w:rsidRDefault="00564826" w:rsidP="00A41A4D">
            <w:pPr>
              <w:pStyle w:val="TableText"/>
            </w:pPr>
            <w:r w:rsidRPr="00EF4BBC">
              <w:t>MBps</w:t>
            </w:r>
          </w:p>
        </w:tc>
        <w:tc>
          <w:tcPr>
            <w:tcW w:w="596" w:type="pct"/>
            <w:shd w:val="clear" w:color="auto" w:fill="FFFFFF"/>
          </w:tcPr>
          <w:p w14:paraId="50304D74" w14:textId="77777777" w:rsidR="00564826" w:rsidRPr="00EF4BBC" w:rsidRDefault="00564826" w:rsidP="00A41A4D">
            <w:pPr>
              <w:pStyle w:val="TableText"/>
            </w:pPr>
            <w:r w:rsidRPr="00EF4BBC">
              <w:t>bitrate</w:t>
            </w:r>
          </w:p>
        </w:tc>
        <w:tc>
          <w:tcPr>
            <w:tcW w:w="3825" w:type="pct"/>
            <w:shd w:val="clear" w:color="auto" w:fill="FFFFFF"/>
          </w:tcPr>
          <w:p w14:paraId="68184636" w14:textId="77777777" w:rsidR="00564826" w:rsidRPr="00EF4BBC" w:rsidRDefault="00564826" w:rsidP="00A41A4D">
            <w:pPr>
              <w:pStyle w:val="TableText"/>
            </w:pPr>
            <w:r w:rsidRPr="00EF4BBC">
              <w:t>megabyte (1000000 bytes) per second</w:t>
            </w:r>
          </w:p>
        </w:tc>
      </w:tr>
      <w:tr w:rsidR="00564826" w:rsidRPr="00EF4BBC" w14:paraId="4C2D3199" w14:textId="77777777" w:rsidTr="00A41A4D">
        <w:trPr>
          <w:cantSplit/>
        </w:trPr>
        <w:tc>
          <w:tcPr>
            <w:tcW w:w="579" w:type="pct"/>
            <w:shd w:val="clear" w:color="auto" w:fill="FFFFFF"/>
          </w:tcPr>
          <w:p w14:paraId="717B97CC" w14:textId="77777777" w:rsidR="00564826" w:rsidRPr="00EF4BBC" w:rsidRDefault="00564826" w:rsidP="00A41A4D">
            <w:pPr>
              <w:pStyle w:val="TableText"/>
            </w:pPr>
            <w:r w:rsidRPr="00EF4BBC">
              <w:t>MiBps</w:t>
            </w:r>
          </w:p>
        </w:tc>
        <w:tc>
          <w:tcPr>
            <w:tcW w:w="596" w:type="pct"/>
            <w:shd w:val="clear" w:color="auto" w:fill="FFFFFF"/>
          </w:tcPr>
          <w:p w14:paraId="2D7B6B24" w14:textId="77777777" w:rsidR="00564826" w:rsidRPr="00EF4BBC" w:rsidRDefault="00564826" w:rsidP="00A41A4D">
            <w:pPr>
              <w:pStyle w:val="TableText"/>
            </w:pPr>
            <w:r w:rsidRPr="00EF4BBC">
              <w:t>bitrate</w:t>
            </w:r>
          </w:p>
        </w:tc>
        <w:tc>
          <w:tcPr>
            <w:tcW w:w="3825" w:type="pct"/>
            <w:shd w:val="clear" w:color="auto" w:fill="FFFFFF"/>
          </w:tcPr>
          <w:p w14:paraId="72CA0BA2" w14:textId="77777777" w:rsidR="00564826" w:rsidRPr="00EF4BBC" w:rsidRDefault="00564826" w:rsidP="00A41A4D">
            <w:pPr>
              <w:pStyle w:val="TableText"/>
            </w:pPr>
            <w:r w:rsidRPr="00EF4BBC">
              <w:t>mebibyte (1048576 bytes) per second</w:t>
            </w:r>
          </w:p>
        </w:tc>
      </w:tr>
      <w:tr w:rsidR="00564826" w:rsidRPr="00EF4BBC" w14:paraId="1652D68B" w14:textId="77777777" w:rsidTr="00A41A4D">
        <w:trPr>
          <w:cantSplit/>
        </w:trPr>
        <w:tc>
          <w:tcPr>
            <w:tcW w:w="579" w:type="pct"/>
            <w:shd w:val="clear" w:color="auto" w:fill="FFFFFF"/>
          </w:tcPr>
          <w:p w14:paraId="7CD49C36" w14:textId="77777777" w:rsidR="00564826" w:rsidRPr="00EF4BBC" w:rsidRDefault="00564826" w:rsidP="00A41A4D">
            <w:pPr>
              <w:pStyle w:val="TableText"/>
            </w:pPr>
            <w:r w:rsidRPr="00EF4BBC">
              <w:t>GBps</w:t>
            </w:r>
          </w:p>
        </w:tc>
        <w:tc>
          <w:tcPr>
            <w:tcW w:w="596" w:type="pct"/>
            <w:shd w:val="clear" w:color="auto" w:fill="FFFFFF"/>
          </w:tcPr>
          <w:p w14:paraId="0379B776" w14:textId="77777777" w:rsidR="00564826" w:rsidRPr="00EF4BBC" w:rsidRDefault="00564826" w:rsidP="00A41A4D">
            <w:pPr>
              <w:pStyle w:val="TableText"/>
            </w:pPr>
            <w:r w:rsidRPr="00EF4BBC">
              <w:t>bitrate</w:t>
            </w:r>
          </w:p>
        </w:tc>
        <w:tc>
          <w:tcPr>
            <w:tcW w:w="3825" w:type="pct"/>
            <w:shd w:val="clear" w:color="auto" w:fill="FFFFFF"/>
          </w:tcPr>
          <w:p w14:paraId="6F7FD672" w14:textId="77777777" w:rsidR="00564826" w:rsidRPr="00EF4BBC" w:rsidRDefault="00564826" w:rsidP="00A41A4D">
            <w:pPr>
              <w:pStyle w:val="TableText"/>
            </w:pPr>
            <w:r w:rsidRPr="00EF4BBC">
              <w:t>gigabyte (1000000000 bytes) per second</w:t>
            </w:r>
          </w:p>
        </w:tc>
      </w:tr>
      <w:tr w:rsidR="00564826" w:rsidRPr="00EF4BBC" w14:paraId="48F12B7D" w14:textId="77777777" w:rsidTr="00A41A4D">
        <w:trPr>
          <w:cantSplit/>
        </w:trPr>
        <w:tc>
          <w:tcPr>
            <w:tcW w:w="579" w:type="pct"/>
            <w:shd w:val="clear" w:color="auto" w:fill="FFFFFF"/>
          </w:tcPr>
          <w:p w14:paraId="02FD412E" w14:textId="77777777" w:rsidR="00564826" w:rsidRPr="00EF4BBC" w:rsidRDefault="00564826" w:rsidP="00A41A4D">
            <w:pPr>
              <w:pStyle w:val="TableText"/>
            </w:pPr>
            <w:r w:rsidRPr="00EF4BBC">
              <w:t>GiBps</w:t>
            </w:r>
          </w:p>
        </w:tc>
        <w:tc>
          <w:tcPr>
            <w:tcW w:w="596" w:type="pct"/>
            <w:shd w:val="clear" w:color="auto" w:fill="FFFFFF"/>
          </w:tcPr>
          <w:p w14:paraId="48BA3B68" w14:textId="77777777" w:rsidR="00564826" w:rsidRPr="00EF4BBC" w:rsidRDefault="00564826" w:rsidP="00A41A4D">
            <w:pPr>
              <w:pStyle w:val="TableText"/>
            </w:pPr>
            <w:r w:rsidRPr="00EF4BBC">
              <w:t>bitrate</w:t>
            </w:r>
          </w:p>
        </w:tc>
        <w:tc>
          <w:tcPr>
            <w:tcW w:w="3825" w:type="pct"/>
            <w:shd w:val="clear" w:color="auto" w:fill="FFFFFF"/>
          </w:tcPr>
          <w:p w14:paraId="2B85D961" w14:textId="77777777" w:rsidR="00564826" w:rsidRPr="00EF4BBC" w:rsidRDefault="00564826" w:rsidP="00A41A4D">
            <w:pPr>
              <w:pStyle w:val="TableText"/>
            </w:pPr>
            <w:r w:rsidRPr="00EF4BBC">
              <w:t>gibibytes (1073741824 bytes) per second</w:t>
            </w:r>
          </w:p>
        </w:tc>
      </w:tr>
      <w:tr w:rsidR="00564826" w:rsidRPr="00EF4BBC" w14:paraId="4DC5CD09" w14:textId="77777777" w:rsidTr="00A41A4D">
        <w:trPr>
          <w:cantSplit/>
        </w:trPr>
        <w:tc>
          <w:tcPr>
            <w:tcW w:w="579" w:type="pct"/>
            <w:shd w:val="clear" w:color="auto" w:fill="FFFFFF"/>
          </w:tcPr>
          <w:p w14:paraId="671E3EAA" w14:textId="77777777" w:rsidR="00564826" w:rsidRPr="00EF4BBC" w:rsidRDefault="00564826" w:rsidP="00A41A4D">
            <w:pPr>
              <w:pStyle w:val="TableText"/>
            </w:pPr>
            <w:r w:rsidRPr="00EF4BBC">
              <w:lastRenderedPageBreak/>
              <w:t>TBps</w:t>
            </w:r>
          </w:p>
        </w:tc>
        <w:tc>
          <w:tcPr>
            <w:tcW w:w="596" w:type="pct"/>
            <w:shd w:val="clear" w:color="auto" w:fill="FFFFFF"/>
          </w:tcPr>
          <w:p w14:paraId="0E56DAF3" w14:textId="77777777" w:rsidR="00564826" w:rsidRPr="00EF4BBC" w:rsidRDefault="00564826" w:rsidP="00A41A4D">
            <w:pPr>
              <w:pStyle w:val="TableText"/>
            </w:pPr>
            <w:r w:rsidRPr="00EF4BBC">
              <w:t>bitrate</w:t>
            </w:r>
          </w:p>
        </w:tc>
        <w:tc>
          <w:tcPr>
            <w:tcW w:w="3825" w:type="pct"/>
            <w:shd w:val="clear" w:color="auto" w:fill="FFFFFF"/>
          </w:tcPr>
          <w:p w14:paraId="351A51ED" w14:textId="77777777" w:rsidR="00564826" w:rsidRPr="00EF4BBC" w:rsidRDefault="00564826" w:rsidP="00A41A4D">
            <w:pPr>
              <w:pStyle w:val="TableText"/>
            </w:pPr>
            <w:r w:rsidRPr="00EF4BBC">
              <w:t>terabytes (1000000000000 bits) per second</w:t>
            </w:r>
          </w:p>
        </w:tc>
      </w:tr>
      <w:tr w:rsidR="00564826" w:rsidRPr="00EF4BBC" w14:paraId="430D1AF8" w14:textId="77777777" w:rsidTr="00A41A4D">
        <w:trPr>
          <w:cantSplit/>
        </w:trPr>
        <w:tc>
          <w:tcPr>
            <w:tcW w:w="579" w:type="pct"/>
            <w:shd w:val="clear" w:color="auto" w:fill="FFFFFF"/>
          </w:tcPr>
          <w:p w14:paraId="3857A73D" w14:textId="77777777" w:rsidR="00564826" w:rsidRPr="00EF4BBC" w:rsidRDefault="00564826" w:rsidP="00A41A4D">
            <w:pPr>
              <w:pStyle w:val="TableText"/>
            </w:pPr>
            <w:r w:rsidRPr="00EF4BBC">
              <w:t>TiBps</w:t>
            </w:r>
          </w:p>
        </w:tc>
        <w:tc>
          <w:tcPr>
            <w:tcW w:w="596" w:type="pct"/>
            <w:shd w:val="clear" w:color="auto" w:fill="FFFFFF"/>
          </w:tcPr>
          <w:p w14:paraId="15B7A841" w14:textId="77777777" w:rsidR="00564826" w:rsidRPr="00EF4BBC" w:rsidRDefault="00564826" w:rsidP="00A41A4D">
            <w:pPr>
              <w:pStyle w:val="TableText"/>
            </w:pPr>
            <w:r w:rsidRPr="00EF4BBC">
              <w:t>bitrate</w:t>
            </w:r>
          </w:p>
        </w:tc>
        <w:tc>
          <w:tcPr>
            <w:tcW w:w="3825" w:type="pct"/>
            <w:shd w:val="clear" w:color="auto" w:fill="FFFFFF"/>
          </w:tcPr>
          <w:p w14:paraId="41BE77F7" w14:textId="77777777" w:rsidR="00564826" w:rsidRPr="00EF4BBC" w:rsidRDefault="00564826" w:rsidP="00A41A4D">
            <w:pPr>
              <w:pStyle w:val="TableText"/>
            </w:pPr>
            <w:r w:rsidRPr="00EF4BBC">
              <w:t>tebibytes (1099511627776 bits) per second</w:t>
            </w:r>
          </w:p>
        </w:tc>
      </w:tr>
    </w:tbl>
    <w:p w14:paraId="68D06692" w14:textId="77777777" w:rsidR="00564826" w:rsidRPr="00EF4BBC" w:rsidRDefault="00564826" w:rsidP="00564826">
      <w:pPr>
        <w:pStyle w:val="Heading6"/>
        <w:numPr>
          <w:ilvl w:val="5"/>
          <w:numId w:val="4"/>
        </w:numPr>
      </w:pPr>
      <w:bookmarkStart w:id="577" w:name="_Toc37877795"/>
      <w:r w:rsidRPr="00EF4BBC">
        <w:t>Examples</w:t>
      </w:r>
      <w:bookmarkEnd w:id="57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4513A8B" w14:textId="77777777" w:rsidTr="00A41A4D">
        <w:trPr>
          <w:trHeight w:val="256"/>
        </w:trPr>
        <w:tc>
          <w:tcPr>
            <w:tcW w:w="9576" w:type="dxa"/>
            <w:shd w:val="clear" w:color="auto" w:fill="D9D9D9" w:themeFill="background1" w:themeFillShade="D9"/>
          </w:tcPr>
          <w:p w14:paraId="1DFBDE03" w14:textId="38525404" w:rsidR="00564826" w:rsidRPr="00EF4BBC" w:rsidRDefault="00564826" w:rsidP="00A41A4D">
            <w:pPr>
              <w:pStyle w:val="Code"/>
            </w:pPr>
            <w:r w:rsidRPr="00EF4BBC">
              <w:t># Somewhere in a node template definition</w:t>
            </w:r>
          </w:p>
          <w:p w14:paraId="6280CCF0" w14:textId="77777777" w:rsidR="00564826" w:rsidRPr="00EF4BBC" w:rsidRDefault="00564826" w:rsidP="00A41A4D">
            <w:pPr>
              <w:pStyle w:val="Code"/>
            </w:pPr>
            <w:r w:rsidRPr="00EF4BBC">
              <w:t>requirements:</w:t>
            </w:r>
          </w:p>
          <w:p w14:paraId="024307B5" w14:textId="77777777" w:rsidR="00564826" w:rsidRPr="00EF4BBC" w:rsidRDefault="00564826" w:rsidP="00A41A4D">
            <w:pPr>
              <w:pStyle w:val="Code"/>
            </w:pPr>
            <w:r w:rsidRPr="00EF4BBC">
              <w:t xml:space="preserve">    - link:</w:t>
            </w:r>
          </w:p>
          <w:p w14:paraId="608B492C" w14:textId="77777777" w:rsidR="00564826" w:rsidRPr="00EF4BBC" w:rsidRDefault="00564826" w:rsidP="00A41A4D">
            <w:pPr>
              <w:pStyle w:val="Code"/>
            </w:pPr>
            <w:r w:rsidRPr="00EF4BBC">
              <w:t xml:space="preserve">        node_filter:</w:t>
            </w:r>
          </w:p>
          <w:p w14:paraId="5A831372" w14:textId="77777777" w:rsidR="00564826" w:rsidRPr="00EF4BBC" w:rsidRDefault="00564826" w:rsidP="00A41A4D">
            <w:pPr>
              <w:pStyle w:val="Code"/>
            </w:pPr>
            <w:r w:rsidRPr="00EF4BBC">
              <w:t xml:space="preserve">          capabilities: </w:t>
            </w:r>
          </w:p>
          <w:p w14:paraId="718DF3EC" w14:textId="77777777" w:rsidR="00564826" w:rsidRPr="00EF4BBC" w:rsidRDefault="00564826" w:rsidP="00A41A4D">
            <w:pPr>
              <w:pStyle w:val="Code"/>
            </w:pPr>
            <w:r w:rsidRPr="00EF4BBC">
              <w:t xml:space="preserve">            - myLinkable</w:t>
            </w:r>
          </w:p>
          <w:p w14:paraId="6DD39A12" w14:textId="77777777" w:rsidR="00564826" w:rsidRPr="00EF4BBC" w:rsidRDefault="00564826" w:rsidP="00A41A4D">
            <w:pPr>
              <w:pStyle w:val="Code"/>
            </w:pPr>
            <w:r w:rsidRPr="00EF4BBC">
              <w:t xml:space="preserve">                properties:</w:t>
            </w:r>
          </w:p>
          <w:p w14:paraId="69CA8FC2" w14:textId="77777777" w:rsidR="00564826" w:rsidRPr="00EF4BBC" w:rsidRDefault="00564826" w:rsidP="00A41A4D">
            <w:pPr>
              <w:pStyle w:val="Code"/>
            </w:pPr>
            <w:r w:rsidRPr="00EF4BBC">
              <w:t xml:space="preserve">                  bitrate:</w:t>
            </w:r>
          </w:p>
          <w:p w14:paraId="1AFA02FC" w14:textId="77777777" w:rsidR="00564826" w:rsidRPr="00EF4BBC" w:rsidRDefault="00564826" w:rsidP="00A41A4D">
            <w:pPr>
              <w:pStyle w:val="Code"/>
              <w:rPr>
                <w:rFonts w:ascii="Consolas" w:hAnsi="Consolas"/>
              </w:rPr>
            </w:pPr>
            <w:r w:rsidRPr="00EF4BBC">
              <w:t xml:space="preserve">                   - greater_or_equal: 10 Kbps # 10 * 1000 bits per second at least</w:t>
            </w:r>
          </w:p>
        </w:tc>
      </w:tr>
    </w:tbl>
    <w:p w14:paraId="3B3F946E" w14:textId="77777777" w:rsidR="00564826" w:rsidRPr="00EF4BBC" w:rsidRDefault="00564826" w:rsidP="00564826">
      <w:pPr>
        <w:pStyle w:val="Heading6"/>
        <w:numPr>
          <w:ilvl w:val="5"/>
          <w:numId w:val="4"/>
        </w:numPr>
      </w:pPr>
      <w:bookmarkStart w:id="578" w:name="_Toc37877796"/>
      <w:r w:rsidRPr="00EF4BBC">
        <w:t>Notes</w:t>
      </w:r>
      <w:bookmarkEnd w:id="578"/>
    </w:p>
    <w:p w14:paraId="112E00B4" w14:textId="77777777" w:rsidR="00564826" w:rsidRPr="00EF4BBC" w:rsidRDefault="00564826" w:rsidP="00564826">
      <w:pPr>
        <w:pStyle w:val="ListBullet"/>
        <w:spacing w:before="60" w:after="60"/>
      </w:pPr>
      <w:r w:rsidRPr="00EF4BBC">
        <w:t>Unlike with the scalar-unit.size type, TOSCA treats scalar-unit.bitrate values as case-</w:t>
      </w:r>
      <w:commentRangeStart w:id="579"/>
      <w:r w:rsidRPr="00EF4BBC">
        <w:t>sensitive</w:t>
      </w:r>
      <w:commentRangeEnd w:id="579"/>
      <w:r w:rsidRPr="00EF4BBC">
        <w:rPr>
          <w:rStyle w:val="CommentReference"/>
        </w:rPr>
        <w:commentReference w:id="579"/>
      </w:r>
      <w:r w:rsidRPr="00EF4BBC">
        <w:t xml:space="preserve"> (e.g., a value of ‘KBs’ means kilobyte per second, whereas ‘Kb’ means kilobit per second).</w:t>
      </w:r>
    </w:p>
    <w:p w14:paraId="2CDDAA78" w14:textId="77777777" w:rsidR="00564826" w:rsidRPr="00EF4BBC" w:rsidRDefault="00564826" w:rsidP="00564826">
      <w:pPr>
        <w:pStyle w:val="ListBullet"/>
        <w:spacing w:before="60" w:after="60"/>
      </w:pPr>
      <w:r w:rsidRPr="00EF4BBC">
        <w:t>For comparison purposes, 1 byte is the same as 8 bits.</w:t>
      </w:r>
    </w:p>
    <w:p w14:paraId="4EE19675" w14:textId="77777777" w:rsidR="00564826" w:rsidRDefault="00564826" w:rsidP="00564826"/>
    <w:p w14:paraId="3F55F0AD" w14:textId="77777777" w:rsidR="00564826" w:rsidRPr="00EF4BBC" w:rsidRDefault="00564826" w:rsidP="00564826">
      <w:pPr>
        <w:pStyle w:val="Heading3"/>
        <w:numPr>
          <w:ilvl w:val="2"/>
          <w:numId w:val="4"/>
        </w:numPr>
      </w:pPr>
      <w:bookmarkStart w:id="580" w:name="BKM_Data_Type_Def"/>
      <w:bookmarkStart w:id="581" w:name="_Toc37877797"/>
      <w:r w:rsidRPr="00EF4BBC">
        <w:t>Data Type</w:t>
      </w:r>
      <w:bookmarkEnd w:id="580"/>
      <w:bookmarkEnd w:id="581"/>
    </w:p>
    <w:p w14:paraId="5EFF0572" w14:textId="496DDF64" w:rsidR="00564826" w:rsidRPr="00EF4BBC" w:rsidRDefault="00564826" w:rsidP="00564826">
      <w:r w:rsidRPr="00EF4BBC">
        <w:t xml:space="preserve">A Data Type definition defines the schema for new datatypes in TOSCA.  </w:t>
      </w:r>
    </w:p>
    <w:p w14:paraId="7880D621" w14:textId="77777777" w:rsidR="00564826" w:rsidRPr="00EF4BBC" w:rsidRDefault="00564826" w:rsidP="00564826">
      <w:pPr>
        <w:pStyle w:val="Heading4"/>
        <w:numPr>
          <w:ilvl w:val="3"/>
          <w:numId w:val="4"/>
        </w:numPr>
      </w:pPr>
      <w:bookmarkStart w:id="582" w:name="_Toc37877798"/>
      <w:r w:rsidRPr="00EF4BBC">
        <w:t>Keynames</w:t>
      </w:r>
      <w:bookmarkEnd w:id="582"/>
    </w:p>
    <w:p w14:paraId="01A3A987" w14:textId="77777777" w:rsidR="00564826" w:rsidRPr="00EF4BBC" w:rsidRDefault="00564826" w:rsidP="00564826">
      <w:r w:rsidRPr="00EF4BBC">
        <w:t xml:space="preserve">The Data Type is a </w:t>
      </w:r>
      <w:r>
        <w:t xml:space="preserve">TOSCA type entity </w:t>
      </w:r>
      <w:r w:rsidRPr="00EF4BBC">
        <w:t xml:space="preserve">and has the common keynames listed in </w:t>
      </w:r>
      <w:r>
        <w:t>S</w:t>
      </w:r>
      <w:r w:rsidRPr="00EF4BBC">
        <w:t>ection</w:t>
      </w:r>
      <w:r>
        <w:t xml:space="preserve"> </w:t>
      </w:r>
      <w:r>
        <w:fldChar w:fldCharType="begin"/>
      </w:r>
      <w:r>
        <w:instrText xml:space="preserve"> REF BKM_Common_Keynames_In_Type_Def \r \h </w:instrText>
      </w:r>
      <w:r>
        <w:fldChar w:fldCharType="separate"/>
      </w:r>
      <w:r>
        <w:t>3.7.1</w:t>
      </w:r>
      <w:r>
        <w:fldChar w:fldCharType="end"/>
      </w:r>
      <w:r>
        <w:t xml:space="preserve"> </w:t>
      </w:r>
      <w:r>
        <w:fldChar w:fldCharType="begin"/>
      </w:r>
      <w:r>
        <w:instrText xml:space="preserve"> REF BKM_Common_Keynames_In_Type_Def \h </w:instrText>
      </w:r>
      <w:r>
        <w:fldChar w:fldCharType="separate"/>
      </w:r>
      <w:r w:rsidRPr="00EF4BBC">
        <w:t xml:space="preserve">Common </w:t>
      </w:r>
      <w:r>
        <w:t xml:space="preserve">keynames in </w:t>
      </w:r>
      <w:r w:rsidRPr="00EF4BBC">
        <w:t xml:space="preserve">type </w:t>
      </w:r>
      <w:r>
        <w:t>definitions</w:t>
      </w:r>
      <w:r>
        <w:fldChar w:fldCharType="end"/>
      </w:r>
      <w:r>
        <w:t xml:space="preserve">. </w:t>
      </w:r>
      <w:r w:rsidRPr="00EF4BBC">
        <w:t>In addition, the Data Type has the following recognized keynames: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29"/>
        <w:gridCol w:w="1012"/>
        <w:gridCol w:w="1561"/>
        <w:gridCol w:w="5111"/>
      </w:tblGrid>
      <w:tr w:rsidR="00564826" w:rsidRPr="00EF4BBC" w14:paraId="01A82DC0" w14:textId="77777777" w:rsidTr="00A41A4D">
        <w:trPr>
          <w:cantSplit/>
          <w:tblHeader/>
        </w:trPr>
        <w:tc>
          <w:tcPr>
            <w:tcW w:w="830" w:type="pct"/>
            <w:tcBorders>
              <w:top w:val="single" w:sz="6" w:space="0" w:color="auto"/>
              <w:left w:val="single" w:sz="6" w:space="0" w:color="auto"/>
              <w:bottom w:val="single" w:sz="6" w:space="0" w:color="auto"/>
              <w:right w:val="single" w:sz="6" w:space="0" w:color="auto"/>
            </w:tcBorders>
            <w:shd w:val="clear" w:color="auto" w:fill="D9D9D9"/>
            <w:hideMark/>
          </w:tcPr>
          <w:p w14:paraId="7EAB4521" w14:textId="77777777" w:rsidR="00564826" w:rsidRPr="00EF4BBC" w:rsidRDefault="00564826" w:rsidP="00A41A4D">
            <w:pPr>
              <w:pStyle w:val="TableText-Heading"/>
              <w:spacing w:line="276" w:lineRule="auto"/>
            </w:pPr>
            <w:r w:rsidRPr="00EF4BBC">
              <w:t>Keyname</w:t>
            </w:r>
          </w:p>
        </w:tc>
        <w:tc>
          <w:tcPr>
            <w:tcW w:w="549" w:type="pct"/>
            <w:tcBorders>
              <w:top w:val="single" w:sz="6" w:space="0" w:color="auto"/>
              <w:left w:val="single" w:sz="6" w:space="0" w:color="auto"/>
              <w:bottom w:val="single" w:sz="6" w:space="0" w:color="auto"/>
              <w:right w:val="single" w:sz="6" w:space="0" w:color="auto"/>
            </w:tcBorders>
            <w:shd w:val="clear" w:color="auto" w:fill="D9D9D9"/>
            <w:hideMark/>
          </w:tcPr>
          <w:p w14:paraId="0B87FFD3" w14:textId="77777777" w:rsidR="00564826" w:rsidRPr="00EF4BBC" w:rsidRDefault="00564826" w:rsidP="00A41A4D">
            <w:pPr>
              <w:pStyle w:val="TableText-Heading"/>
              <w:spacing w:line="276" w:lineRule="auto"/>
            </w:pPr>
            <w:r w:rsidRPr="00EF4BBC">
              <w:t>Required</w:t>
            </w:r>
          </w:p>
        </w:tc>
        <w:tc>
          <w:tcPr>
            <w:tcW w:w="847" w:type="pct"/>
            <w:tcBorders>
              <w:top w:val="single" w:sz="6" w:space="0" w:color="auto"/>
              <w:left w:val="single" w:sz="6" w:space="0" w:color="auto"/>
              <w:bottom w:val="single" w:sz="6" w:space="0" w:color="auto"/>
              <w:right w:val="single" w:sz="6" w:space="0" w:color="auto"/>
            </w:tcBorders>
            <w:shd w:val="clear" w:color="auto" w:fill="D9D9D9"/>
            <w:hideMark/>
          </w:tcPr>
          <w:p w14:paraId="7B6DF1D4" w14:textId="77777777" w:rsidR="00564826" w:rsidRPr="00EF4BBC" w:rsidRDefault="00564826" w:rsidP="00A41A4D">
            <w:pPr>
              <w:pStyle w:val="TableText-Heading"/>
              <w:spacing w:line="276" w:lineRule="auto"/>
            </w:pPr>
            <w:r w:rsidRPr="00EF4BBC">
              <w:t>Type</w:t>
            </w:r>
          </w:p>
        </w:tc>
        <w:tc>
          <w:tcPr>
            <w:tcW w:w="2774" w:type="pct"/>
            <w:tcBorders>
              <w:top w:val="single" w:sz="6" w:space="0" w:color="auto"/>
              <w:left w:val="single" w:sz="6" w:space="0" w:color="auto"/>
              <w:bottom w:val="single" w:sz="6" w:space="0" w:color="auto"/>
              <w:right w:val="single" w:sz="6" w:space="0" w:color="auto"/>
            </w:tcBorders>
            <w:shd w:val="clear" w:color="auto" w:fill="D9D9D9"/>
            <w:hideMark/>
          </w:tcPr>
          <w:p w14:paraId="43E34A5A" w14:textId="77777777" w:rsidR="00564826" w:rsidRPr="00EF4BBC" w:rsidRDefault="00564826" w:rsidP="00A41A4D">
            <w:pPr>
              <w:pStyle w:val="TableText-Heading"/>
              <w:spacing w:line="276" w:lineRule="auto"/>
            </w:pPr>
            <w:r w:rsidRPr="00EF4BBC">
              <w:t>Description</w:t>
            </w:r>
          </w:p>
        </w:tc>
      </w:tr>
      <w:tr w:rsidR="00564826" w:rsidRPr="00EF4BBC" w14:paraId="0CF72E51" w14:textId="77777777" w:rsidTr="00A41A4D">
        <w:trPr>
          <w:cantSplit/>
        </w:trPr>
        <w:tc>
          <w:tcPr>
            <w:tcW w:w="830" w:type="pct"/>
            <w:tcBorders>
              <w:top w:val="single" w:sz="6" w:space="0" w:color="auto"/>
              <w:left w:val="single" w:sz="6" w:space="0" w:color="auto"/>
              <w:bottom w:val="single" w:sz="6" w:space="0" w:color="auto"/>
              <w:right w:val="single" w:sz="6" w:space="0" w:color="auto"/>
            </w:tcBorders>
            <w:shd w:val="clear" w:color="auto" w:fill="FFFFFF"/>
            <w:hideMark/>
          </w:tcPr>
          <w:p w14:paraId="2BEFC411" w14:textId="77777777" w:rsidR="00564826" w:rsidRPr="00EF4BBC" w:rsidRDefault="00564826" w:rsidP="00A41A4D">
            <w:pPr>
              <w:pStyle w:val="TableText"/>
              <w:spacing w:line="276" w:lineRule="auto"/>
              <w:rPr>
                <w:noProof/>
              </w:rPr>
            </w:pPr>
            <w:r w:rsidRPr="00EF4BBC">
              <w:rPr>
                <w:noProof/>
              </w:rPr>
              <w:t>constraints</w:t>
            </w:r>
          </w:p>
        </w:tc>
        <w:tc>
          <w:tcPr>
            <w:tcW w:w="549" w:type="pct"/>
            <w:tcBorders>
              <w:top w:val="single" w:sz="6" w:space="0" w:color="auto"/>
              <w:left w:val="single" w:sz="6" w:space="0" w:color="auto"/>
              <w:bottom w:val="single" w:sz="6" w:space="0" w:color="auto"/>
              <w:right w:val="single" w:sz="6" w:space="0" w:color="auto"/>
            </w:tcBorders>
            <w:shd w:val="clear" w:color="auto" w:fill="FFFFFF"/>
            <w:hideMark/>
          </w:tcPr>
          <w:p w14:paraId="28418530" w14:textId="77777777" w:rsidR="00564826" w:rsidRPr="00EF4BBC" w:rsidRDefault="00564826" w:rsidP="00A41A4D">
            <w:pPr>
              <w:pStyle w:val="TableText"/>
              <w:spacing w:line="276" w:lineRule="auto"/>
            </w:pPr>
            <w:r w:rsidRPr="00EF4BBC">
              <w:t>no</w:t>
            </w:r>
          </w:p>
        </w:tc>
        <w:tc>
          <w:tcPr>
            <w:tcW w:w="847" w:type="pct"/>
            <w:tcBorders>
              <w:top w:val="single" w:sz="6" w:space="0" w:color="auto"/>
              <w:left w:val="single" w:sz="6" w:space="0" w:color="auto"/>
              <w:bottom w:val="single" w:sz="6" w:space="0" w:color="auto"/>
              <w:right w:val="single" w:sz="6" w:space="0" w:color="auto"/>
            </w:tcBorders>
            <w:shd w:val="clear" w:color="auto" w:fill="FFFFFF"/>
            <w:hideMark/>
          </w:tcPr>
          <w:p w14:paraId="749F4C93" w14:textId="77777777" w:rsidR="00564826" w:rsidRPr="00EF4BBC" w:rsidRDefault="00564826" w:rsidP="00A41A4D">
            <w:pPr>
              <w:pStyle w:val="TableText"/>
              <w:spacing w:line="276" w:lineRule="auto"/>
            </w:pPr>
            <w:r w:rsidRPr="00EF4BBC">
              <w:t xml:space="preserve">list of </w:t>
            </w:r>
          </w:p>
          <w:p w14:paraId="1E49AC90" w14:textId="77777777" w:rsidR="00564826" w:rsidRPr="00EF4BBC" w:rsidRDefault="00827A93" w:rsidP="00A41A4D">
            <w:pPr>
              <w:pStyle w:val="TableText"/>
              <w:spacing w:line="276" w:lineRule="auto"/>
            </w:pPr>
            <w:hyperlink w:anchor="BKM_Constraint_Clause_Def" w:history="1">
              <w:r w:rsidR="00564826" w:rsidRPr="00EF4BBC">
                <w:t>constraint clauses</w:t>
              </w:r>
            </w:hyperlink>
          </w:p>
        </w:tc>
        <w:tc>
          <w:tcPr>
            <w:tcW w:w="2774" w:type="pct"/>
            <w:tcBorders>
              <w:top w:val="single" w:sz="6" w:space="0" w:color="auto"/>
              <w:left w:val="single" w:sz="6" w:space="0" w:color="auto"/>
              <w:bottom w:val="single" w:sz="6" w:space="0" w:color="auto"/>
              <w:right w:val="single" w:sz="6" w:space="0" w:color="auto"/>
            </w:tcBorders>
            <w:shd w:val="clear" w:color="auto" w:fill="FFFFFF"/>
          </w:tcPr>
          <w:p w14:paraId="0B6DC3A4" w14:textId="77777777" w:rsidR="00564826" w:rsidRPr="00EF4BBC" w:rsidRDefault="00564826" w:rsidP="00A41A4D">
            <w:pPr>
              <w:pStyle w:val="TableText"/>
              <w:spacing w:line="276" w:lineRule="auto"/>
            </w:pPr>
            <w:r w:rsidRPr="00EF4BBC">
              <w:t xml:space="preserve">The optional list </w:t>
            </w:r>
            <w:r w:rsidRPr="00F03041">
              <w:t>of sequenced constraint</w:t>
            </w:r>
            <w:r w:rsidRPr="00EF4BBC">
              <w:t xml:space="preserve"> clauses for the Data Type.  </w:t>
            </w:r>
          </w:p>
        </w:tc>
      </w:tr>
      <w:tr w:rsidR="00564826" w:rsidRPr="00EF4BBC" w14:paraId="35DA3EF6" w14:textId="77777777" w:rsidTr="00A41A4D">
        <w:trPr>
          <w:cantSplit/>
        </w:trPr>
        <w:tc>
          <w:tcPr>
            <w:tcW w:w="830" w:type="pct"/>
            <w:tcBorders>
              <w:top w:val="single" w:sz="6" w:space="0" w:color="auto"/>
              <w:left w:val="single" w:sz="6" w:space="0" w:color="auto"/>
              <w:bottom w:val="single" w:sz="6" w:space="0" w:color="auto"/>
              <w:right w:val="single" w:sz="6" w:space="0" w:color="auto"/>
            </w:tcBorders>
            <w:shd w:val="clear" w:color="auto" w:fill="FFFFFF"/>
            <w:hideMark/>
          </w:tcPr>
          <w:p w14:paraId="01B894B3" w14:textId="77777777" w:rsidR="00564826" w:rsidRPr="00EF4BBC" w:rsidRDefault="00564826" w:rsidP="00A41A4D">
            <w:pPr>
              <w:pStyle w:val="TableText"/>
              <w:spacing w:line="276" w:lineRule="auto"/>
              <w:rPr>
                <w:noProof/>
              </w:rPr>
            </w:pPr>
            <w:r w:rsidRPr="00EF4BBC">
              <w:rPr>
                <w:noProof/>
              </w:rPr>
              <w:t>properties</w:t>
            </w:r>
          </w:p>
        </w:tc>
        <w:tc>
          <w:tcPr>
            <w:tcW w:w="549" w:type="pct"/>
            <w:tcBorders>
              <w:top w:val="single" w:sz="6" w:space="0" w:color="auto"/>
              <w:left w:val="single" w:sz="6" w:space="0" w:color="auto"/>
              <w:bottom w:val="single" w:sz="6" w:space="0" w:color="auto"/>
              <w:right w:val="single" w:sz="6" w:space="0" w:color="auto"/>
            </w:tcBorders>
            <w:shd w:val="clear" w:color="auto" w:fill="FFFFFF"/>
            <w:hideMark/>
          </w:tcPr>
          <w:p w14:paraId="212D3E24" w14:textId="77777777" w:rsidR="00564826" w:rsidRPr="00EF4BBC" w:rsidRDefault="00564826" w:rsidP="00A41A4D">
            <w:pPr>
              <w:pStyle w:val="TableText"/>
              <w:spacing w:line="276" w:lineRule="auto"/>
            </w:pPr>
            <w:r w:rsidRPr="00EF4BBC">
              <w:t>no</w:t>
            </w:r>
          </w:p>
        </w:tc>
        <w:tc>
          <w:tcPr>
            <w:tcW w:w="847" w:type="pct"/>
            <w:tcBorders>
              <w:top w:val="single" w:sz="6" w:space="0" w:color="auto"/>
              <w:left w:val="single" w:sz="6" w:space="0" w:color="auto"/>
              <w:bottom w:val="single" w:sz="6" w:space="0" w:color="auto"/>
              <w:right w:val="single" w:sz="6" w:space="0" w:color="auto"/>
            </w:tcBorders>
            <w:shd w:val="clear" w:color="auto" w:fill="FFFFFF"/>
            <w:hideMark/>
          </w:tcPr>
          <w:p w14:paraId="5FB5BDE0" w14:textId="77777777" w:rsidR="00564826" w:rsidRPr="00EF4BBC" w:rsidRDefault="00564826" w:rsidP="00A41A4D">
            <w:pPr>
              <w:pStyle w:val="TableText"/>
              <w:spacing w:line="276" w:lineRule="auto"/>
            </w:pPr>
            <w:r w:rsidRPr="00EF4BBC">
              <w:t xml:space="preserve">map of </w:t>
            </w:r>
            <w:hyperlink w:anchor="BKM_Property_Def" w:history="1">
              <w:r w:rsidRPr="00EF4BBC">
                <w:t>property definitions</w:t>
              </w:r>
            </w:hyperlink>
          </w:p>
        </w:tc>
        <w:tc>
          <w:tcPr>
            <w:tcW w:w="2774" w:type="pct"/>
            <w:tcBorders>
              <w:top w:val="single" w:sz="6" w:space="0" w:color="auto"/>
              <w:left w:val="single" w:sz="6" w:space="0" w:color="auto"/>
              <w:bottom w:val="single" w:sz="6" w:space="0" w:color="auto"/>
              <w:right w:val="single" w:sz="6" w:space="0" w:color="auto"/>
            </w:tcBorders>
            <w:shd w:val="clear" w:color="auto" w:fill="FFFFFF"/>
            <w:hideMark/>
          </w:tcPr>
          <w:p w14:paraId="5A422034" w14:textId="77777777" w:rsidR="00564826" w:rsidRPr="00EF4BBC" w:rsidRDefault="00564826" w:rsidP="00A41A4D">
            <w:pPr>
              <w:pStyle w:val="TableText"/>
              <w:spacing w:line="276" w:lineRule="auto"/>
            </w:pPr>
            <w:r w:rsidRPr="00EF4BBC">
              <w:t xml:space="preserve">The optional map property definitions that comprise the schema for a complex Data Type in TOSCA. </w:t>
            </w:r>
          </w:p>
        </w:tc>
      </w:tr>
      <w:tr w:rsidR="00564826" w:rsidRPr="00EF4BBC" w14:paraId="6E3ECA54" w14:textId="77777777" w:rsidTr="00A41A4D">
        <w:trPr>
          <w:cantSplit/>
        </w:trPr>
        <w:tc>
          <w:tcPr>
            <w:tcW w:w="830" w:type="pct"/>
            <w:tcBorders>
              <w:top w:val="single" w:sz="6" w:space="0" w:color="auto"/>
              <w:left w:val="single" w:sz="6" w:space="0" w:color="auto"/>
              <w:bottom w:val="single" w:sz="6" w:space="0" w:color="auto"/>
              <w:right w:val="single" w:sz="6" w:space="0" w:color="auto"/>
            </w:tcBorders>
            <w:shd w:val="clear" w:color="auto" w:fill="FFFFFF"/>
          </w:tcPr>
          <w:p w14:paraId="10AE3591" w14:textId="77777777" w:rsidR="00564826" w:rsidRPr="00EF4BBC" w:rsidRDefault="00564826" w:rsidP="00A41A4D">
            <w:pPr>
              <w:pStyle w:val="TableText"/>
              <w:spacing w:line="276" w:lineRule="auto"/>
              <w:rPr>
                <w:noProof/>
              </w:rPr>
            </w:pPr>
            <w:r w:rsidRPr="00EF4BBC">
              <w:rPr>
                <w:noProof/>
              </w:rPr>
              <w:t>key_schema</w:t>
            </w:r>
          </w:p>
        </w:tc>
        <w:tc>
          <w:tcPr>
            <w:tcW w:w="549" w:type="pct"/>
            <w:tcBorders>
              <w:top w:val="single" w:sz="6" w:space="0" w:color="auto"/>
              <w:left w:val="single" w:sz="6" w:space="0" w:color="auto"/>
              <w:bottom w:val="single" w:sz="6" w:space="0" w:color="auto"/>
              <w:right w:val="single" w:sz="6" w:space="0" w:color="auto"/>
            </w:tcBorders>
            <w:shd w:val="clear" w:color="auto" w:fill="FFFFFF"/>
          </w:tcPr>
          <w:p w14:paraId="0649B91F" w14:textId="77777777" w:rsidR="00564826" w:rsidRPr="00EF4BBC" w:rsidRDefault="00564826" w:rsidP="00A41A4D">
            <w:pPr>
              <w:pStyle w:val="TableText"/>
              <w:spacing w:line="276" w:lineRule="auto"/>
            </w:pPr>
            <w:r w:rsidRPr="00EF4BBC">
              <w:t>no</w:t>
            </w:r>
          </w:p>
        </w:tc>
        <w:tc>
          <w:tcPr>
            <w:tcW w:w="847" w:type="pct"/>
            <w:tcBorders>
              <w:top w:val="single" w:sz="6" w:space="0" w:color="auto"/>
              <w:left w:val="single" w:sz="6" w:space="0" w:color="auto"/>
              <w:bottom w:val="single" w:sz="6" w:space="0" w:color="auto"/>
              <w:right w:val="single" w:sz="6" w:space="0" w:color="auto"/>
            </w:tcBorders>
            <w:shd w:val="clear" w:color="auto" w:fill="FFFFFF"/>
          </w:tcPr>
          <w:p w14:paraId="554F8BA3" w14:textId="77777777" w:rsidR="00564826" w:rsidRPr="00EF4BBC" w:rsidRDefault="00827A93" w:rsidP="00A41A4D">
            <w:pPr>
              <w:pStyle w:val="TableText"/>
              <w:spacing w:line="276" w:lineRule="auto"/>
            </w:pPr>
            <w:hyperlink w:anchor="BKM_Schema_Def" w:history="1">
              <w:r w:rsidR="00564826" w:rsidRPr="00EF4BBC">
                <w:t>schema</w:t>
              </w:r>
              <w:r w:rsidR="00564826">
                <w:t xml:space="preserve"> </w:t>
              </w:r>
              <w:r w:rsidR="00564826" w:rsidRPr="00EF4BBC">
                <w:t>definition</w:t>
              </w:r>
            </w:hyperlink>
          </w:p>
        </w:tc>
        <w:tc>
          <w:tcPr>
            <w:tcW w:w="2774" w:type="pct"/>
            <w:tcBorders>
              <w:top w:val="single" w:sz="6" w:space="0" w:color="auto"/>
              <w:left w:val="single" w:sz="6" w:space="0" w:color="auto"/>
              <w:bottom w:val="single" w:sz="6" w:space="0" w:color="auto"/>
              <w:right w:val="single" w:sz="6" w:space="0" w:color="auto"/>
            </w:tcBorders>
            <w:shd w:val="clear" w:color="auto" w:fill="FFFFFF"/>
          </w:tcPr>
          <w:p w14:paraId="67ACE0F3" w14:textId="77777777" w:rsidR="00564826" w:rsidRPr="00EF4BBC" w:rsidRDefault="00564826" w:rsidP="00A41A4D">
            <w:pPr>
              <w:pStyle w:val="TableText"/>
              <w:spacing w:line="276" w:lineRule="auto"/>
            </w:pPr>
            <w:r w:rsidRPr="00EF4BBC">
              <w:t>For data types that derive from the TOSCA map data type, the optional schema definition for the keys used to identify entries in properties of this data type.</w:t>
            </w:r>
          </w:p>
        </w:tc>
      </w:tr>
      <w:tr w:rsidR="00564826" w:rsidRPr="00EF4BBC" w14:paraId="4243A0F4" w14:textId="77777777" w:rsidTr="00A41A4D">
        <w:trPr>
          <w:cantSplit/>
        </w:trPr>
        <w:tc>
          <w:tcPr>
            <w:tcW w:w="830" w:type="pct"/>
            <w:tcBorders>
              <w:top w:val="single" w:sz="6" w:space="0" w:color="auto"/>
              <w:left w:val="single" w:sz="6" w:space="0" w:color="auto"/>
              <w:bottom w:val="single" w:sz="6" w:space="0" w:color="auto"/>
              <w:right w:val="single" w:sz="6" w:space="0" w:color="auto"/>
            </w:tcBorders>
            <w:shd w:val="clear" w:color="auto" w:fill="FFFFFF"/>
          </w:tcPr>
          <w:p w14:paraId="79E4E29C" w14:textId="77777777" w:rsidR="00564826" w:rsidRPr="00EF4BBC" w:rsidRDefault="00564826" w:rsidP="00A41A4D">
            <w:pPr>
              <w:pStyle w:val="TableText"/>
              <w:spacing w:line="276" w:lineRule="auto"/>
              <w:rPr>
                <w:noProof/>
              </w:rPr>
            </w:pPr>
            <w:r w:rsidRPr="00EF4BBC">
              <w:rPr>
                <w:noProof/>
              </w:rPr>
              <w:t>entry_schema</w:t>
            </w:r>
          </w:p>
        </w:tc>
        <w:tc>
          <w:tcPr>
            <w:tcW w:w="549" w:type="pct"/>
            <w:tcBorders>
              <w:top w:val="single" w:sz="6" w:space="0" w:color="auto"/>
              <w:left w:val="single" w:sz="6" w:space="0" w:color="auto"/>
              <w:bottom w:val="single" w:sz="6" w:space="0" w:color="auto"/>
              <w:right w:val="single" w:sz="6" w:space="0" w:color="auto"/>
            </w:tcBorders>
            <w:shd w:val="clear" w:color="auto" w:fill="FFFFFF"/>
          </w:tcPr>
          <w:p w14:paraId="5CD682AA" w14:textId="77777777" w:rsidR="00564826" w:rsidRPr="00EF4BBC" w:rsidRDefault="00564826" w:rsidP="00A41A4D">
            <w:pPr>
              <w:pStyle w:val="TableText"/>
              <w:spacing w:line="276" w:lineRule="auto"/>
            </w:pPr>
            <w:r w:rsidRPr="00EF4BBC">
              <w:t>no</w:t>
            </w:r>
          </w:p>
        </w:tc>
        <w:tc>
          <w:tcPr>
            <w:tcW w:w="847" w:type="pct"/>
            <w:tcBorders>
              <w:top w:val="single" w:sz="6" w:space="0" w:color="auto"/>
              <w:left w:val="single" w:sz="6" w:space="0" w:color="auto"/>
              <w:bottom w:val="single" w:sz="6" w:space="0" w:color="auto"/>
              <w:right w:val="single" w:sz="6" w:space="0" w:color="auto"/>
            </w:tcBorders>
            <w:shd w:val="clear" w:color="auto" w:fill="FFFFFF"/>
          </w:tcPr>
          <w:p w14:paraId="2C5FA7AC" w14:textId="77777777" w:rsidR="00564826" w:rsidRPr="00EF4BBC" w:rsidRDefault="00827A93" w:rsidP="00A41A4D">
            <w:pPr>
              <w:pStyle w:val="TableText"/>
              <w:spacing w:line="276" w:lineRule="auto"/>
            </w:pPr>
            <w:hyperlink w:anchor="BKM_Schema_Def" w:history="1">
              <w:r w:rsidR="00564826" w:rsidRPr="00EF4BBC">
                <w:t>schema</w:t>
              </w:r>
              <w:r w:rsidR="00564826">
                <w:t xml:space="preserve"> </w:t>
              </w:r>
              <w:r w:rsidR="00564826" w:rsidRPr="00EF4BBC">
                <w:t>definition</w:t>
              </w:r>
            </w:hyperlink>
          </w:p>
        </w:tc>
        <w:tc>
          <w:tcPr>
            <w:tcW w:w="2774" w:type="pct"/>
            <w:tcBorders>
              <w:top w:val="single" w:sz="6" w:space="0" w:color="auto"/>
              <w:left w:val="single" w:sz="6" w:space="0" w:color="auto"/>
              <w:bottom w:val="single" w:sz="6" w:space="0" w:color="auto"/>
              <w:right w:val="single" w:sz="6" w:space="0" w:color="auto"/>
            </w:tcBorders>
            <w:shd w:val="clear" w:color="auto" w:fill="FFFFFF"/>
          </w:tcPr>
          <w:p w14:paraId="6CB04B3F" w14:textId="77777777" w:rsidR="00564826" w:rsidRPr="00EF4BBC" w:rsidRDefault="00564826" w:rsidP="00A41A4D">
            <w:pPr>
              <w:pStyle w:val="TableText"/>
              <w:spacing w:line="276" w:lineRule="auto"/>
            </w:pPr>
            <w:r w:rsidRPr="00EF4BBC">
              <w:t>For data types that derive from the TOSCA map or list data types, the optional schema definition for the entries in properties of this data type.</w:t>
            </w:r>
          </w:p>
        </w:tc>
      </w:tr>
    </w:tbl>
    <w:p w14:paraId="37828E3A" w14:textId="77777777" w:rsidR="00564826" w:rsidRPr="00EF4BBC" w:rsidRDefault="00564826" w:rsidP="00564826">
      <w:pPr>
        <w:pStyle w:val="Heading4"/>
        <w:numPr>
          <w:ilvl w:val="3"/>
          <w:numId w:val="4"/>
        </w:numPr>
      </w:pPr>
      <w:bookmarkStart w:id="583" w:name="_Toc37877799"/>
      <w:r w:rsidRPr="00EF4BBC">
        <w:t>Grammar</w:t>
      </w:r>
      <w:bookmarkEnd w:id="583"/>
    </w:p>
    <w:p w14:paraId="26971BE4" w14:textId="77777777" w:rsidR="00564826" w:rsidRPr="00EF4BBC" w:rsidRDefault="00564826" w:rsidP="00564826">
      <w:r w:rsidRPr="00EF4BBC">
        <w:t>Data Types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B151693" w14:textId="77777777" w:rsidTr="00A41A4D">
        <w:trPr>
          <w:trHeight w:val="256"/>
        </w:trPr>
        <w:tc>
          <w:tcPr>
            <w:tcW w:w="9576" w:type="dxa"/>
            <w:shd w:val="clear" w:color="auto" w:fill="D9D9D9" w:themeFill="background1" w:themeFillShade="D9"/>
          </w:tcPr>
          <w:p w14:paraId="0E15C4FC" w14:textId="77777777" w:rsidR="00564826" w:rsidRPr="00EF4BBC" w:rsidRDefault="00564826" w:rsidP="00A41A4D">
            <w:pPr>
              <w:pStyle w:val="Code"/>
            </w:pPr>
            <w:r w:rsidRPr="00EF479C">
              <w:t>&lt;</w:t>
            </w:r>
            <w:hyperlink w:anchor="TYPE_YAML_STRING" w:history="1">
              <w:r w:rsidRPr="00EF4BBC">
                <w:t>data_type_name</w:t>
              </w:r>
            </w:hyperlink>
            <w:r w:rsidRPr="00EF479C">
              <w:t>&gt;:</w:t>
            </w:r>
            <w:r w:rsidRPr="00EF4BBC">
              <w:t xml:space="preserve"> </w:t>
            </w:r>
          </w:p>
          <w:p w14:paraId="7432B223" w14:textId="77777777" w:rsidR="00564826" w:rsidRPr="00EF4BBC" w:rsidRDefault="00564826" w:rsidP="00A41A4D">
            <w:pPr>
              <w:pStyle w:val="Code"/>
            </w:pPr>
            <w:r w:rsidRPr="00EF4BBC">
              <w:t xml:space="preserve">  derived_from: &lt;</w:t>
            </w:r>
            <w:hyperlink w:anchor="TYPE_YAML_STRING" w:history="1">
              <w:r w:rsidRPr="00EF4BBC">
                <w:t>existing_type_name</w:t>
              </w:r>
            </w:hyperlink>
            <w:r w:rsidRPr="00EF4BBC">
              <w:t>&gt;</w:t>
            </w:r>
          </w:p>
          <w:p w14:paraId="57E8EA90" w14:textId="77777777" w:rsidR="00564826" w:rsidRPr="00EF4BBC" w:rsidRDefault="00564826" w:rsidP="00A41A4D">
            <w:pPr>
              <w:pStyle w:val="Code"/>
            </w:pPr>
            <w:r w:rsidRPr="00EF4BBC">
              <w:t xml:space="preserve">  version: &lt;</w:t>
            </w:r>
            <w:hyperlink w:anchor="TYPE_TOSCA_VERSION" w:history="1">
              <w:r w:rsidRPr="00EF4BBC">
                <w:t>version_number</w:t>
              </w:r>
            </w:hyperlink>
            <w:r w:rsidRPr="00EF4BBC">
              <w:t>&gt;</w:t>
            </w:r>
          </w:p>
          <w:p w14:paraId="1D7B8E46" w14:textId="77777777" w:rsidR="00564826" w:rsidRPr="00EF4BBC" w:rsidRDefault="00564826" w:rsidP="00A41A4D">
            <w:pPr>
              <w:pStyle w:val="Code"/>
            </w:pPr>
            <w:r w:rsidRPr="00EF4BBC">
              <w:t xml:space="preserve">  metadata: </w:t>
            </w:r>
          </w:p>
          <w:p w14:paraId="280DE5DA" w14:textId="77777777" w:rsidR="00564826" w:rsidRPr="00EF4BBC" w:rsidRDefault="00564826" w:rsidP="00A41A4D">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3837AE8B" w14:textId="171FD32D" w:rsidR="00564826" w:rsidRPr="00EF4BBC" w:rsidRDefault="00564826" w:rsidP="00A41A4D">
            <w:pPr>
              <w:pStyle w:val="Code"/>
            </w:pPr>
            <w:r w:rsidRPr="00EF4BBC">
              <w:lastRenderedPageBreak/>
              <w:t xml:space="preserve">  description: &lt;</w:t>
            </w:r>
            <w:hyperlink w:anchor="TYPE_YAML_STRING" w:history="1">
              <w:r w:rsidRPr="00EF4BBC">
                <w:t>datatype_description</w:t>
              </w:r>
            </w:hyperlink>
            <w:r w:rsidRPr="00EF4BBC">
              <w:t>&gt;</w:t>
            </w:r>
          </w:p>
          <w:p w14:paraId="4B2FD5E0" w14:textId="77777777" w:rsidR="00564826" w:rsidRPr="00EF4BBC" w:rsidRDefault="00564826" w:rsidP="00A41A4D">
            <w:pPr>
              <w:pStyle w:val="Code"/>
            </w:pPr>
            <w:r w:rsidRPr="00EF4BBC">
              <w:t xml:space="preserve">  constraints:</w:t>
            </w:r>
          </w:p>
          <w:p w14:paraId="052CC1E1" w14:textId="77777777" w:rsidR="00564826" w:rsidRPr="00EF4BBC" w:rsidRDefault="00564826" w:rsidP="00A41A4D">
            <w:pPr>
              <w:pStyle w:val="Code"/>
            </w:pPr>
            <w:r w:rsidRPr="00EF4BBC">
              <w:t xml:space="preserve">    - &lt;</w:t>
            </w:r>
            <w:hyperlink w:anchor="BKM_Constraint_Clause_Def" w:history="1">
              <w:commentRangeStart w:id="584"/>
              <w:r w:rsidRPr="00EF4BBC">
                <w:t>type_constraints</w:t>
              </w:r>
              <w:commentRangeEnd w:id="584"/>
              <w:r w:rsidRPr="00EF4BBC">
                <w:commentReference w:id="584"/>
              </w:r>
            </w:hyperlink>
            <w:r w:rsidRPr="00EF4BBC">
              <w:t>&gt;</w:t>
            </w:r>
          </w:p>
          <w:p w14:paraId="21167D80" w14:textId="77777777" w:rsidR="00564826" w:rsidRPr="00EF4BBC" w:rsidRDefault="00564826" w:rsidP="00A41A4D">
            <w:pPr>
              <w:pStyle w:val="Code"/>
            </w:pPr>
            <w:r w:rsidRPr="00EF4BBC">
              <w:t xml:space="preserve">  properties:</w:t>
            </w:r>
          </w:p>
          <w:p w14:paraId="76D96A25" w14:textId="77777777" w:rsidR="00564826" w:rsidRPr="00EF4BBC" w:rsidRDefault="00564826" w:rsidP="00A41A4D">
            <w:pPr>
              <w:pStyle w:val="Code"/>
            </w:pPr>
            <w:r w:rsidRPr="00EF4BBC">
              <w:t xml:space="preserve">    &lt;</w:t>
            </w:r>
            <w:hyperlink w:anchor="BKM_Property_Def" w:history="1">
              <w:r w:rsidRPr="00EF4BBC">
                <w:t>property_definitions</w:t>
              </w:r>
            </w:hyperlink>
            <w:r w:rsidRPr="00EF4BBC">
              <w:t>&gt;</w:t>
            </w:r>
          </w:p>
          <w:p w14:paraId="0DC9F4B2" w14:textId="77777777" w:rsidR="00564826" w:rsidRPr="00EF4BBC" w:rsidRDefault="00564826" w:rsidP="00A41A4D">
            <w:pPr>
              <w:pStyle w:val="Code"/>
            </w:pPr>
            <w:r w:rsidRPr="00EF4BBC">
              <w:t xml:space="preserve">  key_schema: &lt;key_schema_definition&gt;</w:t>
            </w:r>
          </w:p>
          <w:p w14:paraId="17BD0FD5" w14:textId="77777777" w:rsidR="00564826" w:rsidRPr="00EF4BBC" w:rsidRDefault="00564826" w:rsidP="00A41A4D">
            <w:pPr>
              <w:pStyle w:val="Code"/>
              <w:rPr>
                <w:rFonts w:ascii="Consolas" w:hAnsi="Consolas"/>
              </w:rPr>
            </w:pPr>
            <w:r w:rsidRPr="00EF4BBC">
              <w:t xml:space="preserve">  entry_schema: &lt;entry_schema_definition&gt;</w:t>
            </w:r>
          </w:p>
        </w:tc>
      </w:tr>
    </w:tbl>
    <w:p w14:paraId="030FE816" w14:textId="77777777" w:rsidR="00564826" w:rsidRPr="00EF4BBC" w:rsidRDefault="00564826" w:rsidP="00564826">
      <w:r w:rsidRPr="00EF4BBC">
        <w:lastRenderedPageBreak/>
        <w:t>In the above grammar, the pseudo values that appear in angle brackets have the following meaning:</w:t>
      </w:r>
    </w:p>
    <w:p w14:paraId="14474FF0" w14:textId="77777777" w:rsidR="00564826" w:rsidRPr="00EF4BBC" w:rsidRDefault="00564826" w:rsidP="00564826">
      <w:pPr>
        <w:pStyle w:val="ListBullet"/>
        <w:spacing w:before="60" w:after="60"/>
      </w:pPr>
      <w:r w:rsidRPr="00EF4BBC">
        <w:t xml:space="preserve">data_type_name: represents the required symbolic name of the </w:t>
      </w:r>
      <w:r>
        <w:t>d</w:t>
      </w:r>
      <w:r w:rsidRPr="00EF4BBC">
        <w:t xml:space="preserve">ata </w:t>
      </w:r>
      <w:r>
        <w:t>t</w:t>
      </w:r>
      <w:r w:rsidRPr="00EF4BBC">
        <w:t>ype as a string.</w:t>
      </w:r>
    </w:p>
    <w:p w14:paraId="0ED269A8" w14:textId="77777777" w:rsidR="00564826" w:rsidRPr="00EF4BBC" w:rsidRDefault="00564826" w:rsidP="00564826">
      <w:pPr>
        <w:pStyle w:val="ListBullet"/>
        <w:spacing w:before="60" w:after="60"/>
      </w:pPr>
      <w:r w:rsidRPr="00EF4BBC">
        <w:t xml:space="preserve">version_number: represents the optional TOSCA version number for the </w:t>
      </w:r>
      <w:r>
        <w:t>d</w:t>
      </w:r>
      <w:r w:rsidRPr="00EF4BBC">
        <w:t xml:space="preserve">ata </w:t>
      </w:r>
      <w:r>
        <w:t>t</w:t>
      </w:r>
      <w:r w:rsidRPr="00EF4BBC">
        <w:t>ype.</w:t>
      </w:r>
    </w:p>
    <w:p w14:paraId="392C16BE" w14:textId="77777777" w:rsidR="00564826" w:rsidRPr="00EF4BBC" w:rsidRDefault="00564826" w:rsidP="00564826">
      <w:pPr>
        <w:pStyle w:val="ListBullet"/>
        <w:spacing w:before="60" w:after="60"/>
        <w:rPr>
          <w:b/>
        </w:rPr>
      </w:pPr>
      <w:r w:rsidRPr="00EF4BBC">
        <w:t xml:space="preserve">datatype_description: represents the optional description for the </w:t>
      </w:r>
      <w:r>
        <w:t>d</w:t>
      </w:r>
      <w:r w:rsidRPr="00EF4BBC">
        <w:t xml:space="preserve">ata </w:t>
      </w:r>
      <w:r>
        <w:t>t</w:t>
      </w:r>
      <w:r w:rsidRPr="00EF4BBC">
        <w:t>ype.</w:t>
      </w:r>
    </w:p>
    <w:p w14:paraId="6B714027" w14:textId="77777777" w:rsidR="00564826" w:rsidRPr="00EF4BBC" w:rsidRDefault="00564826" w:rsidP="00564826">
      <w:pPr>
        <w:pStyle w:val="ListBullet"/>
        <w:spacing w:before="60" w:after="60"/>
      </w:pPr>
      <w:r w:rsidRPr="00EF4BBC">
        <w:t xml:space="preserve">existing_type_name: represents the optional name of a valid TOSCA </w:t>
      </w:r>
      <w:r>
        <w:t xml:space="preserve">primitive </w:t>
      </w:r>
      <w:r w:rsidRPr="00EF4BBC">
        <w:t xml:space="preserve">type </w:t>
      </w:r>
      <w:r>
        <w:t xml:space="preserve">or data type </w:t>
      </w:r>
      <w:r w:rsidRPr="00EF4BBC">
        <w:t xml:space="preserve">this new </w:t>
      </w:r>
      <w:r>
        <w:t>d</w:t>
      </w:r>
      <w:r w:rsidRPr="00EF4BBC">
        <w:t xml:space="preserve">ata </w:t>
      </w:r>
      <w:r>
        <w:t>t</w:t>
      </w:r>
      <w:r w:rsidRPr="00EF4BBC">
        <w:t>ype derive</w:t>
      </w:r>
      <w:r>
        <w:t>s</w:t>
      </w:r>
      <w:r w:rsidRPr="00EF4BBC">
        <w:t xml:space="preserve"> from.</w:t>
      </w:r>
    </w:p>
    <w:p w14:paraId="72B6FCCB" w14:textId="77777777" w:rsidR="00564826" w:rsidRPr="00EF4BBC" w:rsidRDefault="00564826" w:rsidP="00564826">
      <w:pPr>
        <w:pStyle w:val="ListBullet"/>
        <w:spacing w:before="60" w:after="60"/>
      </w:pPr>
      <w:r w:rsidRPr="00EF4BBC">
        <w:t xml:space="preserve">type_constraints: represents the optional list of one or more type-compatible constraint clauses that restrict the </w:t>
      </w:r>
      <w:r>
        <w:t>d</w:t>
      </w:r>
      <w:r w:rsidRPr="00EF4BBC">
        <w:t xml:space="preserve">ata </w:t>
      </w:r>
      <w:r>
        <w:t>t</w:t>
      </w:r>
      <w:r w:rsidRPr="00EF4BBC">
        <w:t>ype.</w:t>
      </w:r>
    </w:p>
    <w:p w14:paraId="710CF5D9" w14:textId="77777777" w:rsidR="00564826" w:rsidRDefault="00564826" w:rsidP="00564826">
      <w:pPr>
        <w:pStyle w:val="ListBullet"/>
        <w:spacing w:before="60" w:after="60"/>
      </w:pPr>
      <w:r w:rsidRPr="00EF4BBC">
        <w:t xml:space="preserve">property_definitions: represents the optional map of one or more property definitions that provide the schema for the </w:t>
      </w:r>
      <w:r>
        <w:t>d</w:t>
      </w:r>
      <w:r w:rsidRPr="00EF4BBC">
        <w:t xml:space="preserve">ata </w:t>
      </w:r>
      <w:r>
        <w:t>t</w:t>
      </w:r>
      <w:r w:rsidRPr="00EF4BBC">
        <w:t>ype</w:t>
      </w:r>
    </w:p>
    <w:p w14:paraId="19407AA6" w14:textId="77777777" w:rsidR="00564826" w:rsidRPr="00EF4BBC" w:rsidRDefault="00564826" w:rsidP="00564826">
      <w:pPr>
        <w:pStyle w:val="ListBullet"/>
        <w:tabs>
          <w:tab w:val="clear" w:pos="360"/>
          <w:tab w:val="num" w:pos="720"/>
        </w:tabs>
        <w:spacing w:before="60" w:after="60"/>
        <w:ind w:left="720"/>
      </w:pPr>
      <w:r>
        <w:t xml:space="preserve">property_definitions may not be added to data types derived_from </w:t>
      </w:r>
      <w:r w:rsidRPr="00EF4BBC">
        <w:t xml:space="preserve">TOSCA </w:t>
      </w:r>
      <w:r>
        <w:t xml:space="preserve">primitive </w:t>
      </w:r>
      <w:r w:rsidRPr="00EF4BBC">
        <w:t>type</w:t>
      </w:r>
      <w:r>
        <w:t>s.</w:t>
      </w:r>
    </w:p>
    <w:p w14:paraId="59ADECAC" w14:textId="77777777" w:rsidR="00564826" w:rsidRPr="00EF4BBC" w:rsidRDefault="00564826" w:rsidP="00564826">
      <w:pPr>
        <w:pStyle w:val="ListBullet"/>
        <w:spacing w:before="60" w:after="60"/>
      </w:pPr>
      <w:r w:rsidRPr="00EF4BBC">
        <w:t>key_schema_definition: if the data</w:t>
      </w:r>
      <w:r>
        <w:t xml:space="preserve"> </w:t>
      </w:r>
      <w:r w:rsidRPr="00EF4BBC">
        <w:t xml:space="preserve">type derives from the TOSCA map type (i.e existing_type_name is a map or derives from a map), </w:t>
      </w:r>
      <w:r>
        <w:t xml:space="preserve">it </w:t>
      </w:r>
      <w:r w:rsidRPr="00EF4BBC">
        <w:t>represents the optional schema definition for the keys used to identify entr</w:t>
      </w:r>
      <w:r>
        <w:t>y</w:t>
      </w:r>
      <w:r w:rsidRPr="00EF4BBC">
        <w:t xml:space="preserve"> properties of this type.</w:t>
      </w:r>
    </w:p>
    <w:p w14:paraId="005D6F6F" w14:textId="77777777" w:rsidR="00564826" w:rsidRDefault="00564826" w:rsidP="00564826">
      <w:pPr>
        <w:pStyle w:val="ListBullet"/>
        <w:spacing w:before="60" w:after="60"/>
      </w:pPr>
      <w:r w:rsidRPr="00EF4BBC">
        <w:t>entry_schema_definition: if the data</w:t>
      </w:r>
      <w:r>
        <w:t xml:space="preserve"> </w:t>
      </w:r>
      <w:r w:rsidRPr="00EF4BBC">
        <w:t xml:space="preserve">type derives from the TOSCA map or list types (i.e. existing_type name is a map or list or derives from a map or list), </w:t>
      </w:r>
      <w:r>
        <w:t xml:space="preserve">it </w:t>
      </w:r>
      <w:r w:rsidRPr="00EF4BBC">
        <w:t>represents the optional schema definition for the entries in properties of this type.</w:t>
      </w:r>
    </w:p>
    <w:p w14:paraId="1B88ACD9" w14:textId="77777777" w:rsidR="00564826" w:rsidRPr="00EF4BBC" w:rsidRDefault="00564826" w:rsidP="00564826">
      <w:pPr>
        <w:pStyle w:val="Heading4"/>
        <w:numPr>
          <w:ilvl w:val="3"/>
          <w:numId w:val="4"/>
        </w:numPr>
      </w:pPr>
      <w:r w:rsidRPr="00EF4BBC">
        <w:t xml:space="preserve">Derivation </w:t>
      </w:r>
      <w:r>
        <w:t>r</w:t>
      </w:r>
      <w:r w:rsidRPr="00EF4BBC">
        <w:t>ules</w:t>
      </w:r>
    </w:p>
    <w:p w14:paraId="655BCB29" w14:textId="77777777" w:rsidR="00564826" w:rsidRPr="00EF4BBC" w:rsidRDefault="00564826" w:rsidP="00564826">
      <w:r w:rsidRPr="00EF4BBC">
        <w:t xml:space="preserve">During </w:t>
      </w:r>
      <w:r>
        <w:t>data t</w:t>
      </w:r>
      <w:r w:rsidRPr="00EF4BBC">
        <w:t>ype derivation the keyname definitions follow the</w:t>
      </w:r>
      <w:r>
        <w:t xml:space="preserve">se </w:t>
      </w:r>
      <w:r w:rsidRPr="00EF4BBC">
        <w:t>rules:</w:t>
      </w:r>
    </w:p>
    <w:p w14:paraId="0D8DD351" w14:textId="77777777" w:rsidR="00564826" w:rsidRDefault="00564826" w:rsidP="003A55B2">
      <w:pPr>
        <w:pStyle w:val="ListParagraph"/>
        <w:numPr>
          <w:ilvl w:val="0"/>
          <w:numId w:val="23"/>
        </w:numPr>
      </w:pPr>
      <w:r>
        <w:t>constraints: new constraints may be defined; these constraints do not replace the constraints defined in the parent type but are considered in addition to them.</w:t>
      </w:r>
    </w:p>
    <w:p w14:paraId="14F081BA" w14:textId="77777777" w:rsidR="00564826" w:rsidRDefault="00564826" w:rsidP="003A55B2">
      <w:pPr>
        <w:pStyle w:val="ListParagraph"/>
        <w:numPr>
          <w:ilvl w:val="0"/>
          <w:numId w:val="23"/>
        </w:numPr>
      </w:pPr>
      <w:r>
        <w:t>properties: existing property definitions may be refined; new property definitions may be added.</w:t>
      </w:r>
    </w:p>
    <w:p w14:paraId="69AD71FE" w14:textId="77777777" w:rsidR="00564826" w:rsidRDefault="00564826" w:rsidP="003A55B2">
      <w:pPr>
        <w:pStyle w:val="ListParagraph"/>
        <w:numPr>
          <w:ilvl w:val="0"/>
          <w:numId w:val="23"/>
        </w:numPr>
      </w:pPr>
      <w:r>
        <w:t>key_schema: the key_schema definition may be refined according to schema refinement rules.</w:t>
      </w:r>
    </w:p>
    <w:p w14:paraId="3DFB0AAB" w14:textId="77777777" w:rsidR="00564826" w:rsidRDefault="00564826" w:rsidP="003A55B2">
      <w:pPr>
        <w:pStyle w:val="ListParagraph"/>
        <w:numPr>
          <w:ilvl w:val="0"/>
          <w:numId w:val="23"/>
        </w:numPr>
      </w:pPr>
      <w:r>
        <w:t>entry_schema: the entry_schema definition may be refined according to schema refinement rules.</w:t>
      </w:r>
    </w:p>
    <w:p w14:paraId="62D52373" w14:textId="77777777" w:rsidR="00564826" w:rsidRPr="00EF4BBC" w:rsidRDefault="00564826" w:rsidP="00564826">
      <w:pPr>
        <w:pStyle w:val="Heading4"/>
        <w:numPr>
          <w:ilvl w:val="3"/>
          <w:numId w:val="4"/>
        </w:numPr>
      </w:pPr>
      <w:bookmarkStart w:id="585" w:name="_Toc37877800"/>
      <w:r w:rsidRPr="00EF4BBC">
        <w:t>Additional Requirements</w:t>
      </w:r>
      <w:bookmarkEnd w:id="585"/>
    </w:p>
    <w:p w14:paraId="25BDF11C" w14:textId="77777777" w:rsidR="00564826" w:rsidRPr="00EF4BBC" w:rsidRDefault="00564826" w:rsidP="00564826">
      <w:pPr>
        <w:pStyle w:val="ListBullet"/>
        <w:spacing w:before="60" w:after="60"/>
      </w:pPr>
      <w:r w:rsidRPr="00EF4BBC">
        <w:t xml:space="preserve">A valid datatype definition </w:t>
      </w:r>
      <w:r w:rsidRPr="00EF4BBC">
        <w:rPr>
          <w:b/>
        </w:rPr>
        <w:t>MUST</w:t>
      </w:r>
      <w:r w:rsidRPr="00EF4BBC">
        <w:t xml:space="preserve"> have either a valid derived_from declaration or at least one valid property definition.</w:t>
      </w:r>
    </w:p>
    <w:p w14:paraId="02D77C18" w14:textId="77777777" w:rsidR="00564826" w:rsidRPr="00EF4BBC" w:rsidRDefault="00564826" w:rsidP="00564826">
      <w:pPr>
        <w:pStyle w:val="ListBullet"/>
        <w:spacing w:before="60" w:after="60"/>
      </w:pPr>
      <w:r w:rsidRPr="00EF4BBC">
        <w:t xml:space="preserve">Any constraint clauses </w:t>
      </w:r>
      <w:r w:rsidRPr="00EF4BBC">
        <w:rPr>
          <w:b/>
        </w:rPr>
        <w:t>SHALL</w:t>
      </w:r>
      <w:r w:rsidRPr="00EF4BBC">
        <w:t xml:space="preserve"> be type-compatible with the type declared by the derived_from keyname.</w:t>
      </w:r>
    </w:p>
    <w:p w14:paraId="1FC04BAF" w14:textId="77777777" w:rsidR="00564826" w:rsidRPr="00052BF2" w:rsidRDefault="00564826" w:rsidP="00564826">
      <w:pPr>
        <w:pStyle w:val="ListBullet"/>
        <w:spacing w:before="60" w:after="60"/>
      </w:pPr>
      <w:r w:rsidRPr="00EF4BBC">
        <w:t xml:space="preserve">If a properties keyname is provided, it </w:t>
      </w:r>
      <w:r w:rsidRPr="00EF4BBC">
        <w:rPr>
          <w:b/>
        </w:rPr>
        <w:t>SHALL</w:t>
      </w:r>
      <w:r w:rsidRPr="00EF4BBC">
        <w:t xml:space="preserve"> contain one or more valid property definitions.</w:t>
      </w:r>
    </w:p>
    <w:p w14:paraId="2F243D70" w14:textId="77777777" w:rsidR="00564826" w:rsidRPr="00EF4BBC" w:rsidRDefault="00564826" w:rsidP="00564826">
      <w:pPr>
        <w:pStyle w:val="ListBullet"/>
        <w:spacing w:before="60" w:after="60"/>
      </w:pPr>
      <w:r w:rsidRPr="00052BF2">
        <w:t>Property</w:t>
      </w:r>
      <w:r>
        <w:t xml:space="preserve"> </w:t>
      </w:r>
      <w:r w:rsidRPr="00052BF2">
        <w:t>definitions may not be added to data types derived from TOSCA primitive types</w:t>
      </w:r>
      <w:r>
        <w:t>.</w:t>
      </w:r>
    </w:p>
    <w:p w14:paraId="1C55B965" w14:textId="77777777" w:rsidR="00564826" w:rsidRPr="00EF4BBC" w:rsidRDefault="00564826" w:rsidP="00564826">
      <w:pPr>
        <w:pStyle w:val="Heading4"/>
        <w:numPr>
          <w:ilvl w:val="3"/>
          <w:numId w:val="4"/>
        </w:numPr>
      </w:pPr>
      <w:bookmarkStart w:id="586" w:name="_Toc37877801"/>
      <w:r w:rsidRPr="00EF4BBC">
        <w:t>Examples</w:t>
      </w:r>
      <w:bookmarkEnd w:id="586"/>
    </w:p>
    <w:p w14:paraId="1FB62B04" w14:textId="77777777" w:rsidR="00564826" w:rsidRPr="00EF4BBC" w:rsidRDefault="00564826" w:rsidP="00564826">
      <w:r w:rsidRPr="00EF4BBC">
        <w:t>The following example represents a Data Type definition based upon an existing string type:</w:t>
      </w:r>
    </w:p>
    <w:p w14:paraId="2A9CEB55" w14:textId="77777777" w:rsidR="00564826" w:rsidRPr="00EF4BBC" w:rsidRDefault="00564826" w:rsidP="00564826">
      <w:pPr>
        <w:pStyle w:val="Heading5"/>
        <w:numPr>
          <w:ilvl w:val="4"/>
          <w:numId w:val="4"/>
        </w:numPr>
      </w:pPr>
      <w:bookmarkStart w:id="587" w:name="_Toc37877802"/>
      <w:r w:rsidRPr="00EF4BBC">
        <w:t>Defining a complex datatype</w:t>
      </w:r>
      <w:bookmarkEnd w:id="58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AEEA481" w14:textId="77777777" w:rsidTr="00A41A4D">
        <w:trPr>
          <w:trHeight w:val="256"/>
        </w:trPr>
        <w:tc>
          <w:tcPr>
            <w:tcW w:w="9576" w:type="dxa"/>
            <w:shd w:val="clear" w:color="auto" w:fill="D9D9D9" w:themeFill="background1" w:themeFillShade="D9"/>
          </w:tcPr>
          <w:p w14:paraId="60FCDC2A" w14:textId="77777777" w:rsidR="00564826" w:rsidRPr="00EF4BBC" w:rsidRDefault="00564826" w:rsidP="00A41A4D">
            <w:pPr>
              <w:pStyle w:val="Code"/>
            </w:pPr>
            <w:r w:rsidRPr="00EF4BBC">
              <w:t># define a new complex datatype</w:t>
            </w:r>
          </w:p>
          <w:p w14:paraId="5F97319D" w14:textId="77777777" w:rsidR="00564826" w:rsidRPr="00EF4BBC" w:rsidRDefault="00564826" w:rsidP="00A41A4D">
            <w:pPr>
              <w:pStyle w:val="Code"/>
            </w:pPr>
            <w:r w:rsidRPr="00EF4BBC">
              <w:t>mytypes.phonenumber:</w:t>
            </w:r>
          </w:p>
          <w:p w14:paraId="465745A0" w14:textId="77777777" w:rsidR="00564826" w:rsidRPr="00EF4BBC" w:rsidRDefault="00564826" w:rsidP="00A41A4D">
            <w:pPr>
              <w:pStyle w:val="Code"/>
            </w:pPr>
            <w:r w:rsidRPr="00EF4BBC">
              <w:t xml:space="preserve">  description: my phone number datatype</w:t>
            </w:r>
          </w:p>
          <w:p w14:paraId="1D16F30E" w14:textId="77777777" w:rsidR="00564826" w:rsidRPr="00EF4BBC" w:rsidRDefault="00564826" w:rsidP="00A41A4D">
            <w:pPr>
              <w:pStyle w:val="Code"/>
            </w:pPr>
            <w:r w:rsidRPr="00EF4BBC">
              <w:lastRenderedPageBreak/>
              <w:t xml:space="preserve">  properties:</w:t>
            </w:r>
          </w:p>
          <w:p w14:paraId="14771118" w14:textId="77777777" w:rsidR="00564826" w:rsidRPr="00EF4BBC" w:rsidRDefault="00564826" w:rsidP="00A41A4D">
            <w:pPr>
              <w:pStyle w:val="Code"/>
            </w:pPr>
            <w:r w:rsidRPr="00EF4BBC">
              <w:t xml:space="preserve">    countrycode:</w:t>
            </w:r>
          </w:p>
          <w:p w14:paraId="36D77141" w14:textId="77777777" w:rsidR="00564826" w:rsidRPr="00EF4BBC" w:rsidRDefault="00564826" w:rsidP="00A41A4D">
            <w:pPr>
              <w:pStyle w:val="Code"/>
            </w:pPr>
            <w:r w:rsidRPr="00EF4BBC">
              <w:t xml:space="preserve">      type: integer</w:t>
            </w:r>
          </w:p>
          <w:p w14:paraId="0220928C" w14:textId="77777777" w:rsidR="00564826" w:rsidRPr="00EF4BBC" w:rsidRDefault="00564826" w:rsidP="00A41A4D">
            <w:pPr>
              <w:pStyle w:val="Code"/>
            </w:pPr>
            <w:r w:rsidRPr="00EF4BBC">
              <w:t xml:space="preserve">    areacode:</w:t>
            </w:r>
          </w:p>
          <w:p w14:paraId="36A2C6B9" w14:textId="77777777" w:rsidR="00564826" w:rsidRPr="00EF4BBC" w:rsidRDefault="00564826" w:rsidP="00A41A4D">
            <w:pPr>
              <w:pStyle w:val="Code"/>
            </w:pPr>
            <w:r w:rsidRPr="00EF4BBC">
              <w:t xml:space="preserve">      type: integer</w:t>
            </w:r>
          </w:p>
          <w:p w14:paraId="1DAE7417" w14:textId="77777777" w:rsidR="00564826" w:rsidRPr="00EF4BBC" w:rsidRDefault="00564826" w:rsidP="00A41A4D">
            <w:pPr>
              <w:pStyle w:val="Code"/>
            </w:pPr>
            <w:r w:rsidRPr="00EF4BBC">
              <w:t xml:space="preserve">    number:</w:t>
            </w:r>
          </w:p>
          <w:p w14:paraId="48A84868" w14:textId="77777777" w:rsidR="00564826" w:rsidRPr="00EF4BBC" w:rsidRDefault="00564826" w:rsidP="00A41A4D">
            <w:pPr>
              <w:pStyle w:val="Code"/>
            </w:pPr>
            <w:r w:rsidRPr="00EF4BBC">
              <w:t xml:space="preserve">      type: integer</w:t>
            </w:r>
          </w:p>
        </w:tc>
      </w:tr>
    </w:tbl>
    <w:p w14:paraId="3029EA31" w14:textId="77777777" w:rsidR="00564826" w:rsidRPr="00EF4BBC" w:rsidRDefault="00564826" w:rsidP="00564826">
      <w:pPr>
        <w:pStyle w:val="Heading5"/>
        <w:numPr>
          <w:ilvl w:val="4"/>
          <w:numId w:val="4"/>
        </w:numPr>
      </w:pPr>
      <w:bookmarkStart w:id="588" w:name="_Toc37877803"/>
      <w:r w:rsidRPr="00EF4BBC">
        <w:lastRenderedPageBreak/>
        <w:t>Defining a datatype derived from an existing datatype</w:t>
      </w:r>
      <w:bookmarkEnd w:id="58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981AD3A" w14:textId="77777777" w:rsidTr="00A41A4D">
        <w:trPr>
          <w:trHeight w:val="256"/>
        </w:trPr>
        <w:tc>
          <w:tcPr>
            <w:tcW w:w="9576" w:type="dxa"/>
            <w:shd w:val="clear" w:color="auto" w:fill="D9D9D9" w:themeFill="background1" w:themeFillShade="D9"/>
          </w:tcPr>
          <w:p w14:paraId="530A210F" w14:textId="77777777" w:rsidR="00564826" w:rsidRPr="00EF4BBC" w:rsidRDefault="00564826" w:rsidP="00A41A4D">
            <w:pPr>
              <w:pStyle w:val="Code"/>
            </w:pPr>
            <w:r w:rsidRPr="00EF4BBC">
              <w:t># define a new datatype that derives from existing type and extends it</w:t>
            </w:r>
          </w:p>
          <w:p w14:paraId="46A30C53" w14:textId="77777777" w:rsidR="00564826" w:rsidRPr="00EF4BBC" w:rsidRDefault="00564826" w:rsidP="00A41A4D">
            <w:pPr>
              <w:pStyle w:val="Code"/>
            </w:pPr>
            <w:r w:rsidRPr="00EF4BBC">
              <w:t>mytypes.phonenumber.extended:</w:t>
            </w:r>
          </w:p>
          <w:p w14:paraId="781C97C0" w14:textId="77777777" w:rsidR="00564826" w:rsidRPr="00EF4BBC" w:rsidRDefault="00564826" w:rsidP="00A41A4D">
            <w:pPr>
              <w:pStyle w:val="Code"/>
            </w:pPr>
            <w:r w:rsidRPr="00EF4BBC">
              <w:t xml:space="preserve">  derived_from: mytypes.phonenumber</w:t>
            </w:r>
          </w:p>
          <w:p w14:paraId="7BF6AB84" w14:textId="77777777" w:rsidR="00564826" w:rsidRPr="00EF4BBC" w:rsidRDefault="00564826" w:rsidP="00A41A4D">
            <w:pPr>
              <w:pStyle w:val="Code"/>
            </w:pPr>
            <w:r w:rsidRPr="00EF4BBC">
              <w:t xml:space="preserve">  description: custom phone number type that extends the basic phonenumber type</w:t>
            </w:r>
          </w:p>
          <w:p w14:paraId="411ED014" w14:textId="77777777" w:rsidR="00564826" w:rsidRPr="00EF4BBC" w:rsidRDefault="00564826" w:rsidP="00A41A4D">
            <w:pPr>
              <w:pStyle w:val="Code"/>
            </w:pPr>
            <w:r w:rsidRPr="00EF4BBC">
              <w:t xml:space="preserve">  properties:</w:t>
            </w:r>
          </w:p>
          <w:p w14:paraId="5621631C" w14:textId="77777777" w:rsidR="00564826" w:rsidRPr="00EF4BBC" w:rsidRDefault="00564826" w:rsidP="00A41A4D">
            <w:pPr>
              <w:pStyle w:val="Code"/>
            </w:pPr>
            <w:r w:rsidRPr="00EF4BBC">
              <w:t xml:space="preserve">    phone_description:</w:t>
            </w:r>
          </w:p>
          <w:p w14:paraId="59E40CD3" w14:textId="77777777" w:rsidR="00564826" w:rsidRPr="00EF4BBC" w:rsidRDefault="00564826" w:rsidP="00A41A4D">
            <w:pPr>
              <w:pStyle w:val="Code"/>
            </w:pPr>
            <w:r w:rsidRPr="00EF4BBC">
              <w:t xml:space="preserve">      type: string</w:t>
            </w:r>
          </w:p>
          <w:p w14:paraId="1CCCEAD3" w14:textId="77777777" w:rsidR="00564826" w:rsidRPr="00EF4BBC" w:rsidRDefault="00564826" w:rsidP="00A41A4D">
            <w:pPr>
              <w:pStyle w:val="Code"/>
            </w:pPr>
            <w:r w:rsidRPr="00EF4BBC">
              <w:t xml:space="preserve">      constraints:</w:t>
            </w:r>
          </w:p>
          <w:p w14:paraId="7C5950E7" w14:textId="77777777" w:rsidR="00564826" w:rsidRPr="00EF4BBC" w:rsidRDefault="00564826" w:rsidP="00A41A4D">
            <w:pPr>
              <w:pStyle w:val="Code"/>
            </w:pPr>
            <w:r w:rsidRPr="00EF4BBC">
              <w:t xml:space="preserve">        - max_length: 128</w:t>
            </w:r>
          </w:p>
        </w:tc>
      </w:tr>
    </w:tbl>
    <w:p w14:paraId="4EDF2E8F" w14:textId="77777777" w:rsidR="00564826" w:rsidRPr="00EF4BBC" w:rsidRDefault="00564826" w:rsidP="00564826"/>
    <w:p w14:paraId="630A0F65" w14:textId="77777777" w:rsidR="00564826" w:rsidRPr="00EF4BBC" w:rsidRDefault="00564826" w:rsidP="00564826">
      <w:pPr>
        <w:pStyle w:val="Heading3"/>
        <w:numPr>
          <w:ilvl w:val="2"/>
          <w:numId w:val="4"/>
        </w:numPr>
      </w:pPr>
      <w:bookmarkStart w:id="589" w:name="BKM_Schema_Def"/>
      <w:bookmarkStart w:id="590" w:name="_Toc37877804"/>
      <w:r w:rsidRPr="00EF4BBC">
        <w:t xml:space="preserve">Schema </w:t>
      </w:r>
      <w:r>
        <w:t>d</w:t>
      </w:r>
      <w:r w:rsidRPr="00EF4BBC">
        <w:t>efinition</w:t>
      </w:r>
      <w:bookmarkEnd w:id="589"/>
      <w:bookmarkEnd w:id="590"/>
    </w:p>
    <w:p w14:paraId="13FD81AB" w14:textId="77777777" w:rsidR="00564826" w:rsidRDefault="00564826" w:rsidP="00564826">
      <w:r w:rsidRPr="00EF4BBC">
        <w:t xml:space="preserve">All entries in a map or list for one property or parameter must be of the same type. Similarly, all keys for map entries for one property or parameter must be of the same type as well.  A TOSCA schema definition specifies the type (for simple entries) or schema (for complex entries) for keys and entries in TOSCA set types such as the TOSCA list or map. </w:t>
      </w:r>
    </w:p>
    <w:p w14:paraId="7F6426C7" w14:textId="77777777" w:rsidR="00564826" w:rsidRDefault="00564826" w:rsidP="00564826">
      <w:r>
        <w:t xml:space="preserve">If the schema definition specifies a map key, then the type of the schema must be derived originally from the string type (which basically ensures that the schema type is a string with additional constraints). As there is little need for complex keys this caters to more straight-forward and clear specifications. </w:t>
      </w:r>
    </w:p>
    <w:p w14:paraId="4030A032" w14:textId="77777777" w:rsidR="00564826" w:rsidRPr="00EF4BBC" w:rsidRDefault="00564826" w:rsidP="00564826">
      <w:r>
        <w:t>Schema definitions appear in data type definitions when derived_from a map or list type or in parameter, property, or attribute definitions of a map or list type.</w:t>
      </w:r>
    </w:p>
    <w:p w14:paraId="247E7A67" w14:textId="77777777" w:rsidR="00564826" w:rsidRPr="00EF4BBC" w:rsidRDefault="00564826" w:rsidP="00564826">
      <w:pPr>
        <w:pStyle w:val="Heading4"/>
        <w:numPr>
          <w:ilvl w:val="3"/>
          <w:numId w:val="4"/>
        </w:numPr>
      </w:pPr>
      <w:bookmarkStart w:id="591" w:name="_Toc37877805"/>
      <w:commentRangeStart w:id="592"/>
      <w:r w:rsidRPr="00EF4BBC">
        <w:t>Keynames</w:t>
      </w:r>
      <w:bookmarkEnd w:id="591"/>
    </w:p>
    <w:p w14:paraId="232A8BE6" w14:textId="77777777" w:rsidR="00564826" w:rsidRPr="00EF4BBC" w:rsidRDefault="00564826" w:rsidP="00564826">
      <w:r w:rsidRPr="00EF4BBC">
        <w:t>The following is the list of recognized keynames for a TOSCA schema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408"/>
        <w:gridCol w:w="1135"/>
        <w:gridCol w:w="1273"/>
        <w:gridCol w:w="5397"/>
      </w:tblGrid>
      <w:tr w:rsidR="00564826" w:rsidRPr="00EF4BBC" w14:paraId="04CA954A" w14:textId="77777777" w:rsidTr="00A41A4D">
        <w:trPr>
          <w:cantSplit/>
          <w:tblHeader/>
        </w:trPr>
        <w:tc>
          <w:tcPr>
            <w:tcW w:w="764" w:type="pct"/>
            <w:shd w:val="clear" w:color="auto" w:fill="D9D9D9"/>
          </w:tcPr>
          <w:p w14:paraId="3245BF29" w14:textId="77777777" w:rsidR="00564826" w:rsidRPr="00EF4BBC" w:rsidRDefault="00564826" w:rsidP="00A41A4D">
            <w:pPr>
              <w:pStyle w:val="TableText-Heading"/>
            </w:pPr>
            <w:commentRangeStart w:id="593"/>
            <w:commentRangeEnd w:id="592"/>
            <w:r w:rsidRPr="00EF4BBC">
              <w:t>Keyname</w:t>
            </w:r>
            <w:commentRangeEnd w:id="593"/>
            <w:r w:rsidRPr="00EF4BBC">
              <w:rPr>
                <w:rStyle w:val="CommentReference"/>
                <w:rFonts w:eastAsiaTheme="minorHAnsi" w:cstheme="minorBidi"/>
                <w:b w:val="0"/>
                <w:color w:val="auto"/>
                <w:kern w:val="0"/>
                <w:lang w:eastAsia="en-US"/>
              </w:rPr>
              <w:commentReference w:id="593"/>
            </w:r>
          </w:p>
        </w:tc>
        <w:tc>
          <w:tcPr>
            <w:tcW w:w="616" w:type="pct"/>
            <w:shd w:val="clear" w:color="auto" w:fill="D9D9D9"/>
          </w:tcPr>
          <w:p w14:paraId="38C3621C" w14:textId="77777777" w:rsidR="00564826" w:rsidRPr="00EF4BBC" w:rsidRDefault="00564826" w:rsidP="00A41A4D">
            <w:pPr>
              <w:pStyle w:val="TableText-Heading"/>
            </w:pPr>
            <w:r w:rsidRPr="00EF4BBC">
              <w:t>Required</w:t>
            </w:r>
          </w:p>
        </w:tc>
        <w:tc>
          <w:tcPr>
            <w:tcW w:w="691" w:type="pct"/>
            <w:shd w:val="clear" w:color="auto" w:fill="D9D9D9"/>
          </w:tcPr>
          <w:p w14:paraId="3A979A53" w14:textId="77777777" w:rsidR="00564826" w:rsidRPr="00EF4BBC" w:rsidRDefault="00564826" w:rsidP="00A41A4D">
            <w:pPr>
              <w:pStyle w:val="TableText-Heading"/>
            </w:pPr>
            <w:r w:rsidRPr="00EF4BBC">
              <w:t>Type</w:t>
            </w:r>
          </w:p>
        </w:tc>
        <w:tc>
          <w:tcPr>
            <w:tcW w:w="2928" w:type="pct"/>
            <w:shd w:val="clear" w:color="auto" w:fill="D9D9D9"/>
          </w:tcPr>
          <w:p w14:paraId="650826EF" w14:textId="77777777" w:rsidR="00564826" w:rsidRPr="00EF4BBC" w:rsidRDefault="00564826" w:rsidP="00A41A4D">
            <w:pPr>
              <w:pStyle w:val="TableText-Heading"/>
            </w:pPr>
            <w:r w:rsidRPr="00EF4BBC">
              <w:t>Description</w:t>
            </w:r>
          </w:p>
        </w:tc>
      </w:tr>
      <w:tr w:rsidR="00564826" w:rsidRPr="00EF4BBC" w14:paraId="688145D0" w14:textId="77777777" w:rsidTr="00A41A4D">
        <w:trPr>
          <w:cantSplit/>
          <w:trHeight w:val="350"/>
        </w:trPr>
        <w:tc>
          <w:tcPr>
            <w:tcW w:w="764" w:type="pct"/>
            <w:shd w:val="clear" w:color="auto" w:fill="FFFFFF"/>
          </w:tcPr>
          <w:p w14:paraId="6ACDF206" w14:textId="77777777" w:rsidR="00564826" w:rsidRPr="00EF4BBC" w:rsidRDefault="00564826" w:rsidP="00A41A4D">
            <w:pPr>
              <w:pStyle w:val="TableText"/>
              <w:rPr>
                <w:noProof/>
              </w:rPr>
            </w:pPr>
            <w:r w:rsidRPr="00EF4BBC">
              <w:rPr>
                <w:noProof/>
              </w:rPr>
              <w:t>type</w:t>
            </w:r>
          </w:p>
        </w:tc>
        <w:tc>
          <w:tcPr>
            <w:tcW w:w="616" w:type="pct"/>
            <w:shd w:val="clear" w:color="auto" w:fill="FFFFFF"/>
          </w:tcPr>
          <w:p w14:paraId="79CACE95" w14:textId="77777777" w:rsidR="00564826" w:rsidRPr="00EF4BBC" w:rsidRDefault="00564826" w:rsidP="00A41A4D">
            <w:pPr>
              <w:pStyle w:val="TableText"/>
            </w:pPr>
            <w:r w:rsidRPr="00EF4BBC">
              <w:t>yes</w:t>
            </w:r>
          </w:p>
        </w:tc>
        <w:tc>
          <w:tcPr>
            <w:tcW w:w="691" w:type="pct"/>
            <w:shd w:val="clear" w:color="auto" w:fill="FFFFFF"/>
          </w:tcPr>
          <w:p w14:paraId="74641473" w14:textId="77777777" w:rsidR="00564826" w:rsidRPr="00EF4BBC" w:rsidRDefault="00827A93" w:rsidP="00A41A4D">
            <w:pPr>
              <w:pStyle w:val="TableText"/>
            </w:pPr>
            <w:hyperlink w:anchor="TYPE_YAML_STRING" w:history="1">
              <w:r w:rsidR="00564826" w:rsidRPr="00EF4BBC">
                <w:t>string</w:t>
              </w:r>
            </w:hyperlink>
          </w:p>
        </w:tc>
        <w:tc>
          <w:tcPr>
            <w:tcW w:w="2928" w:type="pct"/>
            <w:shd w:val="clear" w:color="auto" w:fill="FFFFFF"/>
          </w:tcPr>
          <w:p w14:paraId="3E717664" w14:textId="77777777" w:rsidR="00564826" w:rsidRDefault="00564826" w:rsidP="00A41A4D">
            <w:pPr>
              <w:pStyle w:val="TableText"/>
            </w:pPr>
            <w:r w:rsidRPr="00EF4BBC">
              <w:t>The required data type for the key or entry.</w:t>
            </w:r>
            <w:r>
              <w:t xml:space="preserve"> </w:t>
            </w:r>
          </w:p>
          <w:p w14:paraId="21D7A27C" w14:textId="7BA7F51B" w:rsidR="00564826" w:rsidRPr="00EF4BBC" w:rsidRDefault="00F873BB" w:rsidP="00A41A4D">
            <w:pPr>
              <w:pStyle w:val="TableText"/>
            </w:pPr>
            <w:r>
              <w:t>If this schema definition is for a map key, then the referred type must be derived originally from string.</w:t>
            </w:r>
          </w:p>
        </w:tc>
      </w:tr>
      <w:tr w:rsidR="00564826" w:rsidRPr="00EF4BBC" w14:paraId="237F4BDE" w14:textId="77777777" w:rsidTr="00A41A4D">
        <w:trPr>
          <w:cantSplit/>
        </w:trPr>
        <w:tc>
          <w:tcPr>
            <w:tcW w:w="764" w:type="pct"/>
            <w:shd w:val="clear" w:color="auto" w:fill="FFFFFF"/>
          </w:tcPr>
          <w:p w14:paraId="42602370" w14:textId="77777777" w:rsidR="00564826" w:rsidRPr="00EF4BBC" w:rsidRDefault="00564826" w:rsidP="00A41A4D">
            <w:pPr>
              <w:pStyle w:val="TableText"/>
              <w:rPr>
                <w:noProof/>
              </w:rPr>
            </w:pPr>
            <w:r w:rsidRPr="00EF4BBC">
              <w:rPr>
                <w:noProof/>
              </w:rPr>
              <w:t>description</w:t>
            </w:r>
          </w:p>
        </w:tc>
        <w:tc>
          <w:tcPr>
            <w:tcW w:w="616" w:type="pct"/>
            <w:shd w:val="clear" w:color="auto" w:fill="FFFFFF"/>
          </w:tcPr>
          <w:p w14:paraId="7D3C6895" w14:textId="77777777" w:rsidR="00564826" w:rsidRPr="00EF4BBC" w:rsidRDefault="00564826" w:rsidP="00A41A4D">
            <w:pPr>
              <w:pStyle w:val="TableText"/>
            </w:pPr>
            <w:r w:rsidRPr="00EF4BBC">
              <w:t>no</w:t>
            </w:r>
          </w:p>
        </w:tc>
        <w:tc>
          <w:tcPr>
            <w:tcW w:w="691" w:type="pct"/>
            <w:shd w:val="clear" w:color="auto" w:fill="FFFFFF"/>
          </w:tcPr>
          <w:p w14:paraId="118527B9" w14:textId="693EB761" w:rsidR="00564826" w:rsidRPr="00EF4BBC" w:rsidRDefault="00827A93" w:rsidP="00A41A4D">
            <w:pPr>
              <w:pStyle w:val="TableText"/>
            </w:pPr>
            <w:hyperlink w:anchor="TYPE_YAML_STRING" w:history="1">
              <w:hyperlink w:anchor="TYPE_YAML_STRING" w:history="1">
                <w:r w:rsidR="004A5784" w:rsidRPr="00EF4BBC">
                  <w:t>string</w:t>
                </w:r>
              </w:hyperlink>
            </w:hyperlink>
          </w:p>
        </w:tc>
        <w:tc>
          <w:tcPr>
            <w:tcW w:w="2928" w:type="pct"/>
            <w:shd w:val="clear" w:color="auto" w:fill="FFFFFF"/>
          </w:tcPr>
          <w:p w14:paraId="3C51A6F8" w14:textId="77777777" w:rsidR="00564826" w:rsidRPr="00EF4BBC" w:rsidRDefault="00564826" w:rsidP="00A41A4D">
            <w:pPr>
              <w:pStyle w:val="TableText"/>
            </w:pPr>
            <w:r w:rsidRPr="00EF4BBC">
              <w:t>The optional description for the schema.</w:t>
            </w:r>
          </w:p>
        </w:tc>
      </w:tr>
      <w:tr w:rsidR="00564826" w:rsidRPr="00EF4BBC" w14:paraId="296E6C13" w14:textId="77777777" w:rsidTr="00A41A4D">
        <w:trPr>
          <w:cantSplit/>
        </w:trPr>
        <w:tc>
          <w:tcPr>
            <w:tcW w:w="764" w:type="pct"/>
            <w:shd w:val="clear" w:color="auto" w:fill="FFFFFF"/>
          </w:tcPr>
          <w:p w14:paraId="658E39F8" w14:textId="77777777" w:rsidR="00564826" w:rsidRPr="00EF4BBC" w:rsidRDefault="00564826" w:rsidP="00A41A4D">
            <w:pPr>
              <w:pStyle w:val="TableText"/>
              <w:rPr>
                <w:noProof/>
              </w:rPr>
            </w:pPr>
            <w:r w:rsidRPr="00EF4BBC">
              <w:rPr>
                <w:noProof/>
              </w:rPr>
              <w:t>constraints</w:t>
            </w:r>
          </w:p>
        </w:tc>
        <w:tc>
          <w:tcPr>
            <w:tcW w:w="616" w:type="pct"/>
            <w:shd w:val="clear" w:color="auto" w:fill="FFFFFF"/>
          </w:tcPr>
          <w:p w14:paraId="1C52D363" w14:textId="77777777" w:rsidR="00564826" w:rsidRPr="00EF4BBC" w:rsidRDefault="00564826" w:rsidP="00A41A4D">
            <w:pPr>
              <w:pStyle w:val="TableText"/>
            </w:pPr>
            <w:r w:rsidRPr="00EF4BBC">
              <w:t>no</w:t>
            </w:r>
          </w:p>
        </w:tc>
        <w:tc>
          <w:tcPr>
            <w:tcW w:w="691" w:type="pct"/>
            <w:shd w:val="clear" w:color="auto" w:fill="FFFFFF"/>
          </w:tcPr>
          <w:p w14:paraId="30842CD8" w14:textId="77777777" w:rsidR="00564826" w:rsidRPr="00EF4BBC" w:rsidRDefault="00564826" w:rsidP="00A41A4D">
            <w:pPr>
              <w:pStyle w:val="TableText"/>
            </w:pPr>
            <w:r w:rsidRPr="00EF4BBC">
              <w:t>list of</w:t>
            </w:r>
          </w:p>
          <w:p w14:paraId="59B936EE" w14:textId="77777777" w:rsidR="00564826" w:rsidRPr="00EF4BBC" w:rsidRDefault="00827A93" w:rsidP="00A41A4D">
            <w:pPr>
              <w:pStyle w:val="TableText"/>
            </w:pPr>
            <w:hyperlink w:anchor="BKM_Constraint_Clause_Def" w:history="1">
              <w:r w:rsidR="00564826" w:rsidRPr="00EF4BBC">
                <w:t>constraint clauses</w:t>
              </w:r>
            </w:hyperlink>
          </w:p>
        </w:tc>
        <w:tc>
          <w:tcPr>
            <w:tcW w:w="2928" w:type="pct"/>
            <w:shd w:val="clear" w:color="auto" w:fill="FFFFFF"/>
          </w:tcPr>
          <w:p w14:paraId="317D27D9" w14:textId="77777777" w:rsidR="00564826" w:rsidRPr="00EF4BBC" w:rsidRDefault="00564826" w:rsidP="00A41A4D">
            <w:pPr>
              <w:pStyle w:val="TableText"/>
            </w:pPr>
            <w:r w:rsidRPr="00EF4BBC">
              <w:t>The optional list of sequenced constraint clauses for the property.</w:t>
            </w:r>
          </w:p>
        </w:tc>
      </w:tr>
      <w:tr w:rsidR="00564826" w:rsidRPr="00EF4BBC" w14:paraId="6EEA7D31" w14:textId="77777777" w:rsidTr="00A41A4D">
        <w:trPr>
          <w:cantSplit/>
        </w:trPr>
        <w:tc>
          <w:tcPr>
            <w:tcW w:w="764" w:type="pct"/>
            <w:shd w:val="clear" w:color="auto" w:fill="FFFFFF"/>
          </w:tcPr>
          <w:p w14:paraId="0C34F03E" w14:textId="77777777" w:rsidR="00564826" w:rsidRPr="00EF4BBC" w:rsidRDefault="00564826" w:rsidP="00A41A4D">
            <w:pPr>
              <w:pStyle w:val="TableText"/>
              <w:rPr>
                <w:noProof/>
              </w:rPr>
            </w:pPr>
            <w:r w:rsidRPr="00EF4BBC">
              <w:rPr>
                <w:noProof/>
              </w:rPr>
              <w:t>key_schema</w:t>
            </w:r>
          </w:p>
        </w:tc>
        <w:tc>
          <w:tcPr>
            <w:tcW w:w="616" w:type="pct"/>
            <w:shd w:val="clear" w:color="auto" w:fill="FFFFFF"/>
          </w:tcPr>
          <w:p w14:paraId="65F13E1B" w14:textId="77777777" w:rsidR="00564826" w:rsidRPr="00EF4BBC" w:rsidRDefault="00564826" w:rsidP="00A41A4D">
            <w:pPr>
              <w:pStyle w:val="TableText"/>
            </w:pPr>
            <w:r w:rsidRPr="00EF4BBC">
              <w:t>no</w:t>
            </w:r>
          </w:p>
        </w:tc>
        <w:tc>
          <w:tcPr>
            <w:tcW w:w="691" w:type="pct"/>
            <w:shd w:val="clear" w:color="auto" w:fill="FFFFFF"/>
          </w:tcPr>
          <w:p w14:paraId="72E88BDD" w14:textId="77777777" w:rsidR="00564826" w:rsidRPr="00EF4BBC" w:rsidRDefault="00827A93" w:rsidP="00A41A4D">
            <w:pPr>
              <w:pStyle w:val="TableText"/>
            </w:pPr>
            <w:hyperlink w:anchor="BKM_Schema_Def" w:history="1">
              <w:r w:rsidR="00564826" w:rsidRPr="00EF4BBC">
                <w:t>schema</w:t>
              </w:r>
              <w:r w:rsidR="00564826">
                <w:t xml:space="preserve"> </w:t>
              </w:r>
              <w:r w:rsidR="00564826" w:rsidRPr="00EF4BBC">
                <w:t>definition</w:t>
              </w:r>
            </w:hyperlink>
          </w:p>
        </w:tc>
        <w:tc>
          <w:tcPr>
            <w:tcW w:w="2928" w:type="pct"/>
            <w:shd w:val="clear" w:color="auto" w:fill="FFFFFF"/>
          </w:tcPr>
          <w:p w14:paraId="5E4A995D" w14:textId="77777777" w:rsidR="00564826" w:rsidRPr="00EF4BBC" w:rsidRDefault="00564826" w:rsidP="00A41A4D">
            <w:pPr>
              <w:pStyle w:val="TableText"/>
            </w:pPr>
            <w:r w:rsidRPr="00EF4BBC">
              <w:t>When the schema itself is of type map, the optional schema definition that is used to specify the type of the keys of that map’s entries.</w:t>
            </w:r>
          </w:p>
        </w:tc>
      </w:tr>
      <w:tr w:rsidR="00564826" w:rsidRPr="00EF4BBC" w14:paraId="042C111C" w14:textId="77777777" w:rsidTr="00A41A4D">
        <w:trPr>
          <w:cantSplit/>
        </w:trPr>
        <w:tc>
          <w:tcPr>
            <w:tcW w:w="764" w:type="pct"/>
            <w:shd w:val="clear" w:color="auto" w:fill="FFFFFF"/>
          </w:tcPr>
          <w:p w14:paraId="34D1BD08" w14:textId="77777777" w:rsidR="00564826" w:rsidRPr="00EF4BBC" w:rsidRDefault="00564826" w:rsidP="00A41A4D">
            <w:pPr>
              <w:pStyle w:val="TableText"/>
              <w:rPr>
                <w:noProof/>
              </w:rPr>
            </w:pPr>
            <w:r w:rsidRPr="00EF4BBC">
              <w:rPr>
                <w:noProof/>
              </w:rPr>
              <w:t>entry_schema</w:t>
            </w:r>
          </w:p>
        </w:tc>
        <w:tc>
          <w:tcPr>
            <w:tcW w:w="616" w:type="pct"/>
            <w:shd w:val="clear" w:color="auto" w:fill="FFFFFF"/>
          </w:tcPr>
          <w:p w14:paraId="6D4DBC09" w14:textId="77777777" w:rsidR="00564826" w:rsidRPr="00EF4BBC" w:rsidRDefault="00564826" w:rsidP="00A41A4D">
            <w:pPr>
              <w:pStyle w:val="TableText"/>
            </w:pPr>
            <w:commentRangeStart w:id="594"/>
            <w:r w:rsidRPr="00EF4BBC">
              <w:t>no</w:t>
            </w:r>
            <w:commentRangeEnd w:id="594"/>
            <w:r w:rsidRPr="00EF4BBC">
              <w:rPr>
                <w:rStyle w:val="CommentReference"/>
                <w:rFonts w:ascii="Arial" w:eastAsiaTheme="minorHAnsi" w:hAnsi="Arial" w:cstheme="minorBidi"/>
              </w:rPr>
              <w:commentReference w:id="594"/>
            </w:r>
          </w:p>
        </w:tc>
        <w:tc>
          <w:tcPr>
            <w:tcW w:w="691" w:type="pct"/>
            <w:shd w:val="clear" w:color="auto" w:fill="FFFFFF"/>
          </w:tcPr>
          <w:p w14:paraId="5A33A732" w14:textId="77777777" w:rsidR="00564826" w:rsidRPr="00EF4BBC" w:rsidRDefault="00827A93" w:rsidP="00A41A4D">
            <w:pPr>
              <w:pStyle w:val="TableText"/>
            </w:pPr>
            <w:hyperlink w:anchor="BKM_Schema_Def" w:history="1">
              <w:r w:rsidR="00564826" w:rsidRPr="00EF4BBC">
                <w:t>schema</w:t>
              </w:r>
              <w:r w:rsidR="00564826">
                <w:t xml:space="preserve"> </w:t>
              </w:r>
              <w:r w:rsidR="00564826" w:rsidRPr="00EF4BBC">
                <w:t>definition</w:t>
              </w:r>
            </w:hyperlink>
          </w:p>
        </w:tc>
        <w:tc>
          <w:tcPr>
            <w:tcW w:w="2928" w:type="pct"/>
            <w:shd w:val="clear" w:color="auto" w:fill="FFFFFF"/>
          </w:tcPr>
          <w:p w14:paraId="0AA201CF" w14:textId="77777777" w:rsidR="00564826" w:rsidRPr="00EF4BBC" w:rsidRDefault="00564826" w:rsidP="00A41A4D">
            <w:pPr>
              <w:pStyle w:val="TableText"/>
              <w:rPr>
                <w:vertAlign w:val="subscript"/>
              </w:rPr>
            </w:pPr>
            <w:r w:rsidRPr="00EF4BBC">
              <w:t>When the schema itself is of type map or list, the optional schema definition that is used to specify the type of the entries in that map or list</w:t>
            </w:r>
          </w:p>
        </w:tc>
      </w:tr>
    </w:tbl>
    <w:p w14:paraId="29990769" w14:textId="7B6F9278" w:rsidR="00564826" w:rsidRPr="00EF4BBC" w:rsidRDefault="00564826" w:rsidP="00564826">
      <w:pPr>
        <w:pStyle w:val="Heading4"/>
        <w:numPr>
          <w:ilvl w:val="3"/>
          <w:numId w:val="4"/>
        </w:numPr>
      </w:pPr>
      <w:bookmarkStart w:id="595" w:name="_Toc37877806"/>
      <w:r w:rsidRPr="00EF4BBC">
        <w:rPr>
          <w:rStyle w:val="CommentReference"/>
          <w:rFonts w:eastAsiaTheme="minorHAnsi" w:cstheme="minorBidi"/>
          <w:b w:val="0"/>
          <w:iCs w:val="0"/>
          <w:color w:val="auto"/>
          <w:kern w:val="0"/>
        </w:rPr>
        <w:commentReference w:id="592"/>
      </w:r>
      <w:r w:rsidRPr="00EF4BBC">
        <w:t>Grammar</w:t>
      </w:r>
      <w:bookmarkEnd w:id="595"/>
    </w:p>
    <w:p w14:paraId="6EBE0F5F" w14:textId="77777777" w:rsidR="00564826" w:rsidRPr="00EF4BBC" w:rsidRDefault="00564826" w:rsidP="00564826">
      <w:r w:rsidRPr="00EF4BBC">
        <w:t>Schema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48E9BBE" w14:textId="77777777" w:rsidTr="00A41A4D">
        <w:tc>
          <w:tcPr>
            <w:tcW w:w="9576" w:type="dxa"/>
            <w:shd w:val="clear" w:color="auto" w:fill="D9D9D9" w:themeFill="background1" w:themeFillShade="D9"/>
          </w:tcPr>
          <w:p w14:paraId="0C60B39D" w14:textId="77777777" w:rsidR="00564826" w:rsidRPr="00EF4BBC" w:rsidRDefault="00564826" w:rsidP="00A41A4D">
            <w:pPr>
              <w:pStyle w:val="Code"/>
            </w:pPr>
            <w:r w:rsidRPr="00EF4BBC">
              <w:t>&lt;</w:t>
            </w:r>
            <w:hyperlink w:anchor="TYPE_YAML_STRING" w:history="1">
              <w:r w:rsidRPr="00EF4BBC">
                <w:t>schema_definition</w:t>
              </w:r>
            </w:hyperlink>
            <w:r w:rsidRPr="00EF4BBC">
              <w:t>&gt;:</w:t>
            </w:r>
          </w:p>
          <w:p w14:paraId="74D74A80" w14:textId="77777777" w:rsidR="00564826" w:rsidRPr="00EF4BBC" w:rsidRDefault="00564826" w:rsidP="00A41A4D">
            <w:pPr>
              <w:pStyle w:val="Code"/>
            </w:pPr>
            <w:r w:rsidRPr="00EF4BBC">
              <w:lastRenderedPageBreak/>
              <w:t xml:space="preserve">  type: &lt;</w:t>
            </w:r>
            <w:hyperlink w:anchor="TYPE_YAML_STRING" w:history="1">
              <w:r w:rsidRPr="00EF4BBC">
                <w:t>schema_type</w:t>
              </w:r>
            </w:hyperlink>
            <w:r w:rsidRPr="00EF4BBC">
              <w:t xml:space="preserve">&gt; </w:t>
            </w:r>
          </w:p>
          <w:p w14:paraId="025200BF" w14:textId="260E0138" w:rsidR="00564826" w:rsidRPr="00EF4BBC" w:rsidRDefault="00564826" w:rsidP="00A41A4D">
            <w:pPr>
              <w:pStyle w:val="Code"/>
            </w:pPr>
            <w:r w:rsidRPr="00EF4BBC">
              <w:t xml:space="preserve">  description: &lt;</w:t>
            </w:r>
            <w:hyperlink w:anchor="TYPE_YAML_STRING" w:history="1">
              <w:r w:rsidRPr="00EF4BBC">
                <w:t>schema_description</w:t>
              </w:r>
            </w:hyperlink>
            <w:r w:rsidRPr="00EF4BBC">
              <w:t>&gt;</w:t>
            </w:r>
          </w:p>
          <w:p w14:paraId="1EF356C3" w14:textId="77777777" w:rsidR="00564826" w:rsidRPr="00EF4BBC" w:rsidRDefault="00564826" w:rsidP="00A41A4D">
            <w:pPr>
              <w:pStyle w:val="Code"/>
            </w:pPr>
            <w:r w:rsidRPr="00EF4BBC">
              <w:t xml:space="preserve">  constraints: </w:t>
            </w:r>
          </w:p>
          <w:p w14:paraId="7854333B" w14:textId="77777777" w:rsidR="00564826" w:rsidRPr="00EF4BBC" w:rsidRDefault="00564826" w:rsidP="00A41A4D">
            <w:pPr>
              <w:pStyle w:val="Code"/>
            </w:pPr>
            <w:r w:rsidRPr="00EF4BBC">
              <w:t xml:space="preserve">    - &lt;</w:t>
            </w:r>
            <w:hyperlink w:anchor="BKM_Constraint_Clause_Def" w:history="1">
              <w:r w:rsidRPr="00EF4BBC">
                <w:t>schema_constraints</w:t>
              </w:r>
            </w:hyperlink>
            <w:r w:rsidRPr="00EF4BBC">
              <w:t>&gt;</w:t>
            </w:r>
          </w:p>
          <w:p w14:paraId="513E5EB6" w14:textId="1AB9E69A" w:rsidR="00564826" w:rsidRPr="00EF4BBC" w:rsidRDefault="00564826" w:rsidP="00A41A4D">
            <w:pPr>
              <w:pStyle w:val="Code"/>
            </w:pPr>
            <w:r w:rsidRPr="00EF4BBC">
              <w:t xml:space="preserve">  key_schema: &lt;</w:t>
            </w:r>
            <w:hyperlink w:anchor="BKM_Schema_Def" w:history="1">
              <w:r w:rsidRPr="009076B2">
                <w:t>key_schema_definition</w:t>
              </w:r>
            </w:hyperlink>
            <w:r w:rsidRPr="00EF4BBC">
              <w:t>&gt;</w:t>
            </w:r>
          </w:p>
          <w:p w14:paraId="60C444C1" w14:textId="77777777" w:rsidR="00564826" w:rsidRPr="00EF4BBC" w:rsidRDefault="00564826" w:rsidP="00A41A4D">
            <w:pPr>
              <w:pStyle w:val="Code"/>
            </w:pPr>
            <w:r w:rsidRPr="00EF4BBC">
              <w:t xml:space="preserve">  entry_schema: &lt;</w:t>
            </w:r>
            <w:hyperlink w:anchor="BKM_Schema_Def" w:history="1">
              <w:r w:rsidRPr="009076B2">
                <w:t>entry_schema_definition</w:t>
              </w:r>
            </w:hyperlink>
            <w:r w:rsidRPr="00EF4BBC">
              <w:t>&gt;</w:t>
            </w:r>
          </w:p>
        </w:tc>
      </w:tr>
    </w:tbl>
    <w:p w14:paraId="4DF9BCFC" w14:textId="77777777" w:rsidR="00564826" w:rsidRPr="00EF4BBC" w:rsidRDefault="00564826" w:rsidP="00564826">
      <w:r w:rsidRPr="00EF4BBC">
        <w:lastRenderedPageBreak/>
        <w:t>In the above grammar, the pseudo values that appear in angle brackets have the following meaning:</w:t>
      </w:r>
    </w:p>
    <w:p w14:paraId="5FC988D0" w14:textId="1F04F8BB" w:rsidR="00564826" w:rsidRDefault="00564826" w:rsidP="00564826">
      <w:pPr>
        <w:pStyle w:val="ListBullet"/>
        <w:spacing w:before="60" w:after="60"/>
        <w:rPr>
          <w:bCs/>
        </w:rPr>
      </w:pPr>
      <w:r w:rsidRPr="009076B2">
        <w:rPr>
          <w:bCs/>
        </w:rPr>
        <w:t xml:space="preserve">schema_type: </w:t>
      </w:r>
      <w:r w:rsidRPr="00D87073">
        <w:rPr>
          <w:bCs/>
        </w:rPr>
        <w:t>represents the required</w:t>
      </w:r>
      <w:r w:rsidRPr="009076B2">
        <w:rPr>
          <w:bCs/>
        </w:rPr>
        <w:t xml:space="preserve"> </w:t>
      </w:r>
      <w:r w:rsidRPr="00D87073">
        <w:rPr>
          <w:bCs/>
        </w:rPr>
        <w:t>type name for entries of the specified schema</w:t>
      </w:r>
    </w:p>
    <w:p w14:paraId="66FA86A8" w14:textId="05195F65" w:rsidR="00F873BB" w:rsidRPr="00D87073" w:rsidRDefault="00F873BB" w:rsidP="00F873BB">
      <w:pPr>
        <w:pStyle w:val="ListBullet"/>
        <w:tabs>
          <w:tab w:val="clear" w:pos="360"/>
          <w:tab w:val="num" w:pos="720"/>
        </w:tabs>
        <w:spacing w:before="60" w:after="60"/>
        <w:ind w:left="720"/>
        <w:rPr>
          <w:bCs/>
        </w:rPr>
      </w:pPr>
      <w:r>
        <w:t>if this schema definition is for a map key, then the schema_type must be derived originally from string.</w:t>
      </w:r>
    </w:p>
    <w:p w14:paraId="47D127F4" w14:textId="77777777" w:rsidR="00F873BB" w:rsidRPr="00D87073" w:rsidRDefault="00F873BB" w:rsidP="00F873BB">
      <w:pPr>
        <w:pStyle w:val="ListBullet"/>
        <w:spacing w:before="60" w:after="60"/>
        <w:rPr>
          <w:bCs/>
        </w:rPr>
      </w:pPr>
      <w:r w:rsidRPr="009076B2">
        <w:rPr>
          <w:bCs/>
        </w:rPr>
        <w:t>schema_description</w:t>
      </w:r>
      <w:r w:rsidRPr="00D87073">
        <w:rPr>
          <w:bCs/>
        </w:rPr>
        <w:t xml:space="preserve">: represents the optional </w:t>
      </w:r>
      <w:r w:rsidRPr="009076B2">
        <w:rPr>
          <w:bCs/>
        </w:rPr>
        <w:t>description</w:t>
      </w:r>
      <w:r w:rsidRPr="00D87073">
        <w:rPr>
          <w:bCs/>
        </w:rPr>
        <w:t xml:space="preserve"> of the schema definition</w:t>
      </w:r>
    </w:p>
    <w:p w14:paraId="51927652" w14:textId="0CE9CB36" w:rsidR="00564826" w:rsidRPr="00D87073" w:rsidRDefault="00564826" w:rsidP="00564826">
      <w:pPr>
        <w:pStyle w:val="ListBullet"/>
        <w:spacing w:before="60" w:after="60"/>
        <w:rPr>
          <w:bCs/>
        </w:rPr>
      </w:pPr>
      <w:r w:rsidRPr="009076B2">
        <w:rPr>
          <w:bCs/>
        </w:rPr>
        <w:t>schema_constraints</w:t>
      </w:r>
      <w:r w:rsidRPr="00D87073">
        <w:rPr>
          <w:bCs/>
        </w:rPr>
        <w:t xml:space="preserve">: represents the optional list of one or more </w:t>
      </w:r>
      <w:r w:rsidRPr="009076B2">
        <w:rPr>
          <w:bCs/>
        </w:rPr>
        <w:t>constraint clauses</w:t>
      </w:r>
      <w:r w:rsidRPr="00D87073">
        <w:rPr>
          <w:bCs/>
        </w:rPr>
        <w:t xml:space="preserve"> on entries of the specified schema.</w:t>
      </w:r>
    </w:p>
    <w:p w14:paraId="7AD1F629" w14:textId="77777777" w:rsidR="00564826" w:rsidRPr="00D87073" w:rsidRDefault="00564826" w:rsidP="00564826">
      <w:pPr>
        <w:pStyle w:val="ListBullet"/>
        <w:spacing w:before="60" w:after="60"/>
        <w:rPr>
          <w:bCs/>
        </w:rPr>
      </w:pPr>
      <w:r w:rsidRPr="00D87073">
        <w:rPr>
          <w:bCs/>
        </w:rPr>
        <w:t xml:space="preserve">key_schema_definition: if the schema_type is map, </w:t>
      </w:r>
      <w:r>
        <w:rPr>
          <w:bCs/>
        </w:rPr>
        <w:t xml:space="preserve">it </w:t>
      </w:r>
      <w:r w:rsidRPr="00D87073">
        <w:rPr>
          <w:bCs/>
        </w:rPr>
        <w:t>represents the optional schema definition for the keys of that map’s entries.</w:t>
      </w:r>
    </w:p>
    <w:p w14:paraId="63DD82F2" w14:textId="77777777" w:rsidR="00564826" w:rsidRPr="00D87073" w:rsidRDefault="00564826" w:rsidP="00564826">
      <w:pPr>
        <w:pStyle w:val="ListBullet"/>
        <w:spacing w:before="60" w:after="60"/>
        <w:rPr>
          <w:bCs/>
        </w:rPr>
      </w:pPr>
      <w:r w:rsidRPr="00D87073">
        <w:rPr>
          <w:bCs/>
        </w:rPr>
        <w:t xml:space="preserve">entry_schema_definition: if the schema_type is map or list, </w:t>
      </w:r>
      <w:r>
        <w:rPr>
          <w:bCs/>
        </w:rPr>
        <w:t xml:space="preserve">it </w:t>
      </w:r>
      <w:r w:rsidRPr="00D87073">
        <w:rPr>
          <w:bCs/>
        </w:rPr>
        <w:t>represents the optional schema definition for the entries in that map or list.</w:t>
      </w:r>
    </w:p>
    <w:p w14:paraId="43F56816" w14:textId="77777777" w:rsidR="00564826" w:rsidRDefault="00564826" w:rsidP="00564826">
      <w:pPr>
        <w:pStyle w:val="Heading4"/>
        <w:numPr>
          <w:ilvl w:val="3"/>
          <w:numId w:val="4"/>
        </w:numPr>
      </w:pPr>
      <w:r>
        <w:t>Refinement rules</w:t>
      </w:r>
    </w:p>
    <w:p w14:paraId="38A6FC98" w14:textId="77777777" w:rsidR="00564826" w:rsidRPr="00503262" w:rsidRDefault="00564826" w:rsidP="00564826">
      <w:r>
        <w:t>A schema definition uses the following definition refinement rules when the containing entity type is derived:</w:t>
      </w:r>
    </w:p>
    <w:p w14:paraId="79351C92" w14:textId="77777777" w:rsidR="00564826" w:rsidRDefault="00564826" w:rsidP="00564826">
      <w:pPr>
        <w:pStyle w:val="ListBullet"/>
        <w:spacing w:before="60" w:after="60"/>
      </w:pPr>
      <w:r w:rsidRPr="00CA6630">
        <w:t xml:space="preserve">type: must be derived from (or the same as) the type in the </w:t>
      </w:r>
      <w:r>
        <w:t>schema</w:t>
      </w:r>
      <w:r w:rsidRPr="00CA6630">
        <w:t xml:space="preserve"> definition in the parent </w:t>
      </w:r>
      <w:r>
        <w:t>entity</w:t>
      </w:r>
      <w:r w:rsidRPr="00CA6630">
        <w:t xml:space="preserve"> type definition.</w:t>
      </w:r>
    </w:p>
    <w:p w14:paraId="05960694" w14:textId="77777777" w:rsidR="00564826" w:rsidRDefault="00564826" w:rsidP="00564826">
      <w:pPr>
        <w:pStyle w:val="ListBullet"/>
        <w:spacing w:before="60" w:after="60"/>
      </w:pPr>
      <w:r>
        <w:t xml:space="preserve">description: a new definition is unrestricted and will overwrite the one inherited from </w:t>
      </w:r>
      <w:r w:rsidRPr="00CA6630">
        <w:t xml:space="preserve">the </w:t>
      </w:r>
      <w:r>
        <w:t>schema</w:t>
      </w:r>
      <w:r w:rsidRPr="00CA6630">
        <w:t xml:space="preserve"> definition in the parent </w:t>
      </w:r>
      <w:r>
        <w:t>entity</w:t>
      </w:r>
      <w:r w:rsidRPr="00CA6630">
        <w:t xml:space="preserve"> type definition</w:t>
      </w:r>
      <w:r>
        <w:t>.</w:t>
      </w:r>
    </w:p>
    <w:p w14:paraId="678700DA" w14:textId="77777777" w:rsidR="00564826" w:rsidRDefault="00564826" w:rsidP="003A55B2">
      <w:pPr>
        <w:pStyle w:val="ListParagraph"/>
        <w:numPr>
          <w:ilvl w:val="0"/>
          <w:numId w:val="23"/>
        </w:numPr>
      </w:pPr>
      <w:r>
        <w:t>constraints: a new definition is unrestricted; these constraints do not replace the constraints defined in the schema definition in the parent entity type but are considered in addition to them.</w:t>
      </w:r>
    </w:p>
    <w:p w14:paraId="4138A807" w14:textId="77777777" w:rsidR="00564826" w:rsidRDefault="00564826" w:rsidP="00564826">
      <w:pPr>
        <w:pStyle w:val="ListBullet"/>
        <w:spacing w:before="60" w:after="60"/>
      </w:pPr>
      <w:r w:rsidRPr="00EF4BBC">
        <w:t>key_schema</w:t>
      </w:r>
      <w:r>
        <w:t>:</w:t>
      </w:r>
      <w:r w:rsidRPr="00EF4BBC">
        <w:t> </w:t>
      </w:r>
      <w:r>
        <w:t>may be refined (recursively) according to schema refinement rules.</w:t>
      </w:r>
    </w:p>
    <w:p w14:paraId="3592DF8C" w14:textId="77777777" w:rsidR="00564826" w:rsidRDefault="00564826" w:rsidP="00564826">
      <w:pPr>
        <w:pStyle w:val="ListBullet"/>
        <w:spacing w:before="60" w:after="60"/>
      </w:pPr>
      <w:r>
        <w:t>entry_schema: may be refined (recursively) according to schema refinement rules.</w:t>
      </w:r>
    </w:p>
    <w:p w14:paraId="5E96D0E1" w14:textId="77777777" w:rsidR="00564826" w:rsidRPr="00BE78AE" w:rsidRDefault="00564826" w:rsidP="00564826"/>
    <w:p w14:paraId="5AD82B77" w14:textId="77777777" w:rsidR="00564826" w:rsidRPr="00EF4BBC" w:rsidRDefault="00564826" w:rsidP="00564826">
      <w:pPr>
        <w:pStyle w:val="Heading3"/>
        <w:numPr>
          <w:ilvl w:val="2"/>
          <w:numId w:val="4"/>
        </w:numPr>
      </w:pPr>
      <w:bookmarkStart w:id="596" w:name="_Toc379455016"/>
      <w:bookmarkStart w:id="597" w:name="_Toc454457732"/>
      <w:bookmarkStart w:id="598" w:name="_Toc454458531"/>
      <w:bookmarkStart w:id="599" w:name="BKM_Constraint_Clause_Def"/>
      <w:bookmarkStart w:id="600" w:name="_Toc37877807"/>
      <w:bookmarkEnd w:id="220"/>
      <w:bookmarkEnd w:id="221"/>
      <w:bookmarkEnd w:id="222"/>
      <w:bookmarkEnd w:id="223"/>
      <w:bookmarkEnd w:id="242"/>
      <w:bookmarkEnd w:id="243"/>
      <w:bookmarkEnd w:id="244"/>
      <w:bookmarkEnd w:id="245"/>
      <w:bookmarkEnd w:id="246"/>
      <w:bookmarkEnd w:id="247"/>
      <w:bookmarkEnd w:id="256"/>
      <w:r w:rsidRPr="00EF4BBC">
        <w:t>Constraint</w:t>
      </w:r>
      <w:bookmarkEnd w:id="596"/>
      <w:r w:rsidRPr="00EF4BBC">
        <w:t xml:space="preserve"> claus</w:t>
      </w:r>
      <w:r>
        <w:t>e definition</w:t>
      </w:r>
      <w:bookmarkEnd w:id="597"/>
      <w:bookmarkEnd w:id="598"/>
      <w:bookmarkEnd w:id="599"/>
      <w:bookmarkEnd w:id="600"/>
    </w:p>
    <w:p w14:paraId="32086B5E" w14:textId="77777777" w:rsidR="00564826" w:rsidRPr="00EF4BBC" w:rsidRDefault="00564826" w:rsidP="00564826">
      <w:r w:rsidRPr="00EF4BBC">
        <w:t>A constraint clause defines an operation along with one or more compatible values that can be used to define a constraint on a property or parameter’s allowed values when it is defined in a TOSCA Service Template or one of its entities.</w:t>
      </w:r>
    </w:p>
    <w:p w14:paraId="080BC7A6" w14:textId="77777777" w:rsidR="00564826" w:rsidRPr="00EF4BBC" w:rsidRDefault="00564826" w:rsidP="00564826">
      <w:pPr>
        <w:pStyle w:val="Heading4"/>
        <w:numPr>
          <w:ilvl w:val="3"/>
          <w:numId w:val="4"/>
        </w:numPr>
      </w:pPr>
      <w:bookmarkStart w:id="601" w:name="_Toc379455018"/>
      <w:bookmarkStart w:id="602" w:name="_Ref381873581"/>
      <w:bookmarkStart w:id="603" w:name="_Toc37877808"/>
      <w:r w:rsidRPr="00EF4BBC">
        <w:t>Operator</w:t>
      </w:r>
      <w:bookmarkEnd w:id="601"/>
      <w:r w:rsidRPr="00EF4BBC">
        <w:t xml:space="preserve"> keynames</w:t>
      </w:r>
      <w:bookmarkEnd w:id="602"/>
      <w:bookmarkEnd w:id="603"/>
    </w:p>
    <w:p w14:paraId="46F6DE41" w14:textId="77777777" w:rsidR="00564826" w:rsidRPr="00EF4BBC" w:rsidRDefault="00564826" w:rsidP="00564826">
      <w:r w:rsidRPr="00EF4BBC">
        <w:t>The following is the list of recognized operators (keynames) when defining constraint clauses: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10"/>
        <w:gridCol w:w="985"/>
        <w:gridCol w:w="1278"/>
        <w:gridCol w:w="5440"/>
      </w:tblGrid>
      <w:tr w:rsidR="00564826" w:rsidRPr="00EF4BBC" w14:paraId="14AA1FC4" w14:textId="77777777" w:rsidTr="00A41A4D">
        <w:trPr>
          <w:cantSplit/>
          <w:tblHeader/>
        </w:trPr>
        <w:tc>
          <w:tcPr>
            <w:tcW w:w="743" w:type="pct"/>
            <w:shd w:val="clear" w:color="auto" w:fill="D9D9D9"/>
          </w:tcPr>
          <w:p w14:paraId="07B9513D" w14:textId="77777777" w:rsidR="00564826" w:rsidRPr="00EF4BBC" w:rsidRDefault="00564826" w:rsidP="00A41A4D">
            <w:pPr>
              <w:pStyle w:val="TableText-Heading"/>
            </w:pPr>
            <w:r w:rsidRPr="00EF4BBC">
              <w:t>Operator</w:t>
            </w:r>
          </w:p>
        </w:tc>
        <w:tc>
          <w:tcPr>
            <w:tcW w:w="560" w:type="pct"/>
            <w:shd w:val="clear" w:color="auto" w:fill="D9D9D9"/>
          </w:tcPr>
          <w:p w14:paraId="6B6E3AAB" w14:textId="77777777" w:rsidR="00564826" w:rsidRPr="00EF4BBC" w:rsidRDefault="00564826" w:rsidP="00A41A4D">
            <w:pPr>
              <w:pStyle w:val="TableText-Heading"/>
            </w:pPr>
            <w:r w:rsidRPr="00EF4BBC">
              <w:t>Type</w:t>
            </w:r>
          </w:p>
        </w:tc>
        <w:tc>
          <w:tcPr>
            <w:tcW w:w="719" w:type="pct"/>
            <w:shd w:val="clear" w:color="auto" w:fill="D9D9D9"/>
          </w:tcPr>
          <w:p w14:paraId="7ECDA415" w14:textId="77777777" w:rsidR="00564826" w:rsidRPr="00EF4BBC" w:rsidRDefault="00564826" w:rsidP="00A41A4D">
            <w:pPr>
              <w:pStyle w:val="TableText-Heading"/>
            </w:pPr>
            <w:r w:rsidRPr="00EF4BBC">
              <w:t>Value Type</w:t>
            </w:r>
          </w:p>
        </w:tc>
        <w:tc>
          <w:tcPr>
            <w:tcW w:w="2978" w:type="pct"/>
            <w:shd w:val="clear" w:color="auto" w:fill="D9D9D9"/>
          </w:tcPr>
          <w:p w14:paraId="321CC479" w14:textId="77777777" w:rsidR="00564826" w:rsidRPr="00EF4BBC" w:rsidRDefault="00564826" w:rsidP="00A41A4D">
            <w:pPr>
              <w:pStyle w:val="TableText-Heading"/>
            </w:pPr>
            <w:r w:rsidRPr="00EF4BBC">
              <w:t>Description</w:t>
            </w:r>
          </w:p>
        </w:tc>
      </w:tr>
      <w:tr w:rsidR="00564826" w:rsidRPr="00EF4BBC" w14:paraId="3D3016E3" w14:textId="77777777" w:rsidTr="00A41A4D">
        <w:trPr>
          <w:cantSplit/>
        </w:trPr>
        <w:tc>
          <w:tcPr>
            <w:tcW w:w="743" w:type="pct"/>
            <w:shd w:val="clear" w:color="auto" w:fill="FFFFFF"/>
          </w:tcPr>
          <w:p w14:paraId="5D915275" w14:textId="77777777" w:rsidR="00564826" w:rsidRPr="00EF4BBC" w:rsidRDefault="00564826" w:rsidP="00A41A4D">
            <w:pPr>
              <w:pStyle w:val="TableText"/>
              <w:rPr>
                <w:noProof/>
              </w:rPr>
            </w:pPr>
            <w:r w:rsidRPr="00EF4BBC">
              <w:rPr>
                <w:noProof/>
              </w:rPr>
              <w:t>equal</w:t>
            </w:r>
          </w:p>
        </w:tc>
        <w:tc>
          <w:tcPr>
            <w:tcW w:w="560" w:type="pct"/>
            <w:shd w:val="clear" w:color="auto" w:fill="FFFFFF"/>
          </w:tcPr>
          <w:p w14:paraId="2B152B72" w14:textId="77777777" w:rsidR="00564826" w:rsidRPr="00EF4BBC" w:rsidRDefault="00564826" w:rsidP="00A41A4D">
            <w:pPr>
              <w:pStyle w:val="TableText"/>
            </w:pPr>
            <w:r w:rsidRPr="00EF4BBC">
              <w:t>scalar</w:t>
            </w:r>
          </w:p>
        </w:tc>
        <w:tc>
          <w:tcPr>
            <w:tcW w:w="719" w:type="pct"/>
            <w:shd w:val="clear" w:color="auto" w:fill="FFFFFF"/>
          </w:tcPr>
          <w:p w14:paraId="66307F31" w14:textId="77777777" w:rsidR="00564826" w:rsidRPr="00EF4BBC" w:rsidRDefault="00564826" w:rsidP="00A41A4D">
            <w:pPr>
              <w:pStyle w:val="TableText"/>
            </w:pPr>
            <w:r w:rsidRPr="00EF4BBC">
              <w:t>any</w:t>
            </w:r>
          </w:p>
        </w:tc>
        <w:tc>
          <w:tcPr>
            <w:tcW w:w="2978" w:type="pct"/>
            <w:shd w:val="clear" w:color="auto" w:fill="FFFFFF"/>
          </w:tcPr>
          <w:p w14:paraId="6D8C5F47" w14:textId="77777777" w:rsidR="00564826" w:rsidRPr="00EF4BBC" w:rsidRDefault="00564826" w:rsidP="00A41A4D">
            <w:pPr>
              <w:pStyle w:val="TableText"/>
            </w:pPr>
            <w:r w:rsidRPr="00EF4BBC">
              <w:t>Constrains a property or parameter to a value equal to (‘=’) the value declared.</w:t>
            </w:r>
          </w:p>
        </w:tc>
      </w:tr>
      <w:tr w:rsidR="00564826" w:rsidRPr="00EF4BBC" w14:paraId="2E8FF620" w14:textId="77777777" w:rsidTr="00A41A4D">
        <w:trPr>
          <w:cantSplit/>
        </w:trPr>
        <w:tc>
          <w:tcPr>
            <w:tcW w:w="743" w:type="pct"/>
            <w:shd w:val="clear" w:color="auto" w:fill="FFFFFF"/>
          </w:tcPr>
          <w:p w14:paraId="78EAD21C" w14:textId="77777777" w:rsidR="00564826" w:rsidRPr="00EF4BBC" w:rsidRDefault="00564826" w:rsidP="00A41A4D">
            <w:pPr>
              <w:pStyle w:val="TableText"/>
              <w:rPr>
                <w:noProof/>
              </w:rPr>
            </w:pPr>
            <w:r w:rsidRPr="00EF4BBC">
              <w:rPr>
                <w:noProof/>
              </w:rPr>
              <w:t>greater_than</w:t>
            </w:r>
          </w:p>
        </w:tc>
        <w:tc>
          <w:tcPr>
            <w:tcW w:w="560" w:type="pct"/>
            <w:shd w:val="clear" w:color="auto" w:fill="FFFFFF"/>
          </w:tcPr>
          <w:p w14:paraId="638B7F98" w14:textId="77777777" w:rsidR="00564826" w:rsidRPr="00EF4BBC" w:rsidRDefault="00564826" w:rsidP="00A41A4D">
            <w:pPr>
              <w:pStyle w:val="TableText"/>
            </w:pPr>
            <w:r w:rsidRPr="00EF4BBC">
              <w:t>scalar</w:t>
            </w:r>
          </w:p>
        </w:tc>
        <w:tc>
          <w:tcPr>
            <w:tcW w:w="719" w:type="pct"/>
            <w:shd w:val="clear" w:color="auto" w:fill="FFFFFF"/>
          </w:tcPr>
          <w:p w14:paraId="79AADB22" w14:textId="77777777" w:rsidR="00564826" w:rsidRPr="00EF4BBC" w:rsidRDefault="00564826" w:rsidP="00A41A4D">
            <w:pPr>
              <w:pStyle w:val="TableText"/>
            </w:pPr>
            <w:r w:rsidRPr="00EF4BBC">
              <w:t>comparable</w:t>
            </w:r>
          </w:p>
        </w:tc>
        <w:tc>
          <w:tcPr>
            <w:tcW w:w="2978" w:type="pct"/>
            <w:shd w:val="clear" w:color="auto" w:fill="FFFFFF"/>
          </w:tcPr>
          <w:p w14:paraId="2AA59D4A" w14:textId="77777777" w:rsidR="00564826" w:rsidRPr="00EF4BBC" w:rsidRDefault="00564826" w:rsidP="00A41A4D">
            <w:pPr>
              <w:pStyle w:val="TableText"/>
            </w:pPr>
            <w:r w:rsidRPr="00EF4BBC">
              <w:t>Constrains a property or parameter to a value greater than (‘&gt;’) the value declared.</w:t>
            </w:r>
          </w:p>
        </w:tc>
      </w:tr>
      <w:tr w:rsidR="00564826" w:rsidRPr="00EF4BBC" w14:paraId="559B75C4" w14:textId="77777777" w:rsidTr="00A41A4D">
        <w:trPr>
          <w:cantSplit/>
        </w:trPr>
        <w:tc>
          <w:tcPr>
            <w:tcW w:w="743" w:type="pct"/>
            <w:shd w:val="clear" w:color="auto" w:fill="FFFFFF"/>
          </w:tcPr>
          <w:p w14:paraId="63E20616" w14:textId="77777777" w:rsidR="00564826" w:rsidRPr="00EF4BBC" w:rsidRDefault="00564826" w:rsidP="00A41A4D">
            <w:pPr>
              <w:pStyle w:val="TableText"/>
              <w:rPr>
                <w:noProof/>
              </w:rPr>
            </w:pPr>
            <w:r w:rsidRPr="00EF4BBC">
              <w:rPr>
                <w:noProof/>
              </w:rPr>
              <w:t>greater_or_equal</w:t>
            </w:r>
          </w:p>
        </w:tc>
        <w:tc>
          <w:tcPr>
            <w:tcW w:w="560" w:type="pct"/>
            <w:shd w:val="clear" w:color="auto" w:fill="FFFFFF"/>
          </w:tcPr>
          <w:p w14:paraId="71105960" w14:textId="77777777" w:rsidR="00564826" w:rsidRPr="00EF4BBC" w:rsidRDefault="00564826" w:rsidP="00A41A4D">
            <w:pPr>
              <w:pStyle w:val="TableText"/>
            </w:pPr>
            <w:r w:rsidRPr="00EF4BBC">
              <w:t>scalar</w:t>
            </w:r>
          </w:p>
        </w:tc>
        <w:tc>
          <w:tcPr>
            <w:tcW w:w="719" w:type="pct"/>
            <w:shd w:val="clear" w:color="auto" w:fill="FFFFFF"/>
          </w:tcPr>
          <w:p w14:paraId="1B419A7C" w14:textId="77777777" w:rsidR="00564826" w:rsidRPr="00EF4BBC" w:rsidRDefault="00564826" w:rsidP="00A41A4D">
            <w:pPr>
              <w:pStyle w:val="TableText"/>
            </w:pPr>
            <w:r w:rsidRPr="00EF4BBC">
              <w:t>comparable</w:t>
            </w:r>
          </w:p>
        </w:tc>
        <w:tc>
          <w:tcPr>
            <w:tcW w:w="2978" w:type="pct"/>
            <w:shd w:val="clear" w:color="auto" w:fill="FFFFFF"/>
          </w:tcPr>
          <w:p w14:paraId="3ED03C06" w14:textId="77777777" w:rsidR="00564826" w:rsidRPr="00EF4BBC" w:rsidRDefault="00564826" w:rsidP="00A41A4D">
            <w:pPr>
              <w:pStyle w:val="TableText"/>
            </w:pPr>
            <w:r w:rsidRPr="00EF4BBC">
              <w:t>Constrains a property or parameter to a value greater than or equal to (‘&gt;=’) the value declared.</w:t>
            </w:r>
          </w:p>
        </w:tc>
      </w:tr>
      <w:tr w:rsidR="00564826" w:rsidRPr="00EF4BBC" w14:paraId="4AF2A26C" w14:textId="77777777" w:rsidTr="00A41A4D">
        <w:trPr>
          <w:cantSplit/>
        </w:trPr>
        <w:tc>
          <w:tcPr>
            <w:tcW w:w="743" w:type="pct"/>
            <w:shd w:val="clear" w:color="auto" w:fill="FFFFFF"/>
          </w:tcPr>
          <w:p w14:paraId="4801B3E6" w14:textId="77777777" w:rsidR="00564826" w:rsidRPr="00EF4BBC" w:rsidRDefault="00564826" w:rsidP="00A41A4D">
            <w:pPr>
              <w:pStyle w:val="TableText"/>
              <w:rPr>
                <w:noProof/>
              </w:rPr>
            </w:pPr>
            <w:r w:rsidRPr="00EF4BBC">
              <w:rPr>
                <w:noProof/>
              </w:rPr>
              <w:t>less_than</w:t>
            </w:r>
          </w:p>
        </w:tc>
        <w:tc>
          <w:tcPr>
            <w:tcW w:w="560" w:type="pct"/>
            <w:shd w:val="clear" w:color="auto" w:fill="FFFFFF"/>
          </w:tcPr>
          <w:p w14:paraId="045F5447" w14:textId="77777777" w:rsidR="00564826" w:rsidRPr="00EF4BBC" w:rsidRDefault="00564826" w:rsidP="00A41A4D">
            <w:pPr>
              <w:pStyle w:val="TableText"/>
            </w:pPr>
            <w:r w:rsidRPr="00EF4BBC">
              <w:t>scalar</w:t>
            </w:r>
          </w:p>
        </w:tc>
        <w:tc>
          <w:tcPr>
            <w:tcW w:w="719" w:type="pct"/>
            <w:shd w:val="clear" w:color="auto" w:fill="FFFFFF"/>
          </w:tcPr>
          <w:p w14:paraId="5830D37A" w14:textId="77777777" w:rsidR="00564826" w:rsidRPr="00EF4BBC" w:rsidRDefault="00564826" w:rsidP="00A41A4D">
            <w:pPr>
              <w:pStyle w:val="TableText"/>
            </w:pPr>
            <w:r w:rsidRPr="00EF4BBC">
              <w:t>comparable</w:t>
            </w:r>
          </w:p>
        </w:tc>
        <w:tc>
          <w:tcPr>
            <w:tcW w:w="2978" w:type="pct"/>
            <w:shd w:val="clear" w:color="auto" w:fill="FFFFFF"/>
          </w:tcPr>
          <w:p w14:paraId="642DC530" w14:textId="77777777" w:rsidR="00564826" w:rsidRPr="00EF4BBC" w:rsidRDefault="00564826" w:rsidP="00A41A4D">
            <w:pPr>
              <w:pStyle w:val="TableText"/>
            </w:pPr>
            <w:r w:rsidRPr="00EF4BBC">
              <w:t>Constrains a property or parameter to a value less than (‘&lt;’) the value declared.</w:t>
            </w:r>
          </w:p>
        </w:tc>
      </w:tr>
      <w:tr w:rsidR="00564826" w:rsidRPr="00EF4BBC" w14:paraId="5ABE3510" w14:textId="77777777" w:rsidTr="00A41A4D">
        <w:trPr>
          <w:cantSplit/>
        </w:trPr>
        <w:tc>
          <w:tcPr>
            <w:tcW w:w="743" w:type="pct"/>
            <w:shd w:val="clear" w:color="auto" w:fill="FFFFFF"/>
          </w:tcPr>
          <w:p w14:paraId="594DD6DC" w14:textId="77777777" w:rsidR="00564826" w:rsidRPr="00EF4BBC" w:rsidRDefault="00564826" w:rsidP="00A41A4D">
            <w:pPr>
              <w:pStyle w:val="TableText"/>
              <w:rPr>
                <w:noProof/>
              </w:rPr>
            </w:pPr>
            <w:r w:rsidRPr="00EF4BBC">
              <w:rPr>
                <w:noProof/>
              </w:rPr>
              <w:lastRenderedPageBreak/>
              <w:t>less_or_equal</w:t>
            </w:r>
          </w:p>
        </w:tc>
        <w:tc>
          <w:tcPr>
            <w:tcW w:w="560" w:type="pct"/>
            <w:shd w:val="clear" w:color="auto" w:fill="FFFFFF"/>
          </w:tcPr>
          <w:p w14:paraId="1A3896A8" w14:textId="77777777" w:rsidR="00564826" w:rsidRPr="00EF4BBC" w:rsidRDefault="00564826" w:rsidP="00A41A4D">
            <w:pPr>
              <w:pStyle w:val="TableText"/>
            </w:pPr>
            <w:r w:rsidRPr="00EF4BBC">
              <w:t>scalar</w:t>
            </w:r>
          </w:p>
        </w:tc>
        <w:tc>
          <w:tcPr>
            <w:tcW w:w="719" w:type="pct"/>
            <w:shd w:val="clear" w:color="auto" w:fill="FFFFFF"/>
          </w:tcPr>
          <w:p w14:paraId="07F8719E" w14:textId="77777777" w:rsidR="00564826" w:rsidRPr="00EF4BBC" w:rsidRDefault="00564826" w:rsidP="00A41A4D">
            <w:pPr>
              <w:pStyle w:val="TableText"/>
            </w:pPr>
            <w:r w:rsidRPr="00EF4BBC">
              <w:t>comparable</w:t>
            </w:r>
          </w:p>
        </w:tc>
        <w:tc>
          <w:tcPr>
            <w:tcW w:w="2978" w:type="pct"/>
            <w:shd w:val="clear" w:color="auto" w:fill="FFFFFF"/>
          </w:tcPr>
          <w:p w14:paraId="612B71EB" w14:textId="77777777" w:rsidR="00564826" w:rsidRPr="00EF4BBC" w:rsidRDefault="00564826" w:rsidP="00A41A4D">
            <w:pPr>
              <w:pStyle w:val="TableText"/>
            </w:pPr>
            <w:r w:rsidRPr="00EF4BBC">
              <w:t>Constrains a property or parameter to a value less than or equal to (‘&lt;=’) the value declared.</w:t>
            </w:r>
          </w:p>
        </w:tc>
      </w:tr>
      <w:tr w:rsidR="00564826" w:rsidRPr="00EF4BBC" w14:paraId="171B117A" w14:textId="77777777" w:rsidTr="00A41A4D">
        <w:trPr>
          <w:cantSplit/>
        </w:trPr>
        <w:tc>
          <w:tcPr>
            <w:tcW w:w="743" w:type="pct"/>
            <w:shd w:val="clear" w:color="auto" w:fill="FFFFFF"/>
          </w:tcPr>
          <w:p w14:paraId="4E0687D8" w14:textId="77777777" w:rsidR="00564826" w:rsidRPr="00EF4BBC" w:rsidRDefault="00564826" w:rsidP="00A41A4D">
            <w:pPr>
              <w:pStyle w:val="TableText"/>
              <w:rPr>
                <w:noProof/>
              </w:rPr>
            </w:pPr>
            <w:r w:rsidRPr="00EF4BBC">
              <w:rPr>
                <w:noProof/>
              </w:rPr>
              <w:t>in_range</w:t>
            </w:r>
          </w:p>
        </w:tc>
        <w:tc>
          <w:tcPr>
            <w:tcW w:w="560" w:type="pct"/>
            <w:shd w:val="clear" w:color="auto" w:fill="FFFFFF"/>
          </w:tcPr>
          <w:p w14:paraId="6B964BEC" w14:textId="77777777" w:rsidR="00564826" w:rsidRPr="00EF4BBC" w:rsidRDefault="00564826" w:rsidP="00A41A4D">
            <w:pPr>
              <w:pStyle w:val="TableText"/>
            </w:pPr>
            <w:r w:rsidRPr="00EF4BBC">
              <w:t>dual scalar</w:t>
            </w:r>
          </w:p>
        </w:tc>
        <w:tc>
          <w:tcPr>
            <w:tcW w:w="719" w:type="pct"/>
            <w:shd w:val="clear" w:color="auto" w:fill="FFFFFF"/>
          </w:tcPr>
          <w:p w14:paraId="7FEB907F" w14:textId="77777777" w:rsidR="00564826" w:rsidRPr="00EF4BBC" w:rsidRDefault="00564826" w:rsidP="00A41A4D">
            <w:pPr>
              <w:pStyle w:val="TableText"/>
            </w:pPr>
            <w:r w:rsidRPr="00EF4BBC">
              <w:t xml:space="preserve">comparable, </w:t>
            </w:r>
            <w:hyperlink w:anchor="TYPE_TOSCA_RANGE" w:history="1">
              <w:r w:rsidRPr="00EF4BBC">
                <w:t>range</w:t>
              </w:r>
            </w:hyperlink>
          </w:p>
        </w:tc>
        <w:tc>
          <w:tcPr>
            <w:tcW w:w="2978" w:type="pct"/>
            <w:shd w:val="clear" w:color="auto" w:fill="FFFFFF"/>
          </w:tcPr>
          <w:p w14:paraId="0B134A68" w14:textId="77777777" w:rsidR="00564826" w:rsidRPr="00EF4BBC" w:rsidRDefault="00564826" w:rsidP="00A41A4D">
            <w:pPr>
              <w:pStyle w:val="TableText"/>
            </w:pPr>
            <w:r w:rsidRPr="00EF4BBC">
              <w:t>Constrains a property or parameter to a value in range of (inclusive) the two values declared.</w:t>
            </w:r>
          </w:p>
          <w:p w14:paraId="7E1A2B67" w14:textId="77777777" w:rsidR="00564826" w:rsidRPr="00EF4BBC" w:rsidRDefault="00564826" w:rsidP="00A41A4D">
            <w:pPr>
              <w:pStyle w:val="TableText"/>
            </w:pPr>
          </w:p>
          <w:p w14:paraId="4D001464" w14:textId="77777777" w:rsidR="00564826" w:rsidRPr="00EF4BBC" w:rsidRDefault="00564826" w:rsidP="00A41A4D">
            <w:pPr>
              <w:pStyle w:val="TableText"/>
            </w:pPr>
            <w:r w:rsidRPr="00EF4BBC">
              <w:t>Note: subclasses or templates of types that declare a property with the in_range constraint MAY only further restrict the range specified by the parent type.</w:t>
            </w:r>
          </w:p>
        </w:tc>
      </w:tr>
      <w:tr w:rsidR="00564826" w:rsidRPr="00EF4BBC" w14:paraId="0E8E71AB" w14:textId="77777777" w:rsidTr="00A41A4D">
        <w:trPr>
          <w:cantSplit/>
        </w:trPr>
        <w:tc>
          <w:tcPr>
            <w:tcW w:w="743" w:type="pct"/>
            <w:shd w:val="clear" w:color="auto" w:fill="FFFFFF"/>
          </w:tcPr>
          <w:p w14:paraId="047A444C" w14:textId="77777777" w:rsidR="00564826" w:rsidRPr="00EF4BBC" w:rsidRDefault="00564826" w:rsidP="00A41A4D">
            <w:pPr>
              <w:pStyle w:val="TableText"/>
              <w:rPr>
                <w:noProof/>
              </w:rPr>
            </w:pPr>
            <w:r w:rsidRPr="00EF4BBC">
              <w:rPr>
                <w:noProof/>
              </w:rPr>
              <w:t>valid_values</w:t>
            </w:r>
          </w:p>
        </w:tc>
        <w:tc>
          <w:tcPr>
            <w:tcW w:w="560" w:type="pct"/>
            <w:shd w:val="clear" w:color="auto" w:fill="FFFFFF"/>
          </w:tcPr>
          <w:p w14:paraId="619ADC51" w14:textId="77777777" w:rsidR="00564826" w:rsidRPr="00EF4BBC" w:rsidRDefault="00564826" w:rsidP="00A41A4D">
            <w:pPr>
              <w:pStyle w:val="TableText"/>
            </w:pPr>
            <w:r w:rsidRPr="00EF4BBC">
              <w:t>list</w:t>
            </w:r>
          </w:p>
        </w:tc>
        <w:tc>
          <w:tcPr>
            <w:tcW w:w="719" w:type="pct"/>
            <w:shd w:val="clear" w:color="auto" w:fill="FFFFFF"/>
          </w:tcPr>
          <w:p w14:paraId="0D02FEEC" w14:textId="77777777" w:rsidR="00564826" w:rsidRPr="00EF4BBC" w:rsidRDefault="00564826" w:rsidP="00A41A4D">
            <w:pPr>
              <w:pStyle w:val="TableText"/>
            </w:pPr>
            <w:r w:rsidRPr="00EF4BBC">
              <w:t>any</w:t>
            </w:r>
          </w:p>
        </w:tc>
        <w:tc>
          <w:tcPr>
            <w:tcW w:w="2978" w:type="pct"/>
            <w:shd w:val="clear" w:color="auto" w:fill="FFFFFF"/>
          </w:tcPr>
          <w:p w14:paraId="46FA6200" w14:textId="77777777" w:rsidR="00564826" w:rsidRPr="00EF4BBC" w:rsidRDefault="00564826" w:rsidP="00A41A4D">
            <w:pPr>
              <w:pStyle w:val="TableText"/>
            </w:pPr>
            <w:r w:rsidRPr="00EF4BBC">
              <w:t>Constrains a property or parameter to a value that is in the list of declared values.</w:t>
            </w:r>
          </w:p>
        </w:tc>
      </w:tr>
      <w:tr w:rsidR="00564826" w:rsidRPr="00EF4BBC" w14:paraId="13DB82C4" w14:textId="77777777" w:rsidTr="00A41A4D">
        <w:trPr>
          <w:cantSplit/>
        </w:trPr>
        <w:tc>
          <w:tcPr>
            <w:tcW w:w="743" w:type="pct"/>
            <w:shd w:val="clear" w:color="auto" w:fill="FFFFFF"/>
          </w:tcPr>
          <w:p w14:paraId="09AB7488" w14:textId="77777777" w:rsidR="00564826" w:rsidRPr="00EF4BBC" w:rsidRDefault="00564826" w:rsidP="00A41A4D">
            <w:pPr>
              <w:pStyle w:val="TableText"/>
              <w:rPr>
                <w:noProof/>
              </w:rPr>
            </w:pPr>
            <w:r w:rsidRPr="00EF4BBC">
              <w:rPr>
                <w:noProof/>
              </w:rPr>
              <w:t>length</w:t>
            </w:r>
          </w:p>
        </w:tc>
        <w:tc>
          <w:tcPr>
            <w:tcW w:w="560" w:type="pct"/>
            <w:shd w:val="clear" w:color="auto" w:fill="FFFFFF"/>
          </w:tcPr>
          <w:p w14:paraId="11A23CDB" w14:textId="77777777" w:rsidR="00564826" w:rsidRPr="00EF4BBC" w:rsidRDefault="00564826" w:rsidP="00A41A4D">
            <w:pPr>
              <w:pStyle w:val="TableText"/>
            </w:pPr>
            <w:r w:rsidRPr="00EF4BBC">
              <w:t>scalar</w:t>
            </w:r>
          </w:p>
        </w:tc>
        <w:tc>
          <w:tcPr>
            <w:tcW w:w="719" w:type="pct"/>
            <w:shd w:val="clear" w:color="auto" w:fill="FFFFFF"/>
          </w:tcPr>
          <w:p w14:paraId="180560EC" w14:textId="77777777" w:rsidR="00564826" w:rsidRPr="00EF4BBC" w:rsidRDefault="00827A93" w:rsidP="00A41A4D">
            <w:pPr>
              <w:pStyle w:val="TableText"/>
            </w:pPr>
            <w:hyperlink w:anchor="TYPE_YAML_STRING" w:history="1">
              <w:r w:rsidR="00564826" w:rsidRPr="00EF4BBC">
                <w:t>string</w:t>
              </w:r>
            </w:hyperlink>
            <w:r w:rsidR="00564826" w:rsidRPr="00EF4BBC">
              <w:t xml:space="preserve">, </w:t>
            </w:r>
            <w:hyperlink w:anchor="TYPE_TOSCA_LIST" w:history="1">
              <w:r w:rsidR="00564826" w:rsidRPr="00EF4BBC">
                <w:t>list</w:t>
              </w:r>
            </w:hyperlink>
            <w:r w:rsidR="00564826" w:rsidRPr="00EF4BBC">
              <w:t xml:space="preserve">, </w:t>
            </w:r>
            <w:hyperlink w:anchor="TYPE_TOSCA_MAP" w:history="1">
              <w:r w:rsidR="00564826" w:rsidRPr="00EF4BBC">
                <w:t>map</w:t>
              </w:r>
            </w:hyperlink>
          </w:p>
        </w:tc>
        <w:tc>
          <w:tcPr>
            <w:tcW w:w="2978" w:type="pct"/>
            <w:shd w:val="clear" w:color="auto" w:fill="FFFFFF"/>
          </w:tcPr>
          <w:p w14:paraId="2163FC87" w14:textId="77777777" w:rsidR="00564826" w:rsidRPr="00EF4BBC" w:rsidRDefault="00564826" w:rsidP="00A41A4D">
            <w:pPr>
              <w:pStyle w:val="TableText"/>
            </w:pPr>
            <w:r w:rsidRPr="00EF4BBC">
              <w:t>Constrains the property or parameter to a value of a given length.</w:t>
            </w:r>
          </w:p>
        </w:tc>
      </w:tr>
      <w:tr w:rsidR="00564826" w:rsidRPr="00EF4BBC" w14:paraId="14DCCDD8" w14:textId="77777777" w:rsidTr="00A41A4D">
        <w:trPr>
          <w:cantSplit/>
        </w:trPr>
        <w:tc>
          <w:tcPr>
            <w:tcW w:w="743" w:type="pct"/>
            <w:shd w:val="clear" w:color="auto" w:fill="FFFFFF"/>
          </w:tcPr>
          <w:p w14:paraId="673443C3" w14:textId="77777777" w:rsidR="00564826" w:rsidRPr="00EF4BBC" w:rsidRDefault="00564826" w:rsidP="00A41A4D">
            <w:pPr>
              <w:pStyle w:val="TableText"/>
              <w:rPr>
                <w:noProof/>
              </w:rPr>
            </w:pPr>
            <w:r w:rsidRPr="00EF4BBC">
              <w:rPr>
                <w:noProof/>
              </w:rPr>
              <w:t>min_length</w:t>
            </w:r>
          </w:p>
        </w:tc>
        <w:tc>
          <w:tcPr>
            <w:tcW w:w="560" w:type="pct"/>
            <w:shd w:val="clear" w:color="auto" w:fill="FFFFFF"/>
          </w:tcPr>
          <w:p w14:paraId="5B187045" w14:textId="77777777" w:rsidR="00564826" w:rsidRPr="00EF4BBC" w:rsidRDefault="00564826" w:rsidP="00A41A4D">
            <w:pPr>
              <w:pStyle w:val="TableText"/>
            </w:pPr>
            <w:r w:rsidRPr="00EF4BBC">
              <w:t>scalar</w:t>
            </w:r>
          </w:p>
        </w:tc>
        <w:tc>
          <w:tcPr>
            <w:tcW w:w="719" w:type="pct"/>
            <w:shd w:val="clear" w:color="auto" w:fill="FFFFFF"/>
          </w:tcPr>
          <w:p w14:paraId="5397FE80" w14:textId="77777777" w:rsidR="00564826" w:rsidRPr="00EF4BBC" w:rsidRDefault="00827A93" w:rsidP="00A41A4D">
            <w:pPr>
              <w:pStyle w:val="TableText"/>
            </w:pPr>
            <w:hyperlink w:anchor="TYPE_YAML_STRING" w:history="1">
              <w:r w:rsidR="00564826" w:rsidRPr="00EF4BBC">
                <w:t>string</w:t>
              </w:r>
            </w:hyperlink>
            <w:r w:rsidR="00564826" w:rsidRPr="00EF4BBC">
              <w:t xml:space="preserve">, </w:t>
            </w:r>
            <w:hyperlink w:anchor="TYPE_TOSCA_LIST" w:history="1">
              <w:r w:rsidR="00564826" w:rsidRPr="00EF4BBC">
                <w:t>list</w:t>
              </w:r>
            </w:hyperlink>
            <w:r w:rsidR="00564826" w:rsidRPr="00EF4BBC">
              <w:t xml:space="preserve">, </w:t>
            </w:r>
            <w:hyperlink w:anchor="TYPE_TOSCA_MAP" w:history="1">
              <w:r w:rsidR="00564826" w:rsidRPr="00EF4BBC">
                <w:t>map</w:t>
              </w:r>
            </w:hyperlink>
          </w:p>
        </w:tc>
        <w:tc>
          <w:tcPr>
            <w:tcW w:w="2978" w:type="pct"/>
            <w:shd w:val="clear" w:color="auto" w:fill="FFFFFF"/>
          </w:tcPr>
          <w:p w14:paraId="090B62E0" w14:textId="77777777" w:rsidR="00564826" w:rsidRPr="00EF4BBC" w:rsidRDefault="00564826" w:rsidP="00A41A4D">
            <w:pPr>
              <w:pStyle w:val="TableText"/>
            </w:pPr>
            <w:r w:rsidRPr="00EF4BBC">
              <w:t>Constrains the property or parameter to a value to a minimum length.</w:t>
            </w:r>
          </w:p>
        </w:tc>
      </w:tr>
      <w:tr w:rsidR="00564826" w:rsidRPr="00EF4BBC" w14:paraId="5D89DCD8" w14:textId="77777777" w:rsidTr="00A41A4D">
        <w:trPr>
          <w:cantSplit/>
        </w:trPr>
        <w:tc>
          <w:tcPr>
            <w:tcW w:w="743" w:type="pct"/>
            <w:shd w:val="clear" w:color="auto" w:fill="FFFFFF"/>
          </w:tcPr>
          <w:p w14:paraId="75D1A039" w14:textId="77777777" w:rsidR="00564826" w:rsidRPr="00EF4BBC" w:rsidRDefault="00564826" w:rsidP="00A41A4D">
            <w:pPr>
              <w:pStyle w:val="TableText"/>
              <w:rPr>
                <w:noProof/>
              </w:rPr>
            </w:pPr>
            <w:r w:rsidRPr="00EF4BBC">
              <w:rPr>
                <w:noProof/>
              </w:rPr>
              <w:t>max_length</w:t>
            </w:r>
          </w:p>
        </w:tc>
        <w:tc>
          <w:tcPr>
            <w:tcW w:w="560" w:type="pct"/>
            <w:shd w:val="clear" w:color="auto" w:fill="FFFFFF"/>
          </w:tcPr>
          <w:p w14:paraId="05FC92DC" w14:textId="77777777" w:rsidR="00564826" w:rsidRPr="00EF4BBC" w:rsidRDefault="00564826" w:rsidP="00A41A4D">
            <w:pPr>
              <w:pStyle w:val="TableText"/>
            </w:pPr>
            <w:r w:rsidRPr="00EF4BBC">
              <w:t>scalar</w:t>
            </w:r>
          </w:p>
        </w:tc>
        <w:tc>
          <w:tcPr>
            <w:tcW w:w="719" w:type="pct"/>
            <w:shd w:val="clear" w:color="auto" w:fill="FFFFFF"/>
          </w:tcPr>
          <w:p w14:paraId="459AC7FB" w14:textId="77777777" w:rsidR="00564826" w:rsidRPr="00EF4BBC" w:rsidRDefault="00827A93" w:rsidP="00A41A4D">
            <w:pPr>
              <w:pStyle w:val="TableText"/>
            </w:pPr>
            <w:hyperlink w:anchor="TYPE_YAML_STRING" w:history="1">
              <w:r w:rsidR="00564826" w:rsidRPr="00EF4BBC">
                <w:t>string</w:t>
              </w:r>
            </w:hyperlink>
            <w:r w:rsidR="00564826" w:rsidRPr="00EF4BBC">
              <w:t xml:space="preserve">, </w:t>
            </w:r>
            <w:hyperlink w:anchor="TYPE_TOSCA_LIST" w:history="1">
              <w:r w:rsidR="00564826" w:rsidRPr="00EF4BBC">
                <w:t>list</w:t>
              </w:r>
            </w:hyperlink>
            <w:r w:rsidR="00564826" w:rsidRPr="00EF4BBC">
              <w:t xml:space="preserve">, </w:t>
            </w:r>
            <w:hyperlink w:anchor="TYPE_TOSCA_MAP" w:history="1">
              <w:r w:rsidR="00564826" w:rsidRPr="00EF4BBC">
                <w:t>map</w:t>
              </w:r>
            </w:hyperlink>
          </w:p>
        </w:tc>
        <w:tc>
          <w:tcPr>
            <w:tcW w:w="2978" w:type="pct"/>
            <w:shd w:val="clear" w:color="auto" w:fill="FFFFFF"/>
          </w:tcPr>
          <w:p w14:paraId="5DF6BBA7" w14:textId="77777777" w:rsidR="00564826" w:rsidRPr="00EF4BBC" w:rsidRDefault="00564826" w:rsidP="00A41A4D">
            <w:pPr>
              <w:pStyle w:val="TableText"/>
            </w:pPr>
            <w:r w:rsidRPr="00EF4BBC">
              <w:t>Constrains the property or parameter to a value to a maximum length.</w:t>
            </w:r>
          </w:p>
        </w:tc>
      </w:tr>
      <w:tr w:rsidR="00564826" w:rsidRPr="00EF4BBC" w14:paraId="41D9876F" w14:textId="77777777" w:rsidTr="00A41A4D">
        <w:trPr>
          <w:cantSplit/>
        </w:trPr>
        <w:tc>
          <w:tcPr>
            <w:tcW w:w="743" w:type="pct"/>
            <w:shd w:val="clear" w:color="auto" w:fill="FFFFFF"/>
          </w:tcPr>
          <w:p w14:paraId="0CEA28E2" w14:textId="77777777" w:rsidR="00564826" w:rsidRPr="00EF4BBC" w:rsidRDefault="00564826" w:rsidP="00A41A4D">
            <w:pPr>
              <w:pStyle w:val="TableText"/>
              <w:rPr>
                <w:noProof/>
              </w:rPr>
            </w:pPr>
            <w:r w:rsidRPr="00EF4BBC">
              <w:rPr>
                <w:noProof/>
              </w:rPr>
              <w:t>pattern</w:t>
            </w:r>
          </w:p>
        </w:tc>
        <w:tc>
          <w:tcPr>
            <w:tcW w:w="560" w:type="pct"/>
            <w:shd w:val="clear" w:color="auto" w:fill="FFFFFF"/>
          </w:tcPr>
          <w:p w14:paraId="0E2F147C" w14:textId="77777777" w:rsidR="00564826" w:rsidRPr="00EF4BBC" w:rsidRDefault="00564826" w:rsidP="00A41A4D">
            <w:pPr>
              <w:pStyle w:val="TableText"/>
            </w:pPr>
            <w:commentRangeStart w:id="604"/>
            <w:r w:rsidRPr="00EF4BBC">
              <w:t>regex</w:t>
            </w:r>
            <w:commentRangeEnd w:id="604"/>
            <w:r w:rsidRPr="00EF4BBC">
              <w:rPr>
                <w:rStyle w:val="CommentReference"/>
                <w:rFonts w:eastAsiaTheme="minorHAnsi" w:cstheme="minorBidi"/>
              </w:rPr>
              <w:commentReference w:id="604"/>
            </w:r>
          </w:p>
        </w:tc>
        <w:tc>
          <w:tcPr>
            <w:tcW w:w="719" w:type="pct"/>
            <w:shd w:val="clear" w:color="auto" w:fill="FFFFFF"/>
          </w:tcPr>
          <w:p w14:paraId="3F319D3B" w14:textId="77777777" w:rsidR="00564826" w:rsidRPr="00EF4BBC" w:rsidRDefault="00827A93" w:rsidP="00A41A4D">
            <w:pPr>
              <w:pStyle w:val="TableText"/>
            </w:pPr>
            <w:hyperlink w:anchor="TYPE_YAML_STRING" w:history="1">
              <w:r w:rsidR="00564826" w:rsidRPr="00EF4BBC">
                <w:t>string</w:t>
              </w:r>
            </w:hyperlink>
          </w:p>
        </w:tc>
        <w:tc>
          <w:tcPr>
            <w:tcW w:w="2978" w:type="pct"/>
            <w:shd w:val="clear" w:color="auto" w:fill="FFFFFF"/>
          </w:tcPr>
          <w:p w14:paraId="6D69C582" w14:textId="77777777" w:rsidR="00564826" w:rsidRPr="00EF4BBC" w:rsidRDefault="00564826" w:rsidP="00A41A4D">
            <w:pPr>
              <w:pStyle w:val="TableText"/>
            </w:pPr>
            <w:r w:rsidRPr="00EF4BBC">
              <w:t>Constrains the property or parameter to a value that is allowed by the provided regular expression.</w:t>
            </w:r>
          </w:p>
          <w:p w14:paraId="0DCB0DB5" w14:textId="77777777" w:rsidR="00564826" w:rsidRPr="00EF4BBC" w:rsidRDefault="00564826" w:rsidP="00A41A4D">
            <w:pPr>
              <w:pStyle w:val="TableText"/>
            </w:pPr>
            <w:r w:rsidRPr="00EF4BBC">
              <w:br/>
            </w:r>
            <w:r w:rsidRPr="00EF4BBC">
              <w:rPr>
                <w:b/>
              </w:rPr>
              <w:t>Note</w:t>
            </w:r>
            <w:r w:rsidRPr="00EF4BBC">
              <w:t>: Future drafts of this specification will detail the use of regular expressions and reference an appropriate standardized grammar.</w:t>
            </w:r>
          </w:p>
        </w:tc>
      </w:tr>
      <w:tr w:rsidR="00564826" w:rsidRPr="00EF4BBC" w14:paraId="4847619D" w14:textId="77777777" w:rsidTr="00A41A4D">
        <w:trPr>
          <w:cantSplit/>
        </w:trPr>
        <w:tc>
          <w:tcPr>
            <w:tcW w:w="743" w:type="pct"/>
            <w:shd w:val="clear" w:color="auto" w:fill="FFFFFF"/>
          </w:tcPr>
          <w:p w14:paraId="512D8D62" w14:textId="77777777" w:rsidR="00564826" w:rsidRPr="00EF4BBC" w:rsidRDefault="00564826" w:rsidP="00A41A4D">
            <w:pPr>
              <w:pStyle w:val="TableText"/>
              <w:rPr>
                <w:noProof/>
              </w:rPr>
            </w:pPr>
            <w:r w:rsidRPr="00EF4BBC">
              <w:rPr>
                <w:noProof/>
              </w:rPr>
              <w:t>schema</w:t>
            </w:r>
          </w:p>
        </w:tc>
        <w:tc>
          <w:tcPr>
            <w:tcW w:w="560" w:type="pct"/>
            <w:shd w:val="clear" w:color="auto" w:fill="FFFFFF"/>
          </w:tcPr>
          <w:p w14:paraId="5B95BD32" w14:textId="77777777" w:rsidR="00564826" w:rsidRPr="00EF4BBC" w:rsidRDefault="00564826" w:rsidP="00A41A4D">
            <w:pPr>
              <w:pStyle w:val="TableText"/>
            </w:pPr>
            <w:r w:rsidRPr="00EF4BBC">
              <w:t>string</w:t>
            </w:r>
          </w:p>
        </w:tc>
        <w:tc>
          <w:tcPr>
            <w:tcW w:w="719" w:type="pct"/>
            <w:shd w:val="clear" w:color="auto" w:fill="FFFFFF"/>
          </w:tcPr>
          <w:p w14:paraId="1A8803C7" w14:textId="77777777" w:rsidR="00564826" w:rsidRPr="00EF4BBC" w:rsidRDefault="00564826" w:rsidP="00A41A4D">
            <w:pPr>
              <w:pStyle w:val="TableText"/>
            </w:pPr>
            <w:r w:rsidRPr="00EF4BBC">
              <w:t>string</w:t>
            </w:r>
          </w:p>
        </w:tc>
        <w:tc>
          <w:tcPr>
            <w:tcW w:w="2978" w:type="pct"/>
            <w:shd w:val="clear" w:color="auto" w:fill="FFFFFF"/>
          </w:tcPr>
          <w:p w14:paraId="6F05B03F" w14:textId="77777777" w:rsidR="00564826" w:rsidRPr="00EF4BBC" w:rsidRDefault="00564826" w:rsidP="00A41A4D">
            <w:pPr>
              <w:pStyle w:val="TableText"/>
            </w:pPr>
            <w:r w:rsidRPr="00EF4BBC">
              <w:t>Constrains the property or parameter to a value that is allowed by the referenced schema.</w:t>
            </w:r>
          </w:p>
        </w:tc>
      </w:tr>
    </w:tbl>
    <w:p w14:paraId="7578A045" w14:textId="77777777" w:rsidR="00564826" w:rsidRPr="00EF4BBC" w:rsidRDefault="00564826" w:rsidP="00564826">
      <w:pPr>
        <w:pStyle w:val="Heading5"/>
        <w:numPr>
          <w:ilvl w:val="4"/>
          <w:numId w:val="4"/>
        </w:numPr>
      </w:pPr>
      <w:bookmarkStart w:id="605" w:name="_Toc37877809"/>
      <w:bookmarkStart w:id="606" w:name="_Toc379455019"/>
      <w:r w:rsidRPr="00EF4BBC">
        <w:t>Comparable value types</w:t>
      </w:r>
      <w:bookmarkEnd w:id="605"/>
    </w:p>
    <w:p w14:paraId="2FA967E9" w14:textId="77777777" w:rsidR="00564826" w:rsidRPr="00EF4BBC" w:rsidRDefault="00564826" w:rsidP="00564826">
      <w:r w:rsidRPr="00EF4BBC">
        <w:t xml:space="preserve">In the Value Type column above, an entry of “comparable” includes </w:t>
      </w:r>
      <w:hyperlink w:anchor="TYPE_YAML_INTEGER" w:history="1">
        <w:r w:rsidRPr="00EF4BBC">
          <w:t>integer</w:t>
        </w:r>
      </w:hyperlink>
      <w:r w:rsidRPr="00EF4BBC">
        <w:t xml:space="preserve">, </w:t>
      </w:r>
      <w:hyperlink w:anchor="TYPE_YAML_FLOAT" w:history="1">
        <w:r w:rsidRPr="00EF4BBC">
          <w:t>float</w:t>
        </w:r>
      </w:hyperlink>
      <w:r w:rsidRPr="00EF4BBC">
        <w:t xml:space="preserve">, </w:t>
      </w:r>
      <w:hyperlink w:anchor="TYPE_YAML_TIMESTAMP" w:history="1">
        <w:r w:rsidRPr="00EF4BBC">
          <w:t>timestamp</w:t>
        </w:r>
      </w:hyperlink>
      <w:r w:rsidRPr="00EF4BBC">
        <w:t xml:space="preserve">, </w:t>
      </w:r>
      <w:hyperlink w:anchor="TYPE_YAML_STRING" w:history="1">
        <w:r w:rsidRPr="00EF4BBC">
          <w:t>string</w:t>
        </w:r>
      </w:hyperlink>
      <w:r w:rsidRPr="00EF4BBC">
        <w:t xml:space="preserve">, </w:t>
      </w:r>
      <w:hyperlink w:anchor="TYPE_TOSCA_VERSION" w:history="1">
        <w:r w:rsidRPr="00EF4BBC">
          <w:t>version</w:t>
        </w:r>
      </w:hyperlink>
      <w:r w:rsidRPr="00EF4BBC">
        <w:t xml:space="preserve">, and </w:t>
      </w:r>
      <w:hyperlink w:anchor="TYPE_TOSCA_SCALAR_UNIT" w:history="1">
        <w:r w:rsidRPr="00EF4BBC">
          <w:t>scalar-unit</w:t>
        </w:r>
      </w:hyperlink>
      <w:r w:rsidRPr="00EF4BBC">
        <w:t xml:space="preserve"> types while an entry of “</w:t>
      </w:r>
      <w:r w:rsidRPr="00EF4BBC">
        <w:rPr>
          <w:i/>
        </w:rPr>
        <w:t>any</w:t>
      </w:r>
      <w:r w:rsidRPr="00EF4BBC">
        <w:t>” refers to any type allowed in the TOSCA.</w:t>
      </w:r>
    </w:p>
    <w:p w14:paraId="11041E67" w14:textId="77777777" w:rsidR="00564826" w:rsidRPr="00EF4BBC" w:rsidRDefault="00564826" w:rsidP="00564826">
      <w:pPr>
        <w:pStyle w:val="Heading4"/>
        <w:numPr>
          <w:ilvl w:val="3"/>
          <w:numId w:val="4"/>
        </w:numPr>
      </w:pPr>
      <w:bookmarkStart w:id="607" w:name="_Toc37877810"/>
      <w:r w:rsidRPr="00EF4BBC">
        <w:t>Schema Constraint purpose</w:t>
      </w:r>
      <w:bookmarkEnd w:id="607"/>
    </w:p>
    <w:p w14:paraId="660F1734" w14:textId="77777777" w:rsidR="00564826" w:rsidRPr="00EF4BBC" w:rsidRDefault="00564826" w:rsidP="00564826">
      <w:r w:rsidRPr="00EF4BBC">
        <w:t xml:space="preserve">TOSCA recognizes that there are external data-interchange formats that are widely used within Cloud service APIs and messaging (e.g., JSON, XML, etc.).  </w:t>
      </w:r>
    </w:p>
    <w:p w14:paraId="6BFA1229" w14:textId="77777777" w:rsidR="00564826" w:rsidRPr="00EF4BBC" w:rsidRDefault="00564826" w:rsidP="00564826">
      <w:r w:rsidRPr="00EF4BBC">
        <w:t>The ‘schema’ Constraint was added so that, when TOSCA types utilize types from these externally defined data (interchange) formats on Properties or Parameters, their corresponding Property definitions’ values can be optionally validated by TOSCA Orchestrators using the schema string provided on this operator.</w:t>
      </w:r>
    </w:p>
    <w:p w14:paraId="73979ACA" w14:textId="77777777" w:rsidR="00564826" w:rsidRPr="00EF4BBC" w:rsidRDefault="00564826" w:rsidP="00564826">
      <w:pPr>
        <w:pStyle w:val="Heading4"/>
        <w:numPr>
          <w:ilvl w:val="3"/>
          <w:numId w:val="4"/>
        </w:numPr>
      </w:pPr>
      <w:bookmarkStart w:id="608" w:name="_Toc37877811"/>
      <w:r w:rsidRPr="00EF4BBC">
        <w:t>Additional Requirements</w:t>
      </w:r>
      <w:bookmarkEnd w:id="608"/>
    </w:p>
    <w:p w14:paraId="1A1A26CE" w14:textId="77777777" w:rsidR="00564826" w:rsidRPr="00EF4BBC" w:rsidRDefault="00564826" w:rsidP="00564826">
      <w:pPr>
        <w:pStyle w:val="ListBullet"/>
        <w:spacing w:before="60" w:after="60"/>
      </w:pPr>
      <w:r w:rsidRPr="00EF4BBC">
        <w:t xml:space="preserve">If no operator is present for a simple scalar-value on a constraint clause, it </w:t>
      </w:r>
      <w:r w:rsidRPr="00EF4BBC">
        <w:rPr>
          <w:b/>
        </w:rPr>
        <w:t>SHALL</w:t>
      </w:r>
      <w:r w:rsidRPr="00EF4BBC">
        <w:t xml:space="preserve"> be interpreted as being equivalent to having the “equal” operator provided; however, the “equal” operator may be used for clarity when expressing a constraint clause.</w:t>
      </w:r>
    </w:p>
    <w:p w14:paraId="784F6434" w14:textId="77777777" w:rsidR="00564826" w:rsidRPr="00EF4BBC" w:rsidRDefault="00564826" w:rsidP="00564826">
      <w:pPr>
        <w:pStyle w:val="ListBullet"/>
        <w:spacing w:before="60" w:after="60"/>
      </w:pPr>
      <w:r w:rsidRPr="00EF4BBC">
        <w:t xml:space="preserve">The “length” operator </w:t>
      </w:r>
      <w:r w:rsidRPr="00EF4BBC">
        <w:rPr>
          <w:b/>
        </w:rPr>
        <w:t>SHALL</w:t>
      </w:r>
      <w:r w:rsidRPr="00EF4BBC">
        <w:t xml:space="preserve"> be interpreted mean “size” for set types (i.e., list, map, etc.).</w:t>
      </w:r>
    </w:p>
    <w:p w14:paraId="18C42803" w14:textId="77777777" w:rsidR="00564826" w:rsidRPr="00EF4BBC" w:rsidRDefault="00564826" w:rsidP="00564826">
      <w:pPr>
        <w:pStyle w:val="ListBullet"/>
        <w:spacing w:before="60" w:after="60"/>
      </w:pPr>
      <w:r w:rsidRPr="00EF4BBC">
        <w:t xml:space="preserve">Values provided by the operands (i.e., values and scalar values) </w:t>
      </w:r>
      <w:r w:rsidRPr="00EF4BBC">
        <w:rPr>
          <w:b/>
        </w:rPr>
        <w:t>SHALL</w:t>
      </w:r>
      <w:r w:rsidRPr="00EF4BBC">
        <w:t xml:space="preserve"> be type-compatible with their associated operations.</w:t>
      </w:r>
    </w:p>
    <w:p w14:paraId="383FBE27" w14:textId="77777777" w:rsidR="00564826" w:rsidRPr="00EF4BBC" w:rsidRDefault="00564826" w:rsidP="00564826">
      <w:pPr>
        <w:pStyle w:val="ListBullet"/>
        <w:spacing w:before="60" w:after="60"/>
      </w:pPr>
      <w:r w:rsidRPr="00EF4BBC">
        <w:t>Future drafts of this specification will detail the use of regular expressions and reference an appropriate standardized grammar.</w:t>
      </w:r>
    </w:p>
    <w:p w14:paraId="006EA774" w14:textId="77777777" w:rsidR="00564826" w:rsidRPr="00EF4BBC" w:rsidRDefault="00564826" w:rsidP="00564826">
      <w:pPr>
        <w:pStyle w:val="ListBullet"/>
        <w:spacing w:before="60" w:after="60"/>
      </w:pPr>
      <w:r w:rsidRPr="00EF4BBC">
        <w:t>The value for the keyname ‘schema’ SHOULD be a string that contains a valid external schema definition that matches the corresponding Property definitions type.</w:t>
      </w:r>
    </w:p>
    <w:p w14:paraId="301AB2FB" w14:textId="77777777" w:rsidR="00564826" w:rsidRPr="00EF4BBC" w:rsidRDefault="00564826" w:rsidP="00564826">
      <w:pPr>
        <w:pStyle w:val="ListBullet2"/>
        <w:numPr>
          <w:ilvl w:val="0"/>
          <w:numId w:val="2"/>
        </w:numPr>
        <w:spacing w:before="120" w:after="120"/>
      </w:pPr>
      <w:r w:rsidRPr="00EF4BBC">
        <w:lastRenderedPageBreak/>
        <w:t xml:space="preserve">When a valid ‘schema’ value is provided on a Property definition, a TOSCA Orchestrator MAY choose to use the contained schema definition for validation.   </w:t>
      </w:r>
    </w:p>
    <w:p w14:paraId="0B51169D" w14:textId="77777777" w:rsidR="00564826" w:rsidRPr="00EF4BBC" w:rsidRDefault="00564826" w:rsidP="00564826">
      <w:pPr>
        <w:pStyle w:val="Heading4"/>
        <w:numPr>
          <w:ilvl w:val="3"/>
          <w:numId w:val="4"/>
        </w:numPr>
      </w:pPr>
      <w:bookmarkStart w:id="609" w:name="_Toc37877812"/>
      <w:r w:rsidRPr="00EF4BBC">
        <w:t>Grammar</w:t>
      </w:r>
      <w:bookmarkEnd w:id="609"/>
    </w:p>
    <w:p w14:paraId="40DD3254" w14:textId="77777777" w:rsidR="00564826" w:rsidRPr="00EF4BBC" w:rsidRDefault="00564826" w:rsidP="00564826">
      <w:r w:rsidRPr="00EF4BBC">
        <w:t>Constraint clauses have one of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5AFECCE" w14:textId="77777777" w:rsidTr="00A41A4D">
        <w:trPr>
          <w:trHeight w:val="256"/>
        </w:trPr>
        <w:tc>
          <w:tcPr>
            <w:tcW w:w="9576" w:type="dxa"/>
            <w:shd w:val="clear" w:color="auto" w:fill="D9D9D9" w:themeFill="background1" w:themeFillShade="D9"/>
          </w:tcPr>
          <w:p w14:paraId="00E0A5EF" w14:textId="77777777" w:rsidR="00564826" w:rsidRPr="00EF4BBC" w:rsidRDefault="00564826" w:rsidP="00A41A4D">
            <w:pPr>
              <w:pStyle w:val="Code"/>
            </w:pPr>
            <w:r w:rsidRPr="00EF4BBC">
              <w:t># Scalar grammar</w:t>
            </w:r>
          </w:p>
          <w:p w14:paraId="454A82B6" w14:textId="77777777" w:rsidR="00564826" w:rsidRPr="00EF4BBC" w:rsidRDefault="00564826" w:rsidP="00A41A4D">
            <w:pPr>
              <w:pStyle w:val="Code"/>
            </w:pPr>
            <w:r w:rsidRPr="00EF4BBC">
              <w:t xml:space="preserve">&lt;operator&gt;: &lt;scalar_value&gt; </w:t>
            </w:r>
          </w:p>
          <w:p w14:paraId="5685657F" w14:textId="77777777" w:rsidR="00564826" w:rsidRPr="00EF4BBC" w:rsidRDefault="00564826" w:rsidP="00A41A4D">
            <w:pPr>
              <w:pStyle w:val="Code"/>
            </w:pPr>
          </w:p>
          <w:p w14:paraId="56939539" w14:textId="77777777" w:rsidR="00564826" w:rsidRPr="00EF4BBC" w:rsidRDefault="00564826" w:rsidP="00A41A4D">
            <w:pPr>
              <w:pStyle w:val="Code"/>
            </w:pPr>
            <w:r w:rsidRPr="00EF4BBC">
              <w:t># Dual scalar grammar</w:t>
            </w:r>
          </w:p>
          <w:p w14:paraId="76D08E9C" w14:textId="77777777" w:rsidR="00564826" w:rsidRPr="00EF4BBC" w:rsidRDefault="00564826" w:rsidP="00A41A4D">
            <w:pPr>
              <w:pStyle w:val="Code"/>
            </w:pPr>
            <w:r w:rsidRPr="00EF4BBC">
              <w:t>&lt;operator&gt;: [ &lt;scalar_value_1&gt;, &lt;scalar_value_2&gt; ]</w:t>
            </w:r>
          </w:p>
          <w:p w14:paraId="39FBEDE2" w14:textId="77777777" w:rsidR="00564826" w:rsidRPr="00EF4BBC" w:rsidRDefault="00564826" w:rsidP="00A41A4D">
            <w:pPr>
              <w:pStyle w:val="Code"/>
            </w:pPr>
          </w:p>
          <w:p w14:paraId="10E1D0A5" w14:textId="77777777" w:rsidR="00564826" w:rsidRPr="00EF4BBC" w:rsidRDefault="00564826" w:rsidP="00A41A4D">
            <w:pPr>
              <w:pStyle w:val="Code"/>
            </w:pPr>
            <w:r w:rsidRPr="00EF4BBC">
              <w:t># List grammar</w:t>
            </w:r>
          </w:p>
          <w:p w14:paraId="420DFFBD" w14:textId="77777777" w:rsidR="00564826" w:rsidRPr="00EF4BBC" w:rsidRDefault="00564826" w:rsidP="00A41A4D">
            <w:pPr>
              <w:pStyle w:val="Code"/>
            </w:pPr>
            <w:r w:rsidRPr="00EF4BBC">
              <w:t>&lt;operator&gt;: [ &lt;value_1&gt;, &lt;value_2&gt;, ..., &lt;value_n&gt; ]</w:t>
            </w:r>
          </w:p>
          <w:p w14:paraId="2E18DF89" w14:textId="77777777" w:rsidR="00564826" w:rsidRPr="00EF4BBC" w:rsidRDefault="00564826" w:rsidP="00A41A4D">
            <w:pPr>
              <w:pStyle w:val="Code"/>
            </w:pPr>
          </w:p>
          <w:p w14:paraId="0B445780" w14:textId="77777777" w:rsidR="00564826" w:rsidRPr="00EF4BBC" w:rsidRDefault="00564826" w:rsidP="00A41A4D">
            <w:pPr>
              <w:pStyle w:val="Code"/>
            </w:pPr>
            <w:r w:rsidRPr="00EF4BBC">
              <w:t># Regular expression (regex) grammar</w:t>
            </w:r>
          </w:p>
          <w:p w14:paraId="57DD7CFA" w14:textId="77777777" w:rsidR="00564826" w:rsidRPr="00EF4BBC" w:rsidRDefault="00564826" w:rsidP="00A41A4D">
            <w:pPr>
              <w:pStyle w:val="Code"/>
            </w:pPr>
            <w:r w:rsidRPr="00EF4BBC">
              <w:t>pattern: &lt;regular_expression_value&gt;</w:t>
            </w:r>
          </w:p>
          <w:p w14:paraId="6710547D" w14:textId="77777777" w:rsidR="00564826" w:rsidRPr="00EF4BBC" w:rsidRDefault="00564826" w:rsidP="00A41A4D">
            <w:pPr>
              <w:pStyle w:val="Code"/>
            </w:pPr>
          </w:p>
          <w:p w14:paraId="78863F29" w14:textId="77777777" w:rsidR="00564826" w:rsidRPr="00EF4BBC" w:rsidRDefault="00564826" w:rsidP="00A41A4D">
            <w:pPr>
              <w:pStyle w:val="Code"/>
            </w:pPr>
            <w:r w:rsidRPr="00EF4BBC">
              <w:t># Schema grammar</w:t>
            </w:r>
          </w:p>
          <w:p w14:paraId="5131FC7B" w14:textId="77777777" w:rsidR="00564826" w:rsidRPr="00EF4BBC" w:rsidRDefault="00564826" w:rsidP="00A41A4D">
            <w:pPr>
              <w:pStyle w:val="Code"/>
            </w:pPr>
            <w:r w:rsidRPr="00EF4BBC">
              <w:t>schema: &lt;schema_definition&gt;</w:t>
            </w:r>
          </w:p>
        </w:tc>
      </w:tr>
    </w:tbl>
    <w:p w14:paraId="491C4073" w14:textId="77777777" w:rsidR="00564826" w:rsidRPr="00EF4BBC" w:rsidRDefault="00564826" w:rsidP="00564826">
      <w:bookmarkStart w:id="610" w:name="_Toc379455020"/>
      <w:bookmarkEnd w:id="606"/>
      <w:r w:rsidRPr="00EF4BBC">
        <w:t>In the above grammar, the pseudo values that appear in angle brackets have the following meaning:</w:t>
      </w:r>
    </w:p>
    <w:p w14:paraId="5BE15CA9" w14:textId="77777777" w:rsidR="00564826" w:rsidRPr="00EF4BBC" w:rsidRDefault="00564826" w:rsidP="00564826">
      <w:pPr>
        <w:pStyle w:val="ListBullet"/>
        <w:spacing w:before="60" w:after="60"/>
      </w:pPr>
      <w:r w:rsidRPr="00EF4BBC">
        <w:t xml:space="preserve">operator: represents a required operator from the specified list shown above </w:t>
      </w:r>
      <w:r>
        <w:t>in s</w:t>
      </w:r>
      <w:r w:rsidRPr="00EF4BBC">
        <w:t>ection “Operator keynames”.</w:t>
      </w:r>
    </w:p>
    <w:p w14:paraId="6FAC93E9" w14:textId="77777777" w:rsidR="00564826" w:rsidRPr="00EF4BBC" w:rsidRDefault="00564826" w:rsidP="00564826">
      <w:pPr>
        <w:pStyle w:val="ListBullet"/>
        <w:spacing w:before="60" w:after="60"/>
      </w:pPr>
      <w:r w:rsidRPr="00EF4BBC">
        <w:t>scalar_value, scalar_value_*: represents a required scalar (or atomic quantity) that can hold only one value at a time.  This will be a value of a primitive type, such as an integer or string that is allowed by this specification.</w:t>
      </w:r>
    </w:p>
    <w:p w14:paraId="4AB34DA7" w14:textId="77777777" w:rsidR="00564826" w:rsidRPr="00EF4BBC" w:rsidRDefault="00564826" w:rsidP="00564826">
      <w:pPr>
        <w:pStyle w:val="ListBullet"/>
        <w:spacing w:before="60" w:after="60"/>
      </w:pPr>
      <w:r w:rsidRPr="00EF4BBC">
        <w:t>value_*: represents a required value of the operator that is not limited to scalars.</w:t>
      </w:r>
    </w:p>
    <w:p w14:paraId="5BB6CAD2" w14:textId="77777777" w:rsidR="00564826" w:rsidRPr="00EF4BBC" w:rsidRDefault="00564826" w:rsidP="00564826">
      <w:pPr>
        <w:pStyle w:val="ListBullet"/>
        <w:spacing w:before="60" w:after="60"/>
      </w:pPr>
      <w:r w:rsidRPr="00EF4BBC">
        <w:t>reqular_expression_value: represents a regular expression (string) value.</w:t>
      </w:r>
    </w:p>
    <w:p w14:paraId="0E8FBB40" w14:textId="77777777" w:rsidR="00564826" w:rsidRPr="00EF4BBC" w:rsidRDefault="00564826" w:rsidP="00564826">
      <w:pPr>
        <w:pStyle w:val="ListBullet"/>
        <w:spacing w:before="60" w:after="60"/>
      </w:pPr>
      <w:r w:rsidRPr="00EF4BBC">
        <w:t>schema_definition: represents a schema definition as a string.</w:t>
      </w:r>
    </w:p>
    <w:p w14:paraId="3B0F3B60" w14:textId="77777777" w:rsidR="00564826" w:rsidRPr="00EF4BBC" w:rsidRDefault="00564826" w:rsidP="00564826">
      <w:pPr>
        <w:pStyle w:val="Heading4"/>
        <w:numPr>
          <w:ilvl w:val="3"/>
          <w:numId w:val="4"/>
        </w:numPr>
      </w:pPr>
      <w:bookmarkStart w:id="611" w:name="_Toc37877813"/>
      <w:r w:rsidRPr="00EF4BBC">
        <w:t>Examples</w:t>
      </w:r>
      <w:bookmarkEnd w:id="611"/>
    </w:p>
    <w:p w14:paraId="5265A365" w14:textId="77777777" w:rsidR="00564826" w:rsidRPr="00EF4BBC" w:rsidRDefault="00564826" w:rsidP="00564826">
      <w:r w:rsidRPr="00EF4BBC">
        <w:t>Constraint clauses used on parameter or property definitions:</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564826" w:rsidRPr="00EF4BBC" w14:paraId="575419C7" w14:textId="77777777" w:rsidTr="00A41A4D">
        <w:trPr>
          <w:trHeight w:val="256"/>
        </w:trPr>
        <w:tc>
          <w:tcPr>
            <w:tcW w:w="9576" w:type="dxa"/>
            <w:shd w:val="clear" w:color="auto" w:fill="D9D9D9" w:themeFill="background1" w:themeFillShade="D9"/>
          </w:tcPr>
          <w:p w14:paraId="203A4B82" w14:textId="77777777" w:rsidR="00564826" w:rsidRPr="00EF4BBC" w:rsidRDefault="00564826" w:rsidP="00A41A4D">
            <w:pPr>
              <w:pStyle w:val="Code"/>
            </w:pPr>
            <w:r w:rsidRPr="00EF4BBC">
              <w:t># equal</w:t>
            </w:r>
          </w:p>
          <w:p w14:paraId="776F90B1" w14:textId="77777777" w:rsidR="00564826" w:rsidRPr="00EF4BBC" w:rsidRDefault="00564826" w:rsidP="00A41A4D">
            <w:pPr>
              <w:pStyle w:val="Code"/>
            </w:pPr>
            <w:r w:rsidRPr="00EF4BBC">
              <w:t>equal: 2</w:t>
            </w:r>
          </w:p>
          <w:p w14:paraId="0E0EC7AC" w14:textId="77777777" w:rsidR="00564826" w:rsidRPr="00EF4BBC" w:rsidRDefault="00564826" w:rsidP="00A41A4D">
            <w:pPr>
              <w:pStyle w:val="Code"/>
            </w:pPr>
          </w:p>
          <w:p w14:paraId="680EBE37" w14:textId="77777777" w:rsidR="00564826" w:rsidRPr="00EF4BBC" w:rsidRDefault="00564826" w:rsidP="00A41A4D">
            <w:pPr>
              <w:pStyle w:val="Code"/>
            </w:pPr>
            <w:r w:rsidRPr="00EF4BBC">
              <w:t># greater_than</w:t>
            </w:r>
          </w:p>
          <w:p w14:paraId="18A42EAE" w14:textId="77777777" w:rsidR="00564826" w:rsidRPr="00EF4BBC" w:rsidRDefault="00564826" w:rsidP="00A41A4D">
            <w:pPr>
              <w:pStyle w:val="Code"/>
            </w:pPr>
            <w:r w:rsidRPr="00EF4BBC">
              <w:t>greater_than: 1</w:t>
            </w:r>
          </w:p>
          <w:p w14:paraId="6D9F95DC" w14:textId="77777777" w:rsidR="00564826" w:rsidRPr="00EF4BBC" w:rsidRDefault="00564826" w:rsidP="00A41A4D">
            <w:pPr>
              <w:pStyle w:val="Code"/>
            </w:pPr>
          </w:p>
          <w:p w14:paraId="1E451229" w14:textId="77777777" w:rsidR="00564826" w:rsidRPr="00EF4BBC" w:rsidRDefault="00564826" w:rsidP="00A41A4D">
            <w:pPr>
              <w:pStyle w:val="Code"/>
            </w:pPr>
            <w:r w:rsidRPr="00EF4BBC">
              <w:t># greater_or_equal</w:t>
            </w:r>
          </w:p>
          <w:p w14:paraId="5AD65E79" w14:textId="77777777" w:rsidR="00564826" w:rsidRPr="00EF4BBC" w:rsidRDefault="00564826" w:rsidP="00A41A4D">
            <w:pPr>
              <w:pStyle w:val="Code"/>
            </w:pPr>
            <w:r w:rsidRPr="00EF4BBC">
              <w:t>greater_or_equal: 2</w:t>
            </w:r>
          </w:p>
          <w:p w14:paraId="6CF32EE8" w14:textId="77777777" w:rsidR="00564826" w:rsidRPr="00EF4BBC" w:rsidRDefault="00564826" w:rsidP="00A41A4D">
            <w:pPr>
              <w:pStyle w:val="Code"/>
            </w:pPr>
          </w:p>
          <w:p w14:paraId="485B6A26" w14:textId="77777777" w:rsidR="00564826" w:rsidRPr="00EF4BBC" w:rsidRDefault="00564826" w:rsidP="00A41A4D">
            <w:pPr>
              <w:pStyle w:val="Code"/>
            </w:pPr>
            <w:r w:rsidRPr="00EF4BBC">
              <w:t># less_than</w:t>
            </w:r>
          </w:p>
          <w:p w14:paraId="760414FC" w14:textId="77777777" w:rsidR="00564826" w:rsidRPr="00EF4BBC" w:rsidRDefault="00564826" w:rsidP="00A41A4D">
            <w:pPr>
              <w:pStyle w:val="Code"/>
            </w:pPr>
            <w:r w:rsidRPr="00EF4BBC">
              <w:t>less_than: 5</w:t>
            </w:r>
          </w:p>
          <w:p w14:paraId="15A5F7F1" w14:textId="77777777" w:rsidR="00564826" w:rsidRPr="00EF4BBC" w:rsidRDefault="00564826" w:rsidP="00A41A4D">
            <w:pPr>
              <w:pStyle w:val="Code"/>
            </w:pPr>
          </w:p>
          <w:p w14:paraId="1B259DB6" w14:textId="77777777" w:rsidR="00564826" w:rsidRPr="00EF4BBC" w:rsidRDefault="00564826" w:rsidP="00A41A4D">
            <w:pPr>
              <w:pStyle w:val="Code"/>
            </w:pPr>
            <w:r w:rsidRPr="00EF4BBC">
              <w:t># less_or_equal</w:t>
            </w:r>
          </w:p>
          <w:p w14:paraId="0D201BB3" w14:textId="77777777" w:rsidR="00564826" w:rsidRPr="00EF4BBC" w:rsidRDefault="00564826" w:rsidP="00A41A4D">
            <w:pPr>
              <w:pStyle w:val="Code"/>
            </w:pPr>
            <w:r w:rsidRPr="00EF4BBC">
              <w:t>less_or_equal: 4</w:t>
            </w:r>
          </w:p>
          <w:p w14:paraId="23D34792" w14:textId="77777777" w:rsidR="00564826" w:rsidRPr="00EF4BBC" w:rsidRDefault="00564826" w:rsidP="00A41A4D">
            <w:pPr>
              <w:pStyle w:val="Code"/>
            </w:pPr>
          </w:p>
          <w:p w14:paraId="7B6D5F96" w14:textId="77777777" w:rsidR="00564826" w:rsidRPr="00EF4BBC" w:rsidRDefault="00564826" w:rsidP="00A41A4D">
            <w:pPr>
              <w:pStyle w:val="Code"/>
            </w:pPr>
            <w:r w:rsidRPr="00EF4BBC">
              <w:t># in_range</w:t>
            </w:r>
          </w:p>
          <w:p w14:paraId="2DF8FC7F" w14:textId="77777777" w:rsidR="00564826" w:rsidRPr="00EF4BBC" w:rsidRDefault="00564826" w:rsidP="00A41A4D">
            <w:pPr>
              <w:pStyle w:val="Code"/>
            </w:pPr>
            <w:r w:rsidRPr="00EF4BBC">
              <w:t>in_range: [ 1, 4 ]</w:t>
            </w:r>
          </w:p>
          <w:p w14:paraId="43FB697B" w14:textId="77777777" w:rsidR="00564826" w:rsidRPr="00EF4BBC" w:rsidRDefault="00564826" w:rsidP="00A41A4D">
            <w:pPr>
              <w:pStyle w:val="Code"/>
            </w:pPr>
          </w:p>
          <w:p w14:paraId="1F0A6941" w14:textId="77777777" w:rsidR="00564826" w:rsidRPr="00EF4BBC" w:rsidRDefault="00564826" w:rsidP="00A41A4D">
            <w:pPr>
              <w:pStyle w:val="Code"/>
            </w:pPr>
            <w:r w:rsidRPr="00EF4BBC">
              <w:t># valid_values</w:t>
            </w:r>
          </w:p>
          <w:p w14:paraId="6D74A6B8" w14:textId="77777777" w:rsidR="00564826" w:rsidRPr="00EF4BBC" w:rsidRDefault="00564826" w:rsidP="00A41A4D">
            <w:pPr>
              <w:pStyle w:val="Code"/>
            </w:pPr>
            <w:r w:rsidRPr="00EF4BBC">
              <w:t>valid_values: [ 1, 2, 4 ]</w:t>
            </w:r>
          </w:p>
          <w:p w14:paraId="2F2CE551" w14:textId="77777777" w:rsidR="00564826" w:rsidRPr="00EF4BBC" w:rsidRDefault="00564826" w:rsidP="00A41A4D">
            <w:pPr>
              <w:pStyle w:val="Code"/>
            </w:pPr>
            <w:r w:rsidRPr="00EF4BBC">
              <w:t># specific length (in characters)</w:t>
            </w:r>
          </w:p>
          <w:p w14:paraId="686633A8" w14:textId="77777777" w:rsidR="00564826" w:rsidRPr="00EF4BBC" w:rsidRDefault="00564826" w:rsidP="00A41A4D">
            <w:pPr>
              <w:pStyle w:val="Code"/>
            </w:pPr>
            <w:r w:rsidRPr="00EF4BBC">
              <w:t>length: 32</w:t>
            </w:r>
          </w:p>
          <w:p w14:paraId="33D8AF11" w14:textId="77777777" w:rsidR="00564826" w:rsidRPr="00EF4BBC" w:rsidRDefault="00564826" w:rsidP="00A41A4D">
            <w:pPr>
              <w:pStyle w:val="Code"/>
            </w:pPr>
          </w:p>
          <w:p w14:paraId="1AC0DC65" w14:textId="77777777" w:rsidR="00564826" w:rsidRPr="00EF4BBC" w:rsidRDefault="00564826" w:rsidP="00A41A4D">
            <w:pPr>
              <w:pStyle w:val="Code"/>
            </w:pPr>
            <w:r w:rsidRPr="00EF4BBC">
              <w:t># min_length (in characters)</w:t>
            </w:r>
          </w:p>
          <w:p w14:paraId="73D3D186" w14:textId="77777777" w:rsidR="00564826" w:rsidRPr="00EF4BBC" w:rsidRDefault="00564826" w:rsidP="00A41A4D">
            <w:pPr>
              <w:pStyle w:val="Code"/>
            </w:pPr>
            <w:r w:rsidRPr="00EF4BBC">
              <w:t>min_length: 8</w:t>
            </w:r>
          </w:p>
          <w:p w14:paraId="201A02C9" w14:textId="77777777" w:rsidR="00564826" w:rsidRPr="00EF4BBC" w:rsidRDefault="00564826" w:rsidP="00A41A4D">
            <w:pPr>
              <w:pStyle w:val="Code"/>
            </w:pPr>
          </w:p>
          <w:p w14:paraId="20E98B4C" w14:textId="77777777" w:rsidR="00564826" w:rsidRPr="00EF4BBC" w:rsidRDefault="00564826" w:rsidP="00A41A4D">
            <w:pPr>
              <w:pStyle w:val="Code"/>
            </w:pPr>
            <w:r w:rsidRPr="00EF4BBC">
              <w:t># max_length (in characters)</w:t>
            </w:r>
          </w:p>
          <w:p w14:paraId="3A91B7E1" w14:textId="77777777" w:rsidR="00564826" w:rsidRPr="00EF4BBC" w:rsidRDefault="00564826" w:rsidP="00A41A4D">
            <w:pPr>
              <w:pStyle w:val="Code"/>
            </w:pPr>
            <w:r w:rsidRPr="00EF4BBC">
              <w:t>max_length: 64</w:t>
            </w:r>
          </w:p>
          <w:p w14:paraId="03480158" w14:textId="77777777" w:rsidR="00564826" w:rsidRPr="00EF4BBC" w:rsidRDefault="00564826" w:rsidP="00A41A4D">
            <w:pPr>
              <w:pStyle w:val="Code"/>
            </w:pPr>
          </w:p>
          <w:p w14:paraId="7C682ED5" w14:textId="77777777" w:rsidR="00564826" w:rsidRPr="00EF4BBC" w:rsidRDefault="00564826" w:rsidP="00A41A4D">
            <w:pPr>
              <w:pStyle w:val="Code"/>
            </w:pPr>
            <w:r w:rsidRPr="00EF4BBC">
              <w:t># schema</w:t>
            </w:r>
          </w:p>
          <w:p w14:paraId="43D9A57B" w14:textId="77777777" w:rsidR="00564826" w:rsidRPr="00EF4BBC" w:rsidRDefault="00564826" w:rsidP="00A41A4D">
            <w:pPr>
              <w:pStyle w:val="Code"/>
            </w:pPr>
            <w:r w:rsidRPr="00EF4BBC">
              <w:t>schema: &lt;</w:t>
            </w:r>
          </w:p>
          <w:p w14:paraId="0FAE3315" w14:textId="77777777" w:rsidR="00564826" w:rsidRPr="00EF4BBC" w:rsidRDefault="00564826" w:rsidP="00A41A4D">
            <w:pPr>
              <w:pStyle w:val="Code"/>
            </w:pPr>
            <w:r w:rsidRPr="00EF4BBC">
              <w:t xml:space="preserve">  {  </w:t>
            </w:r>
          </w:p>
          <w:p w14:paraId="28EA667A" w14:textId="77777777" w:rsidR="00564826" w:rsidRPr="00EF4BBC" w:rsidRDefault="00564826" w:rsidP="00A41A4D">
            <w:pPr>
              <w:pStyle w:val="Code"/>
            </w:pPr>
            <w:r w:rsidRPr="00EF4BBC">
              <w:t xml:space="preserve">     # Some schema syntax that matches corresponding property or parameter.</w:t>
            </w:r>
          </w:p>
          <w:p w14:paraId="436A127D" w14:textId="77777777" w:rsidR="00564826" w:rsidRPr="00EF4BBC" w:rsidRDefault="00564826" w:rsidP="00A41A4D">
            <w:pPr>
              <w:pStyle w:val="Code"/>
            </w:pPr>
            <w:r w:rsidRPr="00EF4BBC">
              <w:t xml:space="preserve">  }</w:t>
            </w:r>
          </w:p>
        </w:tc>
      </w:tr>
    </w:tbl>
    <w:p w14:paraId="506DD55D" w14:textId="77777777" w:rsidR="00564826" w:rsidRPr="00EF4BBC" w:rsidRDefault="00564826" w:rsidP="00564826">
      <w:pPr>
        <w:pStyle w:val="ListBullet"/>
        <w:numPr>
          <w:ilvl w:val="0"/>
          <w:numId w:val="0"/>
        </w:numPr>
      </w:pPr>
      <w:bookmarkStart w:id="612" w:name="_Schema_Definition"/>
      <w:bookmarkStart w:id="613" w:name="_Toc454457738"/>
      <w:bookmarkStart w:id="614" w:name="_Toc454458537"/>
      <w:bookmarkStart w:id="615" w:name="_Toc379455033"/>
      <w:bookmarkEnd w:id="127"/>
      <w:bookmarkEnd w:id="610"/>
      <w:bookmarkEnd w:id="612"/>
    </w:p>
    <w:p w14:paraId="209F241C" w14:textId="77777777" w:rsidR="00564826" w:rsidRPr="00EF4BBC" w:rsidRDefault="00564826" w:rsidP="00564826">
      <w:pPr>
        <w:pStyle w:val="Heading3"/>
        <w:numPr>
          <w:ilvl w:val="2"/>
          <w:numId w:val="4"/>
        </w:numPr>
      </w:pPr>
      <w:bookmarkStart w:id="616" w:name="BKM_Property_Def"/>
      <w:bookmarkStart w:id="617" w:name="_Toc37877814"/>
      <w:r w:rsidRPr="00EF4BBC">
        <w:t>Property definition</w:t>
      </w:r>
      <w:bookmarkEnd w:id="613"/>
      <w:bookmarkEnd w:id="614"/>
      <w:bookmarkEnd w:id="616"/>
      <w:bookmarkEnd w:id="617"/>
    </w:p>
    <w:p w14:paraId="1438F90D" w14:textId="77777777" w:rsidR="00564826" w:rsidRPr="00EF4BBC" w:rsidRDefault="00564826" w:rsidP="00564826">
      <w:r w:rsidRPr="00EF4BBC">
        <w:t>A property definition defines a named, typed value and related data that can be associated with an entity defined in this specification (e.g., Node Types, Relationship Types, Capability Types, etc.). Properties are used by template authors to provide input values to TOSCA entities which indicate their “desired state” when they are instantiated.  The value of a property can be retrieved using the get_property function within TOSCA Service Templates.</w:t>
      </w:r>
    </w:p>
    <w:p w14:paraId="68B72802" w14:textId="77777777" w:rsidR="00564826" w:rsidRPr="00EF4BBC" w:rsidRDefault="00564826" w:rsidP="00564826">
      <w:pPr>
        <w:pStyle w:val="Heading4"/>
        <w:numPr>
          <w:ilvl w:val="3"/>
          <w:numId w:val="4"/>
        </w:numPr>
      </w:pPr>
      <w:bookmarkStart w:id="618" w:name="_Toc37877815"/>
      <w:r w:rsidRPr="00EF4BBC">
        <w:t>Attribute and Property reflection</w:t>
      </w:r>
      <w:bookmarkEnd w:id="618"/>
      <w:r w:rsidRPr="00EF4BBC" w:rsidDel="0026477E">
        <w:t xml:space="preserve"> </w:t>
      </w:r>
    </w:p>
    <w:p w14:paraId="5586CF15" w14:textId="77777777" w:rsidR="00564826" w:rsidRPr="00EF4BBC" w:rsidRDefault="00564826" w:rsidP="00564826">
      <w:r w:rsidRPr="00EF4BBC">
        <w:t>The actual state of the entity, at any point in its lifecycle once instantiated, is reflected by</w:t>
      </w:r>
      <w:r>
        <w:t xml:space="preserve"> an</w:t>
      </w:r>
      <w:r w:rsidRPr="00EF4BBC">
        <w:t xml:space="preserve"> </w:t>
      </w:r>
      <w:r>
        <w:t>a</w:t>
      </w:r>
      <w:r w:rsidRPr="00EF4BBC">
        <w:t>ttribute.  TOSCA orchestrators automatically create an attribute for every declared property (with the same symbolic name) to allow introspection of both the desired state (property) and actual state (attribute).</w:t>
      </w:r>
      <w:r w:rsidRPr="003D0F06">
        <w:t xml:space="preserve"> </w:t>
      </w:r>
      <w:r>
        <w:t>If an attribute is reflected from a property, its initial value is the value of the reflected property.</w:t>
      </w:r>
    </w:p>
    <w:p w14:paraId="2FC34A39" w14:textId="77777777" w:rsidR="00564826" w:rsidRPr="00EF4BBC" w:rsidRDefault="00564826" w:rsidP="00564826">
      <w:pPr>
        <w:pStyle w:val="Heading4"/>
        <w:numPr>
          <w:ilvl w:val="3"/>
          <w:numId w:val="4"/>
        </w:numPr>
      </w:pPr>
      <w:bookmarkStart w:id="619" w:name="_Toc37877816"/>
      <w:commentRangeStart w:id="620"/>
      <w:r w:rsidRPr="00EF4BBC">
        <w:t>Keynames</w:t>
      </w:r>
      <w:bookmarkEnd w:id="619"/>
    </w:p>
    <w:p w14:paraId="72032E44" w14:textId="77777777" w:rsidR="00564826" w:rsidRPr="00EF4BBC" w:rsidRDefault="00564826" w:rsidP="00564826">
      <w:r w:rsidRPr="00EF4BBC">
        <w:t>The following is the list of recognized keynames for a TOSCA property definition:</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288"/>
        <w:gridCol w:w="1051"/>
        <w:gridCol w:w="1228"/>
        <w:gridCol w:w="1317"/>
        <w:gridCol w:w="4225"/>
      </w:tblGrid>
      <w:tr w:rsidR="00564826" w:rsidRPr="00EF4BBC" w14:paraId="787D78D0" w14:textId="77777777" w:rsidTr="00A41A4D">
        <w:trPr>
          <w:cantSplit/>
          <w:tblHeader/>
        </w:trPr>
        <w:tc>
          <w:tcPr>
            <w:tcW w:w="707" w:type="pct"/>
            <w:shd w:val="clear" w:color="auto" w:fill="D9D9D9"/>
          </w:tcPr>
          <w:p w14:paraId="7F12E46E" w14:textId="77777777" w:rsidR="00564826" w:rsidRPr="00EF4BBC" w:rsidRDefault="00564826" w:rsidP="00A41A4D">
            <w:pPr>
              <w:pStyle w:val="TableText-Heading"/>
            </w:pPr>
            <w:commentRangeStart w:id="621"/>
            <w:r w:rsidRPr="00EF4BBC">
              <w:t>Keyname</w:t>
            </w:r>
            <w:commentRangeEnd w:id="621"/>
            <w:r w:rsidRPr="00EF4BBC">
              <w:rPr>
                <w:rStyle w:val="CommentReference"/>
                <w:rFonts w:eastAsiaTheme="minorHAnsi" w:cstheme="minorBidi"/>
                <w:b w:val="0"/>
                <w:color w:val="auto"/>
                <w:kern w:val="0"/>
                <w:lang w:eastAsia="en-US"/>
              </w:rPr>
              <w:commentReference w:id="621"/>
            </w:r>
          </w:p>
        </w:tc>
        <w:tc>
          <w:tcPr>
            <w:tcW w:w="577" w:type="pct"/>
            <w:shd w:val="clear" w:color="auto" w:fill="D9D9D9"/>
          </w:tcPr>
          <w:p w14:paraId="12D24860" w14:textId="77777777" w:rsidR="00564826" w:rsidRPr="00EF4BBC" w:rsidRDefault="00564826" w:rsidP="00A41A4D">
            <w:pPr>
              <w:pStyle w:val="TableText-Heading"/>
            </w:pPr>
            <w:r w:rsidRPr="00EF4BBC">
              <w:t>Required</w:t>
            </w:r>
          </w:p>
        </w:tc>
        <w:tc>
          <w:tcPr>
            <w:tcW w:w="674" w:type="pct"/>
            <w:shd w:val="clear" w:color="auto" w:fill="D9D9D9"/>
          </w:tcPr>
          <w:p w14:paraId="282F3A75" w14:textId="77777777" w:rsidR="00564826" w:rsidRPr="00EF4BBC" w:rsidRDefault="00564826" w:rsidP="00A41A4D">
            <w:pPr>
              <w:pStyle w:val="TableText-Heading"/>
            </w:pPr>
            <w:r w:rsidRPr="00EF4BBC">
              <w:t>Type</w:t>
            </w:r>
          </w:p>
        </w:tc>
        <w:tc>
          <w:tcPr>
            <w:tcW w:w="723" w:type="pct"/>
            <w:shd w:val="clear" w:color="auto" w:fill="D9D9D9"/>
          </w:tcPr>
          <w:p w14:paraId="36E25B18" w14:textId="77777777" w:rsidR="00564826" w:rsidRPr="00EF4BBC" w:rsidRDefault="00564826" w:rsidP="00A41A4D">
            <w:pPr>
              <w:pStyle w:val="TableText-Heading"/>
            </w:pPr>
            <w:r w:rsidRPr="00EF4BBC">
              <w:t>Constraints</w:t>
            </w:r>
          </w:p>
        </w:tc>
        <w:tc>
          <w:tcPr>
            <w:tcW w:w="2319" w:type="pct"/>
            <w:shd w:val="clear" w:color="auto" w:fill="D9D9D9"/>
          </w:tcPr>
          <w:p w14:paraId="24CD713A" w14:textId="77777777" w:rsidR="00564826" w:rsidRPr="00EF4BBC" w:rsidRDefault="00564826" w:rsidP="00A41A4D">
            <w:pPr>
              <w:pStyle w:val="TableText-Heading"/>
            </w:pPr>
            <w:r w:rsidRPr="00EF4BBC">
              <w:t>Description</w:t>
            </w:r>
          </w:p>
        </w:tc>
      </w:tr>
      <w:tr w:rsidR="00564826" w:rsidRPr="00EF4BBC" w14:paraId="7BA3CE8A" w14:textId="77777777" w:rsidTr="00A41A4D">
        <w:trPr>
          <w:cantSplit/>
          <w:trHeight w:val="350"/>
        </w:trPr>
        <w:tc>
          <w:tcPr>
            <w:tcW w:w="707" w:type="pct"/>
            <w:shd w:val="clear" w:color="auto" w:fill="FFFFFF"/>
          </w:tcPr>
          <w:p w14:paraId="0090ACFE" w14:textId="77777777" w:rsidR="00564826" w:rsidRPr="00EF4BBC" w:rsidRDefault="00564826" w:rsidP="00A41A4D">
            <w:pPr>
              <w:pStyle w:val="TableText"/>
              <w:rPr>
                <w:noProof/>
              </w:rPr>
            </w:pPr>
            <w:r w:rsidRPr="00EF4BBC">
              <w:rPr>
                <w:noProof/>
              </w:rPr>
              <w:t>type</w:t>
            </w:r>
          </w:p>
        </w:tc>
        <w:tc>
          <w:tcPr>
            <w:tcW w:w="577" w:type="pct"/>
            <w:shd w:val="clear" w:color="auto" w:fill="FFFFFF"/>
          </w:tcPr>
          <w:p w14:paraId="49492F44" w14:textId="77777777" w:rsidR="00564826" w:rsidRPr="00EF4BBC" w:rsidRDefault="00564826" w:rsidP="00A41A4D">
            <w:pPr>
              <w:pStyle w:val="TableText"/>
            </w:pPr>
            <w:r w:rsidRPr="00EF4BBC">
              <w:t>yes</w:t>
            </w:r>
          </w:p>
        </w:tc>
        <w:tc>
          <w:tcPr>
            <w:tcW w:w="674" w:type="pct"/>
            <w:shd w:val="clear" w:color="auto" w:fill="FFFFFF"/>
          </w:tcPr>
          <w:p w14:paraId="17A716E1" w14:textId="77777777" w:rsidR="00564826" w:rsidRPr="00EF4BBC" w:rsidRDefault="00827A93" w:rsidP="00A41A4D">
            <w:pPr>
              <w:pStyle w:val="TableText"/>
            </w:pPr>
            <w:hyperlink w:anchor="TYPE_YAML_STRING" w:history="1">
              <w:r w:rsidR="00564826" w:rsidRPr="00EF4BBC">
                <w:t>string</w:t>
              </w:r>
            </w:hyperlink>
          </w:p>
        </w:tc>
        <w:tc>
          <w:tcPr>
            <w:tcW w:w="723" w:type="pct"/>
            <w:shd w:val="clear" w:color="auto" w:fill="FFFFFF"/>
          </w:tcPr>
          <w:p w14:paraId="00256625" w14:textId="77777777" w:rsidR="00564826" w:rsidRPr="00EF4BBC" w:rsidRDefault="00564826" w:rsidP="00A41A4D">
            <w:pPr>
              <w:pStyle w:val="TableText"/>
            </w:pPr>
            <w:r w:rsidRPr="00EF4BBC">
              <w:t>None</w:t>
            </w:r>
          </w:p>
        </w:tc>
        <w:tc>
          <w:tcPr>
            <w:tcW w:w="2319" w:type="pct"/>
            <w:shd w:val="clear" w:color="auto" w:fill="FFFFFF"/>
          </w:tcPr>
          <w:p w14:paraId="35CC59F5" w14:textId="77777777" w:rsidR="00564826" w:rsidRPr="00EF4BBC" w:rsidRDefault="00564826" w:rsidP="00A41A4D">
            <w:pPr>
              <w:pStyle w:val="TableText"/>
            </w:pPr>
            <w:r w:rsidRPr="00EF4BBC">
              <w:t>The required data type for the property.</w:t>
            </w:r>
          </w:p>
        </w:tc>
      </w:tr>
      <w:tr w:rsidR="00564826" w:rsidRPr="00EF4BBC" w14:paraId="3FE98FB6" w14:textId="77777777" w:rsidTr="00A41A4D">
        <w:trPr>
          <w:cantSplit/>
        </w:trPr>
        <w:tc>
          <w:tcPr>
            <w:tcW w:w="707" w:type="pct"/>
            <w:shd w:val="clear" w:color="auto" w:fill="FFFFFF"/>
          </w:tcPr>
          <w:p w14:paraId="563777BF" w14:textId="77777777" w:rsidR="00564826" w:rsidRPr="00EF4BBC" w:rsidRDefault="00564826" w:rsidP="00A41A4D">
            <w:pPr>
              <w:pStyle w:val="TableText"/>
              <w:rPr>
                <w:noProof/>
              </w:rPr>
            </w:pPr>
            <w:r w:rsidRPr="00EF4BBC">
              <w:rPr>
                <w:noProof/>
              </w:rPr>
              <w:t>description</w:t>
            </w:r>
          </w:p>
        </w:tc>
        <w:tc>
          <w:tcPr>
            <w:tcW w:w="577" w:type="pct"/>
            <w:shd w:val="clear" w:color="auto" w:fill="FFFFFF"/>
          </w:tcPr>
          <w:p w14:paraId="28F9BEB8" w14:textId="77777777" w:rsidR="00564826" w:rsidRPr="00EF4BBC" w:rsidRDefault="00564826" w:rsidP="00A41A4D">
            <w:pPr>
              <w:pStyle w:val="TableText"/>
            </w:pPr>
            <w:r w:rsidRPr="00EF4BBC">
              <w:t>no</w:t>
            </w:r>
          </w:p>
        </w:tc>
        <w:tc>
          <w:tcPr>
            <w:tcW w:w="674" w:type="pct"/>
            <w:shd w:val="clear" w:color="auto" w:fill="FFFFFF"/>
          </w:tcPr>
          <w:p w14:paraId="101654A4" w14:textId="0F98AD4D" w:rsidR="00564826" w:rsidRPr="00EF4BBC" w:rsidRDefault="00827A93" w:rsidP="00A41A4D">
            <w:pPr>
              <w:pStyle w:val="TableText"/>
            </w:pPr>
            <w:hyperlink w:anchor="TYPE_YAML_STRING" w:history="1">
              <w:hyperlink w:anchor="TYPE_YAML_STRING" w:history="1">
                <w:r w:rsidR="004A5784" w:rsidRPr="00EF4BBC">
                  <w:t>string</w:t>
                </w:r>
              </w:hyperlink>
            </w:hyperlink>
          </w:p>
        </w:tc>
        <w:tc>
          <w:tcPr>
            <w:tcW w:w="723" w:type="pct"/>
            <w:shd w:val="clear" w:color="auto" w:fill="FFFFFF"/>
          </w:tcPr>
          <w:p w14:paraId="43B9C91B" w14:textId="77777777" w:rsidR="00564826" w:rsidRPr="00EF4BBC" w:rsidRDefault="00564826" w:rsidP="00A41A4D">
            <w:pPr>
              <w:pStyle w:val="TableText"/>
            </w:pPr>
            <w:r w:rsidRPr="00EF4BBC">
              <w:t>None</w:t>
            </w:r>
          </w:p>
        </w:tc>
        <w:tc>
          <w:tcPr>
            <w:tcW w:w="2319" w:type="pct"/>
            <w:shd w:val="clear" w:color="auto" w:fill="FFFFFF"/>
          </w:tcPr>
          <w:p w14:paraId="4964ED1F" w14:textId="77777777" w:rsidR="00564826" w:rsidRPr="00EF4BBC" w:rsidRDefault="00564826" w:rsidP="00A41A4D">
            <w:pPr>
              <w:pStyle w:val="TableText"/>
            </w:pPr>
            <w:r w:rsidRPr="00EF4BBC">
              <w:t>The optional description for the property.</w:t>
            </w:r>
          </w:p>
        </w:tc>
      </w:tr>
      <w:tr w:rsidR="00564826" w:rsidRPr="00EF4BBC" w14:paraId="14CEDD86" w14:textId="77777777" w:rsidTr="00A41A4D">
        <w:trPr>
          <w:cantSplit/>
        </w:trPr>
        <w:tc>
          <w:tcPr>
            <w:tcW w:w="707" w:type="pct"/>
            <w:shd w:val="clear" w:color="auto" w:fill="FFFFFF"/>
          </w:tcPr>
          <w:p w14:paraId="7E3AFD99" w14:textId="77777777" w:rsidR="00564826" w:rsidRPr="00EF4BBC" w:rsidRDefault="00564826" w:rsidP="00A41A4D">
            <w:pPr>
              <w:pStyle w:val="TableText"/>
              <w:rPr>
                <w:noProof/>
              </w:rPr>
            </w:pPr>
            <w:r w:rsidRPr="00EF4BBC">
              <w:rPr>
                <w:noProof/>
              </w:rPr>
              <w:t>required</w:t>
            </w:r>
          </w:p>
        </w:tc>
        <w:tc>
          <w:tcPr>
            <w:tcW w:w="577" w:type="pct"/>
            <w:shd w:val="clear" w:color="auto" w:fill="FFFFFF"/>
          </w:tcPr>
          <w:p w14:paraId="381FD789" w14:textId="77777777" w:rsidR="00564826" w:rsidRPr="00EF4BBC" w:rsidRDefault="00564826" w:rsidP="00A41A4D">
            <w:pPr>
              <w:pStyle w:val="TableText"/>
            </w:pPr>
            <w:r w:rsidRPr="00EF4BBC">
              <w:t>no</w:t>
            </w:r>
          </w:p>
          <w:p w14:paraId="389C6D79" w14:textId="77777777" w:rsidR="00564826" w:rsidRPr="00EF4BBC" w:rsidRDefault="00564826" w:rsidP="00A41A4D">
            <w:pPr>
              <w:pStyle w:val="TableText"/>
            </w:pPr>
          </w:p>
        </w:tc>
        <w:tc>
          <w:tcPr>
            <w:tcW w:w="674" w:type="pct"/>
            <w:shd w:val="clear" w:color="auto" w:fill="FFFFFF"/>
          </w:tcPr>
          <w:p w14:paraId="64209877" w14:textId="77777777" w:rsidR="00564826" w:rsidRPr="00EF4BBC" w:rsidRDefault="00827A93" w:rsidP="00A41A4D">
            <w:pPr>
              <w:pStyle w:val="TableText"/>
            </w:pPr>
            <w:hyperlink w:anchor="TYPE_YAML_BOOLEAN" w:history="1">
              <w:r w:rsidR="00564826" w:rsidRPr="00EF4BBC">
                <w:t>boolean</w:t>
              </w:r>
            </w:hyperlink>
          </w:p>
        </w:tc>
        <w:tc>
          <w:tcPr>
            <w:tcW w:w="723" w:type="pct"/>
            <w:shd w:val="clear" w:color="auto" w:fill="FFFFFF"/>
          </w:tcPr>
          <w:p w14:paraId="51860172" w14:textId="77777777" w:rsidR="00564826" w:rsidRPr="00EF4BBC" w:rsidRDefault="00564826" w:rsidP="00A41A4D">
            <w:pPr>
              <w:pStyle w:val="TableText"/>
            </w:pPr>
            <w:r w:rsidRPr="00EF4BBC">
              <w:t>default: true</w:t>
            </w:r>
          </w:p>
        </w:tc>
        <w:tc>
          <w:tcPr>
            <w:tcW w:w="2319" w:type="pct"/>
            <w:shd w:val="clear" w:color="auto" w:fill="FFFFFF"/>
          </w:tcPr>
          <w:p w14:paraId="1CF241B1" w14:textId="77777777" w:rsidR="00564826" w:rsidRPr="00EF4BBC" w:rsidRDefault="00564826" w:rsidP="00A41A4D">
            <w:pPr>
              <w:pStyle w:val="TableText"/>
            </w:pPr>
            <w:r w:rsidRPr="00EF4BBC">
              <w:t>An optional key that declares a property as required (true) or not (false).</w:t>
            </w:r>
          </w:p>
        </w:tc>
      </w:tr>
      <w:tr w:rsidR="00564826" w:rsidRPr="00EF4BBC" w14:paraId="31363F95" w14:textId="77777777" w:rsidTr="00A41A4D">
        <w:trPr>
          <w:cantSplit/>
        </w:trPr>
        <w:tc>
          <w:tcPr>
            <w:tcW w:w="707" w:type="pct"/>
            <w:shd w:val="clear" w:color="auto" w:fill="FFFFFF"/>
          </w:tcPr>
          <w:p w14:paraId="5F151653" w14:textId="77777777" w:rsidR="00564826" w:rsidRPr="00EF4BBC" w:rsidRDefault="00564826" w:rsidP="00A41A4D">
            <w:pPr>
              <w:pStyle w:val="TableText"/>
              <w:rPr>
                <w:noProof/>
              </w:rPr>
            </w:pPr>
            <w:r w:rsidRPr="00EF4BBC">
              <w:rPr>
                <w:noProof/>
              </w:rPr>
              <w:t>default</w:t>
            </w:r>
          </w:p>
        </w:tc>
        <w:tc>
          <w:tcPr>
            <w:tcW w:w="577" w:type="pct"/>
            <w:shd w:val="clear" w:color="auto" w:fill="FFFFFF"/>
          </w:tcPr>
          <w:p w14:paraId="47065448" w14:textId="77777777" w:rsidR="00564826" w:rsidRPr="00EF4BBC" w:rsidRDefault="00564826" w:rsidP="00A41A4D">
            <w:pPr>
              <w:pStyle w:val="TableText"/>
            </w:pPr>
            <w:r w:rsidRPr="00EF4BBC">
              <w:t>no</w:t>
            </w:r>
          </w:p>
        </w:tc>
        <w:tc>
          <w:tcPr>
            <w:tcW w:w="674" w:type="pct"/>
            <w:shd w:val="clear" w:color="auto" w:fill="FFFFFF"/>
          </w:tcPr>
          <w:p w14:paraId="58DC17BC" w14:textId="77777777" w:rsidR="00564826" w:rsidRPr="00EF4BBC" w:rsidRDefault="00564826" w:rsidP="00A41A4D">
            <w:pPr>
              <w:pStyle w:val="TableText"/>
            </w:pPr>
            <w:r w:rsidRPr="00EF4BBC">
              <w:t>&lt;any&gt;</w:t>
            </w:r>
          </w:p>
        </w:tc>
        <w:tc>
          <w:tcPr>
            <w:tcW w:w="723" w:type="pct"/>
            <w:shd w:val="clear" w:color="auto" w:fill="FFFFFF"/>
          </w:tcPr>
          <w:p w14:paraId="0E876F60" w14:textId="77777777" w:rsidR="00564826" w:rsidRPr="00EF4BBC" w:rsidRDefault="00564826" w:rsidP="00A41A4D">
            <w:pPr>
              <w:pStyle w:val="TableText"/>
            </w:pPr>
            <w:r w:rsidRPr="00EF4BBC">
              <w:t>None</w:t>
            </w:r>
          </w:p>
        </w:tc>
        <w:tc>
          <w:tcPr>
            <w:tcW w:w="2319" w:type="pct"/>
            <w:shd w:val="clear" w:color="auto" w:fill="FFFFFF"/>
          </w:tcPr>
          <w:p w14:paraId="7EAF362F" w14:textId="77777777" w:rsidR="000961D1" w:rsidRDefault="00564826" w:rsidP="00A41A4D">
            <w:pPr>
              <w:pStyle w:val="TableText"/>
            </w:pPr>
            <w:r w:rsidRPr="00EF4BBC">
              <w:t xml:space="preserve">An optional key that may provide a value to be used as a default if not provided by another means. </w:t>
            </w:r>
          </w:p>
          <w:p w14:paraId="7CC874D0" w14:textId="68E996EB" w:rsidR="00564826" w:rsidRPr="00EF4BBC" w:rsidRDefault="000961D1" w:rsidP="00A41A4D">
            <w:pPr>
              <w:pStyle w:val="TableText"/>
            </w:pPr>
            <w:r>
              <w:t>The default keyname SHALL NOT be defined when property is not required (i</w:t>
            </w:r>
            <w:r w:rsidR="004829F2">
              <w:t>.e</w:t>
            </w:r>
            <w:r>
              <w:t>. the value of the required keyname is false).</w:t>
            </w:r>
          </w:p>
        </w:tc>
      </w:tr>
      <w:tr w:rsidR="00564826" w:rsidRPr="00EF4BBC" w14:paraId="2AA833EE" w14:textId="77777777" w:rsidTr="00A41A4D">
        <w:trPr>
          <w:cantSplit/>
        </w:trPr>
        <w:tc>
          <w:tcPr>
            <w:tcW w:w="707" w:type="pct"/>
            <w:shd w:val="clear" w:color="auto" w:fill="FFFFFF"/>
          </w:tcPr>
          <w:p w14:paraId="0931FFE3" w14:textId="77777777" w:rsidR="00564826" w:rsidRPr="00EF4BBC" w:rsidRDefault="00564826" w:rsidP="00A41A4D">
            <w:pPr>
              <w:pStyle w:val="TableText"/>
              <w:rPr>
                <w:noProof/>
              </w:rPr>
            </w:pPr>
            <w:r w:rsidRPr="00EF4BBC">
              <w:rPr>
                <w:noProof/>
              </w:rPr>
              <w:t>value</w:t>
            </w:r>
          </w:p>
        </w:tc>
        <w:tc>
          <w:tcPr>
            <w:tcW w:w="577" w:type="pct"/>
            <w:shd w:val="clear" w:color="auto" w:fill="FFFFFF"/>
          </w:tcPr>
          <w:p w14:paraId="5E326940" w14:textId="77777777" w:rsidR="00564826" w:rsidRPr="00EF4BBC" w:rsidRDefault="00564826" w:rsidP="00A41A4D">
            <w:pPr>
              <w:pStyle w:val="TableText"/>
            </w:pPr>
            <w:r w:rsidRPr="00EF4BBC">
              <w:t>no</w:t>
            </w:r>
          </w:p>
        </w:tc>
        <w:tc>
          <w:tcPr>
            <w:tcW w:w="674" w:type="pct"/>
            <w:shd w:val="clear" w:color="auto" w:fill="FFFFFF"/>
          </w:tcPr>
          <w:p w14:paraId="4EFCA885" w14:textId="77777777" w:rsidR="00564826" w:rsidRPr="00EF4BBC" w:rsidRDefault="00564826" w:rsidP="00A41A4D">
            <w:pPr>
              <w:pStyle w:val="TableText"/>
            </w:pPr>
            <w:r w:rsidRPr="00EF4BBC">
              <w:t>&lt;any&gt;</w:t>
            </w:r>
          </w:p>
        </w:tc>
        <w:tc>
          <w:tcPr>
            <w:tcW w:w="723" w:type="pct"/>
            <w:shd w:val="clear" w:color="auto" w:fill="FFFFFF"/>
          </w:tcPr>
          <w:p w14:paraId="4DD9E236" w14:textId="77777777" w:rsidR="00564826" w:rsidRPr="00EF4BBC" w:rsidRDefault="00564826" w:rsidP="00A41A4D">
            <w:pPr>
              <w:pStyle w:val="TableText"/>
            </w:pPr>
            <w:r w:rsidRPr="00EF4BBC">
              <w:t>None</w:t>
            </w:r>
          </w:p>
        </w:tc>
        <w:tc>
          <w:tcPr>
            <w:tcW w:w="2319" w:type="pct"/>
            <w:shd w:val="clear" w:color="auto" w:fill="FFFFFF"/>
          </w:tcPr>
          <w:p w14:paraId="3AC82109" w14:textId="77777777" w:rsidR="00564826" w:rsidRPr="00EF4BBC" w:rsidRDefault="00564826" w:rsidP="00A41A4D">
            <w:pPr>
              <w:pStyle w:val="TableText"/>
            </w:pPr>
            <w:r w:rsidRPr="00EF4BBC">
              <w:t xml:space="preserve">An optional key that may provide a fixed value to be used. A property that has a fixed value provided (as part of a definition or refinement) cannot be subject to a further refinement or </w:t>
            </w:r>
            <w:commentRangeStart w:id="622"/>
            <w:commentRangeStart w:id="623"/>
            <w:r w:rsidRPr="00EF4BBC">
              <w:t>assignment</w:t>
            </w:r>
            <w:commentRangeEnd w:id="622"/>
            <w:r w:rsidRPr="00EF4BBC">
              <w:rPr>
                <w:rStyle w:val="CommentReference"/>
                <w:rFonts w:ascii="Arial" w:hAnsi="Arial"/>
              </w:rPr>
              <w:commentReference w:id="622"/>
            </w:r>
            <w:commentRangeEnd w:id="623"/>
            <w:r w:rsidR="00F61021">
              <w:rPr>
                <w:rStyle w:val="CommentReference"/>
                <w:rFonts w:ascii="Liberation Sans" w:hAnsi="Liberation Sans"/>
              </w:rPr>
              <w:commentReference w:id="623"/>
            </w:r>
            <w:r w:rsidRPr="00EF4BBC">
              <w:t>. That is, a fixed value cannot be changed.</w:t>
            </w:r>
          </w:p>
        </w:tc>
      </w:tr>
      <w:tr w:rsidR="00564826" w:rsidRPr="00EF4BBC" w14:paraId="3EB436C8" w14:textId="77777777" w:rsidTr="00A41A4D">
        <w:trPr>
          <w:cantSplit/>
        </w:trPr>
        <w:tc>
          <w:tcPr>
            <w:tcW w:w="707" w:type="pct"/>
            <w:shd w:val="clear" w:color="auto" w:fill="FFFFFF"/>
          </w:tcPr>
          <w:p w14:paraId="11DD0D40" w14:textId="77777777" w:rsidR="00564826" w:rsidRPr="00EF4BBC" w:rsidRDefault="00564826" w:rsidP="00A41A4D">
            <w:pPr>
              <w:pStyle w:val="TableText"/>
              <w:rPr>
                <w:noProof/>
              </w:rPr>
            </w:pPr>
            <w:r w:rsidRPr="00EF4BBC">
              <w:rPr>
                <w:noProof/>
              </w:rPr>
              <w:t>status</w:t>
            </w:r>
          </w:p>
        </w:tc>
        <w:tc>
          <w:tcPr>
            <w:tcW w:w="577" w:type="pct"/>
            <w:shd w:val="clear" w:color="auto" w:fill="FFFFFF"/>
          </w:tcPr>
          <w:p w14:paraId="68521748" w14:textId="77777777" w:rsidR="00564826" w:rsidRPr="00EF4BBC" w:rsidRDefault="00564826" w:rsidP="00A41A4D">
            <w:pPr>
              <w:pStyle w:val="TableText"/>
            </w:pPr>
            <w:r w:rsidRPr="00EF4BBC">
              <w:t>no</w:t>
            </w:r>
          </w:p>
          <w:p w14:paraId="3054067D" w14:textId="77777777" w:rsidR="00564826" w:rsidRPr="00EF4BBC" w:rsidRDefault="00564826" w:rsidP="00A41A4D">
            <w:pPr>
              <w:pStyle w:val="TableText"/>
            </w:pPr>
          </w:p>
        </w:tc>
        <w:tc>
          <w:tcPr>
            <w:tcW w:w="674" w:type="pct"/>
            <w:shd w:val="clear" w:color="auto" w:fill="FFFFFF"/>
          </w:tcPr>
          <w:p w14:paraId="2289C161" w14:textId="77777777" w:rsidR="00564826" w:rsidRPr="00EF4BBC" w:rsidRDefault="00827A93" w:rsidP="00A41A4D">
            <w:pPr>
              <w:pStyle w:val="TableText"/>
            </w:pPr>
            <w:hyperlink w:anchor="TYPE_YAML_STRING" w:history="1">
              <w:r w:rsidR="00564826" w:rsidRPr="00EF4BBC">
                <w:t>string</w:t>
              </w:r>
            </w:hyperlink>
          </w:p>
        </w:tc>
        <w:tc>
          <w:tcPr>
            <w:tcW w:w="723" w:type="pct"/>
            <w:shd w:val="clear" w:color="auto" w:fill="FFFFFF"/>
          </w:tcPr>
          <w:p w14:paraId="19CC6328" w14:textId="77777777" w:rsidR="00564826" w:rsidRPr="00EF4BBC" w:rsidRDefault="00564826" w:rsidP="00A41A4D">
            <w:pPr>
              <w:pStyle w:val="TableText"/>
            </w:pPr>
            <w:r w:rsidRPr="00EF4BBC">
              <w:t>default: supported</w:t>
            </w:r>
          </w:p>
        </w:tc>
        <w:tc>
          <w:tcPr>
            <w:tcW w:w="2319" w:type="pct"/>
            <w:shd w:val="clear" w:color="auto" w:fill="FFFFFF"/>
          </w:tcPr>
          <w:p w14:paraId="5104C2DB" w14:textId="77777777" w:rsidR="00564826" w:rsidRPr="00EF4BBC" w:rsidRDefault="00564826" w:rsidP="00A41A4D">
            <w:pPr>
              <w:pStyle w:val="TableText"/>
            </w:pPr>
            <w:r w:rsidRPr="00EF4BBC">
              <w:t xml:space="preserve">The optional status of the property relative to the specification or implementation. See table below for valid values. </w:t>
            </w:r>
          </w:p>
        </w:tc>
      </w:tr>
      <w:tr w:rsidR="00564826" w:rsidRPr="00EF4BBC" w14:paraId="25766EEF" w14:textId="77777777" w:rsidTr="00A41A4D">
        <w:trPr>
          <w:cantSplit/>
        </w:trPr>
        <w:tc>
          <w:tcPr>
            <w:tcW w:w="707" w:type="pct"/>
            <w:shd w:val="clear" w:color="auto" w:fill="FFFFFF"/>
          </w:tcPr>
          <w:p w14:paraId="22A66DBA" w14:textId="77777777" w:rsidR="00564826" w:rsidRPr="00EF4BBC" w:rsidRDefault="00564826" w:rsidP="00A41A4D">
            <w:pPr>
              <w:pStyle w:val="TableText"/>
              <w:rPr>
                <w:noProof/>
              </w:rPr>
            </w:pPr>
            <w:r w:rsidRPr="00EF4BBC">
              <w:rPr>
                <w:noProof/>
              </w:rPr>
              <w:t>constraints</w:t>
            </w:r>
          </w:p>
        </w:tc>
        <w:tc>
          <w:tcPr>
            <w:tcW w:w="577" w:type="pct"/>
            <w:shd w:val="clear" w:color="auto" w:fill="FFFFFF"/>
          </w:tcPr>
          <w:p w14:paraId="65CC2E97" w14:textId="77777777" w:rsidR="00564826" w:rsidRPr="00EF4BBC" w:rsidRDefault="00564826" w:rsidP="00A41A4D">
            <w:pPr>
              <w:pStyle w:val="TableText"/>
            </w:pPr>
            <w:r w:rsidRPr="00EF4BBC">
              <w:t>no</w:t>
            </w:r>
          </w:p>
        </w:tc>
        <w:tc>
          <w:tcPr>
            <w:tcW w:w="674" w:type="pct"/>
            <w:shd w:val="clear" w:color="auto" w:fill="FFFFFF"/>
          </w:tcPr>
          <w:p w14:paraId="652455A2" w14:textId="77777777" w:rsidR="00564826" w:rsidRPr="00EF4BBC" w:rsidRDefault="00564826" w:rsidP="00A41A4D">
            <w:pPr>
              <w:pStyle w:val="TableText"/>
            </w:pPr>
            <w:r w:rsidRPr="00EF4BBC">
              <w:t>list of</w:t>
            </w:r>
          </w:p>
          <w:p w14:paraId="3DF60E94" w14:textId="77777777" w:rsidR="00564826" w:rsidRPr="00EF4BBC" w:rsidRDefault="00827A93" w:rsidP="00A41A4D">
            <w:pPr>
              <w:pStyle w:val="TableText"/>
            </w:pPr>
            <w:hyperlink w:anchor="BKM_Constraint_Clause_Def" w:history="1">
              <w:r w:rsidR="00564826" w:rsidRPr="00EF4BBC">
                <w:t>constraint clauses</w:t>
              </w:r>
            </w:hyperlink>
          </w:p>
        </w:tc>
        <w:tc>
          <w:tcPr>
            <w:tcW w:w="723" w:type="pct"/>
            <w:shd w:val="clear" w:color="auto" w:fill="FFFFFF"/>
          </w:tcPr>
          <w:p w14:paraId="239A1EBB" w14:textId="77777777" w:rsidR="00564826" w:rsidRPr="00EF4BBC" w:rsidRDefault="00564826" w:rsidP="00A41A4D">
            <w:pPr>
              <w:pStyle w:val="TableText"/>
            </w:pPr>
            <w:r w:rsidRPr="00EF4BBC">
              <w:t>None</w:t>
            </w:r>
          </w:p>
        </w:tc>
        <w:tc>
          <w:tcPr>
            <w:tcW w:w="2319" w:type="pct"/>
            <w:shd w:val="clear" w:color="auto" w:fill="FFFFFF"/>
          </w:tcPr>
          <w:p w14:paraId="6A99B30A" w14:textId="77777777" w:rsidR="00564826" w:rsidRPr="00EF4BBC" w:rsidRDefault="00564826" w:rsidP="00A41A4D">
            <w:pPr>
              <w:pStyle w:val="TableText"/>
            </w:pPr>
            <w:r w:rsidRPr="00EF4BBC">
              <w:t>The optional list of sequenced constraint clauses for the property.</w:t>
            </w:r>
          </w:p>
        </w:tc>
      </w:tr>
      <w:tr w:rsidR="00564826" w:rsidRPr="00EF4BBC" w14:paraId="5846A1F2" w14:textId="77777777" w:rsidTr="00A41A4D">
        <w:trPr>
          <w:cantSplit/>
        </w:trPr>
        <w:tc>
          <w:tcPr>
            <w:tcW w:w="707" w:type="pct"/>
            <w:shd w:val="clear" w:color="auto" w:fill="FFFFFF"/>
          </w:tcPr>
          <w:p w14:paraId="4B8A9AAB" w14:textId="77777777" w:rsidR="00564826" w:rsidRPr="00EF4BBC" w:rsidRDefault="00564826" w:rsidP="00A41A4D">
            <w:pPr>
              <w:pStyle w:val="TableText"/>
              <w:rPr>
                <w:noProof/>
              </w:rPr>
            </w:pPr>
            <w:r w:rsidRPr="00EF4BBC">
              <w:rPr>
                <w:noProof/>
              </w:rPr>
              <w:t>key_schema</w:t>
            </w:r>
          </w:p>
        </w:tc>
        <w:tc>
          <w:tcPr>
            <w:tcW w:w="577" w:type="pct"/>
            <w:shd w:val="clear" w:color="auto" w:fill="FFFFFF"/>
          </w:tcPr>
          <w:p w14:paraId="1F5C75C7" w14:textId="77777777" w:rsidR="00564826" w:rsidRPr="00EF4BBC" w:rsidRDefault="00564826" w:rsidP="00A41A4D">
            <w:pPr>
              <w:pStyle w:val="TableText"/>
            </w:pPr>
            <w:r w:rsidRPr="00EF4BBC">
              <w:t>no</w:t>
            </w:r>
          </w:p>
        </w:tc>
        <w:tc>
          <w:tcPr>
            <w:tcW w:w="674" w:type="pct"/>
            <w:shd w:val="clear" w:color="auto" w:fill="FFFFFF"/>
          </w:tcPr>
          <w:p w14:paraId="391F1D19" w14:textId="77777777" w:rsidR="00564826" w:rsidRPr="00EF4BBC" w:rsidRDefault="00827A93" w:rsidP="00A41A4D">
            <w:pPr>
              <w:pStyle w:val="TableText"/>
            </w:pPr>
            <w:hyperlink w:anchor="BKM_Schema_Def" w:history="1">
              <w:r w:rsidR="00564826" w:rsidRPr="00EF4BBC">
                <w:t>schema</w:t>
              </w:r>
              <w:r w:rsidR="00564826">
                <w:t xml:space="preserve"> </w:t>
              </w:r>
              <w:r w:rsidR="00564826" w:rsidRPr="00EF4BBC">
                <w:t>definition</w:t>
              </w:r>
            </w:hyperlink>
          </w:p>
        </w:tc>
        <w:tc>
          <w:tcPr>
            <w:tcW w:w="723" w:type="pct"/>
            <w:shd w:val="clear" w:color="auto" w:fill="FFFFFF"/>
          </w:tcPr>
          <w:p w14:paraId="79AC1EB2" w14:textId="77777777" w:rsidR="00564826" w:rsidRPr="00EF4BBC" w:rsidRDefault="00564826" w:rsidP="00A41A4D">
            <w:pPr>
              <w:pStyle w:val="TableText"/>
            </w:pPr>
            <w:r w:rsidRPr="00EF4BBC">
              <w:t>None</w:t>
            </w:r>
          </w:p>
        </w:tc>
        <w:tc>
          <w:tcPr>
            <w:tcW w:w="2319" w:type="pct"/>
            <w:shd w:val="clear" w:color="auto" w:fill="FFFFFF"/>
          </w:tcPr>
          <w:p w14:paraId="5B2291F7" w14:textId="77777777" w:rsidR="00564826" w:rsidRPr="00EF4BBC" w:rsidRDefault="00564826" w:rsidP="00A41A4D">
            <w:pPr>
              <w:pStyle w:val="TableText"/>
            </w:pPr>
            <w:r w:rsidRPr="00EF4BBC">
              <w:t>The optional schema definition for the keys used to identify entries in properties of type TOSCA map.</w:t>
            </w:r>
          </w:p>
        </w:tc>
      </w:tr>
      <w:commentRangeEnd w:id="620"/>
      <w:tr w:rsidR="00564826" w:rsidRPr="00EF4BBC" w14:paraId="727160D7" w14:textId="77777777" w:rsidTr="00A41A4D">
        <w:trPr>
          <w:cantSplit/>
        </w:trPr>
        <w:tc>
          <w:tcPr>
            <w:tcW w:w="707" w:type="pct"/>
            <w:shd w:val="clear" w:color="auto" w:fill="FFFFFF"/>
          </w:tcPr>
          <w:p w14:paraId="28BFAC5D" w14:textId="77777777" w:rsidR="00564826" w:rsidRPr="00EF4BBC" w:rsidRDefault="00564826" w:rsidP="00A41A4D">
            <w:pPr>
              <w:pStyle w:val="TableText"/>
              <w:rPr>
                <w:noProof/>
              </w:rPr>
            </w:pPr>
            <w:r w:rsidRPr="00EF4BBC">
              <w:rPr>
                <w:noProof/>
              </w:rPr>
              <w:lastRenderedPageBreak/>
              <w:t>entry_schema</w:t>
            </w:r>
          </w:p>
        </w:tc>
        <w:tc>
          <w:tcPr>
            <w:tcW w:w="577" w:type="pct"/>
            <w:shd w:val="clear" w:color="auto" w:fill="FFFFFF"/>
          </w:tcPr>
          <w:p w14:paraId="5C443164" w14:textId="77777777" w:rsidR="00564826" w:rsidRPr="00EF4BBC" w:rsidRDefault="00564826" w:rsidP="00A41A4D">
            <w:pPr>
              <w:pStyle w:val="TableText"/>
            </w:pPr>
            <w:r w:rsidRPr="00EF4BBC">
              <w:t>no</w:t>
            </w:r>
          </w:p>
        </w:tc>
        <w:tc>
          <w:tcPr>
            <w:tcW w:w="674" w:type="pct"/>
            <w:shd w:val="clear" w:color="auto" w:fill="FFFFFF"/>
          </w:tcPr>
          <w:p w14:paraId="3F27BFB7" w14:textId="77777777" w:rsidR="00564826" w:rsidRPr="00EF4BBC" w:rsidRDefault="00827A93" w:rsidP="00A41A4D">
            <w:pPr>
              <w:pStyle w:val="TableText"/>
            </w:pPr>
            <w:hyperlink w:anchor="BKM_Schema_Def" w:history="1">
              <w:r w:rsidR="00564826" w:rsidRPr="00EF4BBC">
                <w:t>schema</w:t>
              </w:r>
              <w:r w:rsidR="00564826">
                <w:t xml:space="preserve"> </w:t>
              </w:r>
              <w:r w:rsidR="00564826" w:rsidRPr="00EF4BBC">
                <w:t>definition</w:t>
              </w:r>
            </w:hyperlink>
          </w:p>
        </w:tc>
        <w:tc>
          <w:tcPr>
            <w:tcW w:w="723" w:type="pct"/>
            <w:shd w:val="clear" w:color="auto" w:fill="FFFFFF"/>
          </w:tcPr>
          <w:p w14:paraId="72F2A904" w14:textId="77777777" w:rsidR="00564826" w:rsidRPr="00EF4BBC" w:rsidRDefault="00564826" w:rsidP="00A41A4D">
            <w:pPr>
              <w:pStyle w:val="TableText"/>
            </w:pPr>
            <w:r w:rsidRPr="00EF4BBC">
              <w:t>None</w:t>
            </w:r>
          </w:p>
        </w:tc>
        <w:tc>
          <w:tcPr>
            <w:tcW w:w="2319" w:type="pct"/>
            <w:shd w:val="clear" w:color="auto" w:fill="FFFFFF"/>
          </w:tcPr>
          <w:p w14:paraId="624B00FA" w14:textId="77777777" w:rsidR="00564826" w:rsidRPr="00EF4BBC" w:rsidRDefault="00564826" w:rsidP="00A41A4D">
            <w:pPr>
              <w:pStyle w:val="TableText"/>
              <w:rPr>
                <w:vertAlign w:val="subscript"/>
              </w:rPr>
            </w:pPr>
            <w:r w:rsidRPr="00EF4BBC">
              <w:t>The optional schema definition for the entries in properties of TOSCA set types such as list or map.</w:t>
            </w:r>
          </w:p>
        </w:tc>
      </w:tr>
      <w:tr w:rsidR="00564826" w:rsidRPr="00EF4BBC" w14:paraId="752A8DB8" w14:textId="77777777" w:rsidTr="00A41A4D">
        <w:trPr>
          <w:cantSplit/>
          <w:trHeight w:val="710"/>
        </w:trPr>
        <w:tc>
          <w:tcPr>
            <w:tcW w:w="707" w:type="pct"/>
            <w:shd w:val="clear" w:color="auto" w:fill="FFFFFF"/>
          </w:tcPr>
          <w:p w14:paraId="029D1923" w14:textId="77777777" w:rsidR="00564826" w:rsidRPr="00EF4BBC" w:rsidRDefault="00564826" w:rsidP="00A41A4D">
            <w:pPr>
              <w:pStyle w:val="TableText"/>
              <w:rPr>
                <w:noProof/>
              </w:rPr>
            </w:pPr>
            <w:r w:rsidRPr="00EF4BBC">
              <w:rPr>
                <w:noProof/>
              </w:rPr>
              <w:t>external-schema</w:t>
            </w:r>
          </w:p>
        </w:tc>
        <w:tc>
          <w:tcPr>
            <w:tcW w:w="577" w:type="pct"/>
            <w:shd w:val="clear" w:color="auto" w:fill="FFFFFF"/>
          </w:tcPr>
          <w:p w14:paraId="5FD9FF19" w14:textId="77777777" w:rsidR="00564826" w:rsidRPr="00EF4BBC" w:rsidRDefault="00564826" w:rsidP="00A41A4D">
            <w:pPr>
              <w:pStyle w:val="TableText"/>
            </w:pPr>
            <w:r w:rsidRPr="00EF4BBC">
              <w:t>no</w:t>
            </w:r>
          </w:p>
        </w:tc>
        <w:tc>
          <w:tcPr>
            <w:tcW w:w="674" w:type="pct"/>
            <w:shd w:val="clear" w:color="auto" w:fill="FFFFFF"/>
          </w:tcPr>
          <w:p w14:paraId="491C4271" w14:textId="77777777" w:rsidR="00564826" w:rsidRPr="00EF4BBC" w:rsidRDefault="00564826" w:rsidP="00A41A4D">
            <w:pPr>
              <w:pStyle w:val="TableText"/>
            </w:pPr>
            <w:r w:rsidRPr="00EF4BBC">
              <w:t>string</w:t>
            </w:r>
          </w:p>
        </w:tc>
        <w:tc>
          <w:tcPr>
            <w:tcW w:w="723" w:type="pct"/>
            <w:shd w:val="clear" w:color="auto" w:fill="FFFFFF"/>
          </w:tcPr>
          <w:p w14:paraId="5C2DCA28" w14:textId="77777777" w:rsidR="00564826" w:rsidRPr="00EF4BBC" w:rsidRDefault="00564826" w:rsidP="00A41A4D">
            <w:pPr>
              <w:pStyle w:val="TableText"/>
            </w:pPr>
            <w:r w:rsidRPr="00EF4BBC">
              <w:t>None</w:t>
            </w:r>
          </w:p>
        </w:tc>
        <w:tc>
          <w:tcPr>
            <w:tcW w:w="2319" w:type="pct"/>
            <w:shd w:val="clear" w:color="auto" w:fill="FFFFFF"/>
          </w:tcPr>
          <w:p w14:paraId="63B149F4" w14:textId="77777777" w:rsidR="00564826" w:rsidRPr="00EF4BBC" w:rsidRDefault="00564826" w:rsidP="00A41A4D">
            <w:pPr>
              <w:pStyle w:val="TableText"/>
            </w:pPr>
            <w:r w:rsidRPr="00EF4BBC">
              <w:t>The optional key that contains a schema definition that TOSCA Orchestrators MAY use for validation when the “type” key’s value indicates an External schema (e.g., “json”)</w:t>
            </w:r>
            <w:r>
              <w:t>.</w:t>
            </w:r>
          </w:p>
          <w:p w14:paraId="236F0549" w14:textId="77777777" w:rsidR="00564826" w:rsidRPr="00EF4BBC" w:rsidRDefault="00564826" w:rsidP="00A41A4D">
            <w:pPr>
              <w:pStyle w:val="TableText"/>
            </w:pPr>
            <w:r w:rsidRPr="00EF4BBC">
              <w:t>See section “External schema” below for further explanation and usage.</w:t>
            </w:r>
          </w:p>
        </w:tc>
      </w:tr>
      <w:tr w:rsidR="00564826" w:rsidRPr="00EF4BBC" w14:paraId="44946823" w14:textId="77777777" w:rsidTr="00A41A4D">
        <w:trPr>
          <w:cantSplit/>
          <w:trHeight w:val="710"/>
        </w:trPr>
        <w:tc>
          <w:tcPr>
            <w:tcW w:w="707" w:type="pct"/>
            <w:shd w:val="clear" w:color="auto" w:fill="FFFFFF"/>
          </w:tcPr>
          <w:p w14:paraId="7C8BC1A1" w14:textId="77777777" w:rsidR="00564826" w:rsidRPr="00EF4BBC" w:rsidRDefault="00564826" w:rsidP="00A41A4D">
            <w:pPr>
              <w:pStyle w:val="TableText"/>
              <w:rPr>
                <w:noProof/>
              </w:rPr>
            </w:pPr>
            <w:r w:rsidRPr="00EF4BBC">
              <w:rPr>
                <w:noProof/>
              </w:rPr>
              <w:t>metadata</w:t>
            </w:r>
          </w:p>
        </w:tc>
        <w:tc>
          <w:tcPr>
            <w:tcW w:w="577" w:type="pct"/>
            <w:shd w:val="clear" w:color="auto" w:fill="FFFFFF"/>
          </w:tcPr>
          <w:p w14:paraId="18902C03" w14:textId="77777777" w:rsidR="00564826" w:rsidRPr="00EF4BBC" w:rsidRDefault="00564826" w:rsidP="00A41A4D">
            <w:pPr>
              <w:pStyle w:val="TableText"/>
            </w:pPr>
            <w:r w:rsidRPr="00EF4BBC">
              <w:t>no</w:t>
            </w:r>
          </w:p>
        </w:tc>
        <w:tc>
          <w:tcPr>
            <w:tcW w:w="674" w:type="pct"/>
            <w:shd w:val="clear" w:color="auto" w:fill="FFFFFF"/>
          </w:tcPr>
          <w:p w14:paraId="6DF51F91" w14:textId="77777777" w:rsidR="00564826" w:rsidRPr="00EF4BBC" w:rsidRDefault="00827A93" w:rsidP="00A41A4D">
            <w:pPr>
              <w:pStyle w:val="TableText"/>
            </w:pPr>
            <w:hyperlink w:anchor="TYPE_TOSCA_MAP" w:history="1">
              <w:r w:rsidR="00564826" w:rsidRPr="00EF4BBC">
                <w:t>map</w:t>
              </w:r>
            </w:hyperlink>
            <w:r w:rsidR="00564826" w:rsidRPr="00EF4BBC">
              <w:t xml:space="preserve"> of </w:t>
            </w:r>
            <w:hyperlink w:anchor="TYPE_YAML_STRING" w:history="1">
              <w:r w:rsidR="00564826" w:rsidRPr="00EF4BBC">
                <w:t>string</w:t>
              </w:r>
            </w:hyperlink>
          </w:p>
        </w:tc>
        <w:tc>
          <w:tcPr>
            <w:tcW w:w="723" w:type="pct"/>
            <w:shd w:val="clear" w:color="auto" w:fill="FFFFFF"/>
          </w:tcPr>
          <w:p w14:paraId="6FC8EB85" w14:textId="77777777" w:rsidR="00564826" w:rsidRPr="00EF4BBC" w:rsidRDefault="00564826" w:rsidP="00A41A4D">
            <w:pPr>
              <w:pStyle w:val="TableText"/>
            </w:pPr>
            <w:r w:rsidRPr="00EF4BBC">
              <w:t>N</w:t>
            </w:r>
            <w:r>
              <w:t>one</w:t>
            </w:r>
          </w:p>
        </w:tc>
        <w:tc>
          <w:tcPr>
            <w:tcW w:w="2319" w:type="pct"/>
            <w:shd w:val="clear" w:color="auto" w:fill="FFFFFF"/>
          </w:tcPr>
          <w:p w14:paraId="0A003240" w14:textId="77777777" w:rsidR="00564826" w:rsidRPr="00EF4BBC" w:rsidRDefault="00564826" w:rsidP="00A41A4D">
            <w:pPr>
              <w:pStyle w:val="TableText"/>
            </w:pPr>
            <w:r w:rsidRPr="00EF4BBC">
              <w:t xml:space="preserve">Defines a section used to declare additional metadata information. </w:t>
            </w:r>
          </w:p>
        </w:tc>
      </w:tr>
    </w:tbl>
    <w:p w14:paraId="0C6BEAF9" w14:textId="77777777" w:rsidR="00564826" w:rsidRPr="00EF4BBC" w:rsidRDefault="00564826" w:rsidP="00564826">
      <w:pPr>
        <w:pStyle w:val="Heading4"/>
        <w:numPr>
          <w:ilvl w:val="3"/>
          <w:numId w:val="4"/>
        </w:numPr>
      </w:pPr>
      <w:bookmarkStart w:id="624" w:name="_Toc37877817"/>
      <w:r w:rsidRPr="00EF4BBC">
        <w:rPr>
          <w:rStyle w:val="CommentReference"/>
          <w:rFonts w:eastAsiaTheme="minorHAnsi" w:cstheme="minorBidi"/>
          <w:b w:val="0"/>
          <w:iCs w:val="0"/>
          <w:color w:val="auto"/>
          <w:kern w:val="0"/>
        </w:rPr>
        <w:commentReference w:id="620"/>
      </w:r>
      <w:bookmarkStart w:id="625" w:name="BKM_Property_Status_Values"/>
      <w:commentRangeStart w:id="626"/>
      <w:r w:rsidRPr="00EF4BBC">
        <w:t>Status values</w:t>
      </w:r>
      <w:bookmarkEnd w:id="624"/>
      <w:bookmarkEnd w:id="625"/>
      <w:commentRangeEnd w:id="626"/>
      <w:r w:rsidR="00787663">
        <w:rPr>
          <w:rStyle w:val="CommentReference"/>
          <w:rFonts w:cs="Times New Roman"/>
          <w:b w:val="0"/>
          <w:iCs w:val="0"/>
          <w:color w:val="auto"/>
          <w:kern w:val="0"/>
        </w:rPr>
        <w:commentReference w:id="626"/>
      </w:r>
    </w:p>
    <w:p w14:paraId="23220749" w14:textId="77777777" w:rsidR="00564826" w:rsidRPr="00EF4BBC" w:rsidRDefault="00564826" w:rsidP="00564826">
      <w:pPr>
        <w:keepNext/>
      </w:pPr>
      <w:r w:rsidRPr="00EF4BBC">
        <w:t>The following property status values are supported:</w:t>
      </w:r>
    </w:p>
    <w:tbl>
      <w:tblPr>
        <w:tblW w:w="4656"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361"/>
        <w:gridCol w:w="7340"/>
      </w:tblGrid>
      <w:tr w:rsidR="00564826" w:rsidRPr="00EF4BBC" w14:paraId="6DD4B4FE" w14:textId="77777777" w:rsidTr="00A41A4D">
        <w:trPr>
          <w:cantSplit/>
          <w:tblHeader/>
        </w:trPr>
        <w:tc>
          <w:tcPr>
            <w:tcW w:w="782" w:type="pct"/>
            <w:shd w:val="clear" w:color="auto" w:fill="D9D9D9"/>
          </w:tcPr>
          <w:p w14:paraId="6B7E312A" w14:textId="77777777" w:rsidR="00564826" w:rsidRPr="00EF4BBC" w:rsidRDefault="00564826" w:rsidP="00A41A4D">
            <w:pPr>
              <w:pStyle w:val="TableText-Heading"/>
            </w:pPr>
            <w:r w:rsidRPr="00EF4BBC">
              <w:t>Value</w:t>
            </w:r>
          </w:p>
        </w:tc>
        <w:tc>
          <w:tcPr>
            <w:tcW w:w="4218" w:type="pct"/>
            <w:shd w:val="clear" w:color="auto" w:fill="D9D9D9"/>
          </w:tcPr>
          <w:p w14:paraId="63311A8E" w14:textId="77777777" w:rsidR="00564826" w:rsidRPr="00EF4BBC" w:rsidRDefault="00564826" w:rsidP="00A41A4D">
            <w:pPr>
              <w:pStyle w:val="TableText-Heading"/>
            </w:pPr>
            <w:r w:rsidRPr="00EF4BBC">
              <w:t>Description</w:t>
            </w:r>
          </w:p>
        </w:tc>
      </w:tr>
      <w:tr w:rsidR="00564826" w:rsidRPr="00EF4BBC" w14:paraId="72EA5F4F" w14:textId="77777777" w:rsidTr="00A41A4D">
        <w:trPr>
          <w:cantSplit/>
        </w:trPr>
        <w:tc>
          <w:tcPr>
            <w:tcW w:w="782" w:type="pct"/>
            <w:shd w:val="clear" w:color="auto" w:fill="FFFFFF"/>
          </w:tcPr>
          <w:p w14:paraId="14305456" w14:textId="77777777" w:rsidR="00564826" w:rsidRPr="00EF4BBC" w:rsidRDefault="00564826" w:rsidP="00A41A4D">
            <w:pPr>
              <w:pStyle w:val="TableText"/>
              <w:rPr>
                <w:b/>
                <w:noProof/>
              </w:rPr>
            </w:pPr>
            <w:r w:rsidRPr="00EF4BBC">
              <w:rPr>
                <w:b/>
                <w:noProof/>
              </w:rPr>
              <w:t xml:space="preserve">supported </w:t>
            </w:r>
          </w:p>
        </w:tc>
        <w:tc>
          <w:tcPr>
            <w:tcW w:w="4218" w:type="pct"/>
            <w:shd w:val="clear" w:color="auto" w:fill="FFFFFF"/>
          </w:tcPr>
          <w:p w14:paraId="1D2015A0" w14:textId="77777777" w:rsidR="00564826" w:rsidRPr="00EF4BBC" w:rsidRDefault="00564826" w:rsidP="00A41A4D">
            <w:pPr>
              <w:pStyle w:val="TableText"/>
            </w:pPr>
            <w:r w:rsidRPr="00EF4BBC">
              <w:t xml:space="preserve">Indicates the property is supported.  This is the </w:t>
            </w:r>
            <w:r w:rsidRPr="00EF4BBC">
              <w:rPr>
                <w:b/>
              </w:rPr>
              <w:t>default</w:t>
            </w:r>
            <w:r w:rsidRPr="00EF4BBC">
              <w:t xml:space="preserve"> value for all property definitions.</w:t>
            </w:r>
          </w:p>
        </w:tc>
      </w:tr>
      <w:tr w:rsidR="00564826" w:rsidRPr="00EF4BBC" w14:paraId="0293D1B3" w14:textId="77777777" w:rsidTr="00A41A4D">
        <w:trPr>
          <w:cantSplit/>
        </w:trPr>
        <w:tc>
          <w:tcPr>
            <w:tcW w:w="782" w:type="pct"/>
            <w:shd w:val="clear" w:color="auto" w:fill="FFFFFF"/>
          </w:tcPr>
          <w:p w14:paraId="24573EC8" w14:textId="77777777" w:rsidR="00564826" w:rsidRPr="00EF4BBC" w:rsidRDefault="00564826" w:rsidP="00A41A4D">
            <w:pPr>
              <w:pStyle w:val="TableText"/>
              <w:rPr>
                <w:b/>
                <w:noProof/>
              </w:rPr>
            </w:pPr>
            <w:r w:rsidRPr="00EF4BBC">
              <w:rPr>
                <w:b/>
                <w:noProof/>
              </w:rPr>
              <w:t>unsupported</w:t>
            </w:r>
          </w:p>
        </w:tc>
        <w:tc>
          <w:tcPr>
            <w:tcW w:w="4218" w:type="pct"/>
            <w:shd w:val="clear" w:color="auto" w:fill="FFFFFF"/>
          </w:tcPr>
          <w:p w14:paraId="4210337B" w14:textId="77777777" w:rsidR="00564826" w:rsidRPr="00EF4BBC" w:rsidRDefault="00564826" w:rsidP="00A41A4D">
            <w:pPr>
              <w:pStyle w:val="TableText"/>
            </w:pPr>
            <w:r w:rsidRPr="00EF4BBC">
              <w:t>Indicates the property is not supported.</w:t>
            </w:r>
          </w:p>
        </w:tc>
      </w:tr>
      <w:tr w:rsidR="00564826" w:rsidRPr="00EF4BBC" w14:paraId="1048262E" w14:textId="77777777" w:rsidTr="00A41A4D">
        <w:trPr>
          <w:cantSplit/>
        </w:trPr>
        <w:tc>
          <w:tcPr>
            <w:tcW w:w="782" w:type="pct"/>
            <w:shd w:val="clear" w:color="auto" w:fill="FFFFFF"/>
          </w:tcPr>
          <w:p w14:paraId="7BE07599" w14:textId="77777777" w:rsidR="00564826" w:rsidRPr="00EF4BBC" w:rsidRDefault="00564826" w:rsidP="00A41A4D">
            <w:pPr>
              <w:pStyle w:val="TableText"/>
              <w:rPr>
                <w:b/>
                <w:noProof/>
              </w:rPr>
            </w:pPr>
            <w:r w:rsidRPr="00EF4BBC">
              <w:rPr>
                <w:b/>
                <w:noProof/>
              </w:rPr>
              <w:t>experimental</w:t>
            </w:r>
          </w:p>
        </w:tc>
        <w:tc>
          <w:tcPr>
            <w:tcW w:w="4218" w:type="pct"/>
            <w:shd w:val="clear" w:color="auto" w:fill="FFFFFF"/>
          </w:tcPr>
          <w:p w14:paraId="6D0C69EA" w14:textId="77777777" w:rsidR="00564826" w:rsidRPr="00EF4BBC" w:rsidRDefault="00564826" w:rsidP="00A41A4D">
            <w:pPr>
              <w:pStyle w:val="TableText"/>
            </w:pPr>
            <w:r w:rsidRPr="00EF4BBC">
              <w:t>Indicates the property is experimental and has no official standing.</w:t>
            </w:r>
          </w:p>
        </w:tc>
      </w:tr>
      <w:tr w:rsidR="00564826" w:rsidRPr="00EF4BBC" w14:paraId="74EDD927" w14:textId="77777777" w:rsidTr="00A41A4D">
        <w:trPr>
          <w:cantSplit/>
        </w:trPr>
        <w:tc>
          <w:tcPr>
            <w:tcW w:w="782" w:type="pct"/>
            <w:shd w:val="clear" w:color="auto" w:fill="FFFFFF"/>
          </w:tcPr>
          <w:p w14:paraId="3AED630A" w14:textId="77777777" w:rsidR="00564826" w:rsidRPr="00EF4BBC" w:rsidRDefault="00564826" w:rsidP="00A41A4D">
            <w:pPr>
              <w:pStyle w:val="TableText"/>
              <w:rPr>
                <w:b/>
                <w:noProof/>
              </w:rPr>
            </w:pPr>
            <w:r w:rsidRPr="00EF4BBC">
              <w:rPr>
                <w:b/>
                <w:noProof/>
              </w:rPr>
              <w:t>deprecated</w:t>
            </w:r>
          </w:p>
        </w:tc>
        <w:tc>
          <w:tcPr>
            <w:tcW w:w="4218" w:type="pct"/>
            <w:shd w:val="clear" w:color="auto" w:fill="FFFFFF"/>
          </w:tcPr>
          <w:p w14:paraId="3FFD568B" w14:textId="77777777" w:rsidR="00564826" w:rsidRPr="00EF4BBC" w:rsidRDefault="00564826" w:rsidP="00A41A4D">
            <w:pPr>
              <w:pStyle w:val="TableText"/>
            </w:pPr>
            <w:r w:rsidRPr="00EF4BBC">
              <w:t>Indicates the property has been deprecated by a new specification version.</w:t>
            </w:r>
          </w:p>
        </w:tc>
      </w:tr>
    </w:tbl>
    <w:p w14:paraId="63B09205" w14:textId="77777777" w:rsidR="00564826" w:rsidRPr="00EF4BBC" w:rsidRDefault="00564826" w:rsidP="00564826">
      <w:pPr>
        <w:pStyle w:val="Heading4"/>
        <w:numPr>
          <w:ilvl w:val="3"/>
          <w:numId w:val="4"/>
        </w:numPr>
      </w:pPr>
      <w:bookmarkStart w:id="627" w:name="_Toc37877818"/>
      <w:r w:rsidRPr="00EF4BBC">
        <w:t>Grammar</w:t>
      </w:r>
      <w:bookmarkEnd w:id="627"/>
    </w:p>
    <w:p w14:paraId="07DEB68B" w14:textId="77777777" w:rsidR="00564826" w:rsidRPr="00EF4BBC" w:rsidRDefault="00564826" w:rsidP="00564826">
      <w:r>
        <w:t>P</w:t>
      </w:r>
      <w:r w:rsidRPr="00EF4BBC">
        <w:t>roperty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0D39092" w14:textId="77777777" w:rsidTr="00A41A4D">
        <w:tc>
          <w:tcPr>
            <w:tcW w:w="9216" w:type="dxa"/>
            <w:shd w:val="clear" w:color="auto" w:fill="D9D9D9" w:themeFill="background1" w:themeFillShade="D9"/>
          </w:tcPr>
          <w:p w14:paraId="060D951E" w14:textId="77777777" w:rsidR="00564826" w:rsidRPr="00EF4BBC" w:rsidRDefault="00564826" w:rsidP="00A41A4D">
            <w:pPr>
              <w:pStyle w:val="Code"/>
            </w:pPr>
            <w:r w:rsidRPr="00EF4BBC">
              <w:t>&lt;</w:t>
            </w:r>
            <w:hyperlink w:anchor="TYPE_YAML_STRING" w:history="1">
              <w:r w:rsidRPr="00EF4BBC">
                <w:t>property_name</w:t>
              </w:r>
            </w:hyperlink>
            <w:r w:rsidRPr="00EF4BBC">
              <w:t>&gt;:</w:t>
            </w:r>
          </w:p>
          <w:p w14:paraId="521E503A" w14:textId="77777777" w:rsidR="00564826" w:rsidRPr="00EF4BBC" w:rsidRDefault="00564826" w:rsidP="00A41A4D">
            <w:pPr>
              <w:pStyle w:val="Code"/>
            </w:pPr>
            <w:r w:rsidRPr="00EF4BBC">
              <w:t xml:space="preserve">  type: &lt;</w:t>
            </w:r>
            <w:hyperlink w:anchor="TYPE_YAML_STRING" w:history="1">
              <w:r w:rsidRPr="00EF4BBC">
                <w:t>property_type</w:t>
              </w:r>
            </w:hyperlink>
            <w:r w:rsidRPr="00EF4BBC">
              <w:t xml:space="preserve">&gt; </w:t>
            </w:r>
          </w:p>
          <w:p w14:paraId="6FF8A0FA" w14:textId="6F3D2117" w:rsidR="00564826" w:rsidRPr="00EF4BBC" w:rsidRDefault="00564826" w:rsidP="00A41A4D">
            <w:pPr>
              <w:pStyle w:val="Code"/>
            </w:pPr>
            <w:r w:rsidRPr="00EF4BBC">
              <w:t xml:space="preserve">  description: &lt;</w:t>
            </w:r>
            <w:hyperlink w:anchor="TYPE_YAML_STRING" w:history="1">
              <w:r w:rsidRPr="00EF4BBC">
                <w:t>property_description</w:t>
              </w:r>
            </w:hyperlink>
            <w:r w:rsidRPr="00EF4BBC">
              <w:t>&gt;</w:t>
            </w:r>
          </w:p>
          <w:p w14:paraId="304483D8" w14:textId="77777777" w:rsidR="00564826" w:rsidRPr="00EF4BBC" w:rsidRDefault="00564826" w:rsidP="00A41A4D">
            <w:pPr>
              <w:pStyle w:val="Code"/>
            </w:pPr>
            <w:r w:rsidRPr="00EF4BBC">
              <w:t xml:space="preserve">  required: &lt;</w:t>
            </w:r>
            <w:hyperlink w:anchor="TYPE_YAML_BOOLEAN" w:history="1">
              <w:r w:rsidRPr="00EF4BBC">
                <w:t>property_required</w:t>
              </w:r>
            </w:hyperlink>
            <w:r w:rsidRPr="00EF4BBC">
              <w:t>&gt;</w:t>
            </w:r>
          </w:p>
          <w:p w14:paraId="4F82B409" w14:textId="77777777" w:rsidR="00564826" w:rsidRPr="00EF4BBC" w:rsidRDefault="00564826" w:rsidP="00A41A4D">
            <w:pPr>
              <w:pStyle w:val="Code"/>
            </w:pPr>
            <w:r w:rsidRPr="00EF4BBC">
              <w:t xml:space="preserve">  default: &lt;default_value&gt;</w:t>
            </w:r>
          </w:p>
          <w:p w14:paraId="64418A72" w14:textId="6F4D4F04" w:rsidR="00564826" w:rsidRPr="00EF4BBC" w:rsidRDefault="00564826" w:rsidP="00A41A4D">
            <w:pPr>
              <w:pStyle w:val="Code"/>
            </w:pPr>
            <w:r>
              <w:t xml:space="preserve">  value</w:t>
            </w:r>
            <w:r w:rsidRPr="00EF4BBC">
              <w:t xml:space="preserve">: </w:t>
            </w:r>
            <w:r w:rsidR="00A41A4D" w:rsidRPr="00EF4BBC">
              <w:t>&lt;</w:t>
            </w:r>
            <w:r w:rsidR="00A41A4D">
              <w:t>property</w:t>
            </w:r>
            <w:r w:rsidR="00A41A4D" w:rsidRPr="00EF4BBC">
              <w:t>_value&gt; | { &lt;p</w:t>
            </w:r>
            <w:r w:rsidR="00A41A4D">
              <w:t>roperty</w:t>
            </w:r>
            <w:r w:rsidR="00A41A4D" w:rsidRPr="00EF4BBC">
              <w:t>_value_expression&gt; }</w:t>
            </w:r>
          </w:p>
          <w:p w14:paraId="416914B3" w14:textId="77777777" w:rsidR="00564826" w:rsidRPr="00EF4BBC" w:rsidRDefault="00564826" w:rsidP="00A41A4D">
            <w:pPr>
              <w:pStyle w:val="Code"/>
            </w:pPr>
            <w:r w:rsidRPr="00EF4BBC">
              <w:t xml:space="preserve">  status: &lt;</w:t>
            </w:r>
            <w:hyperlink w:anchor="BKM_Property_Status_Values" w:history="1">
              <w:r w:rsidRPr="00EF4BBC">
                <w:t>status_value</w:t>
              </w:r>
            </w:hyperlink>
            <w:r w:rsidRPr="00EF4BBC">
              <w:t>&gt;</w:t>
            </w:r>
          </w:p>
          <w:p w14:paraId="774BF655" w14:textId="77777777" w:rsidR="00564826" w:rsidRPr="00EF4BBC" w:rsidRDefault="00564826" w:rsidP="00A41A4D">
            <w:pPr>
              <w:pStyle w:val="Code"/>
            </w:pPr>
            <w:r w:rsidRPr="00EF4BBC">
              <w:t xml:space="preserve">  constraints: </w:t>
            </w:r>
          </w:p>
          <w:p w14:paraId="38361CE1" w14:textId="77777777" w:rsidR="00564826" w:rsidRPr="00EF4BBC" w:rsidRDefault="00564826" w:rsidP="00A41A4D">
            <w:pPr>
              <w:pStyle w:val="Code"/>
            </w:pPr>
            <w:r w:rsidRPr="00EF4BBC">
              <w:t xml:space="preserve">    - &lt;</w:t>
            </w:r>
            <w:hyperlink w:anchor="BKM_Constraint_Clause_Def" w:history="1">
              <w:r w:rsidRPr="00EF4BBC">
                <w:t>property_constraints</w:t>
              </w:r>
            </w:hyperlink>
            <w:r w:rsidRPr="00EF4BBC">
              <w:t>&gt;</w:t>
            </w:r>
          </w:p>
          <w:p w14:paraId="0EFEC346" w14:textId="326BAD03" w:rsidR="00564826" w:rsidRPr="00EF4BBC" w:rsidRDefault="00564826" w:rsidP="00A41A4D">
            <w:pPr>
              <w:pStyle w:val="Code"/>
            </w:pPr>
            <w:r w:rsidRPr="00EF4BBC">
              <w:t xml:space="preserve">  key_schema: &lt;</w:t>
            </w:r>
            <w:hyperlink w:anchor="BKM_Schema_Def" w:history="1">
              <w:r w:rsidRPr="00062123">
                <w:t>key_schema_definition</w:t>
              </w:r>
            </w:hyperlink>
            <w:r w:rsidRPr="00EF4BBC">
              <w:t>&gt;</w:t>
            </w:r>
          </w:p>
          <w:p w14:paraId="5E961E9B" w14:textId="77777777" w:rsidR="00564826" w:rsidRPr="00746D62" w:rsidRDefault="00564826" w:rsidP="00A41A4D">
            <w:pPr>
              <w:pStyle w:val="Code"/>
            </w:pPr>
            <w:r w:rsidRPr="00EF4BBC">
              <w:t xml:space="preserve">  </w:t>
            </w:r>
            <w:r w:rsidRPr="00746D62">
              <w:t>entry_schema: &lt;</w:t>
            </w:r>
            <w:hyperlink w:anchor="BKM_Schema_Def" w:history="1">
              <w:r w:rsidRPr="00062123">
                <w:t>entry_schema_definition</w:t>
              </w:r>
            </w:hyperlink>
            <w:r w:rsidRPr="00746D62">
              <w:t>&gt;</w:t>
            </w:r>
          </w:p>
          <w:p w14:paraId="402119C5" w14:textId="77777777" w:rsidR="00564826" w:rsidRPr="00062123" w:rsidRDefault="00564826" w:rsidP="00A41A4D">
            <w:pPr>
              <w:pStyle w:val="Code"/>
            </w:pPr>
            <w:r w:rsidRPr="00746D62">
              <w:t xml:space="preserve">  </w:t>
            </w:r>
            <w:r w:rsidRPr="00062123">
              <w:t>metadata:</w:t>
            </w:r>
          </w:p>
          <w:p w14:paraId="50E65EE6" w14:textId="77777777" w:rsidR="00564826" w:rsidRPr="00EF4BBC" w:rsidRDefault="00564826" w:rsidP="00A41A4D">
            <w:pPr>
              <w:pStyle w:val="Code"/>
            </w:pPr>
            <w:r w:rsidRPr="00062123">
              <w:t xml:space="preserve">    &lt;</w:t>
            </w:r>
            <w:hyperlink w:anchor="BKM_Metadata" w:history="1">
              <w:r w:rsidRPr="00062123">
                <w:t>metadata_map</w:t>
              </w:r>
            </w:hyperlink>
            <w:r w:rsidRPr="00062123">
              <w:t>&gt;</w:t>
            </w:r>
          </w:p>
        </w:tc>
      </w:tr>
    </w:tbl>
    <w:p w14:paraId="55007DAA" w14:textId="77777777" w:rsidR="00A41A4D" w:rsidRPr="00EF4BBC" w:rsidRDefault="00A41A4D" w:rsidP="00A41A4D">
      <w:r>
        <w:t>T</w:t>
      </w:r>
      <w:r w:rsidRPr="00EF4BBC">
        <w:t xml:space="preserve">he following single-line grammar is supported when only a fixed value </w:t>
      </w:r>
      <w:r>
        <w:t xml:space="preserve">or fixed value expression </w:t>
      </w:r>
      <w:r w:rsidRPr="00EF4BBC">
        <w:t>needs to be provided</w:t>
      </w:r>
      <w:r>
        <w:t xml:space="preserve"> to a property</w:t>
      </w:r>
      <w:r w:rsidRPr="00EF4BBC">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A41A4D" w:rsidRPr="00EF4BBC" w14:paraId="0609FFE1" w14:textId="77777777" w:rsidTr="00A41A4D">
        <w:tc>
          <w:tcPr>
            <w:tcW w:w="9576" w:type="dxa"/>
            <w:shd w:val="clear" w:color="auto" w:fill="D9D9D9" w:themeFill="background1" w:themeFillShade="D9"/>
          </w:tcPr>
          <w:p w14:paraId="0EE1C332" w14:textId="77777777" w:rsidR="00A41A4D" w:rsidRPr="00EF4BBC" w:rsidRDefault="00A41A4D" w:rsidP="00A41A4D">
            <w:pPr>
              <w:pStyle w:val="Code"/>
            </w:pPr>
            <w:r w:rsidRPr="00EF4BBC">
              <w:t>&lt;</w:t>
            </w:r>
            <w:hyperlink w:anchor="TYPE_YAML_STRING" w:history="1">
              <w:r w:rsidRPr="00EF4BBC">
                <w:t>p</w:t>
              </w:r>
              <w:r>
                <w:t>roperty</w:t>
              </w:r>
              <w:r w:rsidRPr="00EF4BBC">
                <w:t>_name</w:t>
              </w:r>
            </w:hyperlink>
            <w:r w:rsidRPr="00EF4BBC">
              <w:t>&gt;: &lt;</w:t>
            </w:r>
            <w:r>
              <w:t>property</w:t>
            </w:r>
            <w:r w:rsidRPr="00EF4BBC">
              <w:t>_value&gt; | { &lt;p</w:t>
            </w:r>
            <w:r>
              <w:t>roperty</w:t>
            </w:r>
            <w:r w:rsidRPr="00EF4BBC">
              <w:t>_value_expression&gt; }</w:t>
            </w:r>
          </w:p>
        </w:tc>
      </w:tr>
    </w:tbl>
    <w:p w14:paraId="48A9FC62" w14:textId="77777777" w:rsidR="00A41A4D" w:rsidRPr="00EF4BBC" w:rsidRDefault="00A41A4D" w:rsidP="00A41A4D">
      <w:r w:rsidRPr="00EF4BBC">
        <w:t xml:space="preserve">This single-line grammar is equivalent to the following: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A41A4D" w:rsidRPr="00EF4BBC" w14:paraId="56FCEA6A" w14:textId="77777777" w:rsidTr="00A41A4D">
        <w:tc>
          <w:tcPr>
            <w:tcW w:w="9216" w:type="dxa"/>
            <w:shd w:val="clear" w:color="auto" w:fill="D9D9D9" w:themeFill="background1" w:themeFillShade="D9"/>
          </w:tcPr>
          <w:p w14:paraId="3C44046F" w14:textId="77777777" w:rsidR="00A41A4D" w:rsidRPr="00EF4BBC" w:rsidRDefault="00A41A4D" w:rsidP="00A41A4D">
            <w:pPr>
              <w:pStyle w:val="Code"/>
            </w:pPr>
            <w:r w:rsidRPr="00EF4BBC">
              <w:t>&lt;</w:t>
            </w:r>
            <w:hyperlink w:anchor="TYPE_YAML_STRING" w:history="1">
              <w:r w:rsidRPr="00EF4BBC">
                <w:t>p</w:t>
              </w:r>
              <w:r>
                <w:t>roperty</w:t>
              </w:r>
              <w:r w:rsidRPr="00EF4BBC">
                <w:t>_name</w:t>
              </w:r>
            </w:hyperlink>
            <w:r w:rsidRPr="00EF4BBC">
              <w:t>&gt;:</w:t>
            </w:r>
          </w:p>
          <w:p w14:paraId="186ADF15" w14:textId="77777777" w:rsidR="00A41A4D" w:rsidRPr="00EF4BBC" w:rsidRDefault="00A41A4D" w:rsidP="00A41A4D">
            <w:pPr>
              <w:pStyle w:val="Code"/>
            </w:pPr>
            <w:r w:rsidRPr="00EF4BBC">
              <w:t xml:space="preserve">    value: &lt;</w:t>
            </w:r>
            <w:r>
              <w:t>property</w:t>
            </w:r>
            <w:r w:rsidRPr="00EF4BBC">
              <w:t>_value&gt; | { &lt;</w:t>
            </w:r>
            <w:r>
              <w:t>property</w:t>
            </w:r>
            <w:r w:rsidRPr="00EF4BBC">
              <w:t>_value_expression&gt; }</w:t>
            </w:r>
          </w:p>
        </w:tc>
      </w:tr>
    </w:tbl>
    <w:p w14:paraId="3FB9D0C8" w14:textId="77777777" w:rsidR="00A41A4D" w:rsidRDefault="00A41A4D" w:rsidP="00A41A4D">
      <w:r>
        <w:t>Note that the short form can be used only during a refinement (i.e. the property has been previously defined).</w:t>
      </w:r>
    </w:p>
    <w:p w14:paraId="275183AA" w14:textId="77777777" w:rsidR="00A41A4D" w:rsidRDefault="00A41A4D" w:rsidP="00A41A4D"/>
    <w:p w14:paraId="3F5E03E9" w14:textId="77777777" w:rsidR="00564826" w:rsidRPr="00EF4BBC" w:rsidRDefault="00564826" w:rsidP="00564826">
      <w:r w:rsidRPr="00EF4BBC">
        <w:t>In the above grammar, the pseudo values that appear in angle brackets have the following meaning:</w:t>
      </w:r>
    </w:p>
    <w:p w14:paraId="14C8D771" w14:textId="7649F571" w:rsidR="00564826" w:rsidRPr="00EF4BBC" w:rsidRDefault="00564826" w:rsidP="00564826">
      <w:pPr>
        <w:pStyle w:val="ListBullet"/>
        <w:spacing w:before="60" w:after="60"/>
      </w:pPr>
      <w:r w:rsidRPr="00EF4BBC">
        <w:t xml:space="preserve">property_name: represents the required symbolic name of the property as a </w:t>
      </w:r>
      <w:r w:rsidR="00617A57" w:rsidRPr="00EF4BBC">
        <w:t>string</w:t>
      </w:r>
      <w:r w:rsidRPr="00EF4BBC">
        <w:t>.</w:t>
      </w:r>
    </w:p>
    <w:p w14:paraId="77FDBCB3" w14:textId="0E59F3A1" w:rsidR="00564826" w:rsidRPr="00EF4BBC" w:rsidRDefault="00564826" w:rsidP="00564826">
      <w:pPr>
        <w:pStyle w:val="ListBullet"/>
        <w:spacing w:before="60" w:after="60"/>
      </w:pPr>
      <w:r w:rsidRPr="00EF4BBC">
        <w:lastRenderedPageBreak/>
        <w:t xml:space="preserve">property_description: represents the optional </w:t>
      </w:r>
      <w:r w:rsidR="00617A57" w:rsidRPr="00EF4BBC">
        <w:t>description</w:t>
      </w:r>
      <w:r w:rsidRPr="00EF4BBC">
        <w:t xml:space="preserve"> of the property.</w:t>
      </w:r>
    </w:p>
    <w:p w14:paraId="5C3D1723" w14:textId="77777777" w:rsidR="00564826" w:rsidRPr="00EF4BBC" w:rsidRDefault="00564826" w:rsidP="00564826">
      <w:pPr>
        <w:pStyle w:val="ListBullet"/>
        <w:spacing w:before="60" w:after="60"/>
      </w:pPr>
      <w:r w:rsidRPr="00EF4BBC">
        <w:t>property_type: represents the required data type of the property.</w:t>
      </w:r>
    </w:p>
    <w:p w14:paraId="2EAD7A26" w14:textId="2BE41978" w:rsidR="00564826" w:rsidRPr="00EF4BBC" w:rsidRDefault="00564826" w:rsidP="00564826">
      <w:pPr>
        <w:pStyle w:val="ListBullet"/>
        <w:spacing w:before="60" w:after="60"/>
      </w:pPr>
      <w:r w:rsidRPr="00EF4BBC">
        <w:t xml:space="preserve">property_required: represents an optional </w:t>
      </w:r>
      <w:r w:rsidR="00617A57" w:rsidRPr="00EF4BBC">
        <w:t>boolean</w:t>
      </w:r>
      <w:r w:rsidRPr="00EF4BBC">
        <w:t xml:space="preserve"> value (true or false) indicating whether or not the property is required.  If this keyname is not present on a property definition, then the property SHALL be </w:t>
      </w:r>
      <w:r w:rsidRPr="00617A57">
        <w:t>considered required (i.e., true) by default.</w:t>
      </w:r>
    </w:p>
    <w:p w14:paraId="5033D4E0" w14:textId="77777777" w:rsidR="00564826" w:rsidRDefault="00564826" w:rsidP="00564826">
      <w:pPr>
        <w:pStyle w:val="ListBullet"/>
        <w:spacing w:before="60" w:after="60"/>
      </w:pPr>
      <w:r w:rsidRPr="00EF4BBC">
        <w:t xml:space="preserve">default_value: contains a type-compatible value that </w:t>
      </w:r>
      <w:r>
        <w:t>is</w:t>
      </w:r>
      <w:r w:rsidRPr="00EF4BBC">
        <w:t xml:space="preserve"> used as a default </w:t>
      </w:r>
      <w:r>
        <w:t xml:space="preserve">value </w:t>
      </w:r>
      <w:r w:rsidRPr="00EF4BBC">
        <w:t xml:space="preserve">if </w:t>
      </w:r>
      <w:r>
        <w:t xml:space="preserve">a value is </w:t>
      </w:r>
      <w:r w:rsidRPr="00EF4BBC">
        <w:t>not provided by another means</w:t>
      </w:r>
      <w:r>
        <w:t xml:space="preserve"> (via the fixed_value definition or via property assignment);</w:t>
      </w:r>
    </w:p>
    <w:p w14:paraId="6F7A83BE" w14:textId="158E6D83" w:rsidR="00564826" w:rsidRDefault="00564826" w:rsidP="00564826">
      <w:pPr>
        <w:pStyle w:val="ListBullet"/>
        <w:tabs>
          <w:tab w:val="clear" w:pos="360"/>
          <w:tab w:val="num" w:pos="720"/>
        </w:tabs>
        <w:spacing w:before="60" w:after="60"/>
        <w:ind w:left="720"/>
      </w:pPr>
      <w:r>
        <w:t xml:space="preserve">the </w:t>
      </w:r>
      <w:r w:rsidRPr="005B00F6">
        <w:t>default</w:t>
      </w:r>
      <w:r>
        <w:t>_</w:t>
      </w:r>
      <w:r w:rsidRPr="005B00F6">
        <w:t xml:space="preserve">value </w:t>
      </w:r>
      <w:r w:rsidR="000961D1">
        <w:t>shall not be defined</w:t>
      </w:r>
      <w:r>
        <w:t xml:space="preserve"> for properties that are not required (i.e. </w:t>
      </w:r>
      <w:r w:rsidRPr="00EF4BBC">
        <w:t>property_required</w:t>
      </w:r>
      <w:r>
        <w:t xml:space="preserve"> is “false”) as they will stay undefined.</w:t>
      </w:r>
    </w:p>
    <w:p w14:paraId="4A1CFF37" w14:textId="03DD34E8" w:rsidR="00564826" w:rsidRDefault="00A41A4D" w:rsidP="00564826">
      <w:pPr>
        <w:pStyle w:val="ListBullet"/>
        <w:spacing w:before="60" w:after="60"/>
      </w:pPr>
      <w:r w:rsidRPr="00EF4BBC">
        <w:t>&lt;</w:t>
      </w:r>
      <w:r>
        <w:t>property</w:t>
      </w:r>
      <w:r w:rsidRPr="00EF4BBC">
        <w:t>_value&gt; | { &lt;p</w:t>
      </w:r>
      <w:r>
        <w:t>roperty</w:t>
      </w:r>
      <w:r w:rsidRPr="00EF4BBC">
        <w:t>_value_expression&gt; }</w:t>
      </w:r>
      <w:r w:rsidR="00564826">
        <w:t xml:space="preserve">: </w:t>
      </w:r>
      <w:r w:rsidR="00564826" w:rsidRPr="00EF4BBC">
        <w:t xml:space="preserve">contains a type-compatible value </w:t>
      </w:r>
      <w:r w:rsidR="00791C1A">
        <w:t xml:space="preserve">or </w:t>
      </w:r>
      <w:r w:rsidR="00791C1A" w:rsidRPr="00EF4BBC">
        <w:t>value</w:t>
      </w:r>
      <w:r w:rsidR="00791C1A">
        <w:t xml:space="preserve"> </w:t>
      </w:r>
      <w:r w:rsidR="00791C1A" w:rsidRPr="00EF4BBC">
        <w:t xml:space="preserve">expression </w:t>
      </w:r>
      <w:r w:rsidR="00564826" w:rsidRPr="00EF4BBC">
        <w:t xml:space="preserve">that may be </w:t>
      </w:r>
      <w:r w:rsidR="00564826">
        <w:t xml:space="preserve">defined during property definition or refinement to set and fix the value </w:t>
      </w:r>
      <w:r w:rsidR="00791C1A">
        <w:t xml:space="preserve">definition </w:t>
      </w:r>
      <w:r w:rsidR="00564826">
        <w:t>of the property</w:t>
      </w:r>
    </w:p>
    <w:p w14:paraId="5577D019" w14:textId="2C5A652F" w:rsidR="00564826" w:rsidRPr="00EF4BBC" w:rsidRDefault="00564826" w:rsidP="00564826">
      <w:pPr>
        <w:pStyle w:val="ListBullet"/>
        <w:tabs>
          <w:tab w:val="clear" w:pos="360"/>
          <w:tab w:val="num" w:pos="720"/>
        </w:tabs>
        <w:spacing w:before="60" w:after="60"/>
        <w:ind w:left="720"/>
      </w:pPr>
      <w:r>
        <w:t xml:space="preserve">note that </w:t>
      </w:r>
      <w:r w:rsidRPr="00EF4BBC">
        <w:t xml:space="preserve">a value </w:t>
      </w:r>
      <w:r w:rsidR="00791C1A">
        <w:t xml:space="preserve">definition </w:t>
      </w:r>
      <w:r w:rsidRPr="00EF4BBC">
        <w:t>cannot be changed</w:t>
      </w:r>
      <w:r>
        <w:t>; once defined, the property cannot be further refined or assigned.</w:t>
      </w:r>
      <w:r w:rsidRPr="00EF4BBC">
        <w:t xml:space="preserve"> Thus, value definitions should be avoided in data_type definitions.</w:t>
      </w:r>
    </w:p>
    <w:p w14:paraId="7077373B" w14:textId="4FDA07A5" w:rsidR="00564826" w:rsidRPr="00EF4BBC" w:rsidRDefault="00564826" w:rsidP="00564826">
      <w:pPr>
        <w:pStyle w:val="ListBullet"/>
        <w:spacing w:before="60" w:after="60"/>
      </w:pPr>
      <w:r w:rsidRPr="00EF4BBC">
        <w:t xml:space="preserve">status_value: a </w:t>
      </w:r>
      <w:r w:rsidR="00617A57" w:rsidRPr="00EF4BBC">
        <w:t>string</w:t>
      </w:r>
      <w:r w:rsidRPr="00EF4BBC">
        <w:t xml:space="preserve"> that contains a keyword that indicates the status of the property relative to the specification or implementation.  </w:t>
      </w:r>
    </w:p>
    <w:p w14:paraId="288EBEB5" w14:textId="7A642080" w:rsidR="00564826" w:rsidRPr="00EF4BBC" w:rsidRDefault="00564826" w:rsidP="00564826">
      <w:pPr>
        <w:pStyle w:val="ListBullet"/>
        <w:spacing w:before="60" w:after="60"/>
      </w:pPr>
      <w:r w:rsidRPr="00EF4BBC">
        <w:t xml:space="preserve">property_constraints: represents the optional list of one or more sequenced </w:t>
      </w:r>
      <w:r w:rsidR="00617A57" w:rsidRPr="00EF4BBC">
        <w:t>constraint clauses</w:t>
      </w:r>
      <w:r w:rsidRPr="00EF4BBC">
        <w:t xml:space="preserve"> on the property definition.</w:t>
      </w:r>
    </w:p>
    <w:p w14:paraId="0736EB5E" w14:textId="77777777" w:rsidR="00564826" w:rsidRPr="00EF4BBC" w:rsidRDefault="00564826" w:rsidP="00564826">
      <w:pPr>
        <w:pStyle w:val="ListBullet"/>
        <w:spacing w:before="60" w:after="60"/>
      </w:pPr>
      <w:bookmarkStart w:id="628" w:name="_Hlk520745213"/>
      <w:r w:rsidRPr="00EF4BBC">
        <w:t>key_schema_definition: if the property_type is map, represents the optional schema definition for the keys used to identify entries in that map.</w:t>
      </w:r>
    </w:p>
    <w:p w14:paraId="60F01ECF" w14:textId="77777777" w:rsidR="00564826" w:rsidRPr="00EF4BBC" w:rsidRDefault="00564826" w:rsidP="00564826">
      <w:pPr>
        <w:pStyle w:val="ListBullet"/>
        <w:spacing w:before="60" w:after="60"/>
      </w:pPr>
      <w:r w:rsidRPr="00EF4BBC">
        <w:t>entry_schema_definition: if the property_type is map or list, represents the optional schema definition for the entries in that map or list.</w:t>
      </w:r>
    </w:p>
    <w:bookmarkEnd w:id="628"/>
    <w:p w14:paraId="76DAC4BC" w14:textId="77777777" w:rsidR="00564826" w:rsidRPr="00EF4BBC" w:rsidRDefault="00564826" w:rsidP="00564826">
      <w:pPr>
        <w:pStyle w:val="ListBullet"/>
        <w:spacing w:before="60" w:after="60"/>
      </w:pPr>
      <w:r w:rsidRPr="00EF4BBC">
        <w:t>metadata_map: represents the optional map of string.</w:t>
      </w:r>
    </w:p>
    <w:p w14:paraId="23592299" w14:textId="77777777" w:rsidR="008D06C9" w:rsidRPr="00EF4BBC" w:rsidRDefault="008D06C9" w:rsidP="008D06C9">
      <w:pPr>
        <w:pStyle w:val="Heading4"/>
        <w:numPr>
          <w:ilvl w:val="3"/>
          <w:numId w:val="4"/>
        </w:numPr>
      </w:pPr>
      <w:bookmarkStart w:id="629" w:name="_Toc37877819"/>
      <w:r w:rsidRPr="00EF4BBC">
        <w:t>Refin</w:t>
      </w:r>
      <w:r>
        <w:t>ement rules</w:t>
      </w:r>
    </w:p>
    <w:p w14:paraId="2D90FD4F" w14:textId="77777777" w:rsidR="008D06C9" w:rsidRDefault="008D06C9" w:rsidP="008D06C9">
      <w:r>
        <w:t>A property definition within data, capability, node, relationship, group, policy, and artifact types (including capability definitions in node types) uses the following refinement rules when the containing entity type is derived:</w:t>
      </w:r>
    </w:p>
    <w:p w14:paraId="2E527C3E" w14:textId="77777777" w:rsidR="008D06C9" w:rsidRDefault="008D06C9" w:rsidP="008D06C9">
      <w:pPr>
        <w:pStyle w:val="ListBullet"/>
        <w:spacing w:before="60" w:after="60"/>
      </w:pPr>
      <w:r>
        <w:t xml:space="preserve">type: </w:t>
      </w:r>
      <w:r w:rsidRPr="00CA6630">
        <w:t xml:space="preserve">must be derived from (or the same as) the type in the </w:t>
      </w:r>
      <w:r>
        <w:t>property</w:t>
      </w:r>
      <w:r w:rsidRPr="00CA6630">
        <w:t xml:space="preserve"> definition in the parent </w:t>
      </w:r>
      <w:r>
        <w:t>entity</w:t>
      </w:r>
      <w:r w:rsidRPr="00CA6630">
        <w:t xml:space="preserve"> type definition.</w:t>
      </w:r>
    </w:p>
    <w:p w14:paraId="2D75275F" w14:textId="77777777" w:rsidR="008D06C9" w:rsidRDefault="008D06C9" w:rsidP="008D06C9">
      <w:pPr>
        <w:pStyle w:val="ListBullet"/>
        <w:spacing w:before="60" w:after="60"/>
      </w:pPr>
      <w:r>
        <w:t xml:space="preserve">description: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t>.</w:t>
      </w:r>
    </w:p>
    <w:p w14:paraId="027440FB" w14:textId="77777777" w:rsidR="008D06C9" w:rsidRDefault="008D06C9" w:rsidP="008D06C9">
      <w:pPr>
        <w:pStyle w:val="ListBullet"/>
        <w:spacing w:before="60" w:after="60"/>
      </w:pPr>
      <w:r>
        <w:t xml:space="preserve">required: if defined to “false” in the property </w:t>
      </w:r>
      <w:r w:rsidRPr="00CA6630">
        <w:t xml:space="preserve">definition parent </w:t>
      </w:r>
      <w:r>
        <w:t>entity</w:t>
      </w:r>
      <w:r w:rsidRPr="00CA6630">
        <w:t xml:space="preserve"> type</w:t>
      </w:r>
      <w:r>
        <w:t xml:space="preserve"> it may be redefined to “true”; note that if undefined it is automatically considered as being defined to “true”.</w:t>
      </w:r>
    </w:p>
    <w:p w14:paraId="40ED8C04" w14:textId="547E29D7" w:rsidR="008D06C9" w:rsidRDefault="008D06C9" w:rsidP="008D06C9">
      <w:pPr>
        <w:pStyle w:val="ListBullet"/>
        <w:spacing w:before="60" w:after="60"/>
      </w:pPr>
      <w:r>
        <w:t xml:space="preserve">default: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rsidR="000961D1">
        <w:t xml:space="preserve"> (note that the definition of a default value is only allowed if the required keyname is (re)defined as “true”)</w:t>
      </w:r>
      <w:r>
        <w:t>.</w:t>
      </w:r>
    </w:p>
    <w:p w14:paraId="74213D16" w14:textId="77777777" w:rsidR="008D06C9" w:rsidRDefault="008D06C9" w:rsidP="008D06C9">
      <w:pPr>
        <w:pStyle w:val="ListBullet"/>
        <w:spacing w:before="60" w:after="60"/>
      </w:pPr>
      <w:r>
        <w:t xml:space="preserve">value: if undefined in the property </w:t>
      </w:r>
      <w:r w:rsidRPr="00CA6630">
        <w:t xml:space="preserve">definition </w:t>
      </w:r>
      <w:r>
        <w:t xml:space="preserve">in the </w:t>
      </w:r>
      <w:r w:rsidRPr="00CA6630">
        <w:t xml:space="preserve">parent </w:t>
      </w:r>
      <w:r>
        <w:t>entity</w:t>
      </w:r>
      <w:r w:rsidRPr="00CA6630">
        <w:t xml:space="preserve"> type</w:t>
      </w:r>
      <w:r>
        <w:t>, it may be defined to any type-compatible value; once defined, the property cannot be further refined or assigned.</w:t>
      </w:r>
    </w:p>
    <w:p w14:paraId="3A315859" w14:textId="77777777" w:rsidR="008D06C9" w:rsidRDefault="008D06C9" w:rsidP="008D06C9">
      <w:pPr>
        <w:pStyle w:val="ListBullet"/>
        <w:spacing w:before="60" w:after="60"/>
      </w:pPr>
      <w:r>
        <w:t xml:space="preserve">status: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t>.</w:t>
      </w:r>
    </w:p>
    <w:p w14:paraId="121722C8" w14:textId="77777777" w:rsidR="008D06C9" w:rsidRDefault="008D06C9" w:rsidP="008D06C9">
      <w:pPr>
        <w:pStyle w:val="ListBullet"/>
        <w:spacing w:before="60" w:after="60"/>
      </w:pPr>
      <w:r>
        <w:t xml:space="preserve">constraints: a new definition is unrestricted; these constraints do not replace the constraints defined in the property </w:t>
      </w:r>
      <w:r w:rsidRPr="00CA6630">
        <w:t xml:space="preserve">definition </w:t>
      </w:r>
      <w:r>
        <w:t>in the parent entity type but are considered in addition to them.</w:t>
      </w:r>
    </w:p>
    <w:p w14:paraId="1C9DFAF8" w14:textId="77777777" w:rsidR="008D06C9" w:rsidRDefault="008D06C9" w:rsidP="008D06C9">
      <w:pPr>
        <w:pStyle w:val="ListBullet"/>
        <w:spacing w:before="60" w:after="60"/>
      </w:pPr>
      <w:r>
        <w:t xml:space="preserve">key_schema: if defined in the property </w:t>
      </w:r>
      <w:r w:rsidRPr="00CA6630">
        <w:t xml:space="preserve">definition </w:t>
      </w:r>
      <w:r>
        <w:t>in the parent entity type it may be refined according to schema refinement rules.</w:t>
      </w:r>
    </w:p>
    <w:p w14:paraId="73B1CB4A" w14:textId="77777777" w:rsidR="008D06C9" w:rsidRDefault="008D06C9" w:rsidP="008D06C9">
      <w:pPr>
        <w:pStyle w:val="ListBullet"/>
        <w:spacing w:before="60" w:after="60"/>
      </w:pPr>
      <w:r>
        <w:t xml:space="preserve">entry_schema: if defined in the property </w:t>
      </w:r>
      <w:r w:rsidRPr="00CA6630">
        <w:t xml:space="preserve">definition </w:t>
      </w:r>
      <w:r>
        <w:t>in the parent entity type it may be refined according to schema refinement rules.</w:t>
      </w:r>
    </w:p>
    <w:p w14:paraId="06D0D5DD" w14:textId="77777777" w:rsidR="008D06C9" w:rsidRDefault="008D06C9" w:rsidP="008D06C9">
      <w:pPr>
        <w:pStyle w:val="ListBullet"/>
        <w:spacing w:before="60" w:after="60"/>
      </w:pPr>
      <w:r>
        <w:t xml:space="preserve">metadata: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rsidRPr="00EF4BBC">
        <w:t>.</w:t>
      </w:r>
    </w:p>
    <w:p w14:paraId="41BA62D2" w14:textId="77777777" w:rsidR="00564826" w:rsidRPr="00EF4BBC" w:rsidRDefault="00564826" w:rsidP="00564826">
      <w:pPr>
        <w:pStyle w:val="Heading4"/>
        <w:numPr>
          <w:ilvl w:val="3"/>
          <w:numId w:val="4"/>
        </w:numPr>
      </w:pPr>
      <w:r w:rsidRPr="00EF4BBC">
        <w:lastRenderedPageBreak/>
        <w:t>Additional Requirements</w:t>
      </w:r>
      <w:bookmarkEnd w:id="629"/>
    </w:p>
    <w:p w14:paraId="266DFC51" w14:textId="77777777" w:rsidR="00564826" w:rsidRPr="00EF4BBC" w:rsidRDefault="00564826" w:rsidP="00564826">
      <w:pPr>
        <w:pStyle w:val="ListBullet"/>
        <w:spacing w:before="60" w:after="60"/>
      </w:pPr>
      <w:r w:rsidRPr="00EF4BBC">
        <w:t xml:space="preserve">Implementations of TOSCA </w:t>
      </w:r>
      <w:r w:rsidRPr="00EF4BBC">
        <w:rPr>
          <w:b/>
        </w:rPr>
        <w:t>SHALL</w:t>
      </w:r>
      <w:r w:rsidRPr="00EF4BBC">
        <w:t xml:space="preserve"> automatically reflect (i.e., make available) any property defined on an entity as an attribute of the entity with the same name as the property.</w:t>
      </w:r>
    </w:p>
    <w:p w14:paraId="647563B9" w14:textId="77777777" w:rsidR="00564826" w:rsidRPr="00EF4BBC" w:rsidRDefault="00564826" w:rsidP="00564826">
      <w:pPr>
        <w:pStyle w:val="ListBullet"/>
        <w:spacing w:before="60" w:after="60"/>
      </w:pPr>
      <w:r w:rsidRPr="00EF4BBC">
        <w:t xml:space="preserve">A property </w:t>
      </w:r>
      <w:r w:rsidRPr="00EF4BBC">
        <w:rPr>
          <w:b/>
        </w:rPr>
        <w:t>SHALL</w:t>
      </w:r>
      <w:r w:rsidRPr="00EF4BBC">
        <w:t xml:space="preserve"> be considered </w:t>
      </w:r>
      <w:r w:rsidRPr="00EF4BBC">
        <w:rPr>
          <w:u w:val="single"/>
        </w:rPr>
        <w:t>required by default</w:t>
      </w:r>
      <w:r w:rsidRPr="00EF4BBC">
        <w:t xml:space="preserve"> (i.e., as if the required keyname on the definition is set to true) unless the definition’s required keyname is explicitly set to false.</w:t>
      </w:r>
    </w:p>
    <w:p w14:paraId="067FA82C" w14:textId="77777777" w:rsidR="00564826" w:rsidRPr="00EF4BBC" w:rsidRDefault="00564826" w:rsidP="00564826">
      <w:pPr>
        <w:pStyle w:val="ListBullet"/>
        <w:spacing w:before="60" w:after="60"/>
      </w:pPr>
      <w:r w:rsidRPr="00EF4BBC">
        <w:t>The value provided on a property definition’s default keyname SHALL be type compatible with the type declared on the definition’s type keyname.</w:t>
      </w:r>
    </w:p>
    <w:p w14:paraId="6A634C0A" w14:textId="77777777" w:rsidR="00564826" w:rsidRPr="00EF4BBC" w:rsidRDefault="00564826" w:rsidP="00564826">
      <w:pPr>
        <w:pStyle w:val="ListBullet"/>
        <w:spacing w:before="60" w:after="60"/>
      </w:pPr>
      <w:r w:rsidRPr="00EF4BBC">
        <w:t xml:space="preserve">Constraints of a property definition </w:t>
      </w:r>
      <w:r w:rsidRPr="00EF4BBC">
        <w:rPr>
          <w:b/>
        </w:rPr>
        <w:t>SHALL</w:t>
      </w:r>
      <w:r w:rsidRPr="00EF4BBC">
        <w:t xml:space="preserve"> be type-compatible with the type defined for that definition.</w:t>
      </w:r>
    </w:p>
    <w:p w14:paraId="7E691457" w14:textId="77777777" w:rsidR="00564826" w:rsidRPr="00EF4BBC" w:rsidRDefault="00564826" w:rsidP="00564826">
      <w:pPr>
        <w:pStyle w:val="ListBullet"/>
        <w:spacing w:before="60" w:after="60"/>
      </w:pPr>
      <w:r w:rsidRPr="00EF4BBC">
        <w:t xml:space="preserve">If a </w:t>
      </w:r>
      <w:r>
        <w:t>key_</w:t>
      </w:r>
      <w:r w:rsidRPr="00EF4BBC">
        <w:t>schema</w:t>
      </w:r>
      <w:r>
        <w:t xml:space="preserve"> or entry_schema</w:t>
      </w:r>
      <w:r w:rsidRPr="00EF4BBC">
        <w:t xml:space="preserve"> keyname is provided, its value (string) MUST represent a valid schema definition that matches the </w:t>
      </w:r>
      <w:r>
        <w:t xml:space="preserve">property </w:t>
      </w:r>
      <w:r w:rsidRPr="00EF4BBC">
        <w:t>type</w:t>
      </w:r>
      <w:r>
        <w:t xml:space="preserve"> (i.e. the property type as defined by the type keyword must be the same as or derived originally from map (for key_schema) or map or list (for entry_schema)</w:t>
      </w:r>
      <w:r w:rsidRPr="00EF4BBC">
        <w:t>.</w:t>
      </w:r>
    </w:p>
    <w:p w14:paraId="628054AD" w14:textId="4A613AB8" w:rsidR="008B14E4" w:rsidRPr="00EF4BBC" w:rsidRDefault="00564826" w:rsidP="00617A57">
      <w:pPr>
        <w:pStyle w:val="ListBullet"/>
        <w:spacing w:before="60" w:after="60"/>
      </w:pPr>
      <w:r w:rsidRPr="00EF4BBC">
        <w:t xml:space="preserve">TOSCA Orchestrators MAY choose to validate the value of the ‘schema’ keyname in accordance with the corresponding schema </w:t>
      </w:r>
      <w:r w:rsidR="00617A57" w:rsidRPr="00EF4BBC">
        <w:t>specification</w:t>
      </w:r>
      <w:r w:rsidRPr="00EF4BBC">
        <w:t xml:space="preserve"> for any recognized external types.</w:t>
      </w:r>
    </w:p>
    <w:p w14:paraId="553E20E0" w14:textId="77777777" w:rsidR="00564826" w:rsidRPr="00EF4BBC" w:rsidDel="00BF6677" w:rsidRDefault="00564826" w:rsidP="00564826">
      <w:pPr>
        <w:pStyle w:val="Heading4"/>
        <w:numPr>
          <w:ilvl w:val="3"/>
          <w:numId w:val="4"/>
        </w:numPr>
      </w:pPr>
      <w:bookmarkStart w:id="630" w:name="_Toc37877822"/>
      <w:r w:rsidRPr="00EF4BBC" w:rsidDel="00BF6677">
        <w:t>Example</w:t>
      </w:r>
      <w:r w:rsidRPr="00EF4BBC">
        <w:t>s</w:t>
      </w:r>
      <w:bookmarkEnd w:id="630"/>
    </w:p>
    <w:p w14:paraId="4B80170D" w14:textId="77777777" w:rsidR="00564826" w:rsidRPr="00EF4BBC" w:rsidDel="00BF6677" w:rsidRDefault="00564826" w:rsidP="00564826">
      <w:r w:rsidRPr="00EF4BBC" w:rsidDel="00BF6677">
        <w:t>The following represents an example of a property definition with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rsidDel="00BF6677" w14:paraId="5791A9A5" w14:textId="77777777" w:rsidTr="00A41A4D">
        <w:trPr>
          <w:trHeight w:val="256"/>
        </w:trPr>
        <w:tc>
          <w:tcPr>
            <w:tcW w:w="9216" w:type="dxa"/>
            <w:shd w:val="clear" w:color="auto" w:fill="D9D9D9" w:themeFill="background1" w:themeFillShade="D9"/>
          </w:tcPr>
          <w:p w14:paraId="0C013A39" w14:textId="77777777" w:rsidR="00564826" w:rsidRPr="00EF4BBC" w:rsidDel="00BF6677" w:rsidRDefault="00564826" w:rsidP="00A41A4D">
            <w:pPr>
              <w:pStyle w:val="Code"/>
            </w:pPr>
            <w:r w:rsidRPr="00EF4BBC" w:rsidDel="00BF6677">
              <w:t>properties:</w:t>
            </w:r>
          </w:p>
          <w:p w14:paraId="262350C9" w14:textId="77777777" w:rsidR="00564826" w:rsidRPr="00EF4BBC" w:rsidDel="00BF6677" w:rsidRDefault="00564826" w:rsidP="00A41A4D">
            <w:pPr>
              <w:pStyle w:val="Code"/>
            </w:pPr>
            <w:r w:rsidRPr="00EF4BBC" w:rsidDel="00BF6677">
              <w:t xml:space="preserve">  num_cpus:</w:t>
            </w:r>
          </w:p>
          <w:p w14:paraId="33DEEBB6" w14:textId="77777777" w:rsidR="00564826" w:rsidRPr="00EF4BBC" w:rsidDel="00BF6677" w:rsidRDefault="00564826" w:rsidP="00A41A4D">
            <w:pPr>
              <w:pStyle w:val="Code"/>
            </w:pPr>
            <w:r w:rsidRPr="00EF4BBC" w:rsidDel="00BF6677">
              <w:t xml:space="preserve">    type: integer</w:t>
            </w:r>
          </w:p>
          <w:p w14:paraId="0A0583E8" w14:textId="77777777" w:rsidR="00564826" w:rsidRPr="00EF4BBC" w:rsidDel="00BF6677" w:rsidRDefault="00564826" w:rsidP="00A41A4D">
            <w:pPr>
              <w:pStyle w:val="Code"/>
            </w:pPr>
            <w:r w:rsidRPr="00EF4BBC" w:rsidDel="00BF6677">
              <w:t xml:space="preserve">    description: Number of CPUs requested for a software node instance.</w:t>
            </w:r>
          </w:p>
          <w:p w14:paraId="10A20625" w14:textId="77777777" w:rsidR="00564826" w:rsidRPr="00EF4BBC" w:rsidDel="00BF6677" w:rsidRDefault="00564826" w:rsidP="00A41A4D">
            <w:pPr>
              <w:pStyle w:val="Code"/>
            </w:pPr>
            <w:r w:rsidRPr="00EF4BBC" w:rsidDel="00BF6677">
              <w:t xml:space="preserve">    default: 1</w:t>
            </w:r>
          </w:p>
          <w:p w14:paraId="32D26906" w14:textId="77777777" w:rsidR="00564826" w:rsidRPr="00EF4BBC" w:rsidDel="00BF6677" w:rsidRDefault="00564826" w:rsidP="00A41A4D">
            <w:pPr>
              <w:pStyle w:val="Code"/>
            </w:pPr>
            <w:r w:rsidRPr="00EF4BBC" w:rsidDel="00BF6677">
              <w:t xml:space="preserve">    required: true</w:t>
            </w:r>
          </w:p>
          <w:p w14:paraId="4D13CBC4" w14:textId="77777777" w:rsidR="00564826" w:rsidRPr="00EF4BBC" w:rsidDel="00BF6677" w:rsidRDefault="00564826" w:rsidP="00A41A4D">
            <w:pPr>
              <w:pStyle w:val="Code"/>
            </w:pPr>
            <w:r w:rsidRPr="00EF4BBC" w:rsidDel="00BF6677">
              <w:t xml:space="preserve">    constraints:</w:t>
            </w:r>
          </w:p>
          <w:p w14:paraId="0B7D0E13" w14:textId="77777777" w:rsidR="00564826" w:rsidRPr="00EF4BBC" w:rsidDel="00BF6677" w:rsidRDefault="00564826" w:rsidP="00A41A4D">
            <w:pPr>
              <w:pStyle w:val="Code"/>
            </w:pPr>
            <w:r w:rsidRPr="00EF4BBC" w:rsidDel="00BF6677">
              <w:t xml:space="preserve">      - valid_values: [ 1, 2, 4, 8 ]</w:t>
            </w:r>
          </w:p>
        </w:tc>
      </w:tr>
    </w:tbl>
    <w:p w14:paraId="0A26085E" w14:textId="77777777" w:rsidR="00564826" w:rsidRPr="00EF4BBC" w:rsidRDefault="00564826" w:rsidP="00564826">
      <w:bookmarkStart w:id="631" w:name="_Toc454457739"/>
      <w:bookmarkStart w:id="632" w:name="_Toc454458538"/>
      <w:r w:rsidRPr="00EF4BBC">
        <w:t>The following shows an example of a property refinement. Consider the definition of an Endpoint capability type:</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564826" w:rsidRPr="00EF4BBC" w14:paraId="214B150B" w14:textId="77777777" w:rsidTr="00A41A4D">
        <w:tc>
          <w:tcPr>
            <w:tcW w:w="9216" w:type="dxa"/>
            <w:shd w:val="clear" w:color="auto" w:fill="D9D9D9" w:themeFill="background1" w:themeFillShade="D9"/>
          </w:tcPr>
          <w:p w14:paraId="701BC76D" w14:textId="77777777" w:rsidR="00564826" w:rsidRPr="00EF4BBC" w:rsidRDefault="00564826" w:rsidP="00A41A4D">
            <w:pPr>
              <w:pStyle w:val="Code"/>
            </w:pPr>
            <w:bookmarkStart w:id="633" w:name="_Hlk509951570"/>
            <w:r w:rsidRPr="00EF4BBC">
              <w:t>tosca.capabilities.Endpoint:</w:t>
            </w:r>
          </w:p>
          <w:p w14:paraId="74BE9329" w14:textId="77777777" w:rsidR="00564826" w:rsidRPr="00EF4BBC" w:rsidRDefault="00564826" w:rsidP="00A41A4D">
            <w:pPr>
              <w:pStyle w:val="Code"/>
            </w:pPr>
            <w:r w:rsidRPr="00EF4BBC">
              <w:t xml:space="preserve">  derived_from: tosca.capabilities.Root</w:t>
            </w:r>
          </w:p>
          <w:p w14:paraId="4E2081C2" w14:textId="77777777" w:rsidR="00564826" w:rsidRPr="00EF4BBC" w:rsidRDefault="00564826" w:rsidP="00A41A4D">
            <w:pPr>
              <w:pStyle w:val="Code"/>
            </w:pPr>
            <w:r w:rsidRPr="00EF4BBC">
              <w:t xml:space="preserve">  properties:</w:t>
            </w:r>
          </w:p>
          <w:p w14:paraId="501EBEAD" w14:textId="77777777" w:rsidR="00564826" w:rsidRPr="00EF4BBC" w:rsidRDefault="00564826" w:rsidP="00A41A4D">
            <w:pPr>
              <w:pStyle w:val="Code"/>
            </w:pPr>
            <w:r w:rsidRPr="00EF4BBC">
              <w:t xml:space="preserve">    protocol:</w:t>
            </w:r>
          </w:p>
          <w:p w14:paraId="4685CC76" w14:textId="77777777" w:rsidR="00564826" w:rsidRPr="00EF4BBC" w:rsidRDefault="00564826" w:rsidP="00A41A4D">
            <w:pPr>
              <w:pStyle w:val="Code"/>
            </w:pPr>
            <w:r w:rsidRPr="00EF4BBC">
              <w:t xml:space="preserve">      type: string</w:t>
            </w:r>
          </w:p>
          <w:p w14:paraId="1601AE00" w14:textId="77777777" w:rsidR="00564826" w:rsidRPr="00EF4BBC" w:rsidRDefault="00564826" w:rsidP="00A41A4D">
            <w:pPr>
              <w:pStyle w:val="Code"/>
            </w:pPr>
            <w:r w:rsidRPr="00EF4BBC">
              <w:t xml:space="preserve">      required: true</w:t>
            </w:r>
          </w:p>
          <w:p w14:paraId="597CF563" w14:textId="77777777" w:rsidR="00564826" w:rsidRPr="00EF4BBC" w:rsidRDefault="00564826" w:rsidP="00A41A4D">
            <w:pPr>
              <w:pStyle w:val="Code"/>
            </w:pPr>
            <w:r w:rsidRPr="00EF4BBC">
              <w:t xml:space="preserve">      default: tcp</w:t>
            </w:r>
          </w:p>
          <w:p w14:paraId="29DECA6E" w14:textId="77777777" w:rsidR="00564826" w:rsidRPr="00EF4BBC" w:rsidRDefault="00564826" w:rsidP="00A41A4D">
            <w:pPr>
              <w:pStyle w:val="Code"/>
            </w:pPr>
            <w:r w:rsidRPr="00EF4BBC">
              <w:t xml:space="preserve">    port:</w:t>
            </w:r>
          </w:p>
          <w:p w14:paraId="6308B447" w14:textId="77777777" w:rsidR="00564826" w:rsidRPr="00EF4BBC" w:rsidRDefault="00564826" w:rsidP="00A41A4D">
            <w:pPr>
              <w:pStyle w:val="Code"/>
            </w:pPr>
            <w:r w:rsidRPr="00EF4BBC">
              <w:t xml:space="preserve">      type: PortDef</w:t>
            </w:r>
          </w:p>
          <w:p w14:paraId="5FF8EB39" w14:textId="77777777" w:rsidR="00564826" w:rsidRPr="00EF4BBC" w:rsidRDefault="00564826" w:rsidP="00A41A4D">
            <w:pPr>
              <w:pStyle w:val="Code"/>
            </w:pPr>
            <w:r w:rsidRPr="00EF4BBC">
              <w:t xml:space="preserve">      required: false</w:t>
            </w:r>
          </w:p>
          <w:p w14:paraId="6B64C4F8" w14:textId="77777777" w:rsidR="00564826" w:rsidRPr="00EF4BBC" w:rsidRDefault="00564826" w:rsidP="00A41A4D">
            <w:pPr>
              <w:pStyle w:val="Code"/>
            </w:pPr>
            <w:r w:rsidRPr="00EF4BBC">
              <w:t xml:space="preserve">    secure:</w:t>
            </w:r>
          </w:p>
          <w:p w14:paraId="13E54114" w14:textId="77777777" w:rsidR="00564826" w:rsidRPr="00EF4BBC" w:rsidRDefault="00564826" w:rsidP="00A41A4D">
            <w:pPr>
              <w:pStyle w:val="Code"/>
            </w:pPr>
            <w:r w:rsidRPr="00EF4BBC">
              <w:t xml:space="preserve">      type: boolean</w:t>
            </w:r>
          </w:p>
          <w:p w14:paraId="5CFE4DCB" w14:textId="77777777" w:rsidR="00564826" w:rsidRPr="00EF4BBC" w:rsidRDefault="00564826" w:rsidP="00A41A4D">
            <w:pPr>
              <w:pStyle w:val="Code"/>
            </w:pPr>
            <w:r w:rsidRPr="00EF4BBC">
              <w:t xml:space="preserve">      required: false</w:t>
            </w:r>
          </w:p>
          <w:p w14:paraId="22FB410F" w14:textId="77777777" w:rsidR="00564826" w:rsidRPr="00EF4BBC" w:rsidRDefault="00564826" w:rsidP="00A41A4D">
            <w:pPr>
              <w:pStyle w:val="Code"/>
            </w:pPr>
            <w:r w:rsidRPr="00EF4BBC">
              <w:t xml:space="preserve">      default: false</w:t>
            </w:r>
          </w:p>
          <w:p w14:paraId="1BFBADE6" w14:textId="77777777" w:rsidR="00564826" w:rsidRPr="00EF4BBC" w:rsidRDefault="00564826" w:rsidP="00A41A4D">
            <w:pPr>
              <w:pStyle w:val="Code"/>
            </w:pPr>
            <w:r w:rsidRPr="00EF4BBC">
              <w:t xml:space="preserve">    # Other property definitions omitted for brevity</w:t>
            </w:r>
          </w:p>
        </w:tc>
      </w:tr>
    </w:tbl>
    <w:bookmarkEnd w:id="633"/>
    <w:p w14:paraId="5872FB38" w14:textId="77777777" w:rsidR="00564826" w:rsidRPr="00EF4BBC" w:rsidRDefault="00564826" w:rsidP="00564826">
      <w:r w:rsidRPr="00EF4BBC">
        <w:t>The Endpoint.Admin capability type refines the secure property of the Endpoint capability type from which it derives by forcing its value to always be true:</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564826" w:rsidRPr="00EF4BBC" w14:paraId="163C4F9C" w14:textId="77777777" w:rsidTr="00A41A4D">
        <w:tc>
          <w:tcPr>
            <w:tcW w:w="9216" w:type="dxa"/>
            <w:shd w:val="clear" w:color="auto" w:fill="D9D9D9" w:themeFill="background1" w:themeFillShade="D9"/>
          </w:tcPr>
          <w:p w14:paraId="4E1C8456" w14:textId="77777777" w:rsidR="00564826" w:rsidRPr="00EF4BBC" w:rsidRDefault="00564826" w:rsidP="00A41A4D">
            <w:pPr>
              <w:pStyle w:val="Code"/>
            </w:pPr>
            <w:r w:rsidRPr="00EF4BBC">
              <w:t>tosca.capabilities.Endpoint.Admin:</w:t>
            </w:r>
          </w:p>
          <w:p w14:paraId="370DADC9" w14:textId="77777777" w:rsidR="00564826" w:rsidRPr="00EF4BBC" w:rsidRDefault="00564826" w:rsidP="00A41A4D">
            <w:pPr>
              <w:pStyle w:val="Code"/>
            </w:pPr>
            <w:r w:rsidRPr="00EF4BBC">
              <w:t xml:space="preserve">  derived_from: tosca.capabilities.Endpoint</w:t>
            </w:r>
          </w:p>
          <w:p w14:paraId="22D0C9FE" w14:textId="77777777" w:rsidR="00564826" w:rsidRPr="00EF4BBC" w:rsidRDefault="00564826" w:rsidP="00A41A4D">
            <w:pPr>
              <w:pStyle w:val="Code"/>
            </w:pPr>
            <w:r w:rsidRPr="00EF4BBC">
              <w:t xml:space="preserve">  # Change Endpoint secure indicator to true from its default of false</w:t>
            </w:r>
          </w:p>
          <w:p w14:paraId="3EE1E42C" w14:textId="77777777" w:rsidR="00564826" w:rsidRPr="00EF4BBC" w:rsidRDefault="00564826" w:rsidP="00A41A4D">
            <w:pPr>
              <w:pStyle w:val="Code"/>
            </w:pPr>
            <w:r w:rsidRPr="00EF4BBC">
              <w:t xml:space="preserve">  properties:</w:t>
            </w:r>
          </w:p>
          <w:p w14:paraId="7AFB5016" w14:textId="77777777" w:rsidR="00564826" w:rsidRPr="00EF4BBC" w:rsidRDefault="00564826" w:rsidP="00A41A4D">
            <w:pPr>
              <w:pStyle w:val="Code"/>
            </w:pPr>
            <w:r w:rsidRPr="00EF4BBC">
              <w:t xml:space="preserve">    secure: true</w:t>
            </w:r>
          </w:p>
        </w:tc>
      </w:tr>
    </w:tbl>
    <w:p w14:paraId="22C6D1A4" w14:textId="77777777" w:rsidR="00564826" w:rsidRPr="00EF4BBC" w:rsidRDefault="00564826" w:rsidP="00564826"/>
    <w:p w14:paraId="40653C5F" w14:textId="77777777" w:rsidR="00564826" w:rsidRPr="00EF4BBC" w:rsidRDefault="00564826" w:rsidP="00564826">
      <w:pPr>
        <w:pStyle w:val="Heading3"/>
        <w:numPr>
          <w:ilvl w:val="2"/>
          <w:numId w:val="4"/>
        </w:numPr>
      </w:pPr>
      <w:bookmarkStart w:id="634" w:name="BKM_Property_Assign"/>
      <w:bookmarkStart w:id="635" w:name="_Toc37877823"/>
      <w:r w:rsidRPr="00EF4BBC">
        <w:lastRenderedPageBreak/>
        <w:t>Property assignment</w:t>
      </w:r>
      <w:bookmarkEnd w:id="631"/>
      <w:bookmarkEnd w:id="632"/>
      <w:bookmarkEnd w:id="634"/>
      <w:bookmarkEnd w:id="635"/>
    </w:p>
    <w:p w14:paraId="06C9E068" w14:textId="172B5017" w:rsidR="00564826" w:rsidRPr="00EF4BBC" w:rsidRDefault="00564826" w:rsidP="00564826">
      <w:r w:rsidRPr="00EF4BBC">
        <w:t xml:space="preserve">This section defines the </w:t>
      </w:r>
      <w:commentRangeStart w:id="636"/>
      <w:r w:rsidRPr="00EF4BBC">
        <w:t xml:space="preserve">grammar </w:t>
      </w:r>
      <w:commentRangeEnd w:id="636"/>
      <w:r w:rsidRPr="00EF4BBC">
        <w:rPr>
          <w:rStyle w:val="CommentReference"/>
        </w:rPr>
        <w:commentReference w:id="636"/>
      </w:r>
      <w:r w:rsidRPr="00EF4BBC">
        <w:t xml:space="preserve">for assigning values to properties within TOSCA </w:t>
      </w:r>
      <w:r>
        <w:t xml:space="preserve">templates. </w:t>
      </w:r>
    </w:p>
    <w:p w14:paraId="09B2ABBC" w14:textId="77777777" w:rsidR="00564826" w:rsidRPr="00EF4BBC" w:rsidRDefault="00564826" w:rsidP="00564826">
      <w:pPr>
        <w:pStyle w:val="Heading4"/>
        <w:numPr>
          <w:ilvl w:val="3"/>
          <w:numId w:val="4"/>
        </w:numPr>
      </w:pPr>
      <w:bookmarkStart w:id="637" w:name="_Toc37877824"/>
      <w:r w:rsidRPr="00EF4BBC">
        <w:t>Keynames</w:t>
      </w:r>
      <w:bookmarkEnd w:id="637"/>
    </w:p>
    <w:p w14:paraId="2672F662" w14:textId="77777777" w:rsidR="00564826" w:rsidRPr="00EF4BBC" w:rsidRDefault="00564826" w:rsidP="00564826">
      <w:r w:rsidRPr="00EF4BBC">
        <w:t>The TOSCA property assignment has no keynames.</w:t>
      </w:r>
    </w:p>
    <w:p w14:paraId="2362D217" w14:textId="77777777" w:rsidR="00564826" w:rsidRPr="00EF4BBC" w:rsidRDefault="00564826" w:rsidP="00564826">
      <w:pPr>
        <w:pStyle w:val="Heading4"/>
        <w:numPr>
          <w:ilvl w:val="3"/>
          <w:numId w:val="4"/>
        </w:numPr>
      </w:pPr>
      <w:bookmarkStart w:id="638" w:name="_Toc37877825"/>
      <w:r w:rsidRPr="00EF4BBC">
        <w:t>Grammar</w:t>
      </w:r>
      <w:bookmarkEnd w:id="638"/>
    </w:p>
    <w:p w14:paraId="21227095" w14:textId="77777777" w:rsidR="00564826" w:rsidRPr="00EF4BBC" w:rsidRDefault="00564826" w:rsidP="00564826">
      <w:r w:rsidRPr="00EF4BBC">
        <w:t>Property assignments have the following grammar:</w:t>
      </w:r>
    </w:p>
    <w:p w14:paraId="4145CEC2" w14:textId="77777777" w:rsidR="00564826" w:rsidRPr="00EF4BBC" w:rsidRDefault="00564826" w:rsidP="00564826">
      <w:pPr>
        <w:pStyle w:val="Heading5"/>
        <w:numPr>
          <w:ilvl w:val="4"/>
          <w:numId w:val="4"/>
        </w:numPr>
      </w:pPr>
      <w:bookmarkStart w:id="639" w:name="_Toc37877826"/>
      <w:r w:rsidRPr="00EF4BBC">
        <w:t>Short notation:</w:t>
      </w:r>
      <w:bookmarkEnd w:id="639"/>
    </w:p>
    <w:p w14:paraId="2E19BF05" w14:textId="77777777" w:rsidR="00564826" w:rsidRPr="00EF4BBC" w:rsidRDefault="00564826" w:rsidP="00564826">
      <w:r w:rsidRPr="00EF4BBC">
        <w:t>The following single-line grammar may be used when a simple value assignment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7D8B849" w14:textId="77777777" w:rsidTr="00A41A4D">
        <w:trPr>
          <w:trHeight w:val="256"/>
        </w:trPr>
        <w:tc>
          <w:tcPr>
            <w:tcW w:w="9576" w:type="dxa"/>
            <w:shd w:val="clear" w:color="auto" w:fill="D9D9D9" w:themeFill="background1" w:themeFillShade="D9"/>
          </w:tcPr>
          <w:p w14:paraId="2CC1F4CA" w14:textId="77777777" w:rsidR="00564826" w:rsidRPr="00EF4BBC" w:rsidRDefault="00564826" w:rsidP="00A41A4D">
            <w:pPr>
              <w:pStyle w:val="Code"/>
            </w:pPr>
            <w:r w:rsidRPr="00EF4BBC">
              <w:t>&lt;property_name&gt;: &lt;property_value&gt; | { &lt;property_value_expression&gt; }</w:t>
            </w:r>
          </w:p>
        </w:tc>
      </w:tr>
    </w:tbl>
    <w:p w14:paraId="40228643" w14:textId="77777777" w:rsidR="00564826" w:rsidRPr="00EF4BBC" w:rsidRDefault="00564826" w:rsidP="00564826">
      <w:r w:rsidRPr="00EF4BBC">
        <w:t>In the above grammar, the pseudo values that appear in angle brackets have the following meaning:</w:t>
      </w:r>
    </w:p>
    <w:p w14:paraId="07858598" w14:textId="77777777" w:rsidR="00564826" w:rsidRPr="00EF4BBC" w:rsidRDefault="00564826" w:rsidP="00564826">
      <w:pPr>
        <w:pStyle w:val="ListBullet"/>
        <w:spacing w:before="60" w:after="60"/>
      </w:pPr>
      <w:r w:rsidRPr="00EF4BBC">
        <w:t xml:space="preserve">property_name: represents the name of a property that </w:t>
      </w:r>
      <w:r>
        <w:t>will</w:t>
      </w:r>
      <w:r w:rsidRPr="00EF4BBC">
        <w:t xml:space="preserve"> be used to select a property definition with the same name within on a TOSCA entity (e.g., Node Template, Relationship Template, etc.) which is declared in its declared type (e.g., a Node Type, Node Template, Capability Type, etc.).  </w:t>
      </w:r>
    </w:p>
    <w:p w14:paraId="2862D61C" w14:textId="77777777" w:rsidR="00564826" w:rsidRDefault="00564826" w:rsidP="00564826">
      <w:pPr>
        <w:pStyle w:val="ListBullet"/>
        <w:spacing w:before="60" w:after="60"/>
      </w:pPr>
      <w:r w:rsidRPr="00EF4BBC">
        <w:t>property_value, property_value_expression: represent the type-compatible value to assign to the property.  Property values may be provided as the result from the evaluation of an expression or a function.</w:t>
      </w:r>
    </w:p>
    <w:p w14:paraId="72BCCB5B" w14:textId="77777777" w:rsidR="00564826" w:rsidRPr="00EF4BBC" w:rsidRDefault="00564826" w:rsidP="00564826">
      <w:pPr>
        <w:pStyle w:val="Heading4"/>
        <w:numPr>
          <w:ilvl w:val="3"/>
          <w:numId w:val="4"/>
        </w:numPr>
      </w:pPr>
      <w:r w:rsidRPr="00EF4BBC">
        <w:t>Additional Requirements</w:t>
      </w:r>
    </w:p>
    <w:p w14:paraId="4FD2646F" w14:textId="77777777" w:rsidR="00564826" w:rsidRDefault="00564826" w:rsidP="00564826">
      <w:pPr>
        <w:pStyle w:val="ListBullet"/>
        <w:spacing w:before="60" w:after="60"/>
      </w:pPr>
      <w:r>
        <w:t>Properties that have a (fixed) value defined during their definition or during a subsequent refinement may not be assigned (as their value is already set).</w:t>
      </w:r>
    </w:p>
    <w:p w14:paraId="5563D243" w14:textId="77777777" w:rsidR="00564826" w:rsidRDefault="00564826" w:rsidP="00564826">
      <w:pPr>
        <w:pStyle w:val="ListBullet"/>
        <w:spacing w:before="60" w:after="60"/>
      </w:pPr>
      <w:r>
        <w:t>If a required property has no value defined or assigned, its default value is assigned</w:t>
      </w:r>
    </w:p>
    <w:p w14:paraId="7186294E" w14:textId="77777777" w:rsidR="00564826" w:rsidRDefault="00564826" w:rsidP="00564826">
      <w:pPr>
        <w:pStyle w:val="ListBullet"/>
        <w:spacing w:before="60" w:after="60"/>
      </w:pPr>
      <w:r>
        <w:t>A non-required property that is not assigned it stays undefined, thus the default keyname is irrelevant for a non-required property.</w:t>
      </w:r>
    </w:p>
    <w:p w14:paraId="42EB94CA" w14:textId="77777777" w:rsidR="00564826" w:rsidRPr="00EF4BBC" w:rsidRDefault="00564826" w:rsidP="00564826">
      <w:pPr>
        <w:pStyle w:val="ListBullet"/>
        <w:numPr>
          <w:ilvl w:val="0"/>
          <w:numId w:val="0"/>
        </w:numPr>
      </w:pPr>
    </w:p>
    <w:p w14:paraId="62B7E22C" w14:textId="77777777" w:rsidR="00564826" w:rsidRPr="00EF4BBC" w:rsidRDefault="00564826" w:rsidP="00564826">
      <w:pPr>
        <w:pStyle w:val="Heading3"/>
        <w:numPr>
          <w:ilvl w:val="2"/>
          <w:numId w:val="4"/>
        </w:numPr>
      </w:pPr>
      <w:bookmarkStart w:id="640" w:name="_Toc454457740"/>
      <w:bookmarkStart w:id="641" w:name="_Toc454458539"/>
      <w:bookmarkStart w:id="642" w:name="BKM_Attribute_Def"/>
      <w:bookmarkStart w:id="643" w:name="_Toc37877827"/>
      <w:commentRangeStart w:id="644"/>
      <w:r w:rsidRPr="00EF4BBC">
        <w:t>Attribute definition</w:t>
      </w:r>
      <w:bookmarkEnd w:id="640"/>
      <w:bookmarkEnd w:id="641"/>
      <w:bookmarkEnd w:id="642"/>
      <w:bookmarkEnd w:id="643"/>
      <w:commentRangeEnd w:id="644"/>
      <w:r w:rsidR="009B5B24">
        <w:rPr>
          <w:rStyle w:val="CommentReference"/>
          <w:rFonts w:cs="Times New Roman"/>
          <w:b w:val="0"/>
          <w:bCs w:val="0"/>
          <w:iCs w:val="0"/>
          <w:color w:val="auto"/>
          <w:kern w:val="0"/>
        </w:rPr>
        <w:commentReference w:id="644"/>
      </w:r>
    </w:p>
    <w:p w14:paraId="436C9531" w14:textId="77777777" w:rsidR="00564826" w:rsidRPr="00EF4BBC" w:rsidRDefault="00564826" w:rsidP="00564826">
      <w:r w:rsidRPr="00EF4BBC">
        <w:t>An attribute definition defines a named, typed value that can be associated with an entity defined in this specification (e.g., a Node, Relationship or Capability Type).  Specifically, it is used to expose the “actual state” of some property of a TOSCA entity after it has been deployed and instantiated (as set by the TOSCA orchestrator). Attribute values can be retrieved via the get_attribute function from the instance model and used as values to other entities within TOSCA Service Templates.</w:t>
      </w:r>
    </w:p>
    <w:p w14:paraId="37A43F29" w14:textId="77777777" w:rsidR="00564826" w:rsidRPr="00EF4BBC" w:rsidRDefault="00564826" w:rsidP="00564826">
      <w:pPr>
        <w:pStyle w:val="Heading4"/>
        <w:numPr>
          <w:ilvl w:val="3"/>
          <w:numId w:val="4"/>
        </w:numPr>
      </w:pPr>
      <w:bookmarkStart w:id="645" w:name="_Toc37877828"/>
      <w:r w:rsidRPr="00EF4BBC">
        <w:t>Attribute and Property reflection</w:t>
      </w:r>
      <w:r w:rsidRPr="00EF4BBC" w:rsidDel="0026477E">
        <w:t xml:space="preserve"> </w:t>
      </w:r>
    </w:p>
    <w:p w14:paraId="3317D0E0" w14:textId="77777777" w:rsidR="00564826" w:rsidRPr="00EF4BBC" w:rsidRDefault="00564826" w:rsidP="00564826">
      <w:r w:rsidRPr="00EF4BBC">
        <w:t>The actual state of the entity, at any point in its lifecycle once instantiated, is reflected by</w:t>
      </w:r>
      <w:r>
        <w:t xml:space="preserve"> an</w:t>
      </w:r>
      <w:r w:rsidRPr="00EF4BBC">
        <w:t xml:space="preserve"> </w:t>
      </w:r>
      <w:r>
        <w:t>a</w:t>
      </w:r>
      <w:r w:rsidRPr="00EF4BBC">
        <w:t>ttribute.  TOSCA orchestrators automatically create an attribute for every declared property (with the same symbolic name) to allow introspection of both the desired state (property) and actual state (attribute).</w:t>
      </w:r>
      <w:r w:rsidRPr="003D0F06">
        <w:t xml:space="preserve"> </w:t>
      </w:r>
      <w:r>
        <w:t>If an attribute is reflected from a property, its initial value is the value of the reflected property.</w:t>
      </w:r>
    </w:p>
    <w:p w14:paraId="33B4F811" w14:textId="77777777" w:rsidR="00564826" w:rsidRPr="00EF4BBC" w:rsidRDefault="00564826" w:rsidP="00564826">
      <w:pPr>
        <w:pStyle w:val="Heading4"/>
        <w:numPr>
          <w:ilvl w:val="3"/>
          <w:numId w:val="4"/>
        </w:numPr>
      </w:pPr>
      <w:bookmarkStart w:id="646" w:name="_Toc37877829"/>
      <w:bookmarkEnd w:id="645"/>
      <w:r w:rsidRPr="00EF4BBC">
        <w:t>Keynames</w:t>
      </w:r>
      <w:bookmarkEnd w:id="646"/>
    </w:p>
    <w:p w14:paraId="409D8416" w14:textId="77777777" w:rsidR="00564826" w:rsidRPr="00EF4BBC" w:rsidRDefault="00564826" w:rsidP="00564826">
      <w:r w:rsidRPr="00EF4BBC">
        <w:t>The following is the list of recognized keynames for a TOSCA attribute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308"/>
        <w:gridCol w:w="1012"/>
        <w:gridCol w:w="1389"/>
        <w:gridCol w:w="1375"/>
        <w:gridCol w:w="3129"/>
      </w:tblGrid>
      <w:tr w:rsidR="00564826" w:rsidRPr="00EF4BBC" w14:paraId="11D503A1" w14:textId="77777777" w:rsidTr="00A41A4D">
        <w:trPr>
          <w:cantSplit/>
          <w:tblHeader/>
        </w:trPr>
        <w:tc>
          <w:tcPr>
            <w:tcW w:w="1253" w:type="pct"/>
            <w:shd w:val="clear" w:color="auto" w:fill="D9D9D9"/>
          </w:tcPr>
          <w:p w14:paraId="75E106A6" w14:textId="77777777" w:rsidR="00564826" w:rsidRPr="00EF4BBC" w:rsidRDefault="00564826" w:rsidP="00A41A4D">
            <w:pPr>
              <w:pStyle w:val="TableText-Heading"/>
            </w:pPr>
            <w:r w:rsidRPr="00EF4BBC">
              <w:t>Keyname</w:t>
            </w:r>
          </w:p>
        </w:tc>
        <w:tc>
          <w:tcPr>
            <w:tcW w:w="549" w:type="pct"/>
            <w:shd w:val="clear" w:color="auto" w:fill="D9D9D9"/>
          </w:tcPr>
          <w:p w14:paraId="54C8F328" w14:textId="77777777" w:rsidR="00564826" w:rsidRPr="00EF4BBC" w:rsidRDefault="00564826" w:rsidP="00A41A4D">
            <w:pPr>
              <w:pStyle w:val="TableText-Heading"/>
            </w:pPr>
            <w:r w:rsidRPr="00EF4BBC">
              <w:t>Required</w:t>
            </w:r>
          </w:p>
        </w:tc>
        <w:tc>
          <w:tcPr>
            <w:tcW w:w="754" w:type="pct"/>
            <w:shd w:val="clear" w:color="auto" w:fill="D9D9D9"/>
          </w:tcPr>
          <w:p w14:paraId="3C253241" w14:textId="77777777" w:rsidR="00564826" w:rsidRPr="00EF4BBC" w:rsidRDefault="00564826" w:rsidP="00A41A4D">
            <w:pPr>
              <w:pStyle w:val="TableText-Heading"/>
            </w:pPr>
            <w:r w:rsidRPr="00EF4BBC">
              <w:t>Type</w:t>
            </w:r>
          </w:p>
        </w:tc>
        <w:tc>
          <w:tcPr>
            <w:tcW w:w="746" w:type="pct"/>
            <w:shd w:val="clear" w:color="auto" w:fill="D9D9D9"/>
          </w:tcPr>
          <w:p w14:paraId="7A05B097" w14:textId="77777777" w:rsidR="00564826" w:rsidRPr="00EF4BBC" w:rsidRDefault="00564826" w:rsidP="00A41A4D">
            <w:pPr>
              <w:pStyle w:val="TableText-Heading"/>
            </w:pPr>
            <w:r w:rsidRPr="00EF4BBC">
              <w:t>Constraints</w:t>
            </w:r>
          </w:p>
        </w:tc>
        <w:tc>
          <w:tcPr>
            <w:tcW w:w="1698" w:type="pct"/>
            <w:shd w:val="clear" w:color="auto" w:fill="D9D9D9"/>
          </w:tcPr>
          <w:p w14:paraId="47548DE9" w14:textId="77777777" w:rsidR="00564826" w:rsidRPr="00EF4BBC" w:rsidRDefault="00564826" w:rsidP="00A41A4D">
            <w:pPr>
              <w:pStyle w:val="TableText-Heading"/>
            </w:pPr>
            <w:r w:rsidRPr="00EF4BBC">
              <w:t>Description</w:t>
            </w:r>
          </w:p>
        </w:tc>
      </w:tr>
      <w:tr w:rsidR="00564826" w:rsidRPr="00EF4BBC" w14:paraId="4232E9CD" w14:textId="77777777" w:rsidTr="00A41A4D">
        <w:trPr>
          <w:cantSplit/>
        </w:trPr>
        <w:tc>
          <w:tcPr>
            <w:tcW w:w="1253" w:type="pct"/>
            <w:shd w:val="clear" w:color="auto" w:fill="FFFFFF"/>
          </w:tcPr>
          <w:p w14:paraId="33F9051D" w14:textId="77777777" w:rsidR="00564826" w:rsidRPr="00EF4BBC" w:rsidRDefault="00564826" w:rsidP="00A41A4D">
            <w:pPr>
              <w:pStyle w:val="TableText"/>
              <w:rPr>
                <w:noProof/>
              </w:rPr>
            </w:pPr>
            <w:r w:rsidRPr="00EF4BBC">
              <w:rPr>
                <w:noProof/>
              </w:rPr>
              <w:t>type</w:t>
            </w:r>
          </w:p>
        </w:tc>
        <w:tc>
          <w:tcPr>
            <w:tcW w:w="549" w:type="pct"/>
            <w:shd w:val="clear" w:color="auto" w:fill="FFFFFF"/>
          </w:tcPr>
          <w:p w14:paraId="73460A44" w14:textId="77777777" w:rsidR="00564826" w:rsidRPr="00EF4BBC" w:rsidRDefault="00564826" w:rsidP="00A41A4D">
            <w:pPr>
              <w:pStyle w:val="TableText"/>
            </w:pPr>
            <w:r w:rsidRPr="00EF4BBC">
              <w:t>yes</w:t>
            </w:r>
          </w:p>
        </w:tc>
        <w:tc>
          <w:tcPr>
            <w:tcW w:w="754" w:type="pct"/>
            <w:shd w:val="clear" w:color="auto" w:fill="FFFFFF"/>
          </w:tcPr>
          <w:p w14:paraId="6104BFA6" w14:textId="77777777" w:rsidR="00564826" w:rsidRPr="00EF4BBC" w:rsidRDefault="00827A93" w:rsidP="00A41A4D">
            <w:pPr>
              <w:pStyle w:val="TableText"/>
            </w:pPr>
            <w:hyperlink w:anchor="TYPE_YAML_STRING" w:history="1">
              <w:r w:rsidR="00564826" w:rsidRPr="00EF4BBC">
                <w:t>string</w:t>
              </w:r>
            </w:hyperlink>
          </w:p>
        </w:tc>
        <w:tc>
          <w:tcPr>
            <w:tcW w:w="746" w:type="pct"/>
            <w:shd w:val="clear" w:color="auto" w:fill="FFFFFF"/>
          </w:tcPr>
          <w:p w14:paraId="0E392158" w14:textId="77777777" w:rsidR="00564826" w:rsidRPr="00EF4BBC" w:rsidRDefault="00564826" w:rsidP="00A41A4D">
            <w:pPr>
              <w:pStyle w:val="TableText"/>
            </w:pPr>
            <w:r w:rsidRPr="00EF4BBC">
              <w:t>None</w:t>
            </w:r>
          </w:p>
        </w:tc>
        <w:tc>
          <w:tcPr>
            <w:tcW w:w="1698" w:type="pct"/>
            <w:shd w:val="clear" w:color="auto" w:fill="FFFFFF"/>
          </w:tcPr>
          <w:p w14:paraId="40C0DEDF" w14:textId="77777777" w:rsidR="00564826" w:rsidRPr="00EF4BBC" w:rsidRDefault="00564826" w:rsidP="00A41A4D">
            <w:pPr>
              <w:pStyle w:val="TableText"/>
            </w:pPr>
            <w:r w:rsidRPr="00EF4BBC">
              <w:t>The required data type for the attribute.</w:t>
            </w:r>
          </w:p>
        </w:tc>
      </w:tr>
      <w:tr w:rsidR="00564826" w:rsidRPr="00EF4BBC" w14:paraId="01BC9560" w14:textId="77777777" w:rsidTr="00A41A4D">
        <w:trPr>
          <w:cantSplit/>
        </w:trPr>
        <w:tc>
          <w:tcPr>
            <w:tcW w:w="1253" w:type="pct"/>
            <w:shd w:val="clear" w:color="auto" w:fill="FFFFFF"/>
          </w:tcPr>
          <w:p w14:paraId="364040AE" w14:textId="77777777" w:rsidR="00564826" w:rsidRPr="00EF4BBC" w:rsidRDefault="00564826" w:rsidP="00A41A4D">
            <w:pPr>
              <w:pStyle w:val="TableText"/>
              <w:rPr>
                <w:noProof/>
              </w:rPr>
            </w:pPr>
            <w:r w:rsidRPr="00EF4BBC">
              <w:rPr>
                <w:noProof/>
              </w:rPr>
              <w:lastRenderedPageBreak/>
              <w:t>description</w:t>
            </w:r>
          </w:p>
        </w:tc>
        <w:tc>
          <w:tcPr>
            <w:tcW w:w="549" w:type="pct"/>
            <w:shd w:val="clear" w:color="auto" w:fill="FFFFFF"/>
          </w:tcPr>
          <w:p w14:paraId="59FE1991" w14:textId="77777777" w:rsidR="00564826" w:rsidRPr="00EF4BBC" w:rsidRDefault="00564826" w:rsidP="00A41A4D">
            <w:pPr>
              <w:pStyle w:val="TableText"/>
            </w:pPr>
            <w:r w:rsidRPr="00EF4BBC">
              <w:t>no</w:t>
            </w:r>
          </w:p>
        </w:tc>
        <w:tc>
          <w:tcPr>
            <w:tcW w:w="754" w:type="pct"/>
            <w:shd w:val="clear" w:color="auto" w:fill="FFFFFF"/>
          </w:tcPr>
          <w:p w14:paraId="0427BF06" w14:textId="3379DCF2" w:rsidR="00564826" w:rsidRPr="00EF4BBC" w:rsidRDefault="00827A93" w:rsidP="00A41A4D">
            <w:pPr>
              <w:pStyle w:val="TableText"/>
            </w:pPr>
            <w:hyperlink w:anchor="TYPE_YAML_STRING" w:history="1">
              <w:hyperlink w:anchor="TYPE_YAML_STRING" w:history="1">
                <w:r w:rsidR="004A5784" w:rsidRPr="00EF4BBC">
                  <w:t>string</w:t>
                </w:r>
              </w:hyperlink>
            </w:hyperlink>
          </w:p>
        </w:tc>
        <w:tc>
          <w:tcPr>
            <w:tcW w:w="746" w:type="pct"/>
            <w:shd w:val="clear" w:color="auto" w:fill="FFFFFF"/>
          </w:tcPr>
          <w:p w14:paraId="03D7F983" w14:textId="77777777" w:rsidR="00564826" w:rsidRPr="00EF4BBC" w:rsidRDefault="00564826" w:rsidP="00A41A4D">
            <w:pPr>
              <w:pStyle w:val="TableText"/>
            </w:pPr>
            <w:r w:rsidRPr="00EF4BBC">
              <w:t>None</w:t>
            </w:r>
          </w:p>
        </w:tc>
        <w:tc>
          <w:tcPr>
            <w:tcW w:w="1698" w:type="pct"/>
            <w:shd w:val="clear" w:color="auto" w:fill="FFFFFF"/>
          </w:tcPr>
          <w:p w14:paraId="0F8BD023" w14:textId="77777777" w:rsidR="00564826" w:rsidRPr="00EF4BBC" w:rsidRDefault="00564826" w:rsidP="00A41A4D">
            <w:pPr>
              <w:pStyle w:val="TableText"/>
            </w:pPr>
            <w:r w:rsidRPr="00EF4BBC">
              <w:t>The optional description for the attribute.</w:t>
            </w:r>
          </w:p>
        </w:tc>
      </w:tr>
      <w:tr w:rsidR="00564826" w:rsidRPr="00EF4BBC" w14:paraId="634C4F86" w14:textId="77777777" w:rsidTr="00A41A4D">
        <w:trPr>
          <w:cantSplit/>
        </w:trPr>
        <w:tc>
          <w:tcPr>
            <w:tcW w:w="1253" w:type="pct"/>
            <w:shd w:val="clear" w:color="auto" w:fill="FFFFFF"/>
          </w:tcPr>
          <w:p w14:paraId="3ABB425E" w14:textId="77777777" w:rsidR="00564826" w:rsidRPr="00EF4BBC" w:rsidRDefault="00564826" w:rsidP="00A41A4D">
            <w:pPr>
              <w:pStyle w:val="TableText"/>
              <w:rPr>
                <w:noProof/>
              </w:rPr>
            </w:pPr>
            <w:r w:rsidRPr="00EF4BBC">
              <w:rPr>
                <w:noProof/>
              </w:rPr>
              <w:t>default</w:t>
            </w:r>
          </w:p>
        </w:tc>
        <w:tc>
          <w:tcPr>
            <w:tcW w:w="549" w:type="pct"/>
            <w:shd w:val="clear" w:color="auto" w:fill="FFFFFF"/>
          </w:tcPr>
          <w:p w14:paraId="3CEDD65C" w14:textId="77777777" w:rsidR="00564826" w:rsidRPr="00EF4BBC" w:rsidRDefault="00564826" w:rsidP="00A41A4D">
            <w:pPr>
              <w:pStyle w:val="TableText"/>
            </w:pPr>
            <w:r w:rsidRPr="00EF4BBC">
              <w:t>no</w:t>
            </w:r>
          </w:p>
        </w:tc>
        <w:tc>
          <w:tcPr>
            <w:tcW w:w="754" w:type="pct"/>
            <w:shd w:val="clear" w:color="auto" w:fill="FFFFFF"/>
          </w:tcPr>
          <w:p w14:paraId="0B455979" w14:textId="77777777" w:rsidR="00564826" w:rsidRPr="00EF4BBC" w:rsidRDefault="00564826" w:rsidP="00A41A4D">
            <w:pPr>
              <w:pStyle w:val="TableText"/>
            </w:pPr>
            <w:r w:rsidRPr="00EF4BBC">
              <w:t>&lt;any&gt;</w:t>
            </w:r>
          </w:p>
        </w:tc>
        <w:tc>
          <w:tcPr>
            <w:tcW w:w="746" w:type="pct"/>
            <w:shd w:val="clear" w:color="auto" w:fill="FFFFFF"/>
          </w:tcPr>
          <w:p w14:paraId="7E862675" w14:textId="77777777" w:rsidR="00564826" w:rsidRPr="00EF4BBC" w:rsidRDefault="00564826" w:rsidP="00A41A4D">
            <w:pPr>
              <w:pStyle w:val="TableText"/>
            </w:pPr>
            <w:r w:rsidRPr="00EF4BBC">
              <w:t>None</w:t>
            </w:r>
          </w:p>
        </w:tc>
        <w:tc>
          <w:tcPr>
            <w:tcW w:w="1698" w:type="pct"/>
            <w:shd w:val="clear" w:color="auto" w:fill="FFFFFF"/>
          </w:tcPr>
          <w:p w14:paraId="7B7E5CD9" w14:textId="77777777" w:rsidR="00564826" w:rsidRPr="00EF4BBC" w:rsidRDefault="00564826" w:rsidP="00A41A4D">
            <w:pPr>
              <w:pStyle w:val="TableText"/>
            </w:pPr>
            <w:r w:rsidRPr="00EF4BBC">
              <w:t xml:space="preserve">An optional key that may provide a value to be used as a default if not provided by another means. </w:t>
            </w:r>
          </w:p>
          <w:p w14:paraId="39BCE4E6" w14:textId="77777777" w:rsidR="00564826" w:rsidRPr="00EF4BBC" w:rsidRDefault="00564826" w:rsidP="00A41A4D">
            <w:pPr>
              <w:pStyle w:val="TableText"/>
            </w:pPr>
          </w:p>
          <w:p w14:paraId="1EA60CF8" w14:textId="77777777" w:rsidR="00564826" w:rsidRPr="00EF4BBC" w:rsidRDefault="00564826" w:rsidP="00A41A4D">
            <w:pPr>
              <w:pStyle w:val="TableText"/>
            </w:pPr>
            <w:r w:rsidRPr="00EF4BBC">
              <w:t>This value SHALL be type compatible with the type declared by the property definition’s type keyname.</w:t>
            </w:r>
          </w:p>
        </w:tc>
      </w:tr>
      <w:tr w:rsidR="00564826" w:rsidRPr="00EF4BBC" w14:paraId="0BDC430B" w14:textId="77777777" w:rsidTr="00A41A4D">
        <w:trPr>
          <w:cantSplit/>
        </w:trPr>
        <w:tc>
          <w:tcPr>
            <w:tcW w:w="1253" w:type="pct"/>
            <w:shd w:val="clear" w:color="auto" w:fill="FFFFFF"/>
          </w:tcPr>
          <w:p w14:paraId="0193A1D3" w14:textId="77777777" w:rsidR="00564826" w:rsidRPr="00EF4BBC" w:rsidRDefault="00564826" w:rsidP="00A41A4D">
            <w:pPr>
              <w:pStyle w:val="TableText"/>
              <w:rPr>
                <w:noProof/>
              </w:rPr>
            </w:pPr>
            <w:r w:rsidRPr="00EF4BBC">
              <w:rPr>
                <w:noProof/>
              </w:rPr>
              <w:t>status</w:t>
            </w:r>
          </w:p>
        </w:tc>
        <w:tc>
          <w:tcPr>
            <w:tcW w:w="549" w:type="pct"/>
            <w:shd w:val="clear" w:color="auto" w:fill="FFFFFF"/>
          </w:tcPr>
          <w:p w14:paraId="17B3BC79" w14:textId="77777777" w:rsidR="00564826" w:rsidRPr="00EF4BBC" w:rsidRDefault="00564826" w:rsidP="00A41A4D">
            <w:pPr>
              <w:pStyle w:val="TableText"/>
            </w:pPr>
            <w:r w:rsidRPr="00EF4BBC">
              <w:t>no</w:t>
            </w:r>
          </w:p>
        </w:tc>
        <w:tc>
          <w:tcPr>
            <w:tcW w:w="754" w:type="pct"/>
            <w:shd w:val="clear" w:color="auto" w:fill="FFFFFF"/>
          </w:tcPr>
          <w:p w14:paraId="655236DD" w14:textId="77777777" w:rsidR="00564826" w:rsidRPr="00EF4BBC" w:rsidRDefault="00827A93" w:rsidP="00A41A4D">
            <w:pPr>
              <w:pStyle w:val="TableText"/>
            </w:pPr>
            <w:hyperlink w:anchor="TYPE_YAML_STRING" w:history="1">
              <w:r w:rsidR="00564826" w:rsidRPr="00EF4BBC">
                <w:t>string</w:t>
              </w:r>
            </w:hyperlink>
          </w:p>
        </w:tc>
        <w:tc>
          <w:tcPr>
            <w:tcW w:w="746" w:type="pct"/>
            <w:shd w:val="clear" w:color="auto" w:fill="FFFFFF"/>
          </w:tcPr>
          <w:p w14:paraId="1E0F9783" w14:textId="77777777" w:rsidR="00564826" w:rsidRPr="00EF4BBC" w:rsidRDefault="00564826" w:rsidP="00A41A4D">
            <w:pPr>
              <w:pStyle w:val="TableText"/>
            </w:pPr>
            <w:r w:rsidRPr="00EF4BBC">
              <w:t>default: supported</w:t>
            </w:r>
          </w:p>
        </w:tc>
        <w:tc>
          <w:tcPr>
            <w:tcW w:w="1698" w:type="pct"/>
            <w:shd w:val="clear" w:color="auto" w:fill="FFFFFF"/>
          </w:tcPr>
          <w:p w14:paraId="573448DE" w14:textId="77777777" w:rsidR="00564826" w:rsidRPr="00EF4BBC" w:rsidRDefault="00564826" w:rsidP="00A41A4D">
            <w:pPr>
              <w:pStyle w:val="TableText"/>
            </w:pPr>
            <w:r w:rsidRPr="00EF4BBC">
              <w:t xml:space="preserve">The optional status of the attribute relative to the specification or implementation.  See supported </w:t>
            </w:r>
            <w:hyperlink w:anchor="BKM_Property_Status_Values" w:history="1">
              <w:r w:rsidRPr="00EF4BBC">
                <w:t>status values</w:t>
              </w:r>
            </w:hyperlink>
            <w:r w:rsidRPr="00EF4BBC">
              <w:t xml:space="preserve"> .</w:t>
            </w:r>
          </w:p>
        </w:tc>
      </w:tr>
      <w:tr w:rsidR="002568B0" w:rsidRPr="00EF4BBC" w14:paraId="3A0FA579" w14:textId="77777777" w:rsidTr="00A41A4D">
        <w:trPr>
          <w:cantSplit/>
        </w:trPr>
        <w:tc>
          <w:tcPr>
            <w:tcW w:w="1253" w:type="pct"/>
            <w:shd w:val="clear" w:color="auto" w:fill="FFFFFF"/>
          </w:tcPr>
          <w:p w14:paraId="3745D96A" w14:textId="2B392287" w:rsidR="002568B0" w:rsidRPr="00EF4BBC" w:rsidRDefault="002568B0" w:rsidP="002568B0">
            <w:pPr>
              <w:pStyle w:val="TableText"/>
              <w:rPr>
                <w:noProof/>
              </w:rPr>
            </w:pPr>
            <w:r w:rsidRPr="00EF4BBC">
              <w:rPr>
                <w:noProof/>
              </w:rPr>
              <w:t>constraints</w:t>
            </w:r>
          </w:p>
        </w:tc>
        <w:tc>
          <w:tcPr>
            <w:tcW w:w="549" w:type="pct"/>
            <w:shd w:val="clear" w:color="auto" w:fill="FFFFFF"/>
          </w:tcPr>
          <w:p w14:paraId="0DB276FA" w14:textId="49EE5748" w:rsidR="002568B0" w:rsidRPr="00EF4BBC" w:rsidRDefault="002568B0" w:rsidP="002568B0">
            <w:pPr>
              <w:pStyle w:val="TableText"/>
            </w:pPr>
            <w:r w:rsidRPr="00EF4BBC">
              <w:t>no</w:t>
            </w:r>
          </w:p>
        </w:tc>
        <w:tc>
          <w:tcPr>
            <w:tcW w:w="754" w:type="pct"/>
            <w:shd w:val="clear" w:color="auto" w:fill="FFFFFF"/>
          </w:tcPr>
          <w:p w14:paraId="57972E83" w14:textId="77777777" w:rsidR="002568B0" w:rsidRPr="00EF4BBC" w:rsidRDefault="002568B0" w:rsidP="002568B0">
            <w:pPr>
              <w:pStyle w:val="TableText"/>
            </w:pPr>
            <w:r w:rsidRPr="00EF4BBC">
              <w:t>list of</w:t>
            </w:r>
          </w:p>
          <w:p w14:paraId="128B0288" w14:textId="5DE02AC2" w:rsidR="002568B0" w:rsidRDefault="00827A93" w:rsidP="002568B0">
            <w:pPr>
              <w:pStyle w:val="TableText"/>
            </w:pPr>
            <w:hyperlink w:anchor="BKM_Constraint_Clause_Def" w:history="1">
              <w:r w:rsidR="002568B0" w:rsidRPr="00EF4BBC">
                <w:t>constraint clauses</w:t>
              </w:r>
            </w:hyperlink>
          </w:p>
        </w:tc>
        <w:tc>
          <w:tcPr>
            <w:tcW w:w="746" w:type="pct"/>
            <w:shd w:val="clear" w:color="auto" w:fill="FFFFFF"/>
          </w:tcPr>
          <w:p w14:paraId="79ECC73C" w14:textId="7BD54624" w:rsidR="002568B0" w:rsidRPr="00EF4BBC" w:rsidRDefault="002568B0" w:rsidP="002568B0">
            <w:pPr>
              <w:pStyle w:val="TableText"/>
            </w:pPr>
            <w:r w:rsidRPr="00EF4BBC">
              <w:t>None</w:t>
            </w:r>
          </w:p>
        </w:tc>
        <w:tc>
          <w:tcPr>
            <w:tcW w:w="1698" w:type="pct"/>
            <w:shd w:val="clear" w:color="auto" w:fill="FFFFFF"/>
          </w:tcPr>
          <w:p w14:paraId="0BA452F8" w14:textId="4EB30CFD" w:rsidR="002568B0" w:rsidRPr="00EF4BBC" w:rsidRDefault="002568B0" w:rsidP="002568B0">
            <w:pPr>
              <w:pStyle w:val="TableText"/>
            </w:pPr>
            <w:r w:rsidRPr="00EF4BBC">
              <w:t xml:space="preserve">The optional list of sequenced constraint clauses for the </w:t>
            </w:r>
            <w:r>
              <w:t>attribute</w:t>
            </w:r>
            <w:r w:rsidRPr="00EF4BBC">
              <w:t>.</w:t>
            </w:r>
          </w:p>
        </w:tc>
      </w:tr>
      <w:tr w:rsidR="002568B0" w:rsidRPr="00EF4BBC" w14:paraId="475EC721" w14:textId="77777777" w:rsidTr="00A41A4D">
        <w:trPr>
          <w:cantSplit/>
        </w:trPr>
        <w:tc>
          <w:tcPr>
            <w:tcW w:w="1253" w:type="pct"/>
            <w:shd w:val="clear" w:color="auto" w:fill="FFFFFF"/>
          </w:tcPr>
          <w:p w14:paraId="1C04C109" w14:textId="77777777" w:rsidR="002568B0" w:rsidRPr="00EF4BBC" w:rsidRDefault="002568B0" w:rsidP="002568B0">
            <w:pPr>
              <w:pStyle w:val="TableText"/>
              <w:rPr>
                <w:noProof/>
              </w:rPr>
            </w:pPr>
            <w:r w:rsidRPr="00EF4BBC">
              <w:rPr>
                <w:noProof/>
              </w:rPr>
              <w:t>key_schema</w:t>
            </w:r>
          </w:p>
        </w:tc>
        <w:tc>
          <w:tcPr>
            <w:tcW w:w="549" w:type="pct"/>
            <w:shd w:val="clear" w:color="auto" w:fill="FFFFFF"/>
          </w:tcPr>
          <w:p w14:paraId="7D6E270B" w14:textId="77777777" w:rsidR="002568B0" w:rsidRPr="00EF4BBC" w:rsidRDefault="002568B0" w:rsidP="002568B0">
            <w:pPr>
              <w:pStyle w:val="TableText"/>
            </w:pPr>
            <w:r w:rsidRPr="00EF4BBC">
              <w:t>No</w:t>
            </w:r>
          </w:p>
        </w:tc>
        <w:tc>
          <w:tcPr>
            <w:tcW w:w="754" w:type="pct"/>
            <w:shd w:val="clear" w:color="auto" w:fill="FFFFFF"/>
          </w:tcPr>
          <w:p w14:paraId="05DCDAB8" w14:textId="77777777" w:rsidR="002568B0" w:rsidRPr="00EF4BBC" w:rsidRDefault="00827A93" w:rsidP="002568B0">
            <w:pPr>
              <w:pStyle w:val="TableText"/>
            </w:pPr>
            <w:hyperlink w:anchor="BKM_Schema_Def" w:history="1">
              <w:r w:rsidR="002568B0" w:rsidRPr="00EF4BBC">
                <w:t>schema</w:t>
              </w:r>
              <w:r w:rsidR="002568B0">
                <w:t xml:space="preserve"> </w:t>
              </w:r>
              <w:r w:rsidR="002568B0" w:rsidRPr="00EF4BBC">
                <w:t>definition</w:t>
              </w:r>
            </w:hyperlink>
          </w:p>
        </w:tc>
        <w:tc>
          <w:tcPr>
            <w:tcW w:w="746" w:type="pct"/>
            <w:shd w:val="clear" w:color="auto" w:fill="FFFFFF"/>
          </w:tcPr>
          <w:p w14:paraId="04BF72EE" w14:textId="77777777" w:rsidR="002568B0" w:rsidRPr="00EF4BBC" w:rsidRDefault="002568B0" w:rsidP="002568B0">
            <w:pPr>
              <w:pStyle w:val="TableText"/>
            </w:pPr>
            <w:r w:rsidRPr="00EF4BBC">
              <w:t>None</w:t>
            </w:r>
          </w:p>
        </w:tc>
        <w:tc>
          <w:tcPr>
            <w:tcW w:w="1698" w:type="pct"/>
            <w:shd w:val="clear" w:color="auto" w:fill="FFFFFF"/>
          </w:tcPr>
          <w:p w14:paraId="3FA8BCC6" w14:textId="77777777" w:rsidR="002568B0" w:rsidRPr="00EF4BBC" w:rsidRDefault="002568B0" w:rsidP="002568B0">
            <w:pPr>
              <w:pStyle w:val="TableText"/>
            </w:pPr>
            <w:r w:rsidRPr="00EF4BBC">
              <w:t>The optional schema definition for the keys used to identify entries in attributes of type TOSCA map.</w:t>
            </w:r>
          </w:p>
        </w:tc>
      </w:tr>
      <w:tr w:rsidR="002568B0" w:rsidRPr="00EF4BBC" w14:paraId="605BFE8D" w14:textId="77777777" w:rsidTr="00A41A4D">
        <w:trPr>
          <w:cantSplit/>
        </w:trPr>
        <w:tc>
          <w:tcPr>
            <w:tcW w:w="1253" w:type="pct"/>
            <w:shd w:val="clear" w:color="auto" w:fill="FFFFFF"/>
          </w:tcPr>
          <w:p w14:paraId="1A0A169B" w14:textId="77777777" w:rsidR="002568B0" w:rsidRPr="00EF4BBC" w:rsidRDefault="002568B0" w:rsidP="002568B0">
            <w:pPr>
              <w:pStyle w:val="TableText"/>
              <w:rPr>
                <w:noProof/>
              </w:rPr>
            </w:pPr>
            <w:r w:rsidRPr="00EF4BBC">
              <w:rPr>
                <w:noProof/>
              </w:rPr>
              <w:t>entry_schema</w:t>
            </w:r>
          </w:p>
        </w:tc>
        <w:tc>
          <w:tcPr>
            <w:tcW w:w="549" w:type="pct"/>
            <w:shd w:val="clear" w:color="auto" w:fill="FFFFFF"/>
          </w:tcPr>
          <w:p w14:paraId="1011F514" w14:textId="77777777" w:rsidR="002568B0" w:rsidRPr="00EF4BBC" w:rsidRDefault="002568B0" w:rsidP="002568B0">
            <w:pPr>
              <w:pStyle w:val="TableText"/>
            </w:pPr>
            <w:r w:rsidRPr="00EF4BBC">
              <w:t>no</w:t>
            </w:r>
          </w:p>
        </w:tc>
        <w:tc>
          <w:tcPr>
            <w:tcW w:w="754" w:type="pct"/>
            <w:shd w:val="clear" w:color="auto" w:fill="FFFFFF"/>
          </w:tcPr>
          <w:p w14:paraId="1BF3BFA8" w14:textId="77777777" w:rsidR="002568B0" w:rsidRPr="00EF4BBC" w:rsidRDefault="00827A93" w:rsidP="002568B0">
            <w:pPr>
              <w:pStyle w:val="TableText"/>
            </w:pPr>
            <w:hyperlink w:anchor="BKM_Schema_Def" w:history="1">
              <w:r w:rsidR="002568B0" w:rsidRPr="00EF4BBC">
                <w:t>schema</w:t>
              </w:r>
              <w:r w:rsidR="002568B0">
                <w:t xml:space="preserve"> </w:t>
              </w:r>
              <w:r w:rsidR="002568B0" w:rsidRPr="00EF4BBC">
                <w:t>definition</w:t>
              </w:r>
            </w:hyperlink>
          </w:p>
        </w:tc>
        <w:tc>
          <w:tcPr>
            <w:tcW w:w="746" w:type="pct"/>
            <w:shd w:val="clear" w:color="auto" w:fill="FFFFFF"/>
          </w:tcPr>
          <w:p w14:paraId="710C5D21" w14:textId="77777777" w:rsidR="002568B0" w:rsidRPr="00EF4BBC" w:rsidRDefault="002568B0" w:rsidP="002568B0">
            <w:pPr>
              <w:pStyle w:val="TableText"/>
            </w:pPr>
            <w:r w:rsidRPr="00EF4BBC">
              <w:t>None</w:t>
            </w:r>
          </w:p>
        </w:tc>
        <w:tc>
          <w:tcPr>
            <w:tcW w:w="1698" w:type="pct"/>
            <w:shd w:val="clear" w:color="auto" w:fill="FFFFFF"/>
          </w:tcPr>
          <w:p w14:paraId="025DB7AC" w14:textId="77777777" w:rsidR="002568B0" w:rsidRPr="00EF4BBC" w:rsidRDefault="002568B0" w:rsidP="002568B0">
            <w:pPr>
              <w:pStyle w:val="TableText"/>
            </w:pPr>
            <w:r w:rsidRPr="00EF4BBC">
              <w:t>The optional schema definition for the entries in attributes of TOSCA set types such as list or map.</w:t>
            </w:r>
          </w:p>
        </w:tc>
      </w:tr>
      <w:tr w:rsidR="002568B0" w:rsidRPr="00EF4BBC" w14:paraId="14E62E53" w14:textId="77777777" w:rsidTr="00A41A4D">
        <w:trPr>
          <w:cantSplit/>
        </w:trPr>
        <w:tc>
          <w:tcPr>
            <w:tcW w:w="1253" w:type="pct"/>
            <w:shd w:val="clear" w:color="auto" w:fill="FFFFFF"/>
          </w:tcPr>
          <w:p w14:paraId="4441427D" w14:textId="77777777" w:rsidR="002568B0" w:rsidRPr="00EF4BBC" w:rsidRDefault="002568B0" w:rsidP="002568B0">
            <w:pPr>
              <w:pStyle w:val="TableText"/>
              <w:rPr>
                <w:noProof/>
              </w:rPr>
            </w:pPr>
            <w:r w:rsidRPr="00EF4BBC">
              <w:rPr>
                <w:noProof/>
              </w:rPr>
              <w:t>metadata</w:t>
            </w:r>
          </w:p>
        </w:tc>
        <w:tc>
          <w:tcPr>
            <w:tcW w:w="549" w:type="pct"/>
            <w:shd w:val="clear" w:color="auto" w:fill="FFFFFF"/>
          </w:tcPr>
          <w:p w14:paraId="16A08908" w14:textId="77777777" w:rsidR="002568B0" w:rsidRPr="00EF4BBC" w:rsidRDefault="002568B0" w:rsidP="002568B0">
            <w:pPr>
              <w:pStyle w:val="TableText"/>
            </w:pPr>
            <w:r w:rsidRPr="00EF4BBC">
              <w:t>no</w:t>
            </w:r>
          </w:p>
        </w:tc>
        <w:tc>
          <w:tcPr>
            <w:tcW w:w="754" w:type="pct"/>
            <w:shd w:val="clear" w:color="auto" w:fill="FFFFFF"/>
          </w:tcPr>
          <w:p w14:paraId="27B5C6A8" w14:textId="77777777" w:rsidR="002568B0" w:rsidRDefault="00827A93" w:rsidP="002568B0">
            <w:pPr>
              <w:pStyle w:val="TableText"/>
            </w:pPr>
            <w:hyperlink w:anchor="TYPE_TOSCA_MAP" w:history="1">
              <w:r w:rsidR="002568B0" w:rsidRPr="00EF4BBC">
                <w:t>map</w:t>
              </w:r>
            </w:hyperlink>
            <w:r w:rsidR="002568B0" w:rsidRPr="00EF4BBC">
              <w:t xml:space="preserve"> of </w:t>
            </w:r>
            <w:hyperlink w:anchor="TYPE_YAML_STRING" w:history="1">
              <w:r w:rsidR="002568B0" w:rsidRPr="00EF4BBC">
                <w:t>string</w:t>
              </w:r>
            </w:hyperlink>
          </w:p>
        </w:tc>
        <w:tc>
          <w:tcPr>
            <w:tcW w:w="746" w:type="pct"/>
            <w:shd w:val="clear" w:color="auto" w:fill="FFFFFF"/>
          </w:tcPr>
          <w:p w14:paraId="0392F134" w14:textId="77777777" w:rsidR="002568B0" w:rsidRPr="00EF4BBC" w:rsidRDefault="002568B0" w:rsidP="002568B0">
            <w:pPr>
              <w:pStyle w:val="TableText"/>
            </w:pPr>
            <w:r w:rsidRPr="00EF4BBC">
              <w:t>None</w:t>
            </w:r>
          </w:p>
        </w:tc>
        <w:tc>
          <w:tcPr>
            <w:tcW w:w="1698" w:type="pct"/>
            <w:shd w:val="clear" w:color="auto" w:fill="FFFFFF"/>
          </w:tcPr>
          <w:p w14:paraId="373C0705" w14:textId="77777777" w:rsidR="002568B0" w:rsidRPr="00EF4BBC" w:rsidRDefault="002568B0" w:rsidP="002568B0">
            <w:pPr>
              <w:pStyle w:val="TableText"/>
            </w:pPr>
            <w:r w:rsidRPr="00EF4BBC">
              <w:t xml:space="preserve">Defines a section used to declare additional metadata information. </w:t>
            </w:r>
          </w:p>
        </w:tc>
      </w:tr>
    </w:tbl>
    <w:p w14:paraId="5D8BE205" w14:textId="77777777" w:rsidR="00564826" w:rsidRPr="00EF4BBC" w:rsidRDefault="00564826" w:rsidP="00564826">
      <w:pPr>
        <w:pStyle w:val="Heading4"/>
        <w:numPr>
          <w:ilvl w:val="3"/>
          <w:numId w:val="4"/>
        </w:numPr>
      </w:pPr>
      <w:bookmarkStart w:id="647" w:name="_Toc37877830"/>
      <w:r w:rsidRPr="00EF4BBC">
        <w:t>Grammar</w:t>
      </w:r>
      <w:bookmarkEnd w:id="647"/>
    </w:p>
    <w:p w14:paraId="5A6AB8AD" w14:textId="77777777" w:rsidR="00564826" w:rsidRPr="00EF4BBC" w:rsidRDefault="00564826" w:rsidP="00564826">
      <w:r w:rsidRPr="00EF4BBC">
        <w:t>Attribute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9CED66D" w14:textId="77777777" w:rsidTr="00A41A4D">
        <w:tc>
          <w:tcPr>
            <w:tcW w:w="9576" w:type="dxa"/>
            <w:shd w:val="clear" w:color="auto" w:fill="D9D9D9" w:themeFill="background1" w:themeFillShade="D9"/>
          </w:tcPr>
          <w:p w14:paraId="4B3B9D0A" w14:textId="77777777" w:rsidR="00564826" w:rsidRPr="00EF4BBC" w:rsidRDefault="00564826" w:rsidP="00A41A4D">
            <w:pPr>
              <w:pStyle w:val="Code"/>
            </w:pPr>
            <w:r w:rsidRPr="00EF4BBC">
              <w:t>attributes:</w:t>
            </w:r>
          </w:p>
          <w:p w14:paraId="49045A74" w14:textId="77777777" w:rsidR="00564826" w:rsidRPr="00EF4BBC" w:rsidRDefault="00564826" w:rsidP="00A41A4D">
            <w:pPr>
              <w:pStyle w:val="Code"/>
            </w:pPr>
            <w:r w:rsidRPr="00EF4BBC">
              <w:t xml:space="preserve">  &lt;</w:t>
            </w:r>
            <w:hyperlink w:anchor="TYPE_YAML_STRING" w:history="1">
              <w:r w:rsidRPr="00EF4BBC">
                <w:t>attribute_name</w:t>
              </w:r>
            </w:hyperlink>
            <w:r w:rsidRPr="00EF4BBC">
              <w:t>&gt;:</w:t>
            </w:r>
          </w:p>
          <w:p w14:paraId="470EFB77" w14:textId="77777777" w:rsidR="00564826" w:rsidRPr="00EF4BBC" w:rsidRDefault="00564826" w:rsidP="00A41A4D">
            <w:pPr>
              <w:pStyle w:val="Code"/>
            </w:pPr>
            <w:r w:rsidRPr="00EF4BBC">
              <w:t xml:space="preserve">    type: &lt;</w:t>
            </w:r>
            <w:hyperlink w:anchor="TYPE_YAML_STRING" w:history="1">
              <w:r w:rsidRPr="00EF4BBC">
                <w:t>attribute_type</w:t>
              </w:r>
            </w:hyperlink>
            <w:r w:rsidRPr="00EF4BBC">
              <w:t>&gt;</w:t>
            </w:r>
          </w:p>
          <w:p w14:paraId="24D1F094" w14:textId="651DF645" w:rsidR="00564826" w:rsidRPr="00EF4BBC" w:rsidRDefault="00564826" w:rsidP="00A41A4D">
            <w:pPr>
              <w:pStyle w:val="Code"/>
            </w:pPr>
            <w:r w:rsidRPr="00EF4BBC">
              <w:t xml:space="preserve">    description: &lt;</w:t>
            </w:r>
            <w:hyperlink w:anchor="TYPE_YAML_STRING" w:history="1">
              <w:r w:rsidRPr="00EF4BBC">
                <w:t>attribute_description</w:t>
              </w:r>
            </w:hyperlink>
            <w:r w:rsidRPr="00EF4BBC">
              <w:t>&gt;</w:t>
            </w:r>
          </w:p>
          <w:p w14:paraId="25072A45" w14:textId="77777777" w:rsidR="00564826" w:rsidRPr="00EF4BBC" w:rsidRDefault="00564826" w:rsidP="00A41A4D">
            <w:pPr>
              <w:pStyle w:val="Code"/>
            </w:pPr>
            <w:r w:rsidRPr="00EF4BBC">
              <w:t xml:space="preserve">    default: &lt;default_value&gt; </w:t>
            </w:r>
          </w:p>
          <w:p w14:paraId="1EED5E01" w14:textId="77777777" w:rsidR="00564826" w:rsidRPr="00EF4BBC" w:rsidRDefault="00564826" w:rsidP="00A41A4D">
            <w:pPr>
              <w:pStyle w:val="Code"/>
            </w:pPr>
            <w:r w:rsidRPr="00EF4BBC">
              <w:t xml:space="preserve">    status: &lt;</w:t>
            </w:r>
            <w:hyperlink w:anchor="BKM_Property_Status_Values" w:history="1">
              <w:r w:rsidRPr="00EF4BBC">
                <w:t>status_value</w:t>
              </w:r>
            </w:hyperlink>
            <w:r w:rsidRPr="00EF4BBC">
              <w:t>&gt;</w:t>
            </w:r>
          </w:p>
          <w:p w14:paraId="59FA9510" w14:textId="347DBD93" w:rsidR="00AA4EE3" w:rsidRPr="00AA4EE3" w:rsidRDefault="00564826" w:rsidP="00AA4EE3">
            <w:pPr>
              <w:pStyle w:val="Code"/>
            </w:pPr>
            <w:r w:rsidRPr="00EF4BBC">
              <w:t xml:space="preserve">    </w:t>
            </w:r>
            <w:r w:rsidR="00AA4EE3" w:rsidRPr="00AA4EE3">
              <w:t xml:space="preserve">constraints: </w:t>
            </w:r>
          </w:p>
          <w:p w14:paraId="7D357388" w14:textId="62704A7B" w:rsidR="00AA4EE3" w:rsidRPr="00AA4EE3" w:rsidRDefault="00AA4EE3" w:rsidP="00AA4EE3">
            <w:pPr>
              <w:pStyle w:val="Code"/>
            </w:pPr>
            <w:r w:rsidRPr="00AA4EE3">
              <w:t xml:space="preserve">    </w:t>
            </w:r>
            <w:r>
              <w:t xml:space="preserve">  </w:t>
            </w:r>
            <w:r w:rsidRPr="00AA4EE3">
              <w:t>- &lt;</w:t>
            </w:r>
            <w:hyperlink w:anchor="BKM_Constraint_Clause_Def" w:history="1">
              <w:r>
                <w:t>attribute</w:t>
              </w:r>
              <w:r w:rsidRPr="00AA4EE3">
                <w:rPr>
                  <w:rStyle w:val="Hyperlink"/>
                </w:rPr>
                <w:t>_constraints</w:t>
              </w:r>
            </w:hyperlink>
            <w:r w:rsidRPr="00AA4EE3">
              <w:t>&gt;</w:t>
            </w:r>
          </w:p>
          <w:p w14:paraId="133C040A" w14:textId="22E87E63" w:rsidR="00564826" w:rsidRPr="00EF4BBC" w:rsidRDefault="00AA4EE3" w:rsidP="00A41A4D">
            <w:pPr>
              <w:pStyle w:val="Code"/>
            </w:pPr>
            <w:r>
              <w:t xml:space="preserve">    </w:t>
            </w:r>
            <w:r w:rsidR="00564826" w:rsidRPr="00EF4BBC">
              <w:t>key_schema: &lt;</w:t>
            </w:r>
            <w:hyperlink w:anchor="BKM_Schema_Def" w:history="1">
              <w:r w:rsidR="00564826" w:rsidRPr="00062123">
                <w:t>key_schema_definition</w:t>
              </w:r>
            </w:hyperlink>
            <w:r w:rsidR="00564826" w:rsidRPr="00EF4BBC">
              <w:t>&gt;</w:t>
            </w:r>
          </w:p>
          <w:p w14:paraId="0073A58A" w14:textId="77777777" w:rsidR="00564826" w:rsidRDefault="00564826" w:rsidP="00A41A4D">
            <w:pPr>
              <w:pStyle w:val="Code"/>
            </w:pPr>
            <w:r w:rsidRPr="00EF4BBC">
              <w:t xml:space="preserve">    entry_schema: &lt;</w:t>
            </w:r>
            <w:hyperlink w:anchor="BKM_Schema_Def" w:history="1">
              <w:r w:rsidRPr="00062123">
                <w:t>entry_schema_definition</w:t>
              </w:r>
            </w:hyperlink>
            <w:r w:rsidRPr="00EF4BBC">
              <w:t>&gt;</w:t>
            </w:r>
          </w:p>
          <w:p w14:paraId="6FA2518F" w14:textId="77777777" w:rsidR="00564826" w:rsidRPr="00652597" w:rsidRDefault="00564826" w:rsidP="00A41A4D">
            <w:pPr>
              <w:pStyle w:val="Code"/>
            </w:pPr>
            <w:r w:rsidRPr="00746D62">
              <w:t xml:space="preserve">  </w:t>
            </w:r>
            <w:r>
              <w:t xml:space="preserve">  </w:t>
            </w:r>
            <w:r w:rsidRPr="00652597">
              <w:t>metadata:</w:t>
            </w:r>
          </w:p>
          <w:p w14:paraId="411FBE28" w14:textId="77777777" w:rsidR="00564826" w:rsidRPr="00EF4BBC" w:rsidRDefault="00564826" w:rsidP="00A41A4D">
            <w:pPr>
              <w:pStyle w:val="Code"/>
            </w:pPr>
            <w:r w:rsidRPr="00652597">
              <w:t xml:space="preserve">   </w:t>
            </w:r>
            <w:r>
              <w:t xml:space="preserve">  </w:t>
            </w:r>
            <w:r w:rsidRPr="00652597">
              <w:t xml:space="preserve"> &lt;</w:t>
            </w:r>
            <w:hyperlink w:anchor="BKM_Metadata" w:history="1">
              <w:r w:rsidRPr="00062123">
                <w:t>metadata_map</w:t>
              </w:r>
            </w:hyperlink>
            <w:r w:rsidRPr="00652597">
              <w:t>&gt;</w:t>
            </w:r>
          </w:p>
        </w:tc>
      </w:tr>
    </w:tbl>
    <w:p w14:paraId="0F0501E5" w14:textId="77777777" w:rsidR="00564826" w:rsidRPr="00EF4BBC" w:rsidRDefault="00564826" w:rsidP="00564826">
      <w:r w:rsidRPr="00EF4BBC">
        <w:t>In the above grammar, the pseudo values that appear in angle brackets have the following meaning:</w:t>
      </w:r>
    </w:p>
    <w:p w14:paraId="4E26700E" w14:textId="77777777" w:rsidR="00564826" w:rsidRPr="00EF4BBC" w:rsidRDefault="00564826" w:rsidP="00564826">
      <w:pPr>
        <w:pStyle w:val="ListBullet"/>
        <w:spacing w:before="60" w:after="60"/>
      </w:pPr>
      <w:r w:rsidRPr="00EF4BBC">
        <w:t>attribute_name: represents the required symbolic name of the attribute as a string.</w:t>
      </w:r>
    </w:p>
    <w:p w14:paraId="33A595F7" w14:textId="77777777" w:rsidR="00564826" w:rsidRPr="00EF4BBC" w:rsidRDefault="00564826" w:rsidP="00564826">
      <w:pPr>
        <w:pStyle w:val="ListBullet"/>
        <w:spacing w:before="60" w:after="60"/>
      </w:pPr>
      <w:r w:rsidRPr="00EF4BBC">
        <w:t>attribute_type: represents the required data type of the attribute.</w:t>
      </w:r>
    </w:p>
    <w:p w14:paraId="7276E624" w14:textId="77777777" w:rsidR="00564826" w:rsidRPr="00EF4BBC" w:rsidRDefault="00564826" w:rsidP="00564826">
      <w:pPr>
        <w:pStyle w:val="ListBullet"/>
        <w:spacing w:before="60" w:after="60"/>
      </w:pPr>
      <w:r w:rsidRPr="00EF4BBC">
        <w:t>attribute_description: represents the optional description of the attribute.</w:t>
      </w:r>
    </w:p>
    <w:p w14:paraId="5667E2DF" w14:textId="77777777" w:rsidR="00564826" w:rsidRPr="00EF4BBC" w:rsidRDefault="00564826" w:rsidP="00564826">
      <w:pPr>
        <w:pStyle w:val="ListBullet"/>
        <w:spacing w:before="60" w:after="60"/>
      </w:pPr>
      <w:r w:rsidRPr="00EF4BBC">
        <w:t xml:space="preserve">default_value: contains a type-compatible value that may be used as a default if not provided by another means. </w:t>
      </w:r>
    </w:p>
    <w:p w14:paraId="6A775F26" w14:textId="77777777" w:rsidR="00564826" w:rsidRPr="00EF4BBC" w:rsidRDefault="00564826" w:rsidP="00564826">
      <w:pPr>
        <w:pStyle w:val="ListBullet"/>
        <w:spacing w:before="60" w:after="60"/>
      </w:pPr>
      <w:r w:rsidRPr="00EF4BBC">
        <w:t>status_value: contains a value indicating the attribute’s status relative to the specification version (e.g., supported, deprecated, etc.)</w:t>
      </w:r>
      <w:r>
        <w:t>; s</w:t>
      </w:r>
      <w:r w:rsidRPr="00EF4BBC">
        <w:t xml:space="preserve">upported status values for this keyname are defined </w:t>
      </w:r>
      <w:r>
        <w:t>in the p</w:t>
      </w:r>
      <w:r w:rsidRPr="00EF4BBC">
        <w:t>roperty definition</w:t>
      </w:r>
      <w:r>
        <w:t xml:space="preserve"> section</w:t>
      </w:r>
      <w:r w:rsidRPr="00EF4BBC">
        <w:t>.</w:t>
      </w:r>
    </w:p>
    <w:p w14:paraId="32DF3E40" w14:textId="4036E1F7" w:rsidR="00AA4EE3" w:rsidRDefault="00AA4EE3" w:rsidP="00AA4EE3">
      <w:pPr>
        <w:pStyle w:val="ListBullet"/>
        <w:spacing w:before="60" w:after="60"/>
      </w:pPr>
      <w:r>
        <w:t>attribute</w:t>
      </w:r>
      <w:r w:rsidRPr="00EF4BBC">
        <w:t xml:space="preserve">_constraints: represents the optional list of one or more sequenced </w:t>
      </w:r>
      <w:hyperlink w:anchor="BKM_Constraint_Clause_Def" w:history="1">
        <w:r w:rsidRPr="00EF4BBC">
          <w:t>constraint clauses</w:t>
        </w:r>
      </w:hyperlink>
      <w:r w:rsidRPr="00EF4BBC">
        <w:t xml:space="preserve"> </w:t>
      </w:r>
      <w:r>
        <w:t>in</w:t>
      </w:r>
      <w:r w:rsidRPr="00EF4BBC">
        <w:t xml:space="preserve"> the </w:t>
      </w:r>
      <w:r>
        <w:t>attribute</w:t>
      </w:r>
      <w:r w:rsidRPr="00EF4BBC">
        <w:t xml:space="preserve"> definition.</w:t>
      </w:r>
    </w:p>
    <w:p w14:paraId="008A225B" w14:textId="10D0BC94" w:rsidR="00564826" w:rsidRPr="00EF4BBC" w:rsidRDefault="00564826" w:rsidP="00564826">
      <w:pPr>
        <w:pStyle w:val="ListBullet"/>
        <w:spacing w:before="60" w:after="60"/>
      </w:pPr>
      <w:r w:rsidRPr="00EF4BBC">
        <w:lastRenderedPageBreak/>
        <w:t>key_schema_definition: if the attribute_type is map, represents the optional schema definition for the keys used to identify entries in that map.</w:t>
      </w:r>
    </w:p>
    <w:p w14:paraId="4E549F9A" w14:textId="77777777" w:rsidR="00564826" w:rsidRDefault="00564826" w:rsidP="00564826">
      <w:pPr>
        <w:pStyle w:val="ListBullet"/>
        <w:spacing w:before="60" w:after="60"/>
      </w:pPr>
      <w:r w:rsidRPr="00EF4BBC">
        <w:t>entry_schema_definition: if the attribute_type is map or list, represents the optional schema definition for the entries in that map or list.</w:t>
      </w:r>
    </w:p>
    <w:p w14:paraId="1F7BA6AC" w14:textId="77777777" w:rsidR="00564826" w:rsidRDefault="00564826" w:rsidP="00564826">
      <w:pPr>
        <w:pStyle w:val="ListBullet"/>
        <w:spacing w:before="60" w:after="60"/>
      </w:pPr>
      <w:r w:rsidRPr="00062123">
        <w:t>metadata_map: represents the optional map of string.</w:t>
      </w:r>
    </w:p>
    <w:p w14:paraId="65B5DD9D" w14:textId="77777777" w:rsidR="00564826" w:rsidRPr="00EF4BBC" w:rsidRDefault="00564826" w:rsidP="00564826">
      <w:pPr>
        <w:pStyle w:val="Heading4"/>
        <w:numPr>
          <w:ilvl w:val="3"/>
          <w:numId w:val="4"/>
        </w:numPr>
      </w:pPr>
      <w:r w:rsidRPr="00EF4BBC">
        <w:t>Refin</w:t>
      </w:r>
      <w:r>
        <w:t>ement rules</w:t>
      </w:r>
    </w:p>
    <w:p w14:paraId="0D03B4AB" w14:textId="77777777" w:rsidR="00564826" w:rsidRDefault="00564826" w:rsidP="00564826">
      <w:r>
        <w:t>An attribute definition within data, capability, node, relationship, and group types (including capability definitions in node types) uses the following refinement rules when the containing entity type is derived:</w:t>
      </w:r>
    </w:p>
    <w:p w14:paraId="6236B56C" w14:textId="77777777" w:rsidR="00564826" w:rsidRDefault="00564826" w:rsidP="00564826">
      <w:pPr>
        <w:pStyle w:val="ListBullet"/>
        <w:spacing w:before="60" w:after="60"/>
      </w:pPr>
      <w:r>
        <w:t xml:space="preserve">type: </w:t>
      </w:r>
      <w:r w:rsidRPr="00CA6630">
        <w:t xml:space="preserve">must be derived from (or the same as) the type in the </w:t>
      </w:r>
      <w:r>
        <w:t>property</w:t>
      </w:r>
      <w:r w:rsidRPr="00CA6630">
        <w:t xml:space="preserve"> definition in the parent </w:t>
      </w:r>
      <w:r>
        <w:t>entity</w:t>
      </w:r>
      <w:r w:rsidRPr="00CA6630">
        <w:t xml:space="preserve"> type definition.</w:t>
      </w:r>
    </w:p>
    <w:p w14:paraId="67DADE01" w14:textId="77777777" w:rsidR="00564826" w:rsidRDefault="00564826" w:rsidP="00564826">
      <w:pPr>
        <w:pStyle w:val="ListBullet"/>
        <w:spacing w:before="60" w:after="60"/>
      </w:pPr>
      <w:r>
        <w:t xml:space="preserve">description: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t>.</w:t>
      </w:r>
    </w:p>
    <w:p w14:paraId="5283AA2C" w14:textId="77777777" w:rsidR="00564826" w:rsidRDefault="00564826" w:rsidP="00564826">
      <w:pPr>
        <w:pStyle w:val="ListBullet"/>
        <w:spacing w:before="60" w:after="60"/>
      </w:pPr>
      <w:r>
        <w:t xml:space="preserve">default: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t>.</w:t>
      </w:r>
    </w:p>
    <w:p w14:paraId="202443B6" w14:textId="77777777" w:rsidR="00564826" w:rsidRDefault="00564826" w:rsidP="00564826">
      <w:pPr>
        <w:pStyle w:val="ListBullet"/>
        <w:spacing w:before="60" w:after="60"/>
      </w:pPr>
      <w:r>
        <w:t xml:space="preserve">status: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t>.</w:t>
      </w:r>
    </w:p>
    <w:p w14:paraId="19E9C3E6" w14:textId="0F57FADD" w:rsidR="009A38EA" w:rsidRDefault="009A38EA" w:rsidP="009A38EA">
      <w:pPr>
        <w:pStyle w:val="ListBullet"/>
        <w:spacing w:before="60" w:after="60"/>
      </w:pPr>
      <w:r>
        <w:t xml:space="preserve">constraints: a new definition is unrestricted; these constraints do not replace the constraints defined in the attribute </w:t>
      </w:r>
      <w:r w:rsidRPr="00CA6630">
        <w:t xml:space="preserve">definition </w:t>
      </w:r>
      <w:r>
        <w:t>in the parent entity type but are considered in addition to them.</w:t>
      </w:r>
    </w:p>
    <w:p w14:paraId="2A465BE9" w14:textId="77777777" w:rsidR="00564826" w:rsidRDefault="00564826" w:rsidP="00564826">
      <w:pPr>
        <w:pStyle w:val="ListBullet"/>
        <w:spacing w:before="60" w:after="60"/>
      </w:pPr>
      <w:r>
        <w:t xml:space="preserve">key_schema: if defined in the property </w:t>
      </w:r>
      <w:r w:rsidRPr="00CA6630">
        <w:t xml:space="preserve">definition </w:t>
      </w:r>
      <w:r>
        <w:t>in the parent entity type it may be refined according to schema refinement rules.</w:t>
      </w:r>
    </w:p>
    <w:p w14:paraId="6840B55C" w14:textId="77777777" w:rsidR="00564826" w:rsidRDefault="00564826" w:rsidP="00564826">
      <w:pPr>
        <w:pStyle w:val="ListBullet"/>
        <w:spacing w:before="60" w:after="60"/>
      </w:pPr>
      <w:r>
        <w:t xml:space="preserve">entry_schema: if defined in the property </w:t>
      </w:r>
      <w:r w:rsidRPr="00CA6630">
        <w:t xml:space="preserve">definition </w:t>
      </w:r>
      <w:r>
        <w:t>in the parent entity type it may be refined according to schema refinement rules.</w:t>
      </w:r>
    </w:p>
    <w:p w14:paraId="157A81B6" w14:textId="77777777" w:rsidR="00564826" w:rsidRPr="00EF4BBC" w:rsidRDefault="00564826" w:rsidP="00564826">
      <w:pPr>
        <w:pStyle w:val="ListBullet"/>
        <w:spacing w:before="60" w:after="60"/>
      </w:pPr>
      <w:r>
        <w:t xml:space="preserve">metadata: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p>
    <w:p w14:paraId="17CEDD30" w14:textId="77777777" w:rsidR="00564826" w:rsidRPr="00EF4BBC" w:rsidRDefault="00564826" w:rsidP="00564826">
      <w:pPr>
        <w:pStyle w:val="Heading4"/>
        <w:numPr>
          <w:ilvl w:val="3"/>
          <w:numId w:val="4"/>
        </w:numPr>
      </w:pPr>
      <w:bookmarkStart w:id="648" w:name="_Toc37877831"/>
      <w:r w:rsidRPr="00EF4BBC">
        <w:t>Additional Requirements</w:t>
      </w:r>
      <w:bookmarkEnd w:id="648"/>
    </w:p>
    <w:p w14:paraId="76084B82" w14:textId="77777777" w:rsidR="00564826" w:rsidRPr="00EF4BBC" w:rsidRDefault="00564826" w:rsidP="00564826">
      <w:pPr>
        <w:pStyle w:val="ListBullet"/>
        <w:spacing w:before="60" w:after="60"/>
      </w:pPr>
      <w:r w:rsidRPr="00EF4BBC">
        <w:t>In addition to any explicitly defined attributes on a TOSCA entity (e.g., Node Type, Relationship</w:t>
      </w:r>
      <w:r>
        <w:t xml:space="preserve"> </w:t>
      </w:r>
      <w:r w:rsidRPr="00EF4BBC">
        <w:t xml:space="preserve">Type, etc.), implementations of TOSCA </w:t>
      </w:r>
      <w:r w:rsidRPr="00EF4BBC">
        <w:rPr>
          <w:b/>
        </w:rPr>
        <w:t>MUST</w:t>
      </w:r>
      <w:r w:rsidRPr="00EF4BBC">
        <w:t xml:space="preserve"> automatically reflect (i.e., make available) any property defined on an entity as an attribute of the entity with the same name as the property.</w:t>
      </w:r>
    </w:p>
    <w:p w14:paraId="3745A899" w14:textId="77777777" w:rsidR="00564826" w:rsidRPr="00EF4BBC" w:rsidRDefault="00564826" w:rsidP="00564826">
      <w:pPr>
        <w:pStyle w:val="ListBullet"/>
        <w:spacing w:before="60" w:after="60"/>
      </w:pPr>
      <w:r w:rsidRPr="00EF4BBC">
        <w:t xml:space="preserve">Values for the default keyname </w:t>
      </w:r>
      <w:r w:rsidRPr="00EF4BBC">
        <w:rPr>
          <w:b/>
        </w:rPr>
        <w:t>MUST</w:t>
      </w:r>
      <w:r w:rsidRPr="00EF4BBC">
        <w:t xml:space="preserve"> be derived or calculated from other attribute or operation output values (that reflect the actual state of the instance of the corresponding resource) and not hard-coded or derived from a property settings or inputs (i.e., desired state).</w:t>
      </w:r>
    </w:p>
    <w:p w14:paraId="0661BE7E" w14:textId="77777777" w:rsidR="00564826" w:rsidRPr="00EF4BBC" w:rsidRDefault="00564826" w:rsidP="00564826">
      <w:pPr>
        <w:pStyle w:val="Heading4"/>
        <w:numPr>
          <w:ilvl w:val="3"/>
          <w:numId w:val="4"/>
        </w:numPr>
      </w:pPr>
      <w:bookmarkStart w:id="649" w:name="_Toc37877832"/>
      <w:r w:rsidRPr="00EF4BBC">
        <w:t>Notes</w:t>
      </w:r>
      <w:bookmarkEnd w:id="649"/>
    </w:p>
    <w:p w14:paraId="6ED59122" w14:textId="77777777" w:rsidR="00564826" w:rsidRPr="00EF4BBC" w:rsidRDefault="00564826" w:rsidP="00564826">
      <w:pPr>
        <w:pStyle w:val="ListBullet"/>
        <w:spacing w:before="60" w:after="60"/>
      </w:pPr>
      <w:r w:rsidRPr="00EF4BBC">
        <w:t xml:space="preserve">Attribute definitions are very similar to </w:t>
      </w:r>
      <w:hyperlink w:anchor="BKM_Property_Def" w:history="1">
        <w:r w:rsidRPr="00EF4BBC">
          <w:t>Property definitions</w:t>
        </w:r>
      </w:hyperlink>
      <w:r w:rsidRPr="00EF4BBC">
        <w:t>; however, properties of entities reflect an input that carries the template author’s requested or desired value (i.e., desired state) which the orchestrator (attempts to) use when instantiating the entity whereas attributes reflect the actual value (i.e., actual state) that provides the actual instantiated value.</w:t>
      </w:r>
    </w:p>
    <w:p w14:paraId="122DA962" w14:textId="77777777" w:rsidR="00564826" w:rsidRPr="00EF4BBC" w:rsidRDefault="00564826" w:rsidP="00564826">
      <w:pPr>
        <w:pStyle w:val="ListBullet"/>
        <w:tabs>
          <w:tab w:val="clear" w:pos="360"/>
          <w:tab w:val="num" w:pos="720"/>
        </w:tabs>
        <w:spacing w:before="60" w:after="60"/>
        <w:ind w:left="720"/>
      </w:pPr>
      <w:r w:rsidRPr="00EF4BBC">
        <w:t>For example, a property can be used to request the IP address of a node using a property (setting); however, the actual IP address after the node is instantiated may by different and made available by an attribute.</w:t>
      </w:r>
    </w:p>
    <w:p w14:paraId="7CC7DAF5" w14:textId="77777777" w:rsidR="00564826" w:rsidRPr="00EF4BBC" w:rsidRDefault="00564826" w:rsidP="00564826">
      <w:pPr>
        <w:pStyle w:val="Heading4"/>
        <w:numPr>
          <w:ilvl w:val="3"/>
          <w:numId w:val="4"/>
        </w:numPr>
      </w:pPr>
      <w:bookmarkStart w:id="650" w:name="_Toc37877833"/>
      <w:r w:rsidRPr="00EF4BBC">
        <w:t>Example</w:t>
      </w:r>
      <w:bookmarkEnd w:id="650"/>
    </w:p>
    <w:p w14:paraId="1A27D85A" w14:textId="77777777" w:rsidR="00564826" w:rsidRPr="00EF4BBC" w:rsidRDefault="00564826" w:rsidP="00564826">
      <w:r w:rsidRPr="00EF4BBC">
        <w:t>The following represents a required attribute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6195C6C" w14:textId="77777777" w:rsidTr="00A41A4D">
        <w:trPr>
          <w:trHeight w:val="256"/>
        </w:trPr>
        <w:tc>
          <w:tcPr>
            <w:tcW w:w="9216" w:type="dxa"/>
            <w:shd w:val="clear" w:color="auto" w:fill="D9D9D9" w:themeFill="background1" w:themeFillShade="D9"/>
          </w:tcPr>
          <w:p w14:paraId="05A3A52E" w14:textId="77777777" w:rsidR="00564826" w:rsidRPr="00EF4BBC" w:rsidRDefault="00564826" w:rsidP="00A41A4D">
            <w:pPr>
              <w:pStyle w:val="Code"/>
            </w:pPr>
            <w:r w:rsidRPr="00EF4BBC">
              <w:t>actual_cpus:</w:t>
            </w:r>
          </w:p>
          <w:p w14:paraId="720476D4" w14:textId="77777777" w:rsidR="00564826" w:rsidRPr="00EF4BBC" w:rsidRDefault="00564826" w:rsidP="00A41A4D">
            <w:pPr>
              <w:pStyle w:val="Code"/>
            </w:pPr>
            <w:r w:rsidRPr="00EF4BBC">
              <w:t xml:space="preserve">  type: integer</w:t>
            </w:r>
          </w:p>
          <w:p w14:paraId="304F87CC" w14:textId="77777777" w:rsidR="00564826" w:rsidRPr="00EF4BBC" w:rsidRDefault="00564826" w:rsidP="00A41A4D">
            <w:pPr>
              <w:pStyle w:val="Code"/>
            </w:pPr>
            <w:r w:rsidRPr="00EF4BBC">
              <w:t xml:space="preserve">  description: Actual number of CPUs allocated to the node instance.</w:t>
            </w:r>
          </w:p>
        </w:tc>
      </w:tr>
    </w:tbl>
    <w:p w14:paraId="45FB87BB" w14:textId="77777777" w:rsidR="00564826" w:rsidRPr="00EF4BBC" w:rsidRDefault="00564826" w:rsidP="00564826">
      <w:bookmarkStart w:id="651" w:name="_Toc454457741"/>
      <w:bookmarkStart w:id="652" w:name="_Toc454458540"/>
    </w:p>
    <w:p w14:paraId="5D92EB5F" w14:textId="77777777" w:rsidR="00564826" w:rsidRPr="00EF4BBC" w:rsidRDefault="00564826" w:rsidP="00564826">
      <w:pPr>
        <w:pStyle w:val="Heading3"/>
        <w:numPr>
          <w:ilvl w:val="2"/>
          <w:numId w:val="4"/>
        </w:numPr>
      </w:pPr>
      <w:bookmarkStart w:id="653" w:name="BKM_Attribute_Assign"/>
      <w:bookmarkStart w:id="654" w:name="_Toc37877835"/>
      <w:r w:rsidRPr="00EF4BBC">
        <w:lastRenderedPageBreak/>
        <w:t>Attribute assignment</w:t>
      </w:r>
      <w:bookmarkEnd w:id="651"/>
      <w:bookmarkEnd w:id="652"/>
      <w:bookmarkEnd w:id="653"/>
      <w:bookmarkEnd w:id="654"/>
    </w:p>
    <w:p w14:paraId="685C7E91" w14:textId="497DA469" w:rsidR="00564826" w:rsidRPr="00EF4BBC" w:rsidRDefault="00564826" w:rsidP="00564826">
      <w:r w:rsidRPr="00EF4BBC">
        <w:t xml:space="preserve">This section defines the </w:t>
      </w:r>
      <w:commentRangeStart w:id="655"/>
      <w:r w:rsidRPr="00EF4BBC">
        <w:t xml:space="preserve">grammar </w:t>
      </w:r>
      <w:commentRangeEnd w:id="655"/>
      <w:r w:rsidRPr="00EF4BBC">
        <w:rPr>
          <w:rStyle w:val="CommentReference"/>
        </w:rPr>
        <w:commentReference w:id="655"/>
      </w:r>
      <w:r w:rsidRPr="00EF4BBC">
        <w:t xml:space="preserve">for assigning values to attributes within TOSCA </w:t>
      </w:r>
      <w:r>
        <w:t>templates</w:t>
      </w:r>
      <w:r w:rsidRPr="00EF4BBC">
        <w:t>.</w:t>
      </w:r>
    </w:p>
    <w:p w14:paraId="3F705F76" w14:textId="77777777" w:rsidR="00564826" w:rsidRPr="00EF4BBC" w:rsidRDefault="00564826" w:rsidP="00564826">
      <w:pPr>
        <w:pStyle w:val="Heading4"/>
        <w:numPr>
          <w:ilvl w:val="3"/>
          <w:numId w:val="4"/>
        </w:numPr>
      </w:pPr>
      <w:bookmarkStart w:id="656" w:name="_Toc37877836"/>
      <w:r w:rsidRPr="00EF4BBC">
        <w:t>Keynames</w:t>
      </w:r>
      <w:bookmarkEnd w:id="656"/>
    </w:p>
    <w:p w14:paraId="550B0317" w14:textId="77777777" w:rsidR="00564826" w:rsidRPr="00EF4BBC" w:rsidRDefault="00564826" w:rsidP="00564826">
      <w:r w:rsidRPr="00EF4BBC">
        <w:t>The TOSCA attribute assignment has no keynames.</w:t>
      </w:r>
    </w:p>
    <w:p w14:paraId="22825F4D" w14:textId="77777777" w:rsidR="00564826" w:rsidRPr="00EF4BBC" w:rsidRDefault="00564826" w:rsidP="00564826">
      <w:pPr>
        <w:pStyle w:val="Heading4"/>
        <w:numPr>
          <w:ilvl w:val="3"/>
          <w:numId w:val="4"/>
        </w:numPr>
      </w:pPr>
      <w:bookmarkStart w:id="657" w:name="_Toc37877837"/>
      <w:r w:rsidRPr="00EF4BBC">
        <w:t>Grammar</w:t>
      </w:r>
      <w:bookmarkEnd w:id="657"/>
    </w:p>
    <w:p w14:paraId="7E8ECD8F" w14:textId="77777777" w:rsidR="00564826" w:rsidRPr="00EF4BBC" w:rsidRDefault="00564826" w:rsidP="00564826">
      <w:r w:rsidRPr="00EF4BBC">
        <w:t>Attribute assignments have the following grammar:</w:t>
      </w:r>
    </w:p>
    <w:p w14:paraId="4770D6D1" w14:textId="77777777" w:rsidR="00564826" w:rsidRPr="00EF4BBC" w:rsidRDefault="00564826" w:rsidP="00564826">
      <w:pPr>
        <w:pStyle w:val="Heading5"/>
        <w:numPr>
          <w:ilvl w:val="4"/>
          <w:numId w:val="4"/>
        </w:numPr>
      </w:pPr>
      <w:bookmarkStart w:id="658" w:name="_Toc37877838"/>
      <w:r w:rsidRPr="00EF4BBC">
        <w:t>Short notation:</w:t>
      </w:r>
      <w:bookmarkEnd w:id="658"/>
    </w:p>
    <w:p w14:paraId="4EEDF11B" w14:textId="77777777" w:rsidR="00564826" w:rsidRPr="00EF4BBC" w:rsidRDefault="00564826" w:rsidP="00564826">
      <w:r w:rsidRPr="00EF4BBC">
        <w:t>The following single-line grammar may be used when a simple value assignment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867550C" w14:textId="77777777" w:rsidTr="00A41A4D">
        <w:trPr>
          <w:trHeight w:val="256"/>
        </w:trPr>
        <w:tc>
          <w:tcPr>
            <w:tcW w:w="9576" w:type="dxa"/>
            <w:shd w:val="clear" w:color="auto" w:fill="D9D9D9" w:themeFill="background1" w:themeFillShade="D9"/>
          </w:tcPr>
          <w:p w14:paraId="19478934" w14:textId="77777777" w:rsidR="00564826" w:rsidRPr="00EF4BBC" w:rsidRDefault="00564826" w:rsidP="00A41A4D">
            <w:pPr>
              <w:pStyle w:val="Code"/>
            </w:pPr>
            <w:r w:rsidRPr="00EF4BBC">
              <w:t>&lt;attribute_name&gt;: &lt;attribute_value&gt; | { &lt;attribute_value_expression&gt; }</w:t>
            </w:r>
          </w:p>
        </w:tc>
      </w:tr>
    </w:tbl>
    <w:p w14:paraId="5F36A04C" w14:textId="77777777" w:rsidR="00564826" w:rsidRPr="00EF4BBC" w:rsidRDefault="00564826" w:rsidP="00564826">
      <w:r w:rsidRPr="00EF4BBC">
        <w:t>In the above grammar, the pseudo values that appear in angle brackets have the following meaning:</w:t>
      </w:r>
    </w:p>
    <w:p w14:paraId="4DB075E0" w14:textId="77777777" w:rsidR="00564826" w:rsidRPr="00EF4BBC" w:rsidRDefault="00564826" w:rsidP="00564826">
      <w:pPr>
        <w:pStyle w:val="ListBullet"/>
        <w:spacing w:before="60" w:after="60"/>
      </w:pPr>
      <w:r w:rsidRPr="00EF4BBC">
        <w:t xml:space="preserve">attribute_name: represents the name of an attribute that </w:t>
      </w:r>
      <w:r>
        <w:t>will</w:t>
      </w:r>
      <w:r w:rsidRPr="00EF4BBC">
        <w:t xml:space="preserve"> be used to select an attribute definition with the same name within on a TOSCA entity (e.g., Node Template, Relationship Template, etc.) which is declared (or reflected from a Property definition) in its declared type (e.g., a Node Type, Node Template, Capability Type, etc.).  </w:t>
      </w:r>
    </w:p>
    <w:p w14:paraId="05A6EC4B" w14:textId="77777777" w:rsidR="00564826" w:rsidRPr="00EF4BBC" w:rsidRDefault="00564826" w:rsidP="00564826">
      <w:pPr>
        <w:pStyle w:val="ListBullet"/>
        <w:spacing w:before="60" w:after="60"/>
      </w:pPr>
      <w:r w:rsidRPr="00EF4BBC">
        <w:t>attribute_value, attribute_value_expresssion: represent the type-compatible value to assign to the attribute.  Attribute values may be provided as the result from the evaluation of an expression or a function.</w:t>
      </w:r>
    </w:p>
    <w:p w14:paraId="6FC3AB85" w14:textId="77777777" w:rsidR="00564826" w:rsidRPr="00EF4BBC" w:rsidRDefault="00564826" w:rsidP="00564826">
      <w:pPr>
        <w:pStyle w:val="Heading4"/>
        <w:numPr>
          <w:ilvl w:val="3"/>
          <w:numId w:val="4"/>
        </w:numPr>
      </w:pPr>
      <w:bookmarkStart w:id="659" w:name="_Toc37877840"/>
      <w:commentRangeStart w:id="660"/>
      <w:r w:rsidRPr="00EF4BBC">
        <w:t>Additional requirements</w:t>
      </w:r>
      <w:bookmarkEnd w:id="659"/>
      <w:commentRangeEnd w:id="660"/>
      <w:r w:rsidR="002147DE">
        <w:rPr>
          <w:rStyle w:val="CommentReference"/>
          <w:rFonts w:cs="Times New Roman"/>
          <w:b w:val="0"/>
          <w:iCs w:val="0"/>
          <w:color w:val="auto"/>
          <w:kern w:val="0"/>
        </w:rPr>
        <w:commentReference w:id="660"/>
      </w:r>
    </w:p>
    <w:p w14:paraId="409808F3" w14:textId="77777777" w:rsidR="00564826" w:rsidRDefault="00564826" w:rsidP="00564826">
      <w:pPr>
        <w:pStyle w:val="ListBullet"/>
        <w:spacing w:before="60" w:after="60"/>
      </w:pPr>
      <w:commentRangeStart w:id="661"/>
      <w:r w:rsidRPr="00EF4BBC">
        <w:t xml:space="preserve">Attribute values </w:t>
      </w:r>
      <w:r w:rsidRPr="00EF4BBC">
        <w:rPr>
          <w:b/>
        </w:rPr>
        <w:t>MAY</w:t>
      </w:r>
      <w:r w:rsidRPr="00EF4BBC">
        <w:t xml:space="preserve"> be provided by the underlying implementation at runtime when requested by the get_attribute function </w:t>
      </w:r>
      <w:commentRangeEnd w:id="661"/>
      <w:r>
        <w:rPr>
          <w:rStyle w:val="CommentReference"/>
        </w:rPr>
        <w:commentReference w:id="661"/>
      </w:r>
      <w:r w:rsidRPr="00EF4BBC">
        <w:t xml:space="preserve">or it </w:t>
      </w:r>
      <w:r w:rsidRPr="00EF4BBC">
        <w:rPr>
          <w:b/>
        </w:rPr>
        <w:t>MAY</w:t>
      </w:r>
      <w:r w:rsidRPr="00EF4BBC">
        <w:t xml:space="preserve"> be provided through the evaluation of expressions and/or functions that derive the values from other TOSCA attributes (also at runtime).</w:t>
      </w:r>
    </w:p>
    <w:p w14:paraId="239C2107" w14:textId="77777777" w:rsidR="00564826" w:rsidRPr="00EF4BBC" w:rsidRDefault="00564826" w:rsidP="00564826">
      <w:pPr>
        <w:pStyle w:val="ListBullet"/>
        <w:numPr>
          <w:ilvl w:val="0"/>
          <w:numId w:val="0"/>
        </w:numPr>
      </w:pPr>
    </w:p>
    <w:p w14:paraId="37ABDFB6" w14:textId="77777777" w:rsidR="00564826" w:rsidRPr="00EF4BBC" w:rsidRDefault="00564826" w:rsidP="00564826">
      <w:pPr>
        <w:pStyle w:val="Heading3"/>
        <w:numPr>
          <w:ilvl w:val="2"/>
          <w:numId w:val="4"/>
        </w:numPr>
      </w:pPr>
      <w:bookmarkStart w:id="662" w:name="_Toc454457742"/>
      <w:bookmarkStart w:id="663" w:name="_Toc454458541"/>
      <w:bookmarkStart w:id="664" w:name="BKM_Parameter_Def"/>
      <w:bookmarkStart w:id="665" w:name="_Toc37877841"/>
      <w:r w:rsidRPr="00EF4BBC">
        <w:t>Parameter definition</w:t>
      </w:r>
      <w:bookmarkEnd w:id="662"/>
      <w:bookmarkEnd w:id="663"/>
      <w:bookmarkEnd w:id="664"/>
      <w:bookmarkEnd w:id="665"/>
    </w:p>
    <w:p w14:paraId="57B21E9C" w14:textId="77777777" w:rsidR="00564826" w:rsidRPr="00EF4BBC" w:rsidRDefault="00564826" w:rsidP="00564826">
      <w:r w:rsidRPr="00EF4BBC">
        <w:t>A parameter definition defines a named, typed value and related data and may be used to exchange values between the TOSCA orchestrator and the external world. Such values may be</w:t>
      </w:r>
    </w:p>
    <w:p w14:paraId="674D2A2D" w14:textId="77777777" w:rsidR="00564826" w:rsidRPr="00EF4BBC" w:rsidRDefault="00564826" w:rsidP="00564826">
      <w:pPr>
        <w:pStyle w:val="ListBullet"/>
        <w:spacing w:before="60" w:after="60"/>
      </w:pPr>
      <w:r w:rsidRPr="00EF4BBC">
        <w:t>inputs and outputs of interface operations and notifications</w:t>
      </w:r>
    </w:p>
    <w:p w14:paraId="1657E295" w14:textId="77777777" w:rsidR="00564826" w:rsidRPr="00EF4BBC" w:rsidRDefault="00564826" w:rsidP="00564826">
      <w:pPr>
        <w:pStyle w:val="ListBullet"/>
        <w:spacing w:before="60" w:after="60"/>
      </w:pPr>
      <w:r w:rsidRPr="00EF4BBC">
        <w:t>inputs and outputs of workflows</w:t>
      </w:r>
    </w:p>
    <w:p w14:paraId="449C26A0" w14:textId="77777777" w:rsidR="00564826" w:rsidRPr="00EF4BBC" w:rsidRDefault="00564826" w:rsidP="00564826">
      <w:pPr>
        <w:pStyle w:val="ListBullet"/>
        <w:spacing w:before="60" w:after="60"/>
      </w:pPr>
      <w:r w:rsidRPr="00EF4BBC">
        <w:t>inputs and outputs of service templates</w:t>
      </w:r>
    </w:p>
    <w:p w14:paraId="3582A051" w14:textId="77777777" w:rsidR="00564826" w:rsidRPr="00EF4BBC" w:rsidRDefault="00564826" w:rsidP="00564826">
      <w:r w:rsidRPr="00EF4BBC">
        <w:t>From the perspective of the TOSCA orchestrator such parameters are either “incoming” (i.e. transferring a value from the external world to the orchestrator) or “outgoing” (transferring a value from the orchestrator to the external world). Thus:</w:t>
      </w:r>
    </w:p>
    <w:p w14:paraId="6F4D153F" w14:textId="77777777" w:rsidR="00564826" w:rsidRPr="00EF4BBC" w:rsidRDefault="00564826" w:rsidP="00564826">
      <w:pPr>
        <w:pStyle w:val="ListBullet"/>
        <w:spacing w:before="60" w:after="60"/>
      </w:pPr>
      <w:r w:rsidRPr="00EF4BBC">
        <w:t>outgoing parameters are:</w:t>
      </w:r>
    </w:p>
    <w:p w14:paraId="7B34F936" w14:textId="77777777" w:rsidR="00564826" w:rsidRPr="00EF4BBC" w:rsidRDefault="00564826" w:rsidP="00564826">
      <w:pPr>
        <w:pStyle w:val="ListBullet2"/>
        <w:numPr>
          <w:ilvl w:val="0"/>
          <w:numId w:val="2"/>
        </w:numPr>
        <w:spacing w:before="120" w:after="120"/>
      </w:pPr>
      <w:r w:rsidRPr="00EF4BBC">
        <w:t>template outputs</w:t>
      </w:r>
    </w:p>
    <w:p w14:paraId="3A49790A" w14:textId="77777777" w:rsidR="00564826" w:rsidRPr="00EF4BBC" w:rsidRDefault="00564826" w:rsidP="00564826">
      <w:pPr>
        <w:pStyle w:val="ListBullet2"/>
        <w:numPr>
          <w:ilvl w:val="0"/>
          <w:numId w:val="2"/>
        </w:numPr>
        <w:spacing w:before="120" w:after="120"/>
      </w:pPr>
      <w:r w:rsidRPr="00EF4BBC">
        <w:t>internal workflow outputs</w:t>
      </w:r>
    </w:p>
    <w:p w14:paraId="2FB5482E" w14:textId="77777777" w:rsidR="00564826" w:rsidRPr="00EF4BBC" w:rsidRDefault="00564826" w:rsidP="00564826">
      <w:pPr>
        <w:pStyle w:val="ListBullet2"/>
        <w:numPr>
          <w:ilvl w:val="0"/>
          <w:numId w:val="2"/>
        </w:numPr>
        <w:spacing w:before="120" w:after="120"/>
      </w:pPr>
      <w:r w:rsidRPr="00EF4BBC">
        <w:t>external workflow inputs</w:t>
      </w:r>
    </w:p>
    <w:p w14:paraId="589ED47E" w14:textId="77777777" w:rsidR="00564826" w:rsidRPr="00EF4BBC" w:rsidRDefault="00564826" w:rsidP="00564826">
      <w:pPr>
        <w:pStyle w:val="ListBullet2"/>
        <w:numPr>
          <w:ilvl w:val="0"/>
          <w:numId w:val="2"/>
        </w:numPr>
        <w:spacing w:before="120" w:after="120"/>
      </w:pPr>
      <w:r w:rsidRPr="00EF4BBC">
        <w:t>operation inputs</w:t>
      </w:r>
    </w:p>
    <w:p w14:paraId="604AC00F" w14:textId="77777777" w:rsidR="00564826" w:rsidRPr="00EF4BBC" w:rsidRDefault="00564826" w:rsidP="00564826">
      <w:pPr>
        <w:pStyle w:val="ListBullet"/>
        <w:spacing w:before="60" w:after="60"/>
      </w:pPr>
      <w:r w:rsidRPr="00EF4BBC">
        <w:t>incoming parameters are:</w:t>
      </w:r>
    </w:p>
    <w:p w14:paraId="2EB6FAEF" w14:textId="77777777" w:rsidR="00564826" w:rsidRPr="00EF4BBC" w:rsidRDefault="00564826" w:rsidP="00564826">
      <w:pPr>
        <w:pStyle w:val="ListBullet2"/>
        <w:numPr>
          <w:ilvl w:val="0"/>
          <w:numId w:val="2"/>
        </w:numPr>
        <w:spacing w:before="120" w:after="120"/>
      </w:pPr>
      <w:r w:rsidRPr="00EF4BBC">
        <w:t>template inputs</w:t>
      </w:r>
    </w:p>
    <w:p w14:paraId="3CC5637D" w14:textId="77777777" w:rsidR="00564826" w:rsidRPr="00EF4BBC" w:rsidRDefault="00564826" w:rsidP="00564826">
      <w:pPr>
        <w:pStyle w:val="ListBullet2"/>
        <w:numPr>
          <w:ilvl w:val="0"/>
          <w:numId w:val="2"/>
        </w:numPr>
        <w:spacing w:before="120" w:after="120"/>
      </w:pPr>
      <w:r w:rsidRPr="00EF4BBC">
        <w:t>internal workflow inputs</w:t>
      </w:r>
    </w:p>
    <w:p w14:paraId="7B8682E1" w14:textId="77777777" w:rsidR="00564826" w:rsidRPr="00EF4BBC" w:rsidRDefault="00564826" w:rsidP="00564826">
      <w:pPr>
        <w:pStyle w:val="ListBullet2"/>
        <w:numPr>
          <w:ilvl w:val="0"/>
          <w:numId w:val="2"/>
        </w:numPr>
        <w:spacing w:before="120" w:after="120"/>
      </w:pPr>
      <w:r w:rsidRPr="00EF4BBC">
        <w:lastRenderedPageBreak/>
        <w:t>external workflow outputs</w:t>
      </w:r>
    </w:p>
    <w:p w14:paraId="7257F516" w14:textId="77777777" w:rsidR="00564826" w:rsidRPr="00EF4BBC" w:rsidRDefault="00564826" w:rsidP="00564826">
      <w:pPr>
        <w:pStyle w:val="ListBullet2"/>
        <w:numPr>
          <w:ilvl w:val="0"/>
          <w:numId w:val="2"/>
        </w:numPr>
        <w:spacing w:before="120" w:after="120"/>
      </w:pPr>
      <w:r w:rsidRPr="00EF4BBC">
        <w:t>operation outputs</w:t>
      </w:r>
    </w:p>
    <w:p w14:paraId="336236DE" w14:textId="77777777" w:rsidR="00564826" w:rsidRPr="00EF4BBC" w:rsidRDefault="00564826" w:rsidP="00564826">
      <w:pPr>
        <w:pStyle w:val="ListBullet2"/>
        <w:numPr>
          <w:ilvl w:val="0"/>
          <w:numId w:val="2"/>
        </w:numPr>
        <w:spacing w:before="120" w:after="120"/>
      </w:pPr>
      <w:r w:rsidRPr="00EF4BBC">
        <w:t>notification outputs</w:t>
      </w:r>
    </w:p>
    <w:p w14:paraId="59DFAF73" w14:textId="77777777" w:rsidR="00564826" w:rsidRPr="00EF4BBC" w:rsidRDefault="00564826" w:rsidP="00564826">
      <w:r w:rsidRPr="00EF4BBC">
        <w:t>An “outgoing” parameter definition is essentially the same as a TOSCA property definition</w:t>
      </w:r>
      <w:r>
        <w:t>, however it may optionally</w:t>
      </w:r>
      <w:r w:rsidRPr="00EF4BBC">
        <w:t xml:space="preserve"> inherit the data type of the value assigned to it rather than have an explicit data type defined.</w:t>
      </w:r>
    </w:p>
    <w:p w14:paraId="755AAF95" w14:textId="77777777" w:rsidR="00564826" w:rsidRPr="00EF4BBC" w:rsidRDefault="00564826" w:rsidP="00564826">
      <w:r w:rsidRPr="00EF4BBC">
        <w:t xml:space="preserve">An “incoming” parameter definition may define an attribute mapping of the parameter value to an attribute of a node. Optionally, it may inherit the data type of the attribute it is mapped to, rather than have an explicit data type defined for it. </w:t>
      </w:r>
    </w:p>
    <w:p w14:paraId="330EDB0B" w14:textId="77777777" w:rsidR="00564826" w:rsidRPr="00EF4BBC" w:rsidRDefault="00564826" w:rsidP="00564826">
      <w:pPr>
        <w:pStyle w:val="Heading4"/>
        <w:numPr>
          <w:ilvl w:val="3"/>
          <w:numId w:val="4"/>
        </w:numPr>
      </w:pPr>
      <w:bookmarkStart w:id="666" w:name="_Toc37877842"/>
      <w:r w:rsidRPr="00EF4BBC">
        <w:t>Keynames</w:t>
      </w:r>
      <w:bookmarkEnd w:id="666"/>
    </w:p>
    <w:p w14:paraId="5BF60ED5" w14:textId="77777777" w:rsidR="00564826" w:rsidRPr="00EF4BBC" w:rsidRDefault="00564826" w:rsidP="00564826">
      <w:r w:rsidRPr="00EF4BBC">
        <w:t>The TOSCA parameter definition has all the keynames of a TOSCA property definition with the following additional or changed keynames: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354"/>
        <w:gridCol w:w="1047"/>
        <w:gridCol w:w="1133"/>
        <w:gridCol w:w="5679"/>
      </w:tblGrid>
      <w:tr w:rsidR="00564826" w:rsidRPr="00EF4BBC" w14:paraId="1E80D920" w14:textId="77777777" w:rsidTr="00A41A4D">
        <w:trPr>
          <w:cantSplit/>
          <w:tblHeader/>
        </w:trPr>
        <w:tc>
          <w:tcPr>
            <w:tcW w:w="735" w:type="pct"/>
            <w:shd w:val="clear" w:color="auto" w:fill="D9D9D9"/>
          </w:tcPr>
          <w:p w14:paraId="09A3F96B" w14:textId="77777777" w:rsidR="00564826" w:rsidRPr="00EF4BBC" w:rsidRDefault="00564826" w:rsidP="00A41A4D">
            <w:pPr>
              <w:pStyle w:val="TableText-Heading"/>
            </w:pPr>
            <w:r w:rsidRPr="00EF4BBC">
              <w:t>Keyname</w:t>
            </w:r>
          </w:p>
        </w:tc>
        <w:tc>
          <w:tcPr>
            <w:tcW w:w="568" w:type="pct"/>
            <w:shd w:val="clear" w:color="auto" w:fill="D9D9D9"/>
          </w:tcPr>
          <w:p w14:paraId="72A430E5" w14:textId="77777777" w:rsidR="00564826" w:rsidRPr="00EF4BBC" w:rsidRDefault="00564826" w:rsidP="00A41A4D">
            <w:pPr>
              <w:pStyle w:val="TableText-Heading"/>
            </w:pPr>
            <w:r w:rsidRPr="00EF4BBC">
              <w:t>Required</w:t>
            </w:r>
          </w:p>
        </w:tc>
        <w:tc>
          <w:tcPr>
            <w:tcW w:w="615" w:type="pct"/>
            <w:shd w:val="clear" w:color="auto" w:fill="D9D9D9"/>
          </w:tcPr>
          <w:p w14:paraId="1FF4B5C8" w14:textId="77777777" w:rsidR="00564826" w:rsidRPr="00EF4BBC" w:rsidRDefault="00564826" w:rsidP="00A41A4D">
            <w:pPr>
              <w:pStyle w:val="TableText-Heading"/>
            </w:pPr>
            <w:r w:rsidRPr="00EF4BBC">
              <w:t>Type</w:t>
            </w:r>
          </w:p>
        </w:tc>
        <w:tc>
          <w:tcPr>
            <w:tcW w:w="3082" w:type="pct"/>
            <w:shd w:val="clear" w:color="auto" w:fill="D9D9D9"/>
          </w:tcPr>
          <w:p w14:paraId="09EE856A" w14:textId="77777777" w:rsidR="00564826" w:rsidRPr="00EF4BBC" w:rsidRDefault="00564826" w:rsidP="00A41A4D">
            <w:pPr>
              <w:pStyle w:val="TableText-Heading"/>
            </w:pPr>
            <w:r w:rsidRPr="00EF4BBC">
              <w:t>Description</w:t>
            </w:r>
          </w:p>
        </w:tc>
      </w:tr>
      <w:tr w:rsidR="00564826" w:rsidRPr="00EF4BBC" w14:paraId="1A03C13D" w14:textId="77777777" w:rsidTr="00A41A4D">
        <w:trPr>
          <w:cantSplit/>
          <w:trHeight w:val="350"/>
        </w:trPr>
        <w:tc>
          <w:tcPr>
            <w:tcW w:w="735" w:type="pct"/>
            <w:shd w:val="clear" w:color="auto" w:fill="FFFFFF"/>
          </w:tcPr>
          <w:p w14:paraId="50165B25" w14:textId="77777777" w:rsidR="00564826" w:rsidRPr="00EF4BBC" w:rsidRDefault="00564826" w:rsidP="00A41A4D">
            <w:pPr>
              <w:pStyle w:val="TableText"/>
              <w:rPr>
                <w:noProof/>
              </w:rPr>
            </w:pPr>
            <w:r w:rsidRPr="00EF4BBC">
              <w:rPr>
                <w:noProof/>
              </w:rPr>
              <w:t>type</w:t>
            </w:r>
          </w:p>
        </w:tc>
        <w:tc>
          <w:tcPr>
            <w:tcW w:w="568" w:type="pct"/>
            <w:shd w:val="clear" w:color="auto" w:fill="FFFFFF"/>
          </w:tcPr>
          <w:p w14:paraId="04B36EF7" w14:textId="77777777" w:rsidR="00564826" w:rsidRPr="00EF4BBC" w:rsidRDefault="00564826" w:rsidP="00A41A4D">
            <w:pPr>
              <w:pStyle w:val="TableText"/>
            </w:pPr>
            <w:r w:rsidRPr="00EF4BBC">
              <w:t>no</w:t>
            </w:r>
          </w:p>
        </w:tc>
        <w:tc>
          <w:tcPr>
            <w:tcW w:w="615" w:type="pct"/>
            <w:shd w:val="clear" w:color="auto" w:fill="FFFFFF"/>
          </w:tcPr>
          <w:p w14:paraId="72B4A902" w14:textId="77777777" w:rsidR="00564826" w:rsidRPr="00EF4BBC" w:rsidRDefault="00827A93" w:rsidP="00A41A4D">
            <w:pPr>
              <w:pStyle w:val="TableText"/>
            </w:pPr>
            <w:hyperlink w:anchor="TYPE_YAML_STRING" w:history="1">
              <w:r w:rsidR="00564826" w:rsidRPr="00EF4BBC">
                <w:t>string</w:t>
              </w:r>
            </w:hyperlink>
          </w:p>
        </w:tc>
        <w:tc>
          <w:tcPr>
            <w:tcW w:w="3082" w:type="pct"/>
            <w:shd w:val="clear" w:color="auto" w:fill="FFFFFF"/>
          </w:tcPr>
          <w:p w14:paraId="17C4A32C" w14:textId="77777777" w:rsidR="00564826" w:rsidRPr="00EF4BBC" w:rsidRDefault="00564826" w:rsidP="00A41A4D">
            <w:pPr>
              <w:pStyle w:val="TableText"/>
            </w:pPr>
            <w:r w:rsidRPr="00EF4BBC">
              <w:t>The data type of the parameter.</w:t>
            </w:r>
          </w:p>
          <w:p w14:paraId="6DB482C2" w14:textId="77777777" w:rsidR="00564826" w:rsidRPr="00EF4BBC" w:rsidRDefault="00564826" w:rsidP="00A41A4D">
            <w:pPr>
              <w:pStyle w:val="TableText"/>
            </w:pPr>
          </w:p>
          <w:p w14:paraId="41093A06" w14:textId="77777777" w:rsidR="00564826" w:rsidRPr="00EF4BBC" w:rsidRDefault="00564826" w:rsidP="00A41A4D">
            <w:pPr>
              <w:pStyle w:val="TableText"/>
            </w:pPr>
            <w:r w:rsidRPr="00EF4BBC">
              <w:rPr>
                <w:rStyle w:val="Strong"/>
              </w:rPr>
              <w:t>Note</w:t>
            </w:r>
            <w:r w:rsidRPr="00EF4BBC">
              <w:t>: This keyname is required for a TOSCA Property definition but is not required for a TOSCA Parameter definition.</w:t>
            </w:r>
          </w:p>
        </w:tc>
      </w:tr>
      <w:tr w:rsidR="00564826" w:rsidRPr="00EF4BBC" w14:paraId="6C0C8497" w14:textId="77777777" w:rsidTr="00A41A4D">
        <w:trPr>
          <w:cantSplit/>
          <w:trHeight w:val="350"/>
        </w:trPr>
        <w:tc>
          <w:tcPr>
            <w:tcW w:w="735" w:type="pct"/>
            <w:shd w:val="clear" w:color="auto" w:fill="FFFFFF"/>
          </w:tcPr>
          <w:p w14:paraId="1D18F876" w14:textId="77777777" w:rsidR="00564826" w:rsidRPr="00EF4BBC" w:rsidRDefault="00564826" w:rsidP="00A41A4D">
            <w:pPr>
              <w:pStyle w:val="TableText"/>
              <w:rPr>
                <w:noProof/>
              </w:rPr>
            </w:pPr>
            <w:r w:rsidRPr="00EF4BBC">
              <w:rPr>
                <w:noProof/>
              </w:rPr>
              <w:t>value</w:t>
            </w:r>
          </w:p>
        </w:tc>
        <w:tc>
          <w:tcPr>
            <w:tcW w:w="568" w:type="pct"/>
            <w:shd w:val="clear" w:color="auto" w:fill="FFFFFF"/>
          </w:tcPr>
          <w:p w14:paraId="62007C4A" w14:textId="77777777" w:rsidR="00564826" w:rsidRPr="00EF4BBC" w:rsidRDefault="00564826" w:rsidP="00A41A4D">
            <w:pPr>
              <w:pStyle w:val="TableText"/>
            </w:pPr>
            <w:r w:rsidRPr="00EF4BBC">
              <w:t>no</w:t>
            </w:r>
          </w:p>
        </w:tc>
        <w:tc>
          <w:tcPr>
            <w:tcW w:w="615" w:type="pct"/>
            <w:shd w:val="clear" w:color="auto" w:fill="FFFFFF"/>
          </w:tcPr>
          <w:p w14:paraId="47AD1047" w14:textId="77777777" w:rsidR="00564826" w:rsidRPr="00EF4BBC" w:rsidRDefault="00564826" w:rsidP="00A41A4D">
            <w:pPr>
              <w:pStyle w:val="TableText"/>
            </w:pPr>
            <w:r w:rsidRPr="00EF4BBC">
              <w:t>&lt;any&gt;</w:t>
            </w:r>
          </w:p>
        </w:tc>
        <w:tc>
          <w:tcPr>
            <w:tcW w:w="3082" w:type="pct"/>
            <w:shd w:val="clear" w:color="auto" w:fill="FFFFFF"/>
          </w:tcPr>
          <w:p w14:paraId="55565520" w14:textId="77777777" w:rsidR="00564826" w:rsidRPr="00EF4BBC" w:rsidRDefault="00564826" w:rsidP="00A41A4D">
            <w:pPr>
              <w:pStyle w:val="TableText"/>
            </w:pPr>
            <w:r w:rsidRPr="00EF4BBC">
              <w:t xml:space="preserve">The type-compatible value to assign to the parameter.  Parameter values may be provided as the result from the evaluation of an expression or a function. May only be defined for outgoing parameters. Mutually exclusive with the “mapping” </w:t>
            </w:r>
            <w:r>
              <w:t>keyname</w:t>
            </w:r>
            <w:r w:rsidRPr="00EF4BBC">
              <w:t>.</w:t>
            </w:r>
          </w:p>
        </w:tc>
      </w:tr>
      <w:tr w:rsidR="00564826" w:rsidRPr="00EF4BBC" w14:paraId="24E59CB7" w14:textId="77777777" w:rsidTr="00A41A4D">
        <w:trPr>
          <w:cantSplit/>
          <w:trHeight w:val="350"/>
        </w:trPr>
        <w:tc>
          <w:tcPr>
            <w:tcW w:w="735" w:type="pct"/>
            <w:shd w:val="clear" w:color="auto" w:fill="FFFFFF"/>
          </w:tcPr>
          <w:p w14:paraId="37477823" w14:textId="77777777" w:rsidR="00564826" w:rsidRPr="00EF4BBC" w:rsidRDefault="00564826" w:rsidP="00A41A4D">
            <w:pPr>
              <w:pStyle w:val="TableText"/>
              <w:rPr>
                <w:noProof/>
              </w:rPr>
            </w:pPr>
            <w:r w:rsidRPr="00EF4BBC">
              <w:rPr>
                <w:noProof/>
              </w:rPr>
              <w:t>mapping</w:t>
            </w:r>
          </w:p>
        </w:tc>
        <w:tc>
          <w:tcPr>
            <w:tcW w:w="568" w:type="pct"/>
            <w:shd w:val="clear" w:color="auto" w:fill="FFFFFF"/>
          </w:tcPr>
          <w:p w14:paraId="4BD8A41E" w14:textId="77777777" w:rsidR="00564826" w:rsidRPr="00EF4BBC" w:rsidRDefault="00564826" w:rsidP="00A41A4D">
            <w:pPr>
              <w:pStyle w:val="TableText"/>
            </w:pPr>
            <w:r w:rsidRPr="00EF4BBC">
              <w:t>no</w:t>
            </w:r>
          </w:p>
        </w:tc>
        <w:tc>
          <w:tcPr>
            <w:tcW w:w="615" w:type="pct"/>
            <w:shd w:val="clear" w:color="auto" w:fill="FFFFFF"/>
          </w:tcPr>
          <w:p w14:paraId="511CDEBA" w14:textId="77777777" w:rsidR="00564826" w:rsidRPr="00EF4BBC" w:rsidRDefault="00827A93" w:rsidP="00A41A4D">
            <w:pPr>
              <w:pStyle w:val="TableText"/>
            </w:pPr>
            <w:hyperlink w:anchor="BKM_Attribute_Selection_For_Mapping" w:history="1">
              <w:r w:rsidR="00564826" w:rsidRPr="00A256FB">
                <w:rPr>
                  <w:rStyle w:val="Hyperlink"/>
                </w:rPr>
                <w:t>attribute selection format</w:t>
              </w:r>
            </w:hyperlink>
          </w:p>
        </w:tc>
        <w:tc>
          <w:tcPr>
            <w:tcW w:w="3082" w:type="pct"/>
            <w:shd w:val="clear" w:color="auto" w:fill="FFFFFF"/>
          </w:tcPr>
          <w:p w14:paraId="5B995884" w14:textId="77777777" w:rsidR="00564826" w:rsidRPr="00EF4BBC" w:rsidRDefault="00564826" w:rsidP="00A41A4D">
            <w:pPr>
              <w:pStyle w:val="TableText"/>
            </w:pPr>
            <w:r w:rsidRPr="00EF4BBC">
              <w:t xml:space="preserve">A mapping that specifies the node or relationship attribute into which the returned output value must be stored. May only be defined for incoming parameters. Mutually exclusive with the “value” </w:t>
            </w:r>
            <w:r>
              <w:t>keyname</w:t>
            </w:r>
            <w:r w:rsidRPr="00EF4BBC">
              <w:t>.</w:t>
            </w:r>
          </w:p>
        </w:tc>
      </w:tr>
    </w:tbl>
    <w:p w14:paraId="17B9ED61" w14:textId="77777777" w:rsidR="00564826" w:rsidRPr="00EF4BBC" w:rsidRDefault="00564826" w:rsidP="00564826">
      <w:pPr>
        <w:pStyle w:val="Heading4"/>
        <w:numPr>
          <w:ilvl w:val="3"/>
          <w:numId w:val="4"/>
        </w:numPr>
      </w:pPr>
      <w:bookmarkStart w:id="667" w:name="_Toc37877843"/>
      <w:r w:rsidRPr="00EF4BBC">
        <w:t>Grammar</w:t>
      </w:r>
      <w:bookmarkEnd w:id="667"/>
    </w:p>
    <w:p w14:paraId="52D44DFF" w14:textId="77777777" w:rsidR="00564826" w:rsidRPr="00EF4BBC" w:rsidRDefault="00564826" w:rsidP="00564826">
      <w:r>
        <w:t>P</w:t>
      </w:r>
      <w:r w:rsidRPr="00EF4BBC">
        <w:t>arameter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77A0F2F" w14:textId="77777777" w:rsidTr="00A41A4D">
        <w:tc>
          <w:tcPr>
            <w:tcW w:w="9576" w:type="dxa"/>
            <w:shd w:val="clear" w:color="auto" w:fill="D9D9D9" w:themeFill="background1" w:themeFillShade="D9"/>
          </w:tcPr>
          <w:p w14:paraId="35C10C79" w14:textId="77777777" w:rsidR="00564826" w:rsidRPr="00EF4BBC" w:rsidRDefault="00564826" w:rsidP="00A41A4D">
            <w:pPr>
              <w:pStyle w:val="Code"/>
            </w:pPr>
            <w:r w:rsidRPr="00EF4BBC">
              <w:t>&lt;</w:t>
            </w:r>
            <w:hyperlink w:anchor="TYPE_YAML_STRING" w:history="1">
              <w:r w:rsidRPr="00EF4BBC">
                <w:t>parameter_name</w:t>
              </w:r>
            </w:hyperlink>
            <w:r w:rsidRPr="00EF4BBC">
              <w:t>&gt;:</w:t>
            </w:r>
          </w:p>
          <w:p w14:paraId="4A0859D2" w14:textId="77777777" w:rsidR="00564826" w:rsidRPr="00EF4BBC" w:rsidRDefault="00564826" w:rsidP="00A41A4D">
            <w:pPr>
              <w:pStyle w:val="Code"/>
            </w:pPr>
            <w:r w:rsidRPr="00EF4BBC">
              <w:t xml:space="preserve">  type: &lt;</w:t>
            </w:r>
            <w:hyperlink w:anchor="TYPE_YAML_STRING" w:history="1">
              <w:r w:rsidRPr="00EF4BBC">
                <w:t>parameter_type</w:t>
              </w:r>
            </w:hyperlink>
            <w:r w:rsidRPr="00EF4BBC">
              <w:t xml:space="preserve">&gt; </w:t>
            </w:r>
          </w:p>
          <w:p w14:paraId="3D6A9B4A" w14:textId="741926D5" w:rsidR="00564826" w:rsidRPr="00EF4BBC" w:rsidRDefault="00564826" w:rsidP="00A41A4D">
            <w:pPr>
              <w:pStyle w:val="Code"/>
            </w:pPr>
            <w:r w:rsidRPr="00EF4BBC">
              <w:t xml:space="preserve">  description: &lt;</w:t>
            </w:r>
            <w:hyperlink w:anchor="TYPE_YAML_STRING" w:history="1">
              <w:r w:rsidRPr="00EF4BBC">
                <w:t>parameter_description</w:t>
              </w:r>
            </w:hyperlink>
            <w:r w:rsidRPr="00EF4BBC">
              <w:t>&gt;</w:t>
            </w:r>
          </w:p>
          <w:p w14:paraId="3DD44318" w14:textId="77777777" w:rsidR="00564826" w:rsidRPr="00EF4BBC" w:rsidRDefault="00564826" w:rsidP="00A41A4D">
            <w:pPr>
              <w:pStyle w:val="Code"/>
            </w:pPr>
            <w:r w:rsidRPr="00EF4BBC">
              <w:t xml:space="preserve">  value: &lt;parameter_value&gt; | { &lt;parameter_value_expression&gt; }</w:t>
            </w:r>
          </w:p>
          <w:p w14:paraId="131EC810" w14:textId="77777777" w:rsidR="00564826" w:rsidRPr="00EF4BBC" w:rsidRDefault="00564826" w:rsidP="00A41A4D">
            <w:pPr>
              <w:pStyle w:val="Code"/>
            </w:pPr>
            <w:r w:rsidRPr="00EF4BBC">
              <w:t xml:space="preserve">  required: &lt;</w:t>
            </w:r>
            <w:hyperlink w:anchor="TYPE_YAML_BOOLEAN" w:history="1">
              <w:r w:rsidRPr="00EF4BBC">
                <w:t>parameter_required</w:t>
              </w:r>
            </w:hyperlink>
            <w:r w:rsidRPr="00EF4BBC">
              <w:t>&gt;</w:t>
            </w:r>
          </w:p>
          <w:p w14:paraId="1EEDC736" w14:textId="77777777" w:rsidR="00564826" w:rsidRPr="00EF4BBC" w:rsidRDefault="00564826" w:rsidP="00A41A4D">
            <w:pPr>
              <w:pStyle w:val="Code"/>
            </w:pPr>
            <w:r w:rsidRPr="00EF4BBC">
              <w:t xml:space="preserve">  default: &lt;parameter_default_value&gt;</w:t>
            </w:r>
          </w:p>
          <w:p w14:paraId="23001B57" w14:textId="77777777" w:rsidR="00564826" w:rsidRPr="00EF4BBC" w:rsidRDefault="00564826" w:rsidP="00A41A4D">
            <w:pPr>
              <w:pStyle w:val="Code"/>
            </w:pPr>
            <w:r w:rsidRPr="00EF4BBC">
              <w:t xml:space="preserve">  status: &lt;</w:t>
            </w:r>
            <w:hyperlink w:anchor="BKM_Property_Status_Values" w:history="1">
              <w:r w:rsidRPr="00EF4BBC">
                <w:t>status_value</w:t>
              </w:r>
            </w:hyperlink>
            <w:r w:rsidRPr="00EF4BBC">
              <w:t>&gt;</w:t>
            </w:r>
          </w:p>
          <w:p w14:paraId="56259F56" w14:textId="77777777" w:rsidR="00564826" w:rsidRPr="00EF4BBC" w:rsidRDefault="00564826" w:rsidP="00A41A4D">
            <w:pPr>
              <w:pStyle w:val="Code"/>
            </w:pPr>
            <w:r w:rsidRPr="00EF4BBC">
              <w:t xml:space="preserve">  constraints: </w:t>
            </w:r>
          </w:p>
          <w:p w14:paraId="7C5E9210" w14:textId="77777777" w:rsidR="00564826" w:rsidRPr="00EF4BBC" w:rsidRDefault="00564826" w:rsidP="00A41A4D">
            <w:pPr>
              <w:pStyle w:val="Code"/>
            </w:pPr>
            <w:r w:rsidRPr="00EF4BBC">
              <w:t xml:space="preserve">    - &lt;</w:t>
            </w:r>
            <w:hyperlink w:anchor="BKM_Constraint_Clause_Def" w:history="1">
              <w:r w:rsidRPr="00EF4BBC">
                <w:t>parameter_constraints</w:t>
              </w:r>
            </w:hyperlink>
            <w:r w:rsidRPr="00EF4BBC">
              <w:t>&gt;</w:t>
            </w:r>
          </w:p>
          <w:p w14:paraId="53165843" w14:textId="4C456C4A" w:rsidR="00564826" w:rsidRPr="00EF4BBC" w:rsidRDefault="00564826" w:rsidP="00A41A4D">
            <w:pPr>
              <w:pStyle w:val="Code"/>
            </w:pPr>
            <w:r w:rsidRPr="00EF4BBC">
              <w:t xml:space="preserve">  key_schema: &lt;key_schema_definition&gt;</w:t>
            </w:r>
          </w:p>
          <w:p w14:paraId="1B44E446" w14:textId="77777777" w:rsidR="00564826" w:rsidRPr="00EF4BBC" w:rsidRDefault="00564826" w:rsidP="00A41A4D">
            <w:pPr>
              <w:pStyle w:val="Code"/>
            </w:pPr>
            <w:r w:rsidRPr="00EF4BBC">
              <w:t xml:space="preserve">  entry_schema: &lt;entry_schema_definition&gt;</w:t>
            </w:r>
          </w:p>
          <w:p w14:paraId="3CF6146B" w14:textId="77777777" w:rsidR="00564826" w:rsidRPr="00EF4BBC" w:rsidRDefault="00564826" w:rsidP="00A41A4D">
            <w:pPr>
              <w:pStyle w:val="Code"/>
            </w:pPr>
            <w:r w:rsidRPr="00EF4BBC">
              <w:t xml:space="preserve">  mapping: &lt;</w:t>
            </w:r>
            <w:hyperlink w:anchor="BKM_Attribute_Selection_For_Mapping" w:history="1">
              <w:r w:rsidRPr="00DA3F66">
                <w:t>attribute_selection_form</w:t>
              </w:r>
            </w:hyperlink>
            <w:r w:rsidRPr="00EF4BBC">
              <w:t>&gt;</w:t>
            </w:r>
          </w:p>
        </w:tc>
      </w:tr>
    </w:tbl>
    <w:p w14:paraId="30A54E66" w14:textId="1E5821EF" w:rsidR="00564826" w:rsidRPr="00EF4BBC" w:rsidRDefault="00791C1A" w:rsidP="00564826">
      <w:r>
        <w:t>T</w:t>
      </w:r>
      <w:r w:rsidR="00564826" w:rsidRPr="00EF4BBC">
        <w:t>he following single-line grammar is supported when only a fixed value needs to be provided</w:t>
      </w:r>
      <w:r w:rsidRPr="00791C1A">
        <w:t xml:space="preserve"> </w:t>
      </w:r>
      <w:r w:rsidRPr="00EF4BBC">
        <w:t>provided</w:t>
      </w:r>
      <w:r>
        <w:t xml:space="preserve"> to an outgoing parameter</w:t>
      </w:r>
      <w:r w:rsidR="00564826" w:rsidRPr="00EF4BBC">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E35CD7D" w14:textId="77777777" w:rsidTr="00A41A4D">
        <w:tc>
          <w:tcPr>
            <w:tcW w:w="9576" w:type="dxa"/>
            <w:shd w:val="clear" w:color="auto" w:fill="D9D9D9" w:themeFill="background1" w:themeFillShade="D9"/>
          </w:tcPr>
          <w:p w14:paraId="50BD6E1A" w14:textId="77777777" w:rsidR="00564826" w:rsidRPr="00EF4BBC" w:rsidRDefault="00564826" w:rsidP="00A41A4D">
            <w:pPr>
              <w:pStyle w:val="Code"/>
            </w:pPr>
            <w:r w:rsidRPr="00EF4BBC">
              <w:t>&lt;</w:t>
            </w:r>
            <w:hyperlink w:anchor="TYPE_YAML_STRING" w:history="1">
              <w:r w:rsidRPr="00EF4BBC">
                <w:t>parameter_name</w:t>
              </w:r>
            </w:hyperlink>
            <w:r w:rsidRPr="00EF4BBC">
              <w:t>&gt;: &lt;parameter_value&gt; | { &lt;parameter_value_expression&gt; }</w:t>
            </w:r>
          </w:p>
        </w:tc>
      </w:tr>
    </w:tbl>
    <w:p w14:paraId="4118F96B" w14:textId="77777777" w:rsidR="00564826" w:rsidRPr="00EF4BBC" w:rsidRDefault="00564826" w:rsidP="00564826">
      <w:r w:rsidRPr="00EF4BBC">
        <w:t xml:space="preserve">This single-line grammar is equivalent to the following: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8AD6A8E" w14:textId="77777777" w:rsidTr="00791C1A">
        <w:tc>
          <w:tcPr>
            <w:tcW w:w="9216" w:type="dxa"/>
            <w:shd w:val="clear" w:color="auto" w:fill="D9D9D9" w:themeFill="background1" w:themeFillShade="D9"/>
          </w:tcPr>
          <w:p w14:paraId="762562DF" w14:textId="77777777" w:rsidR="00564826" w:rsidRPr="00EF4BBC" w:rsidRDefault="00564826" w:rsidP="00A41A4D">
            <w:pPr>
              <w:pStyle w:val="Code"/>
            </w:pPr>
            <w:r w:rsidRPr="00EF4BBC">
              <w:t>&lt;</w:t>
            </w:r>
            <w:hyperlink w:anchor="TYPE_YAML_STRING" w:history="1">
              <w:r w:rsidRPr="00EF4BBC">
                <w:t>parameter_name</w:t>
              </w:r>
            </w:hyperlink>
            <w:r w:rsidRPr="00EF4BBC">
              <w:t>&gt;:</w:t>
            </w:r>
          </w:p>
          <w:p w14:paraId="134EFF86" w14:textId="361A9981" w:rsidR="00564826" w:rsidRPr="00EF4BBC" w:rsidRDefault="00564826" w:rsidP="00A41A4D">
            <w:pPr>
              <w:pStyle w:val="Code"/>
            </w:pPr>
            <w:r w:rsidRPr="00EF4BBC">
              <w:t xml:space="preserve">    value: &lt;parameter_value&gt; | { &lt;parameter_value_expression&gt; }</w:t>
            </w:r>
          </w:p>
        </w:tc>
      </w:tr>
    </w:tbl>
    <w:p w14:paraId="2CB1AC46" w14:textId="0FDF53AC" w:rsidR="00791C1A" w:rsidRPr="00EF4BBC" w:rsidRDefault="00791C1A" w:rsidP="00791C1A">
      <w:r>
        <w:t>T</w:t>
      </w:r>
      <w:r w:rsidRPr="00EF4BBC">
        <w:t xml:space="preserve">he following single-line grammar is supported when only a </w:t>
      </w:r>
      <w:r>
        <w:t xml:space="preserve">parameter to attribute mapping </w:t>
      </w:r>
      <w:r w:rsidRPr="00EF4BBC">
        <w:t>needs to be provided</w:t>
      </w:r>
      <w:r>
        <w:t xml:space="preserve"> to an incoming parameter</w:t>
      </w:r>
      <w:r w:rsidRPr="00EF4BBC">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791C1A" w:rsidRPr="00EF4BBC" w14:paraId="7FD85CAB" w14:textId="77777777" w:rsidTr="00A34D16">
        <w:tc>
          <w:tcPr>
            <w:tcW w:w="9576" w:type="dxa"/>
            <w:shd w:val="clear" w:color="auto" w:fill="D9D9D9" w:themeFill="background1" w:themeFillShade="D9"/>
          </w:tcPr>
          <w:p w14:paraId="372ACBC7" w14:textId="2BFAD96C" w:rsidR="00791C1A" w:rsidRPr="00EF4BBC" w:rsidRDefault="00791C1A" w:rsidP="00A34D16">
            <w:pPr>
              <w:pStyle w:val="Code"/>
            </w:pPr>
            <w:r w:rsidRPr="00EF4BBC">
              <w:t>&lt;</w:t>
            </w:r>
            <w:hyperlink w:anchor="TYPE_YAML_STRING" w:history="1">
              <w:r w:rsidRPr="00EF4BBC">
                <w:t>parameter_name</w:t>
              </w:r>
            </w:hyperlink>
            <w:r w:rsidRPr="00EF4BBC">
              <w:t xml:space="preserve">&gt;: </w:t>
            </w:r>
            <w:r w:rsidRPr="00791C1A">
              <w:t>&lt;</w:t>
            </w:r>
            <w:hyperlink w:anchor="BKM_Attribute_Selection_For_Mapping" w:history="1">
              <w:r w:rsidRPr="00791C1A">
                <w:rPr>
                  <w:rStyle w:val="Hyperlink"/>
                </w:rPr>
                <w:t>attribute_selection_form</w:t>
              </w:r>
            </w:hyperlink>
            <w:r w:rsidRPr="00791C1A">
              <w:t>&gt;</w:t>
            </w:r>
          </w:p>
        </w:tc>
      </w:tr>
    </w:tbl>
    <w:p w14:paraId="2A6801FC" w14:textId="77777777" w:rsidR="00791C1A" w:rsidRPr="00EF4BBC" w:rsidRDefault="00791C1A" w:rsidP="00791C1A">
      <w:r w:rsidRPr="00EF4BBC">
        <w:lastRenderedPageBreak/>
        <w:t xml:space="preserve">This single-line grammar is equivalent to the following: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791C1A" w:rsidRPr="00EF4BBC" w14:paraId="27627F22" w14:textId="77777777" w:rsidTr="00791C1A">
        <w:tc>
          <w:tcPr>
            <w:tcW w:w="9216" w:type="dxa"/>
            <w:shd w:val="clear" w:color="auto" w:fill="D9D9D9" w:themeFill="background1" w:themeFillShade="D9"/>
          </w:tcPr>
          <w:p w14:paraId="7320EFBE" w14:textId="77777777" w:rsidR="00791C1A" w:rsidRPr="00EF4BBC" w:rsidRDefault="00791C1A" w:rsidP="00A34D16">
            <w:pPr>
              <w:pStyle w:val="Code"/>
            </w:pPr>
            <w:r w:rsidRPr="00EF4BBC">
              <w:t>&lt;</w:t>
            </w:r>
            <w:hyperlink w:anchor="TYPE_YAML_STRING" w:history="1">
              <w:r w:rsidRPr="00EF4BBC">
                <w:t>parameter_name</w:t>
              </w:r>
            </w:hyperlink>
            <w:r w:rsidRPr="00EF4BBC">
              <w:t>&gt;:</w:t>
            </w:r>
          </w:p>
          <w:p w14:paraId="519A4C00" w14:textId="6F04DAF1" w:rsidR="00791C1A" w:rsidRPr="00EF4BBC" w:rsidRDefault="00791C1A" w:rsidP="00A34D16">
            <w:pPr>
              <w:pStyle w:val="Code"/>
            </w:pPr>
            <w:r w:rsidRPr="00EF4BBC">
              <w:t xml:space="preserve">    </w:t>
            </w:r>
            <w:r>
              <w:t>mapping</w:t>
            </w:r>
            <w:r w:rsidRPr="00EF4BBC">
              <w:t xml:space="preserve">: </w:t>
            </w:r>
            <w:r w:rsidRPr="00791C1A">
              <w:t>&lt;</w:t>
            </w:r>
            <w:hyperlink w:anchor="BKM_Attribute_Selection_For_Mapping" w:history="1">
              <w:r w:rsidRPr="00791C1A">
                <w:rPr>
                  <w:rStyle w:val="Hyperlink"/>
                </w:rPr>
                <w:t>attribute_selection_form</w:t>
              </w:r>
            </w:hyperlink>
            <w:r w:rsidRPr="00791C1A">
              <w:t>&gt;</w:t>
            </w:r>
          </w:p>
        </w:tc>
      </w:tr>
    </w:tbl>
    <w:p w14:paraId="6E52F04D" w14:textId="77777777" w:rsidR="00791C1A" w:rsidRDefault="00791C1A" w:rsidP="00791C1A">
      <w:r>
        <w:t>Note that the context of the parameter definition unambiguously determines if the parameter is an incoming or an outgoing parameter.</w:t>
      </w:r>
    </w:p>
    <w:p w14:paraId="1989DE94" w14:textId="77777777" w:rsidR="00791C1A" w:rsidRDefault="00791C1A" w:rsidP="00564826"/>
    <w:p w14:paraId="0FDDB03E" w14:textId="68261F41" w:rsidR="00564826" w:rsidRPr="00EF4BBC" w:rsidRDefault="00564826" w:rsidP="00564826">
      <w:r w:rsidRPr="00EF4BBC">
        <w:t>In the above grammar, the pseudo values that appear in angle brackets have the following meaning:</w:t>
      </w:r>
    </w:p>
    <w:p w14:paraId="46BEE828" w14:textId="77777777" w:rsidR="00564826" w:rsidRPr="00EF4BBC" w:rsidRDefault="00564826" w:rsidP="00564826">
      <w:pPr>
        <w:pStyle w:val="ListBullet"/>
        <w:spacing w:before="60" w:after="60"/>
      </w:pPr>
      <w:r w:rsidRPr="00EF4BBC">
        <w:t xml:space="preserve">parameter_name: represents the required symbolic name of the parameter as a </w:t>
      </w:r>
      <w:hyperlink w:anchor="TYPE_YAML_STRING" w:history="1">
        <w:r w:rsidRPr="00EF4BBC">
          <w:t>string</w:t>
        </w:r>
      </w:hyperlink>
      <w:r w:rsidRPr="00EF4BBC">
        <w:t>.</w:t>
      </w:r>
    </w:p>
    <w:p w14:paraId="24DD11C3" w14:textId="03F3BFA8" w:rsidR="00564826" w:rsidRPr="00EF4BBC" w:rsidRDefault="00564826" w:rsidP="00564826">
      <w:pPr>
        <w:pStyle w:val="ListBullet"/>
        <w:spacing w:before="60" w:after="60"/>
      </w:pPr>
      <w:r w:rsidRPr="00EF4BBC">
        <w:t xml:space="preserve">parameter_description: represents the optional </w:t>
      </w:r>
      <w:hyperlink w:anchor="TYPE_YAML_STRING" w:history="1">
        <w:r w:rsidRPr="00EF4BBC">
          <w:t>description</w:t>
        </w:r>
      </w:hyperlink>
      <w:r w:rsidRPr="00EF4BBC">
        <w:t xml:space="preserve"> of the parameter.</w:t>
      </w:r>
    </w:p>
    <w:p w14:paraId="4FFF2767" w14:textId="77777777" w:rsidR="00564826" w:rsidRPr="00EF4BBC" w:rsidRDefault="00564826" w:rsidP="00564826">
      <w:pPr>
        <w:pStyle w:val="ListBullet"/>
        <w:spacing w:before="60" w:after="60"/>
      </w:pPr>
      <w:r w:rsidRPr="00EF4BBC">
        <w:t>parameter_type: represents the optional data type of the parameter.  Note, this keyname is required for a TOSCA Property definition, but is not for a TOSCA Parameter definition.</w:t>
      </w:r>
    </w:p>
    <w:p w14:paraId="0A9771CA" w14:textId="77777777" w:rsidR="00564826" w:rsidRDefault="00564826" w:rsidP="00564826">
      <w:pPr>
        <w:pStyle w:val="ListBullet"/>
        <w:spacing w:before="60" w:after="60"/>
      </w:pPr>
      <w:r w:rsidRPr="00EF4BBC">
        <w:t>parameter_value, parameter_value_expresssion: represent the type-compatible value to assign to the parameter.  Parameter values may be provided as the result from the evaluation of an expression or a function.</w:t>
      </w:r>
    </w:p>
    <w:p w14:paraId="6EF4FDEA" w14:textId="77777777" w:rsidR="00564826" w:rsidRDefault="00564826" w:rsidP="00564826">
      <w:pPr>
        <w:pStyle w:val="ListBullet"/>
        <w:tabs>
          <w:tab w:val="clear" w:pos="360"/>
          <w:tab w:val="num" w:pos="720"/>
        </w:tabs>
        <w:spacing w:before="60" w:after="60"/>
        <w:ind w:left="720"/>
      </w:pPr>
      <w:r>
        <w:t>once the value keyname is defined, the property cannot be further refined or assigned.</w:t>
      </w:r>
    </w:p>
    <w:p w14:paraId="47BDE84D" w14:textId="77777777" w:rsidR="00564826" w:rsidRPr="00EF4BBC" w:rsidRDefault="00564826" w:rsidP="00564826">
      <w:pPr>
        <w:pStyle w:val="ListBullet"/>
        <w:tabs>
          <w:tab w:val="clear" w:pos="360"/>
          <w:tab w:val="num" w:pos="720"/>
        </w:tabs>
        <w:spacing w:before="60" w:after="60"/>
        <w:ind w:left="720"/>
      </w:pPr>
      <w:r>
        <w:t xml:space="preserve">the value keyname is relevant only for </w:t>
      </w:r>
      <w:r w:rsidRPr="00EF4BBC">
        <w:t>“</w:t>
      </w:r>
      <w:r>
        <w:t>outgoing</w:t>
      </w:r>
      <w:r w:rsidRPr="00EF4BBC">
        <w:t>” parameter definition</w:t>
      </w:r>
      <w:r>
        <w:t xml:space="preserve">s and SHOULD NOT be defined in </w:t>
      </w:r>
      <w:r w:rsidRPr="00EF4BBC">
        <w:t>“</w:t>
      </w:r>
      <w:r>
        <w:t>incoming</w:t>
      </w:r>
      <w:r w:rsidRPr="00EF4BBC">
        <w:t>” parameter definition</w:t>
      </w:r>
      <w:r>
        <w:t>s.</w:t>
      </w:r>
    </w:p>
    <w:p w14:paraId="5B85BA32" w14:textId="77777777" w:rsidR="00564826" w:rsidRPr="00EF4BBC" w:rsidRDefault="00564826" w:rsidP="00564826">
      <w:pPr>
        <w:pStyle w:val="ListBullet"/>
        <w:spacing w:before="60" w:after="60"/>
      </w:pPr>
      <w:r w:rsidRPr="00EF4BBC">
        <w:t xml:space="preserve">parameter_required: represents an optional </w:t>
      </w:r>
      <w:hyperlink w:anchor="TYPE_YAML_BOOLEAN" w:history="1">
        <w:r w:rsidRPr="00EF4BBC">
          <w:t>boolean</w:t>
        </w:r>
      </w:hyperlink>
      <w:r w:rsidRPr="00EF4BBC">
        <w:t xml:space="preserve"> value (true or false) indicating whether or not the parameter is required.  If this keyname is not present on a parameter definition, then the property SHALL be considered </w:t>
      </w:r>
      <w:r w:rsidRPr="00813E64">
        <w:rPr>
          <w:bCs/>
        </w:rPr>
        <w:t>required (i.e., true) by default.</w:t>
      </w:r>
    </w:p>
    <w:p w14:paraId="34450368" w14:textId="77777777" w:rsidR="00564826" w:rsidRDefault="00564826" w:rsidP="00564826">
      <w:pPr>
        <w:pStyle w:val="ListBullet"/>
        <w:spacing w:before="60" w:after="60"/>
      </w:pPr>
      <w:r w:rsidRPr="00EF4BBC">
        <w:t>default_value: contains a type-compatible value that may be used as a default if not provided by other means.</w:t>
      </w:r>
    </w:p>
    <w:p w14:paraId="56A06E31" w14:textId="4F74EC17" w:rsidR="00564826" w:rsidRDefault="00564826" w:rsidP="00564826">
      <w:pPr>
        <w:pStyle w:val="ListBullet"/>
        <w:tabs>
          <w:tab w:val="clear" w:pos="360"/>
          <w:tab w:val="num" w:pos="720"/>
        </w:tabs>
        <w:spacing w:before="60" w:after="60"/>
        <w:ind w:left="720"/>
      </w:pPr>
      <w:r>
        <w:t xml:space="preserve">the </w:t>
      </w:r>
      <w:r w:rsidRPr="005B00F6">
        <w:t>defaul</w:t>
      </w:r>
      <w:r>
        <w:t>t keyname</w:t>
      </w:r>
      <w:r w:rsidRPr="005B00F6">
        <w:t xml:space="preserve"> </w:t>
      </w:r>
      <w:r w:rsidR="004829F2">
        <w:t>SHALL NOT be defined for parameters</w:t>
      </w:r>
      <w:r>
        <w:t xml:space="preserve"> that are not required (i.e. </w:t>
      </w:r>
      <w:r w:rsidR="004829F2">
        <w:t>parameter</w:t>
      </w:r>
      <w:r w:rsidRPr="00EF4BBC">
        <w:t>_required</w:t>
      </w:r>
      <w:r>
        <w:t xml:space="preserve"> is “false”) as they will stay undefined.</w:t>
      </w:r>
    </w:p>
    <w:p w14:paraId="63B03D98" w14:textId="77777777" w:rsidR="00564826" w:rsidRPr="00EF4BBC" w:rsidRDefault="00564826" w:rsidP="00564826">
      <w:pPr>
        <w:pStyle w:val="ListBullet"/>
        <w:spacing w:before="60" w:after="60"/>
      </w:pPr>
      <w:r w:rsidRPr="00EF4BBC">
        <w:t xml:space="preserve">status_value: a </w:t>
      </w:r>
      <w:hyperlink w:anchor="TYPE_YAML_STRING" w:history="1">
        <w:r w:rsidRPr="00EF4BBC">
          <w:t>string</w:t>
        </w:r>
      </w:hyperlink>
      <w:r w:rsidRPr="00EF4BBC">
        <w:t xml:space="preserve"> that contains a keyword that indicates the status of the parameter relative to the specification or implementation.  </w:t>
      </w:r>
    </w:p>
    <w:p w14:paraId="7B37CA5B" w14:textId="77777777" w:rsidR="00564826" w:rsidRPr="00EF4BBC" w:rsidRDefault="00564826" w:rsidP="00564826">
      <w:pPr>
        <w:pStyle w:val="ListBullet"/>
        <w:spacing w:before="60" w:after="60"/>
      </w:pPr>
      <w:r w:rsidRPr="00EF4BBC">
        <w:t xml:space="preserve">parameter_constraints: represents the optional list of one or more sequenced </w:t>
      </w:r>
      <w:hyperlink w:anchor="BKM_Constraint_Clause_Def" w:history="1">
        <w:r w:rsidRPr="00EF4BBC">
          <w:t>constraint clauses</w:t>
        </w:r>
      </w:hyperlink>
      <w:r w:rsidRPr="00EF4BBC">
        <w:t xml:space="preserve"> on the parameter definition.</w:t>
      </w:r>
    </w:p>
    <w:p w14:paraId="265AF29B" w14:textId="77777777" w:rsidR="00564826" w:rsidRPr="00EF4BBC" w:rsidRDefault="00564826" w:rsidP="00564826">
      <w:pPr>
        <w:pStyle w:val="ListBullet"/>
        <w:spacing w:before="60" w:after="60"/>
      </w:pPr>
      <w:r w:rsidRPr="00EF4BBC">
        <w:t>key_schema_definition: if the parameter_type is map, represents the optional schema definition for the keys used to identify entries in that map.</w:t>
      </w:r>
    </w:p>
    <w:p w14:paraId="0A19ED5E" w14:textId="77777777" w:rsidR="00564826" w:rsidRPr="00EF4BBC" w:rsidRDefault="00564826" w:rsidP="00564826">
      <w:pPr>
        <w:pStyle w:val="ListBullet"/>
        <w:spacing w:before="60" w:after="60"/>
      </w:pPr>
      <w:r w:rsidRPr="00EF4BBC">
        <w:t>entry_schema_definition: if the parameter_type is map or list, represents the optional schema definition for the entries in that map or list.</w:t>
      </w:r>
    </w:p>
    <w:p w14:paraId="1FB3E673" w14:textId="77777777" w:rsidR="00564826" w:rsidRDefault="00564826" w:rsidP="00564826">
      <w:pPr>
        <w:pStyle w:val="ListBullet"/>
        <w:spacing w:before="60" w:after="60"/>
      </w:pPr>
      <w:r w:rsidRPr="00EF4BBC">
        <w:t>attribute_</w:t>
      </w:r>
      <w:r>
        <w:t>selection_form</w:t>
      </w:r>
      <w:r w:rsidRPr="00EF4BBC">
        <w:t>: a list that corresponds to a valid attribute_</w:t>
      </w:r>
      <w:r>
        <w:t>selection_format; the parameter is mapped onto an attribute of the containing entity</w:t>
      </w:r>
    </w:p>
    <w:p w14:paraId="539C7F33" w14:textId="77777777" w:rsidR="00564826" w:rsidRPr="00EF4BBC" w:rsidRDefault="00564826" w:rsidP="00564826">
      <w:pPr>
        <w:pStyle w:val="ListBullet"/>
        <w:tabs>
          <w:tab w:val="clear" w:pos="360"/>
          <w:tab w:val="num" w:pos="720"/>
        </w:tabs>
        <w:spacing w:before="60" w:after="60"/>
        <w:ind w:left="720"/>
      </w:pPr>
      <w:r>
        <w:t>the mapping keyname</w:t>
      </w:r>
      <w:r w:rsidRPr="005B00F6">
        <w:t xml:space="preserve"> is</w:t>
      </w:r>
      <w:r w:rsidRPr="00D40E04">
        <w:t xml:space="preserve"> </w:t>
      </w:r>
      <w:r>
        <w:t xml:space="preserve">relevant only for </w:t>
      </w:r>
      <w:r w:rsidRPr="00EF4BBC">
        <w:t>“</w:t>
      </w:r>
      <w:r>
        <w:t>incoming</w:t>
      </w:r>
      <w:r w:rsidRPr="00EF4BBC">
        <w:t>” parameter definition</w:t>
      </w:r>
      <w:r>
        <w:t xml:space="preserve">s and SHOULD NOT be defined in </w:t>
      </w:r>
      <w:r w:rsidRPr="00EF4BBC">
        <w:t>“</w:t>
      </w:r>
      <w:r>
        <w:t>outgoing</w:t>
      </w:r>
      <w:r w:rsidRPr="00EF4BBC">
        <w:t>” parameter definition</w:t>
      </w:r>
      <w:r>
        <w:t>s.</w:t>
      </w:r>
    </w:p>
    <w:p w14:paraId="6645B549" w14:textId="77777777" w:rsidR="00813E64" w:rsidRPr="00EF4BBC" w:rsidRDefault="00813E64" w:rsidP="00813E64">
      <w:pPr>
        <w:pStyle w:val="Heading4"/>
        <w:numPr>
          <w:ilvl w:val="3"/>
          <w:numId w:val="4"/>
        </w:numPr>
      </w:pPr>
      <w:bookmarkStart w:id="668" w:name="_Toc37877844"/>
      <w:r w:rsidRPr="00EF4BBC">
        <w:t>Refin</w:t>
      </w:r>
      <w:r>
        <w:t>ement rules</w:t>
      </w:r>
    </w:p>
    <w:p w14:paraId="1B48B180" w14:textId="77777777" w:rsidR="00813E64" w:rsidRDefault="00813E64" w:rsidP="00813E64">
      <w:r>
        <w:t>A parameter definition within interface types, interface definitions in node and relationship types, uses the following refinement rules when the containing entity type is derived:</w:t>
      </w:r>
    </w:p>
    <w:p w14:paraId="4ECE3844" w14:textId="77777777" w:rsidR="00813E64" w:rsidRDefault="00813E64" w:rsidP="00813E64">
      <w:pPr>
        <w:pStyle w:val="ListBullet"/>
        <w:spacing w:before="60" w:after="60"/>
      </w:pPr>
      <w:r>
        <w:t xml:space="preserve">type: </w:t>
      </w:r>
      <w:r w:rsidRPr="00CA6630">
        <w:t xml:space="preserve">must be derived from (or the same as) the type in the </w:t>
      </w:r>
      <w:r>
        <w:t>parameter</w:t>
      </w:r>
      <w:r w:rsidRPr="00CA6630">
        <w:t xml:space="preserve"> definition in the parent </w:t>
      </w:r>
      <w:r>
        <w:t>entity</w:t>
      </w:r>
      <w:r w:rsidRPr="00CA6630">
        <w:t xml:space="preserve"> type definition.</w:t>
      </w:r>
    </w:p>
    <w:p w14:paraId="58516E74" w14:textId="77777777" w:rsidR="00813E64" w:rsidRDefault="00813E64" w:rsidP="00813E64">
      <w:pPr>
        <w:pStyle w:val="ListBullet"/>
        <w:spacing w:before="60" w:after="60"/>
      </w:pPr>
      <w:r>
        <w:t xml:space="preserve">description: a new definition is unrestricted and will overwrite the one inherited from </w:t>
      </w:r>
      <w:r w:rsidRPr="00CA6630">
        <w:t xml:space="preserve">the </w:t>
      </w:r>
      <w:r>
        <w:t xml:space="preserve">parameter </w:t>
      </w:r>
      <w:r w:rsidRPr="00CA6630">
        <w:t xml:space="preserve">definition in the parent </w:t>
      </w:r>
      <w:r>
        <w:t>entity</w:t>
      </w:r>
      <w:r w:rsidRPr="00CA6630">
        <w:t xml:space="preserve"> type definition</w:t>
      </w:r>
      <w:r>
        <w:t>.</w:t>
      </w:r>
    </w:p>
    <w:p w14:paraId="47074B9B" w14:textId="77777777" w:rsidR="00813E64" w:rsidRDefault="00813E64" w:rsidP="00813E64">
      <w:pPr>
        <w:pStyle w:val="ListBullet"/>
        <w:spacing w:before="60" w:after="60"/>
      </w:pPr>
      <w:r>
        <w:t xml:space="preserve">required: if defined to “false” in the parameter </w:t>
      </w:r>
      <w:r w:rsidRPr="00CA6630">
        <w:t xml:space="preserve">definition parent </w:t>
      </w:r>
      <w:r>
        <w:t>entity</w:t>
      </w:r>
      <w:r w:rsidRPr="00CA6630">
        <w:t xml:space="preserve"> type</w:t>
      </w:r>
      <w:r>
        <w:t xml:space="preserve"> it may be redefined to “true”; note that if undefined it is automatically considered as being defined to “true”.</w:t>
      </w:r>
    </w:p>
    <w:p w14:paraId="7DEC4F9F" w14:textId="6EA25010" w:rsidR="00813E64" w:rsidRDefault="00813E64" w:rsidP="00813E64">
      <w:pPr>
        <w:pStyle w:val="ListBullet"/>
        <w:spacing w:before="60" w:after="60"/>
      </w:pPr>
      <w:r>
        <w:lastRenderedPageBreak/>
        <w:t xml:space="preserve">default: a new definition is unrestricted and will overwrite the one inherited from </w:t>
      </w:r>
      <w:r w:rsidRPr="00CA6630">
        <w:t xml:space="preserve">the </w:t>
      </w:r>
      <w:r>
        <w:t xml:space="preserve">parameter </w:t>
      </w:r>
      <w:r w:rsidRPr="00CA6630">
        <w:t xml:space="preserve">definition in the parent </w:t>
      </w:r>
      <w:r>
        <w:t>entity</w:t>
      </w:r>
      <w:r w:rsidRPr="00CA6630">
        <w:t xml:space="preserve"> type definition</w:t>
      </w:r>
      <w:r w:rsidR="004829F2">
        <w:t xml:space="preserve"> (note that the definition of a default value is only allowed if the required keyname is (re)defined as “true”)</w:t>
      </w:r>
      <w:r>
        <w:t>.</w:t>
      </w:r>
    </w:p>
    <w:p w14:paraId="6DB7908D" w14:textId="77777777" w:rsidR="00813E64" w:rsidRDefault="00813E64" w:rsidP="00813E64">
      <w:pPr>
        <w:pStyle w:val="ListBullet"/>
        <w:spacing w:before="60" w:after="60"/>
      </w:pPr>
      <w:r>
        <w:t xml:space="preserve">value: if undefined in the parameter </w:t>
      </w:r>
      <w:r w:rsidRPr="00CA6630">
        <w:t xml:space="preserve">definition </w:t>
      </w:r>
      <w:r>
        <w:t xml:space="preserve">in the </w:t>
      </w:r>
      <w:r w:rsidRPr="00CA6630">
        <w:t xml:space="preserve">parent </w:t>
      </w:r>
      <w:r>
        <w:t>entity</w:t>
      </w:r>
      <w:r w:rsidRPr="00CA6630">
        <w:t xml:space="preserve"> type</w:t>
      </w:r>
      <w:r>
        <w:t>, it may be defined to any type-compatible value; once defined, the parameter cannot be further refined or assigned</w:t>
      </w:r>
    </w:p>
    <w:p w14:paraId="363172ED" w14:textId="77777777" w:rsidR="00813E64" w:rsidRDefault="00813E64" w:rsidP="00813E64">
      <w:pPr>
        <w:pStyle w:val="ListBullet"/>
        <w:tabs>
          <w:tab w:val="clear" w:pos="360"/>
          <w:tab w:val="num" w:pos="720"/>
        </w:tabs>
        <w:spacing w:before="60" w:after="60"/>
        <w:ind w:left="720"/>
      </w:pPr>
      <w:r>
        <w:t>the value keyname should be defined only for “outgoing” parameters.</w:t>
      </w:r>
    </w:p>
    <w:p w14:paraId="2212B1C3" w14:textId="77777777" w:rsidR="00813E64" w:rsidRDefault="00813E64" w:rsidP="00813E64">
      <w:pPr>
        <w:pStyle w:val="ListBullet"/>
        <w:spacing w:before="60" w:after="60"/>
      </w:pPr>
      <w:r>
        <w:t xml:space="preserve">mapping: if undefined in the parameter </w:t>
      </w:r>
      <w:r w:rsidRPr="00CA6630">
        <w:t xml:space="preserve">definition </w:t>
      </w:r>
      <w:r>
        <w:t xml:space="preserve">in the </w:t>
      </w:r>
      <w:r w:rsidRPr="00CA6630">
        <w:t xml:space="preserve">parent </w:t>
      </w:r>
      <w:r>
        <w:t>entity</w:t>
      </w:r>
      <w:r w:rsidRPr="00CA6630">
        <w:t xml:space="preserve"> type</w:t>
      </w:r>
      <w:r>
        <w:t>, it may be defined to any type-compatible attribute mapping; once defined, the parameter cannot be further refined or mapped</w:t>
      </w:r>
    </w:p>
    <w:p w14:paraId="423A3A24" w14:textId="77777777" w:rsidR="00813E64" w:rsidRDefault="00813E64" w:rsidP="00813E64">
      <w:pPr>
        <w:pStyle w:val="ListBullet"/>
        <w:tabs>
          <w:tab w:val="clear" w:pos="360"/>
          <w:tab w:val="num" w:pos="720"/>
        </w:tabs>
        <w:spacing w:before="60" w:after="60"/>
        <w:ind w:left="720"/>
      </w:pPr>
      <w:r>
        <w:t>the mapping keyname should be defined only for “incoming” parameters.</w:t>
      </w:r>
    </w:p>
    <w:p w14:paraId="4ED548AD" w14:textId="77777777" w:rsidR="00813E64" w:rsidRDefault="00813E64" w:rsidP="00813E64">
      <w:pPr>
        <w:pStyle w:val="ListBullet"/>
        <w:spacing w:before="60" w:after="60"/>
      </w:pPr>
      <w:r>
        <w:t xml:space="preserve">status: a new definition is unrestricted and will overwrite the one inherited from </w:t>
      </w:r>
      <w:r w:rsidRPr="00CA6630">
        <w:t xml:space="preserve">the </w:t>
      </w:r>
      <w:r>
        <w:t xml:space="preserve">parameter </w:t>
      </w:r>
      <w:r w:rsidRPr="00CA6630">
        <w:t xml:space="preserve">definition in the parent </w:t>
      </w:r>
      <w:r>
        <w:t>entity</w:t>
      </w:r>
      <w:r w:rsidRPr="00CA6630">
        <w:t xml:space="preserve"> type definition</w:t>
      </w:r>
      <w:r>
        <w:t>.</w:t>
      </w:r>
    </w:p>
    <w:p w14:paraId="6751E744" w14:textId="77777777" w:rsidR="00813E64" w:rsidRDefault="00813E64" w:rsidP="00813E64">
      <w:pPr>
        <w:pStyle w:val="ListBullet"/>
        <w:spacing w:before="60" w:after="60"/>
      </w:pPr>
      <w:r>
        <w:t xml:space="preserve">constraints: a new definition is unrestricted; these constraints do not replace the constraints defined in the parameter </w:t>
      </w:r>
      <w:r w:rsidRPr="00CA6630">
        <w:t xml:space="preserve">definition </w:t>
      </w:r>
      <w:r>
        <w:t>in the parent entity type but are considered in addition to them.</w:t>
      </w:r>
    </w:p>
    <w:p w14:paraId="4C22146A" w14:textId="77777777" w:rsidR="00813E64" w:rsidRDefault="00813E64" w:rsidP="00813E64">
      <w:pPr>
        <w:pStyle w:val="ListBullet"/>
        <w:spacing w:before="60" w:after="60"/>
      </w:pPr>
      <w:r>
        <w:t xml:space="preserve">key_schema: if defined in the parameter </w:t>
      </w:r>
      <w:r w:rsidRPr="00CA6630">
        <w:t xml:space="preserve">definition </w:t>
      </w:r>
      <w:r>
        <w:t>in the parent entity type it may be refined according to schema refinement rules.</w:t>
      </w:r>
    </w:p>
    <w:p w14:paraId="5275F1E3" w14:textId="77777777" w:rsidR="00813E64" w:rsidRDefault="00813E64" w:rsidP="00813E64">
      <w:pPr>
        <w:pStyle w:val="ListBullet"/>
        <w:spacing w:before="60" w:after="60"/>
      </w:pPr>
      <w:r>
        <w:t xml:space="preserve">entry_schema: if defined in the parameter </w:t>
      </w:r>
      <w:r w:rsidRPr="00CA6630">
        <w:t xml:space="preserve">definition </w:t>
      </w:r>
      <w:r>
        <w:t>in the parent entity type it may be refined according to schema refinement rules.</w:t>
      </w:r>
    </w:p>
    <w:p w14:paraId="11CD60F8" w14:textId="77777777" w:rsidR="00813E64" w:rsidRDefault="00813E64" w:rsidP="00813E64">
      <w:pPr>
        <w:pStyle w:val="ListBullet"/>
        <w:spacing w:before="60" w:after="60"/>
      </w:pPr>
      <w:r>
        <w:t xml:space="preserve">metadata: a new definition is unrestricted and will overwrite the one inherited from </w:t>
      </w:r>
      <w:r w:rsidRPr="00CA6630">
        <w:t xml:space="preserve">the </w:t>
      </w:r>
      <w:r>
        <w:t xml:space="preserve">parameter </w:t>
      </w:r>
      <w:r w:rsidRPr="00CA6630">
        <w:t xml:space="preserve">definition in the parent </w:t>
      </w:r>
      <w:r>
        <w:t>entity</w:t>
      </w:r>
      <w:r w:rsidRPr="00CA6630">
        <w:t xml:space="preserve"> type definition</w:t>
      </w:r>
      <w:r>
        <w:t>.</w:t>
      </w:r>
    </w:p>
    <w:p w14:paraId="35C8B4EC" w14:textId="36CF0E97" w:rsidR="00564826" w:rsidRPr="00EF4BBC" w:rsidRDefault="00564826" w:rsidP="00564826">
      <w:pPr>
        <w:pStyle w:val="Heading4"/>
        <w:numPr>
          <w:ilvl w:val="3"/>
          <w:numId w:val="4"/>
        </w:numPr>
      </w:pPr>
      <w:r w:rsidRPr="00EF4BBC">
        <w:t xml:space="preserve">Additional </w:t>
      </w:r>
      <w:r w:rsidR="004F5C37">
        <w:t>r</w:t>
      </w:r>
      <w:r w:rsidRPr="00EF4BBC">
        <w:t>equirements</w:t>
      </w:r>
      <w:bookmarkEnd w:id="668"/>
    </w:p>
    <w:p w14:paraId="6FD1A310" w14:textId="77777777" w:rsidR="00564826" w:rsidRPr="00EF4BBC" w:rsidRDefault="00564826" w:rsidP="00564826">
      <w:pPr>
        <w:pStyle w:val="ListBullet"/>
        <w:spacing w:before="60" w:after="60"/>
      </w:pPr>
      <w:r w:rsidRPr="00EF4BBC">
        <w:t xml:space="preserve">A parameter </w:t>
      </w:r>
      <w:r w:rsidRPr="00EF4BBC">
        <w:rPr>
          <w:b/>
        </w:rPr>
        <w:t>SHALL</w:t>
      </w:r>
      <w:r w:rsidRPr="00EF4BBC">
        <w:t xml:space="preserve"> be considered </w:t>
      </w:r>
      <w:r w:rsidRPr="00EF4BBC">
        <w:rPr>
          <w:u w:val="single"/>
        </w:rPr>
        <w:t>required by default</w:t>
      </w:r>
      <w:r w:rsidRPr="00EF4BBC">
        <w:t xml:space="preserve"> (i.e., as if the required keyname on the definition is set to true) unless the definition’s required keyname is explicitly set to false.</w:t>
      </w:r>
    </w:p>
    <w:p w14:paraId="58699B24" w14:textId="77777777" w:rsidR="00564826" w:rsidRPr="00EF4BBC" w:rsidRDefault="00564826" w:rsidP="00564826">
      <w:pPr>
        <w:pStyle w:val="ListBullet"/>
        <w:spacing w:before="60" w:after="60"/>
      </w:pPr>
      <w:r w:rsidRPr="00EF4BBC">
        <w:t xml:space="preserve">The value provided on a parameter definition’s default keyname </w:t>
      </w:r>
      <w:r w:rsidRPr="00EF4BBC">
        <w:rPr>
          <w:b/>
        </w:rPr>
        <w:t>SHALL</w:t>
      </w:r>
      <w:r w:rsidRPr="00EF4BBC">
        <w:t xml:space="preserve"> be type compatible with the type declared on the definition’s type</w:t>
      </w:r>
      <w:r w:rsidRPr="00EF4BBC">
        <w:rPr>
          <w:sz w:val="16"/>
        </w:rPr>
        <w:t xml:space="preserve"> </w:t>
      </w:r>
      <w:r w:rsidRPr="00EF4BBC">
        <w:t>keyname.</w:t>
      </w:r>
    </w:p>
    <w:p w14:paraId="66719782" w14:textId="77777777" w:rsidR="00564826" w:rsidRPr="00EF4BBC" w:rsidRDefault="00564826" w:rsidP="00564826">
      <w:pPr>
        <w:pStyle w:val="ListBullet"/>
        <w:spacing w:before="60" w:after="60"/>
      </w:pPr>
      <w:r w:rsidRPr="00EF4BBC">
        <w:t xml:space="preserve">Constraints of a parameter definition </w:t>
      </w:r>
      <w:r w:rsidRPr="00EF4BBC">
        <w:rPr>
          <w:b/>
        </w:rPr>
        <w:t>SHALL</w:t>
      </w:r>
      <w:r w:rsidRPr="00EF4BBC">
        <w:t xml:space="preserve"> be type-compatible with the type defined for that definition.</w:t>
      </w:r>
    </w:p>
    <w:p w14:paraId="2ECE317E" w14:textId="77777777" w:rsidR="00564826" w:rsidRPr="00EF4BBC" w:rsidRDefault="00564826" w:rsidP="00564826">
      <w:pPr>
        <w:pStyle w:val="Heading4"/>
        <w:numPr>
          <w:ilvl w:val="3"/>
          <w:numId w:val="4"/>
        </w:numPr>
      </w:pPr>
      <w:bookmarkStart w:id="669" w:name="_Toc37877845"/>
      <w:r w:rsidRPr="00EF4BBC">
        <w:t>Example</w:t>
      </w:r>
      <w:bookmarkEnd w:id="669"/>
    </w:p>
    <w:p w14:paraId="374D6B64" w14:textId="77777777" w:rsidR="00564826" w:rsidRPr="00EF4BBC" w:rsidRDefault="00564826" w:rsidP="00564826">
      <w:r w:rsidRPr="00EF4BBC">
        <w:t>The following represents an example of an input parameter definition with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EF54F84" w14:textId="77777777" w:rsidTr="00A41A4D">
        <w:trPr>
          <w:trHeight w:val="256"/>
        </w:trPr>
        <w:tc>
          <w:tcPr>
            <w:tcW w:w="9576" w:type="dxa"/>
            <w:shd w:val="clear" w:color="auto" w:fill="D9D9D9" w:themeFill="background1" w:themeFillShade="D9"/>
          </w:tcPr>
          <w:p w14:paraId="301DB325" w14:textId="77777777" w:rsidR="00564826" w:rsidRPr="00EF4BBC" w:rsidRDefault="00564826" w:rsidP="00A41A4D">
            <w:pPr>
              <w:pStyle w:val="Code"/>
            </w:pPr>
            <w:r w:rsidRPr="00EF4BBC">
              <w:t>inputs:</w:t>
            </w:r>
          </w:p>
          <w:p w14:paraId="7E6E67C8" w14:textId="77777777" w:rsidR="00564826" w:rsidRPr="00EF4BBC" w:rsidRDefault="00564826" w:rsidP="00A41A4D">
            <w:pPr>
              <w:pStyle w:val="Code"/>
            </w:pPr>
            <w:r w:rsidRPr="00EF4BBC">
              <w:t xml:space="preserve">  cpus:</w:t>
            </w:r>
          </w:p>
          <w:p w14:paraId="6C905F96" w14:textId="77777777" w:rsidR="00564826" w:rsidRPr="00EF4BBC" w:rsidRDefault="00564826" w:rsidP="00A41A4D">
            <w:pPr>
              <w:pStyle w:val="Code"/>
            </w:pPr>
            <w:r w:rsidRPr="00EF4BBC">
              <w:t xml:space="preserve">    type: integer</w:t>
            </w:r>
          </w:p>
          <w:p w14:paraId="79AFE81D" w14:textId="77777777" w:rsidR="00564826" w:rsidRPr="00EF4BBC" w:rsidRDefault="00564826" w:rsidP="00A41A4D">
            <w:pPr>
              <w:pStyle w:val="Code"/>
            </w:pPr>
            <w:r w:rsidRPr="00EF4BBC">
              <w:t xml:space="preserve">    description: Number of CPUs for the server.</w:t>
            </w:r>
          </w:p>
          <w:p w14:paraId="6C688CA8" w14:textId="77777777" w:rsidR="00564826" w:rsidRPr="00EF4BBC" w:rsidRDefault="00564826" w:rsidP="00A41A4D">
            <w:pPr>
              <w:pStyle w:val="Code"/>
            </w:pPr>
            <w:r w:rsidRPr="00EF4BBC">
              <w:t xml:space="preserve">    constraints:</w:t>
            </w:r>
          </w:p>
          <w:p w14:paraId="01E8E712" w14:textId="77777777" w:rsidR="00564826" w:rsidRPr="00EF4BBC" w:rsidRDefault="00564826" w:rsidP="00A41A4D">
            <w:pPr>
              <w:pStyle w:val="Code"/>
            </w:pPr>
            <w:r w:rsidRPr="00EF4BBC">
              <w:t xml:space="preserve">      - valid_values: [ 1, 2, 4, 8 ]</w:t>
            </w:r>
          </w:p>
        </w:tc>
      </w:tr>
    </w:tbl>
    <w:p w14:paraId="03F85AB8" w14:textId="77777777" w:rsidR="00564826" w:rsidRPr="00EF4BBC" w:rsidRDefault="00564826" w:rsidP="00564826">
      <w:r w:rsidRPr="00EF4BBC">
        <w:t>The following represents an example of an (untyped) output parameter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FF274D4" w14:textId="77777777" w:rsidTr="00A41A4D">
        <w:trPr>
          <w:trHeight w:val="256"/>
        </w:trPr>
        <w:tc>
          <w:tcPr>
            <w:tcW w:w="9216" w:type="dxa"/>
            <w:shd w:val="clear" w:color="auto" w:fill="D9D9D9" w:themeFill="background1" w:themeFillShade="D9"/>
          </w:tcPr>
          <w:p w14:paraId="69BCEE34" w14:textId="77777777" w:rsidR="00564826" w:rsidRPr="00EF4BBC" w:rsidRDefault="00564826" w:rsidP="00A41A4D">
            <w:pPr>
              <w:pStyle w:val="Code"/>
            </w:pPr>
            <w:commentRangeStart w:id="670"/>
            <w:commentRangeStart w:id="671"/>
            <w:r w:rsidRPr="00EF4BBC">
              <w:t>outputs</w:t>
            </w:r>
            <w:commentRangeEnd w:id="670"/>
            <w:r w:rsidRPr="00EF4BBC">
              <w:commentReference w:id="670"/>
            </w:r>
            <w:commentRangeEnd w:id="671"/>
            <w:r w:rsidRPr="00EF4BBC">
              <w:commentReference w:id="671"/>
            </w:r>
            <w:r w:rsidRPr="00EF4BBC">
              <w:t>:</w:t>
            </w:r>
          </w:p>
          <w:p w14:paraId="100B24EC" w14:textId="77777777" w:rsidR="00564826" w:rsidRPr="00EF4BBC" w:rsidRDefault="00564826" w:rsidP="00A41A4D">
            <w:pPr>
              <w:pStyle w:val="Code"/>
            </w:pPr>
            <w:r w:rsidRPr="00EF4BBC">
              <w:t xml:space="preserve">  server_ip:</w:t>
            </w:r>
          </w:p>
          <w:p w14:paraId="16943805" w14:textId="77777777" w:rsidR="00564826" w:rsidRPr="00EF4BBC" w:rsidRDefault="00564826" w:rsidP="00A41A4D">
            <w:pPr>
              <w:pStyle w:val="Code"/>
            </w:pPr>
            <w:r w:rsidRPr="00EF4BBC">
              <w:t xml:space="preserve">    description: The private IP address of the provisioned server.</w:t>
            </w:r>
          </w:p>
          <w:p w14:paraId="4F35D9D4" w14:textId="77777777" w:rsidR="00564826" w:rsidRPr="00EF4BBC" w:rsidRDefault="00564826" w:rsidP="00A41A4D">
            <w:pPr>
              <w:pStyle w:val="Code"/>
            </w:pPr>
            <w:r w:rsidRPr="00EF4BBC">
              <w:t xml:space="preserve">    value: { get_attribute: [ my_server, private_address ] }</w:t>
            </w:r>
          </w:p>
        </w:tc>
      </w:tr>
    </w:tbl>
    <w:p w14:paraId="7944F62F" w14:textId="77777777" w:rsidR="00564826" w:rsidRPr="00EF4BBC" w:rsidRDefault="00564826" w:rsidP="00564826"/>
    <w:p w14:paraId="65A56A8C" w14:textId="77777777" w:rsidR="00564826" w:rsidRPr="00EF4BBC" w:rsidRDefault="00564826" w:rsidP="00564826">
      <w:pPr>
        <w:pStyle w:val="Heading3"/>
        <w:numPr>
          <w:ilvl w:val="2"/>
          <w:numId w:val="4"/>
        </w:numPr>
      </w:pPr>
      <w:bookmarkStart w:id="672" w:name="BKM_Parameter_Assign"/>
      <w:bookmarkStart w:id="673" w:name="_Toc37877847"/>
      <w:r>
        <w:t>Parameter value</w:t>
      </w:r>
      <w:r w:rsidRPr="00F518F1">
        <w:t xml:space="preserve"> </w:t>
      </w:r>
      <w:r w:rsidRPr="00EF4BBC">
        <w:t>assignment</w:t>
      </w:r>
      <w:bookmarkEnd w:id="672"/>
      <w:bookmarkEnd w:id="673"/>
    </w:p>
    <w:p w14:paraId="15F57845" w14:textId="390C3053" w:rsidR="00564826" w:rsidRPr="00EF4BBC" w:rsidRDefault="00564826" w:rsidP="00564826">
      <w:r w:rsidRPr="00EF4BBC">
        <w:t xml:space="preserve">This section defines the </w:t>
      </w:r>
      <w:commentRangeStart w:id="674"/>
      <w:r w:rsidRPr="00EF4BBC">
        <w:t xml:space="preserve">grammar </w:t>
      </w:r>
      <w:commentRangeEnd w:id="674"/>
      <w:r w:rsidRPr="00EF4BBC">
        <w:rPr>
          <w:rStyle w:val="CommentReference"/>
        </w:rPr>
        <w:commentReference w:id="674"/>
      </w:r>
      <w:r w:rsidRPr="00EF4BBC">
        <w:t xml:space="preserve">for assigning values to </w:t>
      </w:r>
      <w:r>
        <w:t>“outgoing” parameters</w:t>
      </w:r>
      <w:r w:rsidRPr="00EF4BBC">
        <w:t xml:space="preserve"> in TOSCA </w:t>
      </w:r>
      <w:r>
        <w:t xml:space="preserve">templates. </w:t>
      </w:r>
    </w:p>
    <w:p w14:paraId="0513A8C4" w14:textId="77777777" w:rsidR="00564826" w:rsidRPr="00EF4BBC" w:rsidRDefault="00564826" w:rsidP="00564826">
      <w:pPr>
        <w:pStyle w:val="Heading4"/>
        <w:numPr>
          <w:ilvl w:val="3"/>
          <w:numId w:val="4"/>
        </w:numPr>
      </w:pPr>
      <w:r w:rsidRPr="00EF4BBC">
        <w:t>Keynames</w:t>
      </w:r>
    </w:p>
    <w:p w14:paraId="5E3E156F" w14:textId="77777777" w:rsidR="00564826" w:rsidRPr="00EF4BBC" w:rsidRDefault="00564826" w:rsidP="00564826">
      <w:r w:rsidRPr="00EF4BBC">
        <w:t xml:space="preserve">The TOSCA </w:t>
      </w:r>
      <w:r>
        <w:t>parameter</w:t>
      </w:r>
      <w:r w:rsidRPr="00F518F1">
        <w:t xml:space="preserve"> </w:t>
      </w:r>
      <w:r>
        <w:t xml:space="preserve">value </w:t>
      </w:r>
      <w:r w:rsidRPr="00EF4BBC">
        <w:t>assignment has no keynames.</w:t>
      </w:r>
    </w:p>
    <w:p w14:paraId="0EC91FF0" w14:textId="77777777" w:rsidR="00564826" w:rsidRPr="00EF4BBC" w:rsidRDefault="00564826" w:rsidP="00564826">
      <w:pPr>
        <w:pStyle w:val="Heading4"/>
        <w:numPr>
          <w:ilvl w:val="3"/>
          <w:numId w:val="4"/>
        </w:numPr>
      </w:pPr>
      <w:r w:rsidRPr="00EF4BBC">
        <w:lastRenderedPageBreak/>
        <w:t>Grammar</w:t>
      </w:r>
    </w:p>
    <w:p w14:paraId="3A8934EC" w14:textId="5B0D95D2" w:rsidR="00564826" w:rsidRPr="00EF4BBC" w:rsidRDefault="00564826" w:rsidP="00564826">
      <w:r w:rsidRPr="00EF4BBC">
        <w:t>P</w:t>
      </w:r>
      <w:r>
        <w:t>arameter</w:t>
      </w:r>
      <w:r w:rsidRPr="00F518F1">
        <w:t xml:space="preserve"> </w:t>
      </w:r>
      <w:r>
        <w:t>value</w:t>
      </w:r>
      <w:r w:rsidRPr="00EF4BBC">
        <w:t xml:space="preserve"> assignments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24D584C" w14:textId="77777777" w:rsidTr="00A41A4D">
        <w:trPr>
          <w:trHeight w:val="256"/>
        </w:trPr>
        <w:tc>
          <w:tcPr>
            <w:tcW w:w="9576" w:type="dxa"/>
            <w:shd w:val="clear" w:color="auto" w:fill="D9D9D9" w:themeFill="background1" w:themeFillShade="D9"/>
          </w:tcPr>
          <w:p w14:paraId="3CC024B7" w14:textId="77777777" w:rsidR="00564826" w:rsidRPr="00EF4BBC" w:rsidRDefault="00564826" w:rsidP="00A41A4D">
            <w:pPr>
              <w:pStyle w:val="Code"/>
            </w:pPr>
            <w:r w:rsidRPr="00EF4BBC">
              <w:t>&lt;</w:t>
            </w:r>
            <w:r>
              <w:t>parameter</w:t>
            </w:r>
            <w:r w:rsidRPr="00EF4BBC">
              <w:t>_name&gt;: &lt;</w:t>
            </w:r>
            <w:r>
              <w:t>parameter</w:t>
            </w:r>
            <w:r w:rsidRPr="00EF4BBC">
              <w:t>_value&gt; | { &lt;</w:t>
            </w:r>
            <w:r>
              <w:t>parameter</w:t>
            </w:r>
            <w:r w:rsidRPr="00EF4BBC">
              <w:t>_value_expression&gt; }</w:t>
            </w:r>
          </w:p>
        </w:tc>
      </w:tr>
    </w:tbl>
    <w:p w14:paraId="5C4130F4" w14:textId="77777777" w:rsidR="00564826" w:rsidRPr="00EF4BBC" w:rsidRDefault="00564826" w:rsidP="00564826">
      <w:r w:rsidRPr="00EF4BBC">
        <w:t>In the above grammar, the pseudo values that appear in angle brackets have the following meaning:</w:t>
      </w:r>
    </w:p>
    <w:p w14:paraId="4BFFD635" w14:textId="33398004" w:rsidR="00564826" w:rsidRPr="00EF4BBC" w:rsidRDefault="00564826" w:rsidP="00564826">
      <w:pPr>
        <w:pStyle w:val="ListBullet"/>
        <w:spacing w:before="60" w:after="60"/>
      </w:pPr>
      <w:r>
        <w:t>parameter</w:t>
      </w:r>
      <w:r w:rsidRPr="00EF4BBC">
        <w:t xml:space="preserve">_name: represents the </w:t>
      </w:r>
      <w:r>
        <w:t xml:space="preserve">symbolic </w:t>
      </w:r>
      <w:r w:rsidRPr="00EF4BBC">
        <w:t xml:space="preserve">name of </w:t>
      </w:r>
      <w:r>
        <w:t>the</w:t>
      </w:r>
      <w:r w:rsidRPr="00EF4BBC">
        <w:t xml:space="preserve"> </w:t>
      </w:r>
      <w:r>
        <w:t>parameter to assign; note that in some cases, even parameters that do not have a corresponding definition in the entity type of the entity containing them may be assigned (see</w:t>
      </w:r>
      <w:r w:rsidR="00966FEA">
        <w:t xml:space="preserve"> e.g.</w:t>
      </w:r>
      <w:r>
        <w:t xml:space="preserve"> inputs and outputs</w:t>
      </w:r>
      <w:r w:rsidR="00966FEA">
        <w:t xml:space="preserve"> in interfaces</w:t>
      </w:r>
      <w:r>
        <w:t xml:space="preserve">). </w:t>
      </w:r>
      <w:r w:rsidRPr="005E4909">
        <w:t xml:space="preserve"> </w:t>
      </w:r>
    </w:p>
    <w:p w14:paraId="30C999BA" w14:textId="77777777" w:rsidR="00564826" w:rsidRDefault="00564826" w:rsidP="00564826">
      <w:pPr>
        <w:pStyle w:val="ListBullet"/>
        <w:spacing w:before="60" w:after="60"/>
      </w:pPr>
      <w:r>
        <w:t>parameter</w:t>
      </w:r>
      <w:r w:rsidRPr="00EF4BBC">
        <w:t xml:space="preserve">_value, </w:t>
      </w:r>
      <w:r>
        <w:t>parameter</w:t>
      </w:r>
      <w:r w:rsidRPr="00EF4BBC">
        <w:t xml:space="preserve">_value_expression: represent the type-compatible value to assign to the </w:t>
      </w:r>
      <w:r>
        <w:t>parameter</w:t>
      </w:r>
      <w:r w:rsidRPr="00EF4BBC">
        <w:t xml:space="preserve">.  </w:t>
      </w:r>
      <w:r>
        <w:t>Parameter</w:t>
      </w:r>
      <w:r w:rsidRPr="00EF4BBC">
        <w:t xml:space="preserve"> values may be provided as the result from the evaluation of an expression or a function.</w:t>
      </w:r>
    </w:p>
    <w:p w14:paraId="411B52AE" w14:textId="7AEA2DFF" w:rsidR="00564826" w:rsidRPr="00EF4BBC" w:rsidRDefault="00564826" w:rsidP="00564826">
      <w:pPr>
        <w:pStyle w:val="Heading4"/>
        <w:numPr>
          <w:ilvl w:val="3"/>
          <w:numId w:val="4"/>
        </w:numPr>
      </w:pPr>
      <w:r w:rsidRPr="00EF4BBC">
        <w:t xml:space="preserve">Additional </w:t>
      </w:r>
      <w:r w:rsidR="004F5C37">
        <w:t>r</w:t>
      </w:r>
      <w:r w:rsidRPr="00EF4BBC">
        <w:t>equirements</w:t>
      </w:r>
    </w:p>
    <w:p w14:paraId="503FBC72" w14:textId="77777777" w:rsidR="00564826" w:rsidRDefault="00564826" w:rsidP="00564826">
      <w:pPr>
        <w:pStyle w:val="ListBullet"/>
        <w:spacing w:before="60" w:after="60"/>
      </w:pPr>
      <w:r>
        <w:t>Parameters that have a (fixed) value defined during their definition or during a subsequent refinement may not be assigned (as their value is already set).</w:t>
      </w:r>
    </w:p>
    <w:p w14:paraId="382D3615" w14:textId="24965B23" w:rsidR="00564826" w:rsidRDefault="00564826" w:rsidP="00564826">
      <w:pPr>
        <w:pStyle w:val="ListBullet"/>
        <w:spacing w:before="60" w:after="60"/>
      </w:pPr>
      <w:r>
        <w:t>If a required parameter has no value defined or assigned, its default value is assigned</w:t>
      </w:r>
      <w:r w:rsidR="004F5C37">
        <w:t>.</w:t>
      </w:r>
    </w:p>
    <w:p w14:paraId="3980A736" w14:textId="3FF0F46B" w:rsidR="00564826" w:rsidRDefault="00564826" w:rsidP="00564826">
      <w:pPr>
        <w:pStyle w:val="ListBullet"/>
        <w:spacing w:before="60" w:after="60"/>
      </w:pPr>
      <w:r>
        <w:t xml:space="preserve">A non-required parameter that </w:t>
      </w:r>
      <w:r w:rsidR="004F5C37">
        <w:t>has no value</w:t>
      </w:r>
      <w:r>
        <w:t xml:space="preserve"> assigned it stays undefined, thus the default keyname is irrelevant for a non-required parameter.</w:t>
      </w:r>
    </w:p>
    <w:p w14:paraId="179B8575" w14:textId="77777777" w:rsidR="00564826" w:rsidRPr="00544005" w:rsidRDefault="00564826" w:rsidP="00DA3F66">
      <w:pPr>
        <w:pStyle w:val="ListBullet"/>
        <w:numPr>
          <w:ilvl w:val="0"/>
          <w:numId w:val="0"/>
        </w:numPr>
      </w:pPr>
    </w:p>
    <w:p w14:paraId="445B8DE1" w14:textId="77777777" w:rsidR="00564826" w:rsidRPr="00EF4BBC" w:rsidRDefault="00564826" w:rsidP="00564826">
      <w:pPr>
        <w:pStyle w:val="Heading3"/>
        <w:numPr>
          <w:ilvl w:val="2"/>
          <w:numId w:val="4"/>
        </w:numPr>
      </w:pPr>
      <w:bookmarkStart w:id="675" w:name="_Toc37877848"/>
      <w:bookmarkStart w:id="676" w:name="BKM_Parameter_Mapping_Assign"/>
      <w:r>
        <w:t>Parameter m</w:t>
      </w:r>
      <w:r w:rsidRPr="00EF4BBC">
        <w:t xml:space="preserve">apping </w:t>
      </w:r>
      <w:r>
        <w:t>assignment</w:t>
      </w:r>
      <w:bookmarkEnd w:id="675"/>
      <w:bookmarkEnd w:id="676"/>
    </w:p>
    <w:p w14:paraId="075EC94F" w14:textId="23A6C502" w:rsidR="00564826" w:rsidRPr="00EF4BBC" w:rsidRDefault="00564826" w:rsidP="00564826">
      <w:r w:rsidRPr="00EF4BBC">
        <w:t>A</w:t>
      </w:r>
      <w:r>
        <w:t xml:space="preserve"> parameter to</w:t>
      </w:r>
      <w:r w:rsidRPr="00EF4BBC">
        <w:t xml:space="preserve"> attribute mapping defines a</w:t>
      </w:r>
      <w:r w:rsidR="00E11BFC">
        <w:t>n</w:t>
      </w:r>
      <w:r w:rsidRPr="00EF4BBC">
        <w:t xml:space="preserve"> </w:t>
      </w:r>
      <w:r>
        <w:t xml:space="preserve">“incoming” parameter </w:t>
      </w:r>
      <w:r w:rsidRPr="00EF4BBC">
        <w:t xml:space="preserve">value </w:t>
      </w:r>
      <w:r>
        <w:t xml:space="preserve">(e.g. an output value </w:t>
      </w:r>
      <w:r w:rsidRPr="00EF4BBC">
        <w:t>that is expected to be returned by an operation implementation</w:t>
      </w:r>
      <w:r>
        <w:t>)</w:t>
      </w:r>
      <w:r w:rsidRPr="00EF4BBC">
        <w:t xml:space="preserve"> and a mapping that specifies the node or relationship attribute into which the returned </w:t>
      </w:r>
      <w:r>
        <w:t xml:space="preserve">“incoming” parameter </w:t>
      </w:r>
      <w:r w:rsidRPr="00EF4BBC">
        <w:t xml:space="preserve">value must be stored. </w:t>
      </w:r>
    </w:p>
    <w:p w14:paraId="5A5D83A2" w14:textId="77777777" w:rsidR="00564826" w:rsidRPr="00EF4BBC" w:rsidRDefault="00564826" w:rsidP="00564826">
      <w:pPr>
        <w:pStyle w:val="Heading4"/>
        <w:numPr>
          <w:ilvl w:val="3"/>
          <w:numId w:val="4"/>
        </w:numPr>
      </w:pPr>
      <w:bookmarkStart w:id="677" w:name="_Toc37877849"/>
      <w:r w:rsidRPr="00EF4BBC">
        <w:t>Keynames</w:t>
      </w:r>
    </w:p>
    <w:p w14:paraId="508FD6EF" w14:textId="77777777" w:rsidR="00564826" w:rsidRPr="00EF4BBC" w:rsidRDefault="00564826" w:rsidP="00564826">
      <w:r w:rsidRPr="00EF4BBC">
        <w:t xml:space="preserve">The TOSCA </w:t>
      </w:r>
      <w:r>
        <w:t>parameter</w:t>
      </w:r>
      <w:r w:rsidRPr="00EF4BBC">
        <w:t xml:space="preserve"> </w:t>
      </w:r>
      <w:r>
        <w:t>m</w:t>
      </w:r>
      <w:r w:rsidRPr="00EF4BBC">
        <w:t>apping assignment has no keynames.</w:t>
      </w:r>
    </w:p>
    <w:p w14:paraId="39357D0B" w14:textId="77777777" w:rsidR="00564826" w:rsidRPr="00EF4BBC" w:rsidRDefault="00564826" w:rsidP="00564826">
      <w:pPr>
        <w:pStyle w:val="Heading4"/>
        <w:numPr>
          <w:ilvl w:val="3"/>
          <w:numId w:val="4"/>
        </w:numPr>
      </w:pPr>
      <w:r>
        <w:t>Grammar</w:t>
      </w:r>
      <w:bookmarkEnd w:id="677"/>
    </w:p>
    <w:p w14:paraId="4C4B86AE" w14:textId="2DE38014" w:rsidR="00966FEA" w:rsidRDefault="00564826" w:rsidP="00564826">
      <w:r>
        <w:t>Parameter</w:t>
      </w:r>
      <w:r w:rsidRPr="00EF4BBC">
        <w:t xml:space="preserve"> </w:t>
      </w:r>
      <w:r>
        <w:t>m</w:t>
      </w:r>
      <w:r w:rsidRPr="00EF4BBC">
        <w:t>apping assignment</w:t>
      </w:r>
      <w:r>
        <w:t>s</w:t>
      </w:r>
      <w:r w:rsidRPr="00EF4BBC">
        <w:t xml:space="preserve">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2486D" w:rsidRPr="00EF4BBC" w14:paraId="46AE6CC8" w14:textId="77777777" w:rsidTr="0032486D">
        <w:trPr>
          <w:trHeight w:val="256"/>
        </w:trPr>
        <w:tc>
          <w:tcPr>
            <w:tcW w:w="9216" w:type="dxa"/>
            <w:shd w:val="clear" w:color="auto" w:fill="D9D9D9" w:themeFill="background1" w:themeFillShade="D9"/>
          </w:tcPr>
          <w:p w14:paraId="309B08D4" w14:textId="77777777" w:rsidR="0032486D" w:rsidRPr="00EF4BBC" w:rsidRDefault="0032486D" w:rsidP="00A41A4D">
            <w:pPr>
              <w:pStyle w:val="Code"/>
            </w:pPr>
            <w:r w:rsidRPr="00EF4BBC">
              <w:t>&lt;</w:t>
            </w:r>
            <w:r>
              <w:t>parameter</w:t>
            </w:r>
            <w:r w:rsidRPr="00EF4BBC">
              <w:t xml:space="preserve">_name&gt;: </w:t>
            </w:r>
            <w:r>
              <w:t>&lt;attribute_selection_format&gt;</w:t>
            </w:r>
          </w:p>
        </w:tc>
      </w:tr>
    </w:tbl>
    <w:p w14:paraId="6B878EBF" w14:textId="77777777" w:rsidR="0032486D" w:rsidRPr="00EF4BBC" w:rsidRDefault="0032486D" w:rsidP="0032486D">
      <w:r w:rsidRPr="00EF4BBC">
        <w:t>In the above grammar, the pseudo values that appear in angle brackets have the following meaning:</w:t>
      </w:r>
    </w:p>
    <w:p w14:paraId="316F7E78" w14:textId="76864494" w:rsidR="0032486D" w:rsidRDefault="0032486D" w:rsidP="00564826">
      <w:pPr>
        <w:pStyle w:val="ListBullet"/>
        <w:spacing w:before="60" w:after="60"/>
      </w:pPr>
      <w:r>
        <w:t>parameter</w:t>
      </w:r>
      <w:r w:rsidRPr="00EF4BBC">
        <w:t xml:space="preserve">_name: represents the </w:t>
      </w:r>
      <w:r>
        <w:t xml:space="preserve">symbolic </w:t>
      </w:r>
      <w:r w:rsidRPr="00EF4BBC">
        <w:t xml:space="preserve">name of </w:t>
      </w:r>
      <w:r>
        <w:t>the</w:t>
      </w:r>
      <w:r w:rsidRPr="00EF4BBC">
        <w:t xml:space="preserve"> </w:t>
      </w:r>
      <w:r>
        <w:t>parameter to assign; note that in some cases, even parameters that do not have a corresponding definition in the entity type of the entity containing them may be assigned (see e.g. inputs and outputs in interfaces).</w:t>
      </w:r>
    </w:p>
    <w:p w14:paraId="1801E8CA" w14:textId="23571BB5" w:rsidR="0032486D" w:rsidRPr="00EF4BBC" w:rsidRDefault="0032486D" w:rsidP="00DA3F66">
      <w:pPr>
        <w:pStyle w:val="ListBullet"/>
        <w:spacing w:before="60" w:after="60"/>
      </w:pPr>
      <w:r>
        <w:t>attribute_selection_format: represents a format that is used to select an attribute or a nested attribute on which to map the parameter value</w:t>
      </w:r>
      <w:r w:rsidR="004F5C37">
        <w:t xml:space="preserve"> of the incoming parameter referred by parameter</w:t>
      </w:r>
      <w:r w:rsidR="004F5C37" w:rsidRPr="00EF4BBC">
        <w:t>_name</w:t>
      </w:r>
      <w:r w:rsidR="004F5C37">
        <w:t>.</w:t>
      </w:r>
    </w:p>
    <w:p w14:paraId="372FFBDB" w14:textId="77777777" w:rsidR="00564826" w:rsidRDefault="00564826" w:rsidP="00564826">
      <w:pPr>
        <w:pStyle w:val="Heading4"/>
        <w:numPr>
          <w:ilvl w:val="3"/>
          <w:numId w:val="4"/>
        </w:numPr>
      </w:pPr>
      <w:bookmarkStart w:id="678" w:name="BKM_Attribute_Selection_For_Mapping"/>
      <w:r>
        <w:t>Attribute selection format</w:t>
      </w:r>
      <w:bookmarkEnd w:id="678"/>
    </w:p>
    <w:p w14:paraId="46DDC904" w14:textId="77777777" w:rsidR="00564826" w:rsidRDefault="00564826" w:rsidP="00564826">
      <w:r>
        <w:t>The attribute_selection_format is a list of the following format: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8928"/>
      </w:tblGrid>
      <w:tr w:rsidR="00564826" w:rsidRPr="00EF4BBC" w14:paraId="448C5E53" w14:textId="77777777" w:rsidTr="00A41A4D">
        <w:trPr>
          <w:trHeight w:val="256"/>
        </w:trPr>
        <w:tc>
          <w:tcPr>
            <w:tcW w:w="8928" w:type="dxa"/>
            <w:shd w:val="clear" w:color="auto" w:fill="D9D9D9" w:themeFill="background1" w:themeFillShade="D9"/>
          </w:tcPr>
          <w:p w14:paraId="45756ABB" w14:textId="77777777" w:rsidR="00564826" w:rsidRPr="00EF4BBC" w:rsidRDefault="00564826" w:rsidP="00A41A4D">
            <w:pPr>
              <w:pStyle w:val="Code"/>
            </w:pPr>
            <w:r w:rsidRPr="00EF4BBC">
              <w:t>[ &lt;SELF | SOURCE | TARGET &gt;, &lt;optional_capability_name&gt;, &lt;attribute_name&gt;, &lt;nested_attribute_name_or_index_1&gt;,</w:t>
            </w:r>
            <w:r>
              <w:t xml:space="preserve"> </w:t>
            </w:r>
            <w:r w:rsidRPr="00EF4BBC">
              <w:t>...,</w:t>
            </w:r>
            <w:r>
              <w:t xml:space="preserve"> </w:t>
            </w:r>
            <w:r w:rsidRPr="00EF4BBC">
              <w:t xml:space="preserve"> &lt;nested_attribute_name_or_index_or_key_n&gt; ]</w:t>
            </w:r>
          </w:p>
        </w:tc>
      </w:tr>
    </w:tbl>
    <w:p w14:paraId="580B808D" w14:textId="77777777" w:rsidR="00564826" w:rsidRPr="00EF4BBC" w:rsidRDefault="00564826" w:rsidP="00564826">
      <w:r w:rsidRPr="00EF4BBC">
        <w:t>The various entities in this grammar are defined as follows: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817"/>
        <w:gridCol w:w="1082"/>
        <w:gridCol w:w="809"/>
        <w:gridCol w:w="4505"/>
      </w:tblGrid>
      <w:tr w:rsidR="00564826" w:rsidRPr="00EF4BBC" w14:paraId="631CED7A" w14:textId="77777777" w:rsidTr="00A41A4D">
        <w:trPr>
          <w:cantSplit/>
          <w:tblHeader/>
        </w:trPr>
        <w:tc>
          <w:tcPr>
            <w:tcW w:w="1529" w:type="pct"/>
            <w:shd w:val="clear" w:color="auto" w:fill="D9D9D9"/>
          </w:tcPr>
          <w:p w14:paraId="4C4F785D" w14:textId="77777777" w:rsidR="00564826" w:rsidRPr="00EF4BBC" w:rsidRDefault="00564826" w:rsidP="00A41A4D">
            <w:pPr>
              <w:pStyle w:val="TableText-Heading"/>
            </w:pPr>
            <w:r w:rsidRPr="00EF4BBC">
              <w:lastRenderedPageBreak/>
              <w:t>Parameter</w:t>
            </w:r>
          </w:p>
        </w:tc>
        <w:tc>
          <w:tcPr>
            <w:tcW w:w="587" w:type="pct"/>
            <w:shd w:val="clear" w:color="auto" w:fill="D9D9D9"/>
          </w:tcPr>
          <w:p w14:paraId="1FC96B24" w14:textId="77777777" w:rsidR="00564826" w:rsidRPr="00EF4BBC" w:rsidRDefault="00564826" w:rsidP="00A41A4D">
            <w:pPr>
              <w:pStyle w:val="TableText-Heading"/>
            </w:pPr>
            <w:r w:rsidRPr="00EF4BBC">
              <w:t>Required</w:t>
            </w:r>
          </w:p>
        </w:tc>
        <w:tc>
          <w:tcPr>
            <w:tcW w:w="439" w:type="pct"/>
            <w:shd w:val="clear" w:color="auto" w:fill="D9D9D9"/>
          </w:tcPr>
          <w:p w14:paraId="0D201860" w14:textId="77777777" w:rsidR="00564826" w:rsidRPr="00EF4BBC" w:rsidRDefault="00564826" w:rsidP="00A41A4D">
            <w:pPr>
              <w:pStyle w:val="TableText-Heading"/>
            </w:pPr>
            <w:r w:rsidRPr="00EF4BBC">
              <w:t>Type</w:t>
            </w:r>
          </w:p>
        </w:tc>
        <w:tc>
          <w:tcPr>
            <w:tcW w:w="2445" w:type="pct"/>
            <w:shd w:val="clear" w:color="auto" w:fill="D9D9D9"/>
          </w:tcPr>
          <w:p w14:paraId="2353DB9D" w14:textId="77777777" w:rsidR="00564826" w:rsidRPr="00EF4BBC" w:rsidRDefault="00564826" w:rsidP="00A41A4D">
            <w:pPr>
              <w:pStyle w:val="TableText-Heading"/>
            </w:pPr>
            <w:r w:rsidRPr="00EF4BBC">
              <w:t>Description</w:t>
            </w:r>
          </w:p>
        </w:tc>
      </w:tr>
      <w:tr w:rsidR="00564826" w:rsidRPr="00EF4BBC" w14:paraId="1954702E" w14:textId="77777777" w:rsidTr="00A41A4D">
        <w:trPr>
          <w:cantSplit/>
        </w:trPr>
        <w:tc>
          <w:tcPr>
            <w:tcW w:w="1529" w:type="pct"/>
            <w:shd w:val="clear" w:color="auto" w:fill="FFFFFF"/>
          </w:tcPr>
          <w:p w14:paraId="67CF3A2F" w14:textId="77777777" w:rsidR="00564826" w:rsidRPr="00EF4BBC" w:rsidRDefault="00564826" w:rsidP="00A41A4D">
            <w:pPr>
              <w:pStyle w:val="TableText"/>
            </w:pPr>
            <w:r w:rsidRPr="00EF4BBC">
              <w:t xml:space="preserve">SELF | SOURCE | TARGET </w:t>
            </w:r>
          </w:p>
        </w:tc>
        <w:tc>
          <w:tcPr>
            <w:tcW w:w="587" w:type="pct"/>
            <w:shd w:val="clear" w:color="auto" w:fill="FFFFFF"/>
          </w:tcPr>
          <w:p w14:paraId="13F80740" w14:textId="77777777" w:rsidR="00564826" w:rsidRPr="00EF4BBC" w:rsidRDefault="00564826" w:rsidP="00A41A4D">
            <w:pPr>
              <w:pStyle w:val="TableText"/>
            </w:pPr>
            <w:r w:rsidRPr="00EF4BBC">
              <w:t>yes</w:t>
            </w:r>
          </w:p>
        </w:tc>
        <w:tc>
          <w:tcPr>
            <w:tcW w:w="439" w:type="pct"/>
            <w:shd w:val="clear" w:color="auto" w:fill="FFFFFF"/>
          </w:tcPr>
          <w:p w14:paraId="2D3AE47D" w14:textId="77777777" w:rsidR="00564826" w:rsidRPr="00EF4BBC" w:rsidRDefault="00564826" w:rsidP="00A41A4D">
            <w:pPr>
              <w:pStyle w:val="TableText"/>
            </w:pPr>
            <w:r w:rsidRPr="00EF4BBC">
              <w:t>string</w:t>
            </w:r>
          </w:p>
        </w:tc>
        <w:tc>
          <w:tcPr>
            <w:tcW w:w="2445" w:type="pct"/>
            <w:shd w:val="clear" w:color="auto" w:fill="FFFFFF"/>
          </w:tcPr>
          <w:p w14:paraId="475C58C4" w14:textId="77777777" w:rsidR="00564826" w:rsidRPr="00EF4BBC" w:rsidRDefault="00564826" w:rsidP="00A41A4D">
            <w:pPr>
              <w:pStyle w:val="TableText"/>
            </w:pPr>
            <w:r w:rsidRPr="00EF4BBC">
              <w:t>For operation outputs in interfaces on node templates, the only allowed keyname is SELF: output values must always be stored into attributes that belong to the node template that has the interface for which the output values are returned.</w:t>
            </w:r>
          </w:p>
          <w:p w14:paraId="3CC62A60" w14:textId="77777777" w:rsidR="00564826" w:rsidRPr="00EF4BBC" w:rsidRDefault="00564826" w:rsidP="00A41A4D">
            <w:pPr>
              <w:pStyle w:val="TableText"/>
            </w:pPr>
            <w:r w:rsidRPr="00EF4BBC">
              <w:t>For operation outputs in interfaces on relationship templates, allowable keynames are SELF, SOURCE, or TARGET.</w:t>
            </w:r>
          </w:p>
        </w:tc>
      </w:tr>
      <w:tr w:rsidR="00564826" w:rsidRPr="00EF4BBC" w14:paraId="1786F493" w14:textId="77777777" w:rsidTr="00A41A4D">
        <w:trPr>
          <w:cantSplit/>
        </w:trPr>
        <w:tc>
          <w:tcPr>
            <w:tcW w:w="1529" w:type="pct"/>
            <w:shd w:val="clear" w:color="auto" w:fill="FFFFFF"/>
          </w:tcPr>
          <w:p w14:paraId="57605D3E" w14:textId="77777777" w:rsidR="00564826" w:rsidRPr="00EF4BBC" w:rsidRDefault="00564826" w:rsidP="00A41A4D">
            <w:pPr>
              <w:pStyle w:val="TableText"/>
            </w:pPr>
            <w:r w:rsidRPr="00EF4BBC">
              <w:t>&lt;optional_capability_name&gt;</w:t>
            </w:r>
          </w:p>
        </w:tc>
        <w:tc>
          <w:tcPr>
            <w:tcW w:w="587" w:type="pct"/>
            <w:shd w:val="clear" w:color="auto" w:fill="FFFFFF"/>
          </w:tcPr>
          <w:p w14:paraId="26E5E6C5" w14:textId="77777777" w:rsidR="00564826" w:rsidRPr="00EF4BBC" w:rsidRDefault="00564826" w:rsidP="00A41A4D">
            <w:pPr>
              <w:pStyle w:val="TableText"/>
            </w:pPr>
            <w:r w:rsidRPr="00EF4BBC">
              <w:t>no</w:t>
            </w:r>
          </w:p>
        </w:tc>
        <w:tc>
          <w:tcPr>
            <w:tcW w:w="439" w:type="pct"/>
            <w:shd w:val="clear" w:color="auto" w:fill="FFFFFF"/>
          </w:tcPr>
          <w:p w14:paraId="5CD2E5D6" w14:textId="77777777" w:rsidR="00564826" w:rsidRPr="00EF4BBC" w:rsidRDefault="00564826" w:rsidP="00A41A4D">
            <w:pPr>
              <w:pStyle w:val="TableText"/>
            </w:pPr>
            <w:r w:rsidRPr="00EF4BBC">
              <w:t>string</w:t>
            </w:r>
          </w:p>
        </w:tc>
        <w:tc>
          <w:tcPr>
            <w:tcW w:w="2445" w:type="pct"/>
            <w:shd w:val="clear" w:color="auto" w:fill="FFFFFF"/>
          </w:tcPr>
          <w:p w14:paraId="21C82D84" w14:textId="77777777" w:rsidR="00564826" w:rsidRPr="00EF4BBC" w:rsidRDefault="00564826" w:rsidP="00A41A4D">
            <w:pPr>
              <w:pStyle w:val="TableText"/>
            </w:pPr>
            <w:r w:rsidRPr="00EF4BBC">
              <w:t>The optional name of the capability within the specified node template that contains the attribute into which the output value must be stored.</w:t>
            </w:r>
          </w:p>
        </w:tc>
      </w:tr>
      <w:tr w:rsidR="00564826" w:rsidRPr="00EF4BBC" w14:paraId="4D5185B4" w14:textId="77777777" w:rsidTr="00A41A4D">
        <w:trPr>
          <w:cantSplit/>
        </w:trPr>
        <w:tc>
          <w:tcPr>
            <w:tcW w:w="1529" w:type="pct"/>
            <w:shd w:val="clear" w:color="auto" w:fill="FFFFFF"/>
          </w:tcPr>
          <w:p w14:paraId="2F617A27" w14:textId="77777777" w:rsidR="00564826" w:rsidRPr="00EF4BBC" w:rsidRDefault="00564826" w:rsidP="00A41A4D">
            <w:pPr>
              <w:pStyle w:val="TableText"/>
            </w:pPr>
            <w:r w:rsidRPr="00EF4BBC">
              <w:t xml:space="preserve">&lt;attribute_name&gt; </w:t>
            </w:r>
          </w:p>
        </w:tc>
        <w:tc>
          <w:tcPr>
            <w:tcW w:w="587" w:type="pct"/>
            <w:shd w:val="clear" w:color="auto" w:fill="FFFFFF"/>
          </w:tcPr>
          <w:p w14:paraId="49980056" w14:textId="77777777" w:rsidR="00564826" w:rsidRPr="00EF4BBC" w:rsidRDefault="00564826" w:rsidP="00A41A4D">
            <w:pPr>
              <w:pStyle w:val="TableText"/>
            </w:pPr>
            <w:r w:rsidRPr="00EF4BBC">
              <w:t>yes</w:t>
            </w:r>
          </w:p>
        </w:tc>
        <w:tc>
          <w:tcPr>
            <w:tcW w:w="439" w:type="pct"/>
            <w:shd w:val="clear" w:color="auto" w:fill="FFFFFF"/>
          </w:tcPr>
          <w:p w14:paraId="6751B8BC" w14:textId="77777777" w:rsidR="00564826" w:rsidRPr="00EF4BBC" w:rsidRDefault="00564826" w:rsidP="00A41A4D">
            <w:pPr>
              <w:pStyle w:val="TableText"/>
            </w:pPr>
            <w:r w:rsidRPr="00EF4BBC">
              <w:t>string</w:t>
            </w:r>
          </w:p>
        </w:tc>
        <w:tc>
          <w:tcPr>
            <w:tcW w:w="2445" w:type="pct"/>
            <w:shd w:val="clear" w:color="auto" w:fill="FFFFFF"/>
          </w:tcPr>
          <w:p w14:paraId="4528E7CD" w14:textId="77777777" w:rsidR="00564826" w:rsidRPr="00EF4BBC" w:rsidRDefault="00564826" w:rsidP="00A41A4D">
            <w:pPr>
              <w:pStyle w:val="TableText"/>
            </w:pPr>
            <w:r w:rsidRPr="00EF4BBC">
              <w:t>The name of the attribute into which the output value must be stored.</w:t>
            </w:r>
          </w:p>
        </w:tc>
      </w:tr>
      <w:tr w:rsidR="00564826" w:rsidRPr="00EF4BBC" w14:paraId="25AFCEA8" w14:textId="77777777" w:rsidTr="00A41A4D">
        <w:trPr>
          <w:cantSplit/>
        </w:trPr>
        <w:tc>
          <w:tcPr>
            <w:tcW w:w="1529" w:type="pct"/>
            <w:shd w:val="clear" w:color="auto" w:fill="FFFFFF"/>
          </w:tcPr>
          <w:p w14:paraId="4B832940" w14:textId="77777777" w:rsidR="00564826" w:rsidRPr="00EF4BBC" w:rsidRDefault="00564826" w:rsidP="00A41A4D">
            <w:pPr>
              <w:pStyle w:val="TableText"/>
            </w:pPr>
            <w:r w:rsidRPr="00EF4BBC">
              <w:t xml:space="preserve">&lt;nested_attribute_name_or_index_or_key_*&gt; </w:t>
            </w:r>
          </w:p>
        </w:tc>
        <w:tc>
          <w:tcPr>
            <w:tcW w:w="587" w:type="pct"/>
            <w:shd w:val="clear" w:color="auto" w:fill="FFFFFF"/>
          </w:tcPr>
          <w:p w14:paraId="01D25472" w14:textId="77777777" w:rsidR="00564826" w:rsidRPr="00EF4BBC" w:rsidRDefault="00564826" w:rsidP="00A41A4D">
            <w:pPr>
              <w:pStyle w:val="TableText"/>
            </w:pPr>
            <w:r w:rsidRPr="00EF4BBC">
              <w:t>no</w:t>
            </w:r>
          </w:p>
        </w:tc>
        <w:tc>
          <w:tcPr>
            <w:tcW w:w="439" w:type="pct"/>
            <w:shd w:val="clear" w:color="auto" w:fill="FFFFFF"/>
          </w:tcPr>
          <w:p w14:paraId="7CFE44DE" w14:textId="77777777" w:rsidR="00564826" w:rsidRPr="00EF4BBC" w:rsidRDefault="00564826" w:rsidP="00A41A4D">
            <w:pPr>
              <w:pStyle w:val="TableText"/>
            </w:pPr>
            <w:r w:rsidRPr="00EF4BBC">
              <w:t>string| integer</w:t>
            </w:r>
          </w:p>
        </w:tc>
        <w:tc>
          <w:tcPr>
            <w:tcW w:w="2445" w:type="pct"/>
            <w:shd w:val="clear" w:color="auto" w:fill="FFFFFF"/>
          </w:tcPr>
          <w:p w14:paraId="41A50657" w14:textId="77777777" w:rsidR="00564826" w:rsidRPr="00EF4BBC" w:rsidRDefault="00564826" w:rsidP="00A41A4D">
            <w:pPr>
              <w:pStyle w:val="TableText"/>
            </w:pPr>
            <w:r w:rsidRPr="00EF4BBC">
              <w:t xml:space="preserve">Some TOSCA attributes are complex (i.e., composed as nested structures).  These parameters are used to dereference into the names of these nested structures when needed.    </w:t>
            </w:r>
          </w:p>
          <w:p w14:paraId="72F11497" w14:textId="77777777" w:rsidR="00564826" w:rsidRPr="00EF4BBC" w:rsidRDefault="00564826" w:rsidP="00A41A4D">
            <w:pPr>
              <w:pStyle w:val="TableText"/>
            </w:pPr>
            <w:r w:rsidRPr="00EF4BBC">
              <w:t>Some attributes represent</w:t>
            </w:r>
            <w:r w:rsidRPr="00EF4BBC">
              <w:rPr>
                <w:rFonts w:cstheme="minorHAnsi"/>
                <w:b/>
                <w:sz w:val="16"/>
              </w:rPr>
              <w:t xml:space="preserve"> </w:t>
            </w:r>
            <w:r w:rsidRPr="00EF4BBC">
              <w:rPr>
                <w:rFonts w:cstheme="minorHAnsi"/>
              </w:rPr>
              <w:t>list</w:t>
            </w:r>
            <w:r w:rsidRPr="00EF4BBC">
              <w:rPr>
                <w:b/>
                <w:sz w:val="16"/>
              </w:rPr>
              <w:t xml:space="preserve"> </w:t>
            </w:r>
            <w:r w:rsidRPr="00EF4BBC">
              <w:t>or</w:t>
            </w:r>
            <w:r w:rsidRPr="00EF4BBC">
              <w:rPr>
                <w:rFonts w:cstheme="minorHAnsi"/>
              </w:rPr>
              <w:t xml:space="preserve"> map</w:t>
            </w:r>
            <w:r w:rsidRPr="00EF4BBC">
              <w:rPr>
                <w:sz w:val="16"/>
              </w:rPr>
              <w:t xml:space="preserve"> </w:t>
            </w:r>
            <w:r w:rsidRPr="00EF4BBC">
              <w:t>types. In these cases, an index or key may be provided to reference a specific entry in the list or map (</w:t>
            </w:r>
            <w:r>
              <w:t xml:space="preserve">identified by the </w:t>
            </w:r>
            <w:r w:rsidRPr="00EF4BBC">
              <w:t xml:space="preserve">previous parameter). </w:t>
            </w:r>
          </w:p>
        </w:tc>
      </w:tr>
    </w:tbl>
    <w:p w14:paraId="6497C8CA" w14:textId="77777777" w:rsidR="00564826" w:rsidRPr="00EF4BBC" w:rsidRDefault="00564826" w:rsidP="00564826">
      <w:r w:rsidRPr="00EF4BBC">
        <w:t xml:space="preserve">Note that it is possible for multiple operations to define outputs that map onto the same attribute value. For example, a </w:t>
      </w:r>
      <w:r w:rsidRPr="00EF4BBC">
        <w:rPr>
          <w:i/>
        </w:rPr>
        <w:t>create</w:t>
      </w:r>
      <w:r w:rsidRPr="00EF4BBC">
        <w:t xml:space="preserve"> operation could include an output value that sets an attribute to an initial value, and the subsequence </w:t>
      </w:r>
      <w:r w:rsidRPr="00EF4BBC">
        <w:rPr>
          <w:i/>
        </w:rPr>
        <w:t>configure</w:t>
      </w:r>
      <w:r w:rsidRPr="00EF4BBC">
        <w:t xml:space="preserve"> operation could then update that same attribute to a new value. </w:t>
      </w:r>
    </w:p>
    <w:p w14:paraId="2DFECB58" w14:textId="1CDD922A" w:rsidR="00564826" w:rsidRDefault="00564826" w:rsidP="00564826">
      <w:commentRangeStart w:id="679"/>
      <w:r w:rsidRPr="00EF4BBC">
        <w:t xml:space="preserve">It is also possible that a node template assigns a value to an attribute that has an operation output mapped to it (including a value that is the result of calling an intrinsic function).  </w:t>
      </w:r>
      <w:commentRangeEnd w:id="679"/>
      <w:r>
        <w:rPr>
          <w:rStyle w:val="CommentReference"/>
        </w:rPr>
        <w:commentReference w:id="679"/>
      </w:r>
      <w:r w:rsidRPr="00EF4BBC">
        <w:t>Orchestrators could use the assigned value for the attribute as its initial value. After the operation runs that maps an output value onto that attribute, the orchestrator must then use the updated value, and the value specified in the node template will no longer be used.</w:t>
      </w:r>
    </w:p>
    <w:p w14:paraId="6184A450" w14:textId="66C1D1E6" w:rsidR="004F5C37" w:rsidRPr="00EF4BBC" w:rsidRDefault="004F5C37" w:rsidP="004F5C37">
      <w:pPr>
        <w:pStyle w:val="Heading4"/>
        <w:numPr>
          <w:ilvl w:val="3"/>
          <w:numId w:val="4"/>
        </w:numPr>
      </w:pPr>
      <w:r w:rsidRPr="00EF4BBC">
        <w:t xml:space="preserve">Additional </w:t>
      </w:r>
      <w:r>
        <w:t>r</w:t>
      </w:r>
      <w:r w:rsidRPr="00EF4BBC">
        <w:t>equirements</w:t>
      </w:r>
    </w:p>
    <w:p w14:paraId="38A070E6" w14:textId="73CAEA7E" w:rsidR="004F5C37" w:rsidRDefault="004F5C37" w:rsidP="004F5C37">
      <w:pPr>
        <w:pStyle w:val="ListBullet"/>
        <w:spacing w:before="60" w:after="60"/>
      </w:pPr>
      <w:r>
        <w:t>Parameters that have a mapping defined during their definition or during a subsequent refinement may not be assigned (as their mapping is already set).</w:t>
      </w:r>
    </w:p>
    <w:p w14:paraId="22CBC045" w14:textId="77777777" w:rsidR="00564826" w:rsidRDefault="00564826" w:rsidP="00564826"/>
    <w:p w14:paraId="7D9BCD9C" w14:textId="77777777" w:rsidR="00564826" w:rsidRDefault="00564826" w:rsidP="00564826">
      <w:pPr>
        <w:pStyle w:val="Heading2"/>
        <w:numPr>
          <w:ilvl w:val="1"/>
          <w:numId w:val="4"/>
        </w:numPr>
      </w:pPr>
      <w:bookmarkStart w:id="680" w:name="_Toc37877850"/>
      <w:r>
        <w:t>Substitution</w:t>
      </w:r>
      <w:bookmarkEnd w:id="680"/>
    </w:p>
    <w:p w14:paraId="5D2BE2DD" w14:textId="77777777" w:rsidR="00564826" w:rsidRPr="00EF4BBC" w:rsidRDefault="00564826" w:rsidP="00564826">
      <w:pPr>
        <w:pStyle w:val="Heading3"/>
        <w:numPr>
          <w:ilvl w:val="2"/>
          <w:numId w:val="4"/>
        </w:numPr>
      </w:pPr>
      <w:bookmarkStart w:id="681" w:name="_Toc37877851"/>
      <w:r w:rsidRPr="00EF4BBC">
        <w:t>Substitution mapping</w:t>
      </w:r>
      <w:bookmarkEnd w:id="681"/>
    </w:p>
    <w:p w14:paraId="77AB2899" w14:textId="77777777" w:rsidR="00564826" w:rsidRPr="00EF4BBC" w:rsidRDefault="00564826" w:rsidP="00564826">
      <w:r w:rsidRPr="00EF4BBC">
        <w:t>A substitution mapping allows a given topology template to be used as an implementation of abstract node templates of a specific node type. This allows the consumption of complex systems using a simplified vision.</w:t>
      </w:r>
    </w:p>
    <w:p w14:paraId="7C41807F" w14:textId="77777777" w:rsidR="00564826" w:rsidRPr="00EF4BBC" w:rsidRDefault="00564826" w:rsidP="00564826">
      <w:pPr>
        <w:pStyle w:val="Heading4"/>
        <w:numPr>
          <w:ilvl w:val="3"/>
          <w:numId w:val="4"/>
        </w:numPr>
      </w:pPr>
      <w:bookmarkStart w:id="682" w:name="_Toc37877852"/>
      <w:r w:rsidRPr="00EF4BBC">
        <w:t>Keynames</w:t>
      </w:r>
      <w:bookmarkEnd w:id="682"/>
    </w:p>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48"/>
        <w:gridCol w:w="1011"/>
        <w:gridCol w:w="1518"/>
        <w:gridCol w:w="5170"/>
      </w:tblGrid>
      <w:tr w:rsidR="00564826" w:rsidRPr="00EF4BBC" w14:paraId="0007648B" w14:textId="77777777" w:rsidTr="00A41A4D">
        <w:trPr>
          <w:cantSplit/>
          <w:tblHeader/>
        </w:trPr>
        <w:tc>
          <w:tcPr>
            <w:tcW w:w="666" w:type="pct"/>
            <w:shd w:val="clear" w:color="auto" w:fill="D9D9D9"/>
          </w:tcPr>
          <w:p w14:paraId="77EB7F58" w14:textId="77777777" w:rsidR="00564826" w:rsidRPr="00EF4BBC" w:rsidRDefault="00564826" w:rsidP="00A41A4D">
            <w:pPr>
              <w:pStyle w:val="TableText-Heading"/>
            </w:pPr>
            <w:r w:rsidRPr="00EF4BBC">
              <w:t>Keyname</w:t>
            </w:r>
          </w:p>
        </w:tc>
        <w:tc>
          <w:tcPr>
            <w:tcW w:w="533" w:type="pct"/>
            <w:shd w:val="clear" w:color="auto" w:fill="D9D9D9"/>
          </w:tcPr>
          <w:p w14:paraId="208152E0" w14:textId="77777777" w:rsidR="00564826" w:rsidRPr="00EF4BBC" w:rsidRDefault="00564826" w:rsidP="00A41A4D">
            <w:pPr>
              <w:pStyle w:val="TableText-Heading"/>
            </w:pPr>
            <w:r w:rsidRPr="00EF4BBC">
              <w:t>Required</w:t>
            </w:r>
          </w:p>
        </w:tc>
        <w:tc>
          <w:tcPr>
            <w:tcW w:w="913" w:type="pct"/>
            <w:shd w:val="clear" w:color="auto" w:fill="D9D9D9"/>
          </w:tcPr>
          <w:p w14:paraId="1C551140" w14:textId="77777777" w:rsidR="00564826" w:rsidRPr="00EF4BBC" w:rsidRDefault="00564826" w:rsidP="00A41A4D">
            <w:pPr>
              <w:pStyle w:val="TableText-Heading"/>
            </w:pPr>
            <w:r w:rsidRPr="00EF4BBC">
              <w:t>Type</w:t>
            </w:r>
          </w:p>
        </w:tc>
        <w:tc>
          <w:tcPr>
            <w:tcW w:w="2888" w:type="pct"/>
            <w:shd w:val="clear" w:color="auto" w:fill="D9D9D9"/>
          </w:tcPr>
          <w:p w14:paraId="06838EBC" w14:textId="77777777" w:rsidR="00564826" w:rsidRPr="00EF4BBC" w:rsidRDefault="00564826" w:rsidP="00A41A4D">
            <w:pPr>
              <w:pStyle w:val="TableText-Heading"/>
            </w:pPr>
            <w:r w:rsidRPr="00EF4BBC">
              <w:t>Description</w:t>
            </w:r>
          </w:p>
        </w:tc>
      </w:tr>
      <w:tr w:rsidR="00564826" w:rsidRPr="00EF4BBC" w14:paraId="0B8490EF" w14:textId="77777777" w:rsidTr="00A41A4D">
        <w:trPr>
          <w:cantSplit/>
        </w:trPr>
        <w:tc>
          <w:tcPr>
            <w:tcW w:w="666" w:type="pct"/>
            <w:shd w:val="clear" w:color="auto" w:fill="FFFFFF"/>
          </w:tcPr>
          <w:p w14:paraId="36A8DC59" w14:textId="77777777" w:rsidR="00564826" w:rsidRPr="00EF4BBC" w:rsidRDefault="00564826" w:rsidP="00A41A4D">
            <w:pPr>
              <w:pStyle w:val="TableText"/>
              <w:rPr>
                <w:noProof/>
              </w:rPr>
            </w:pPr>
            <w:r w:rsidRPr="00EF4BBC">
              <w:rPr>
                <w:noProof/>
              </w:rPr>
              <w:t>node_type</w:t>
            </w:r>
          </w:p>
        </w:tc>
        <w:tc>
          <w:tcPr>
            <w:tcW w:w="533" w:type="pct"/>
            <w:shd w:val="clear" w:color="auto" w:fill="FFFFFF"/>
          </w:tcPr>
          <w:p w14:paraId="071A107D" w14:textId="77777777" w:rsidR="00564826" w:rsidRPr="00EF4BBC" w:rsidRDefault="00564826" w:rsidP="00A41A4D">
            <w:pPr>
              <w:pStyle w:val="TableText"/>
            </w:pPr>
            <w:r w:rsidRPr="00EF4BBC">
              <w:t>yes</w:t>
            </w:r>
          </w:p>
        </w:tc>
        <w:tc>
          <w:tcPr>
            <w:tcW w:w="913" w:type="pct"/>
            <w:shd w:val="clear" w:color="auto" w:fill="FFFFFF"/>
          </w:tcPr>
          <w:p w14:paraId="0DF73779" w14:textId="77777777" w:rsidR="00564826" w:rsidRPr="00EF4BBC" w:rsidRDefault="00564826" w:rsidP="00A41A4D">
            <w:pPr>
              <w:pStyle w:val="TableText"/>
            </w:pPr>
            <w:r w:rsidRPr="00EF4BBC">
              <w:t>string</w:t>
            </w:r>
          </w:p>
        </w:tc>
        <w:tc>
          <w:tcPr>
            <w:tcW w:w="2888" w:type="pct"/>
            <w:shd w:val="clear" w:color="auto" w:fill="FFFFFF"/>
          </w:tcPr>
          <w:p w14:paraId="6017C8F0" w14:textId="77777777" w:rsidR="00564826" w:rsidRPr="00EF4BBC" w:rsidRDefault="00564826" w:rsidP="00A41A4D">
            <w:pPr>
              <w:pStyle w:val="TableText"/>
            </w:pPr>
            <w:r w:rsidRPr="00EF4BBC">
              <w:t>The required name of the Node Type the Topology Template is providing an implementation for.</w:t>
            </w:r>
          </w:p>
        </w:tc>
      </w:tr>
      <w:tr w:rsidR="00564826" w:rsidRPr="00EF4BBC" w14:paraId="111083A5" w14:textId="77777777" w:rsidTr="00A41A4D">
        <w:trPr>
          <w:cantSplit/>
        </w:trPr>
        <w:tc>
          <w:tcPr>
            <w:tcW w:w="666" w:type="pct"/>
            <w:shd w:val="clear" w:color="auto" w:fill="FFFFFF"/>
          </w:tcPr>
          <w:p w14:paraId="77B8C9F5" w14:textId="77777777" w:rsidR="00564826" w:rsidRPr="00EF4BBC" w:rsidRDefault="00564826" w:rsidP="00A41A4D">
            <w:pPr>
              <w:pStyle w:val="TableText"/>
              <w:rPr>
                <w:noProof/>
              </w:rPr>
            </w:pPr>
            <w:r w:rsidRPr="00EF4BBC">
              <w:rPr>
                <w:noProof/>
              </w:rPr>
              <w:t>substitution_filter</w:t>
            </w:r>
          </w:p>
        </w:tc>
        <w:tc>
          <w:tcPr>
            <w:tcW w:w="533" w:type="pct"/>
            <w:shd w:val="clear" w:color="auto" w:fill="FFFFFF"/>
          </w:tcPr>
          <w:p w14:paraId="0728B17F" w14:textId="77777777" w:rsidR="00564826" w:rsidRPr="00EF4BBC" w:rsidRDefault="00564826" w:rsidP="00A41A4D">
            <w:pPr>
              <w:pStyle w:val="TableText"/>
            </w:pPr>
            <w:r w:rsidRPr="00EF4BBC">
              <w:t>no</w:t>
            </w:r>
          </w:p>
        </w:tc>
        <w:tc>
          <w:tcPr>
            <w:tcW w:w="913" w:type="pct"/>
            <w:shd w:val="clear" w:color="auto" w:fill="FFFFFF"/>
          </w:tcPr>
          <w:p w14:paraId="3F2E016B" w14:textId="77777777" w:rsidR="00564826" w:rsidRPr="00EF4BBC" w:rsidRDefault="00827A93" w:rsidP="00A41A4D">
            <w:pPr>
              <w:pStyle w:val="TableText"/>
            </w:pPr>
            <w:hyperlink w:anchor="BKM_Node_Filter_Def" w:history="1">
              <w:r w:rsidR="00564826" w:rsidRPr="00EF4BBC">
                <w:t>node filter</w:t>
              </w:r>
            </w:hyperlink>
          </w:p>
        </w:tc>
        <w:tc>
          <w:tcPr>
            <w:tcW w:w="2888" w:type="pct"/>
            <w:shd w:val="clear" w:color="auto" w:fill="FFFFFF"/>
          </w:tcPr>
          <w:p w14:paraId="62F94D1F" w14:textId="77777777" w:rsidR="00564826" w:rsidRPr="00EF4BBC" w:rsidRDefault="00564826" w:rsidP="00A41A4D">
            <w:pPr>
              <w:pStyle w:val="TableText"/>
            </w:pPr>
            <w:r w:rsidRPr="00EF4BBC">
              <w:t>The optional filter that further constrains the abstract node templates for which this topology template can provide an implementation.</w:t>
            </w:r>
          </w:p>
        </w:tc>
      </w:tr>
      <w:tr w:rsidR="00564826" w:rsidRPr="00EF4BBC" w14:paraId="0AFE7CAC" w14:textId="77777777" w:rsidTr="00A41A4D">
        <w:trPr>
          <w:cantSplit/>
        </w:trPr>
        <w:tc>
          <w:tcPr>
            <w:tcW w:w="666" w:type="pct"/>
            <w:shd w:val="clear" w:color="auto" w:fill="FFFFFF"/>
          </w:tcPr>
          <w:p w14:paraId="4196FB34" w14:textId="77777777" w:rsidR="00564826" w:rsidRPr="00EF4BBC" w:rsidRDefault="00564826" w:rsidP="00A41A4D">
            <w:pPr>
              <w:pStyle w:val="TableText"/>
              <w:rPr>
                <w:noProof/>
              </w:rPr>
            </w:pPr>
            <w:r w:rsidRPr="00EF4BBC">
              <w:rPr>
                <w:noProof/>
              </w:rPr>
              <w:lastRenderedPageBreak/>
              <w:t>properties</w:t>
            </w:r>
          </w:p>
        </w:tc>
        <w:tc>
          <w:tcPr>
            <w:tcW w:w="533" w:type="pct"/>
            <w:shd w:val="clear" w:color="auto" w:fill="FFFFFF"/>
          </w:tcPr>
          <w:p w14:paraId="582FBE73" w14:textId="77777777" w:rsidR="00564826" w:rsidRPr="00EF4BBC" w:rsidRDefault="00564826" w:rsidP="00A41A4D">
            <w:pPr>
              <w:pStyle w:val="TableText"/>
            </w:pPr>
            <w:r w:rsidRPr="00EF4BBC">
              <w:t>no</w:t>
            </w:r>
          </w:p>
        </w:tc>
        <w:tc>
          <w:tcPr>
            <w:tcW w:w="913" w:type="pct"/>
            <w:shd w:val="clear" w:color="auto" w:fill="FFFFFF"/>
          </w:tcPr>
          <w:p w14:paraId="3AAA2356" w14:textId="77777777" w:rsidR="00564826" w:rsidRPr="00EF4BBC" w:rsidRDefault="00564826" w:rsidP="00A41A4D">
            <w:pPr>
              <w:pStyle w:val="TableText"/>
            </w:pPr>
            <w:r w:rsidRPr="00EF4BBC">
              <w:t>map of property mappings</w:t>
            </w:r>
          </w:p>
        </w:tc>
        <w:tc>
          <w:tcPr>
            <w:tcW w:w="2888" w:type="pct"/>
            <w:shd w:val="clear" w:color="auto" w:fill="FFFFFF"/>
          </w:tcPr>
          <w:p w14:paraId="2C1A60C0" w14:textId="77777777" w:rsidR="00564826" w:rsidRPr="00EF4BBC" w:rsidRDefault="00564826" w:rsidP="00A41A4D">
            <w:pPr>
              <w:pStyle w:val="TableText"/>
            </w:pPr>
            <w:r w:rsidRPr="00EF4BBC">
              <w:t>The optional map of properties mapping allowing to map properties of the node_type to inputs of the topology template.</w:t>
            </w:r>
          </w:p>
        </w:tc>
      </w:tr>
      <w:tr w:rsidR="00564826" w:rsidRPr="00EF4BBC" w14:paraId="78B8C671" w14:textId="77777777" w:rsidTr="00A41A4D">
        <w:trPr>
          <w:cantSplit/>
        </w:trPr>
        <w:tc>
          <w:tcPr>
            <w:tcW w:w="666" w:type="pct"/>
            <w:shd w:val="clear" w:color="auto" w:fill="FFFFFF"/>
          </w:tcPr>
          <w:p w14:paraId="60017A92" w14:textId="77777777" w:rsidR="00564826" w:rsidRPr="00EF4BBC" w:rsidRDefault="00564826" w:rsidP="00A41A4D">
            <w:pPr>
              <w:pStyle w:val="TableText"/>
              <w:rPr>
                <w:noProof/>
              </w:rPr>
            </w:pPr>
            <w:r w:rsidRPr="00EF4BBC">
              <w:rPr>
                <w:noProof/>
              </w:rPr>
              <w:t>attributes</w:t>
            </w:r>
          </w:p>
        </w:tc>
        <w:tc>
          <w:tcPr>
            <w:tcW w:w="533" w:type="pct"/>
            <w:shd w:val="clear" w:color="auto" w:fill="FFFFFF"/>
          </w:tcPr>
          <w:p w14:paraId="33C813B3" w14:textId="77777777" w:rsidR="00564826" w:rsidRPr="00EF4BBC" w:rsidRDefault="00564826" w:rsidP="00A41A4D">
            <w:pPr>
              <w:pStyle w:val="TableText"/>
            </w:pPr>
            <w:r w:rsidRPr="00EF4BBC">
              <w:t>no</w:t>
            </w:r>
          </w:p>
        </w:tc>
        <w:tc>
          <w:tcPr>
            <w:tcW w:w="913" w:type="pct"/>
            <w:shd w:val="clear" w:color="auto" w:fill="FFFFFF"/>
          </w:tcPr>
          <w:p w14:paraId="1DA879A5" w14:textId="77777777" w:rsidR="00564826" w:rsidRPr="00EF4BBC" w:rsidRDefault="00564826" w:rsidP="00A41A4D">
            <w:pPr>
              <w:pStyle w:val="TableText"/>
            </w:pPr>
            <w:r w:rsidRPr="00EF4BBC">
              <w:t>map of attribute mappings</w:t>
            </w:r>
          </w:p>
        </w:tc>
        <w:tc>
          <w:tcPr>
            <w:tcW w:w="2888" w:type="pct"/>
            <w:shd w:val="clear" w:color="auto" w:fill="FFFFFF"/>
          </w:tcPr>
          <w:p w14:paraId="634F6A95" w14:textId="77777777" w:rsidR="00564826" w:rsidRPr="00EF4BBC" w:rsidRDefault="00564826" w:rsidP="00A41A4D">
            <w:pPr>
              <w:pStyle w:val="TableText"/>
            </w:pPr>
            <w:r w:rsidRPr="00EF4BBC">
              <w:t>The optional map of attribute mappings allowing to map outputs from the topology template to attributes of the node_type.</w:t>
            </w:r>
          </w:p>
        </w:tc>
      </w:tr>
      <w:tr w:rsidR="00564826" w:rsidRPr="00EF4BBC" w14:paraId="329005F1" w14:textId="77777777" w:rsidTr="00A41A4D">
        <w:trPr>
          <w:cantSplit/>
        </w:trPr>
        <w:tc>
          <w:tcPr>
            <w:tcW w:w="666" w:type="pct"/>
            <w:shd w:val="clear" w:color="auto" w:fill="FFFFFF"/>
          </w:tcPr>
          <w:p w14:paraId="63A1E7F7" w14:textId="77777777" w:rsidR="00564826" w:rsidRPr="00EF4BBC" w:rsidRDefault="00564826" w:rsidP="00A41A4D">
            <w:pPr>
              <w:pStyle w:val="TableText"/>
              <w:rPr>
                <w:noProof/>
              </w:rPr>
            </w:pPr>
            <w:r w:rsidRPr="00EF4BBC">
              <w:rPr>
                <w:noProof/>
              </w:rPr>
              <w:t>capabilities</w:t>
            </w:r>
          </w:p>
        </w:tc>
        <w:tc>
          <w:tcPr>
            <w:tcW w:w="533" w:type="pct"/>
            <w:shd w:val="clear" w:color="auto" w:fill="FFFFFF"/>
          </w:tcPr>
          <w:p w14:paraId="554CE5F1" w14:textId="77777777" w:rsidR="00564826" w:rsidRPr="00EF4BBC" w:rsidRDefault="00564826" w:rsidP="00A41A4D">
            <w:pPr>
              <w:pStyle w:val="TableText"/>
            </w:pPr>
            <w:r w:rsidRPr="00EF4BBC">
              <w:t>no</w:t>
            </w:r>
          </w:p>
        </w:tc>
        <w:tc>
          <w:tcPr>
            <w:tcW w:w="913" w:type="pct"/>
            <w:shd w:val="clear" w:color="auto" w:fill="FFFFFF"/>
          </w:tcPr>
          <w:p w14:paraId="021E2805" w14:textId="77777777" w:rsidR="00564826" w:rsidRPr="00EF4BBC" w:rsidRDefault="00564826" w:rsidP="00A41A4D">
            <w:pPr>
              <w:pStyle w:val="TableText"/>
            </w:pPr>
            <w:r w:rsidRPr="00EF4BBC">
              <w:t>map of capability mappings</w:t>
            </w:r>
          </w:p>
        </w:tc>
        <w:tc>
          <w:tcPr>
            <w:tcW w:w="2888" w:type="pct"/>
            <w:shd w:val="clear" w:color="auto" w:fill="FFFFFF"/>
          </w:tcPr>
          <w:p w14:paraId="59F1F6A5" w14:textId="77777777" w:rsidR="00564826" w:rsidRPr="00EF4BBC" w:rsidRDefault="00564826" w:rsidP="00A41A4D">
            <w:pPr>
              <w:pStyle w:val="TableText"/>
            </w:pPr>
            <w:r w:rsidRPr="00EF4BBC">
              <w:t>The optional map of capabilities mapping.</w:t>
            </w:r>
          </w:p>
        </w:tc>
      </w:tr>
      <w:tr w:rsidR="00564826" w:rsidRPr="00EF4BBC" w14:paraId="06743F47" w14:textId="77777777" w:rsidTr="00A41A4D">
        <w:trPr>
          <w:cantSplit/>
        </w:trPr>
        <w:tc>
          <w:tcPr>
            <w:tcW w:w="666" w:type="pct"/>
            <w:shd w:val="clear" w:color="auto" w:fill="FFFFFF"/>
          </w:tcPr>
          <w:p w14:paraId="5A40AB8B" w14:textId="77777777" w:rsidR="00564826" w:rsidRPr="00EF4BBC" w:rsidRDefault="00564826" w:rsidP="00A41A4D">
            <w:pPr>
              <w:pStyle w:val="TableText"/>
              <w:rPr>
                <w:noProof/>
              </w:rPr>
            </w:pPr>
            <w:r w:rsidRPr="00EF4BBC">
              <w:rPr>
                <w:noProof/>
              </w:rPr>
              <w:t>requirements</w:t>
            </w:r>
          </w:p>
        </w:tc>
        <w:tc>
          <w:tcPr>
            <w:tcW w:w="533" w:type="pct"/>
            <w:shd w:val="clear" w:color="auto" w:fill="FFFFFF"/>
          </w:tcPr>
          <w:p w14:paraId="7E01C7C9" w14:textId="77777777" w:rsidR="00564826" w:rsidRPr="00EF4BBC" w:rsidRDefault="00564826" w:rsidP="00A41A4D">
            <w:pPr>
              <w:pStyle w:val="TableText"/>
            </w:pPr>
            <w:r w:rsidRPr="00EF4BBC">
              <w:t>no</w:t>
            </w:r>
          </w:p>
        </w:tc>
        <w:tc>
          <w:tcPr>
            <w:tcW w:w="913" w:type="pct"/>
            <w:shd w:val="clear" w:color="auto" w:fill="FFFFFF"/>
          </w:tcPr>
          <w:p w14:paraId="255A777C" w14:textId="77777777" w:rsidR="00564826" w:rsidRPr="00EF4BBC" w:rsidRDefault="00564826" w:rsidP="00A41A4D">
            <w:pPr>
              <w:pStyle w:val="TableText"/>
            </w:pPr>
            <w:r w:rsidRPr="00EF4BBC">
              <w:t>map of requirement mappings</w:t>
            </w:r>
          </w:p>
        </w:tc>
        <w:tc>
          <w:tcPr>
            <w:tcW w:w="2888" w:type="pct"/>
            <w:shd w:val="clear" w:color="auto" w:fill="FFFFFF"/>
          </w:tcPr>
          <w:p w14:paraId="1AA6A77E" w14:textId="77777777" w:rsidR="00564826" w:rsidRPr="00EF4BBC" w:rsidRDefault="00564826" w:rsidP="00A41A4D">
            <w:pPr>
              <w:pStyle w:val="TableText"/>
            </w:pPr>
            <w:r w:rsidRPr="00EF4BBC">
              <w:t>The optional map of requirements mapping.</w:t>
            </w:r>
          </w:p>
        </w:tc>
      </w:tr>
      <w:tr w:rsidR="00564826" w:rsidRPr="00EF4BBC" w14:paraId="74790A78" w14:textId="77777777" w:rsidTr="00A41A4D">
        <w:trPr>
          <w:cantSplit/>
        </w:trPr>
        <w:tc>
          <w:tcPr>
            <w:tcW w:w="666" w:type="pct"/>
            <w:shd w:val="clear" w:color="auto" w:fill="FFFFFF"/>
          </w:tcPr>
          <w:p w14:paraId="34AC4A9B" w14:textId="77777777" w:rsidR="00564826" w:rsidRPr="00EF4BBC" w:rsidRDefault="00564826" w:rsidP="00A41A4D">
            <w:pPr>
              <w:pStyle w:val="TableText"/>
              <w:rPr>
                <w:noProof/>
              </w:rPr>
            </w:pPr>
            <w:r w:rsidRPr="00EF4BBC">
              <w:rPr>
                <w:noProof/>
              </w:rPr>
              <w:t>interfaces</w:t>
            </w:r>
          </w:p>
        </w:tc>
        <w:tc>
          <w:tcPr>
            <w:tcW w:w="533" w:type="pct"/>
            <w:shd w:val="clear" w:color="auto" w:fill="FFFFFF"/>
          </w:tcPr>
          <w:p w14:paraId="50B6DE8B" w14:textId="77777777" w:rsidR="00564826" w:rsidRPr="00EF4BBC" w:rsidRDefault="00564826" w:rsidP="00A41A4D">
            <w:pPr>
              <w:pStyle w:val="TableText"/>
            </w:pPr>
            <w:r w:rsidRPr="00EF4BBC">
              <w:t>no</w:t>
            </w:r>
          </w:p>
        </w:tc>
        <w:tc>
          <w:tcPr>
            <w:tcW w:w="913" w:type="pct"/>
            <w:shd w:val="clear" w:color="auto" w:fill="FFFFFF"/>
          </w:tcPr>
          <w:p w14:paraId="12846A38" w14:textId="77777777" w:rsidR="00564826" w:rsidRPr="00EF4BBC" w:rsidRDefault="00564826" w:rsidP="00A41A4D">
            <w:pPr>
              <w:pStyle w:val="TableText"/>
            </w:pPr>
            <w:r w:rsidRPr="00EF4BBC">
              <w:t>map of interfaces mappings</w:t>
            </w:r>
          </w:p>
        </w:tc>
        <w:tc>
          <w:tcPr>
            <w:tcW w:w="2888" w:type="pct"/>
            <w:shd w:val="clear" w:color="auto" w:fill="FFFFFF"/>
          </w:tcPr>
          <w:p w14:paraId="7CEB9326" w14:textId="77777777" w:rsidR="00564826" w:rsidRPr="00EF4BBC" w:rsidRDefault="00564826" w:rsidP="00A41A4D">
            <w:pPr>
              <w:pStyle w:val="TableText"/>
            </w:pPr>
            <w:r w:rsidRPr="00EF4BBC">
              <w:t>The optional map of interface mapping allows to map an interface and operations of the node type to implementations that could be either workflows or node template interfaces/operations.</w:t>
            </w:r>
          </w:p>
        </w:tc>
      </w:tr>
    </w:tbl>
    <w:p w14:paraId="62938C90" w14:textId="77777777" w:rsidR="00564826" w:rsidRPr="00EF4BBC" w:rsidRDefault="00564826" w:rsidP="00564826"/>
    <w:p w14:paraId="51844A9A" w14:textId="77777777" w:rsidR="00564826" w:rsidRPr="00EF4BBC" w:rsidRDefault="00564826" w:rsidP="00564826">
      <w:pPr>
        <w:pStyle w:val="Heading4"/>
        <w:numPr>
          <w:ilvl w:val="3"/>
          <w:numId w:val="4"/>
        </w:numPr>
      </w:pPr>
      <w:bookmarkStart w:id="683" w:name="_Toc37877853"/>
      <w:r w:rsidRPr="00EF4BBC">
        <w:t>Grammar</w:t>
      </w:r>
      <w:bookmarkEnd w:id="683"/>
    </w:p>
    <w:p w14:paraId="5B2ECB10" w14:textId="77777777" w:rsidR="00564826" w:rsidRPr="00EF4BBC" w:rsidRDefault="00564826" w:rsidP="00564826">
      <w:r w:rsidRPr="00EF4BBC">
        <w:t>The grammar of the substitution_mapping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FC05A67" w14:textId="77777777" w:rsidTr="00A41A4D">
        <w:trPr>
          <w:trHeight w:val="256"/>
        </w:trPr>
        <w:tc>
          <w:tcPr>
            <w:tcW w:w="9216" w:type="dxa"/>
            <w:shd w:val="clear" w:color="auto" w:fill="D9D9D9" w:themeFill="background1" w:themeFillShade="D9"/>
          </w:tcPr>
          <w:p w14:paraId="2D310BD7" w14:textId="77777777" w:rsidR="00564826" w:rsidRPr="00EF4BBC" w:rsidRDefault="00564826" w:rsidP="00A41A4D">
            <w:pPr>
              <w:pStyle w:val="Code"/>
            </w:pPr>
            <w:r w:rsidRPr="00EF4BBC">
              <w:t>node_type: &lt;</w:t>
            </w:r>
            <w:hyperlink w:anchor="TYPE_YAML_STRING" w:history="1">
              <w:r w:rsidRPr="00EF4BBC">
                <w:t>node_type_name</w:t>
              </w:r>
            </w:hyperlink>
            <w:r w:rsidRPr="00EF4BBC">
              <w:t>&gt;</w:t>
            </w:r>
          </w:p>
          <w:p w14:paraId="4DA00794" w14:textId="77777777" w:rsidR="00564826" w:rsidRPr="00EF4BBC" w:rsidRDefault="00564826" w:rsidP="00A41A4D">
            <w:pPr>
              <w:pStyle w:val="Code"/>
            </w:pPr>
            <w:r w:rsidRPr="00EF4BBC">
              <w:t>substitution_filter : &lt;node_filter&gt;</w:t>
            </w:r>
          </w:p>
          <w:p w14:paraId="0F4F95C1" w14:textId="77777777" w:rsidR="00564826" w:rsidRPr="00EF4BBC" w:rsidRDefault="00564826" w:rsidP="00A41A4D">
            <w:pPr>
              <w:pStyle w:val="Code"/>
            </w:pPr>
            <w:r w:rsidRPr="00EF4BBC">
              <w:t>properties:</w:t>
            </w:r>
          </w:p>
          <w:p w14:paraId="7B30D08C" w14:textId="77777777" w:rsidR="00564826" w:rsidRPr="00EF4BBC" w:rsidRDefault="00564826" w:rsidP="00A41A4D">
            <w:pPr>
              <w:pStyle w:val="Code"/>
            </w:pPr>
            <w:r w:rsidRPr="00EF4BBC">
              <w:t xml:space="preserve">  &lt;property_mappings&gt;</w:t>
            </w:r>
          </w:p>
          <w:p w14:paraId="1ABD76FC" w14:textId="77777777" w:rsidR="00564826" w:rsidRPr="00EF4BBC" w:rsidRDefault="00564826" w:rsidP="00A41A4D">
            <w:pPr>
              <w:pStyle w:val="Code"/>
            </w:pPr>
            <w:r w:rsidRPr="00EF4BBC">
              <w:t>capabilities:</w:t>
            </w:r>
          </w:p>
          <w:p w14:paraId="718A5937" w14:textId="77777777" w:rsidR="00564826" w:rsidRPr="00EF4BBC" w:rsidRDefault="00564826" w:rsidP="00A41A4D">
            <w:pPr>
              <w:pStyle w:val="Code"/>
            </w:pPr>
            <w:r w:rsidRPr="00EF4BBC">
              <w:t xml:space="preserve">  &lt;capability_mappings&gt;</w:t>
            </w:r>
          </w:p>
          <w:p w14:paraId="638D919C" w14:textId="77777777" w:rsidR="00564826" w:rsidRPr="00EF4BBC" w:rsidRDefault="00564826" w:rsidP="00A41A4D">
            <w:pPr>
              <w:pStyle w:val="Code"/>
            </w:pPr>
            <w:r w:rsidRPr="00EF4BBC">
              <w:t>requirements:</w:t>
            </w:r>
          </w:p>
          <w:p w14:paraId="4917E69D" w14:textId="77777777" w:rsidR="00564826" w:rsidRPr="00EF4BBC" w:rsidRDefault="00564826" w:rsidP="00A41A4D">
            <w:pPr>
              <w:pStyle w:val="Code"/>
            </w:pPr>
            <w:r w:rsidRPr="00EF4BBC">
              <w:t xml:space="preserve">  &lt;requirement_mappings&gt;</w:t>
            </w:r>
            <w:commentRangeStart w:id="684"/>
            <w:commentRangeEnd w:id="684"/>
            <w:r w:rsidRPr="00EF4BBC">
              <w:commentReference w:id="684"/>
            </w:r>
          </w:p>
          <w:p w14:paraId="34F6DFD1" w14:textId="77777777" w:rsidR="00564826" w:rsidRPr="00EF4BBC" w:rsidRDefault="00564826" w:rsidP="00A41A4D">
            <w:pPr>
              <w:pStyle w:val="Code"/>
            </w:pPr>
            <w:r w:rsidRPr="00EF4BBC">
              <w:t>attributes:</w:t>
            </w:r>
          </w:p>
          <w:p w14:paraId="7DF5130A" w14:textId="77777777" w:rsidR="00564826" w:rsidRPr="00EF4BBC" w:rsidRDefault="00564826" w:rsidP="00A41A4D">
            <w:pPr>
              <w:pStyle w:val="Code"/>
            </w:pPr>
            <w:r w:rsidRPr="00EF4BBC">
              <w:t xml:space="preserve">  &lt;attribute_mappings&gt;</w:t>
            </w:r>
          </w:p>
          <w:p w14:paraId="3DE856BA" w14:textId="77777777" w:rsidR="00564826" w:rsidRPr="00EF4BBC" w:rsidRDefault="00564826" w:rsidP="00A41A4D">
            <w:pPr>
              <w:pStyle w:val="Code"/>
            </w:pPr>
            <w:r w:rsidRPr="00EF4BBC">
              <w:t>interfaces:</w:t>
            </w:r>
          </w:p>
          <w:p w14:paraId="1553ED39" w14:textId="77777777" w:rsidR="00564826" w:rsidRPr="00EF4BBC" w:rsidRDefault="00564826" w:rsidP="00A41A4D">
            <w:pPr>
              <w:pStyle w:val="Code"/>
            </w:pPr>
            <w:r w:rsidRPr="00EF4BBC">
              <w:t xml:space="preserve">  &lt;interface_mappings&gt;</w:t>
            </w:r>
          </w:p>
        </w:tc>
      </w:tr>
    </w:tbl>
    <w:p w14:paraId="21591230" w14:textId="77777777" w:rsidR="00564826" w:rsidRPr="00EF4BBC" w:rsidRDefault="00564826" w:rsidP="00564826">
      <w:r w:rsidRPr="00EF4BBC">
        <w:t>In the above grammar, the pseudo values that appear in angle brackets have the following meaning:</w:t>
      </w:r>
    </w:p>
    <w:p w14:paraId="711B7D12" w14:textId="77777777" w:rsidR="00564826" w:rsidRPr="00EF4BBC" w:rsidRDefault="00564826" w:rsidP="00564826">
      <w:pPr>
        <w:pStyle w:val="ListBullet"/>
        <w:spacing w:before="60" w:after="60"/>
      </w:pPr>
      <w:r w:rsidRPr="00EF4BBC">
        <w:t>node_type_name: represents the required Node Type name that the Service Template’s topology is offering an implementation for.</w:t>
      </w:r>
    </w:p>
    <w:p w14:paraId="469A203D" w14:textId="77777777" w:rsidR="00564826" w:rsidRPr="00EF4BBC" w:rsidRDefault="00564826" w:rsidP="00564826">
      <w:pPr>
        <w:pStyle w:val="ListBullet"/>
        <w:spacing w:before="60" w:after="60"/>
      </w:pPr>
      <w:r w:rsidRPr="00EF4BBC">
        <w:t>node_filter: represents the optional node filter that reduces the set of abstract node templates for which this topology template is an implementation by only substituting for those node templates whose properties and capabilities satisfy the constraints specified in the node filter.</w:t>
      </w:r>
    </w:p>
    <w:p w14:paraId="21D39203" w14:textId="77777777" w:rsidR="00564826" w:rsidRPr="00EF4BBC" w:rsidRDefault="00564826" w:rsidP="00564826">
      <w:pPr>
        <w:pStyle w:val="ListBullet"/>
        <w:spacing w:before="60" w:after="60"/>
      </w:pPr>
      <w:r w:rsidRPr="00EF4BBC">
        <w:rPr>
          <w:b/>
        </w:rPr>
        <w:t>properties</w:t>
      </w:r>
      <w:r w:rsidRPr="00EF4BBC">
        <w:t>: represents the &lt;optional&gt; map of properties mappings.</w:t>
      </w:r>
    </w:p>
    <w:p w14:paraId="4C954C5D" w14:textId="77777777" w:rsidR="00564826" w:rsidRPr="00EF4BBC" w:rsidRDefault="00564826" w:rsidP="00564826">
      <w:pPr>
        <w:pStyle w:val="ListBullet"/>
        <w:spacing w:before="60" w:after="60"/>
      </w:pPr>
      <w:r w:rsidRPr="00EF4BBC">
        <w:rPr>
          <w:b/>
        </w:rPr>
        <w:t>capability_mappings</w:t>
      </w:r>
      <w:r w:rsidRPr="00EF4BBC">
        <w:t>: represents the &lt;optional&gt; map of capability mappings.</w:t>
      </w:r>
    </w:p>
    <w:p w14:paraId="169F6C5F" w14:textId="77777777" w:rsidR="00564826" w:rsidRPr="00EF4BBC" w:rsidRDefault="00564826" w:rsidP="00564826">
      <w:pPr>
        <w:pStyle w:val="ListBullet"/>
        <w:spacing w:before="60" w:after="60"/>
      </w:pPr>
      <w:r w:rsidRPr="00EF4BBC">
        <w:rPr>
          <w:b/>
        </w:rPr>
        <w:t>requirement_mappings</w:t>
      </w:r>
      <w:r w:rsidRPr="00EF4BBC">
        <w:t>: represents the &lt;optional&gt; map of requirement mappings.</w:t>
      </w:r>
    </w:p>
    <w:p w14:paraId="7D0D3127" w14:textId="77777777" w:rsidR="00564826" w:rsidRPr="00EF4BBC" w:rsidRDefault="00564826" w:rsidP="00564826">
      <w:pPr>
        <w:pStyle w:val="ListBullet"/>
        <w:spacing w:before="60" w:after="60"/>
      </w:pPr>
      <w:r w:rsidRPr="00EF4BBC">
        <w:rPr>
          <w:b/>
        </w:rPr>
        <w:t>attributes</w:t>
      </w:r>
      <w:r w:rsidRPr="00EF4BBC">
        <w:t>: represents the &lt;optional&gt; map of attributes mappings.</w:t>
      </w:r>
    </w:p>
    <w:p w14:paraId="7E23B1A8" w14:textId="77777777" w:rsidR="00564826" w:rsidRPr="00EF4BBC" w:rsidRDefault="00564826" w:rsidP="00564826">
      <w:pPr>
        <w:pStyle w:val="ListBullet"/>
        <w:spacing w:before="60" w:after="60"/>
      </w:pPr>
      <w:r w:rsidRPr="00EF4BBC">
        <w:rPr>
          <w:b/>
        </w:rPr>
        <w:t>interfaces:</w:t>
      </w:r>
      <w:r w:rsidRPr="00EF4BBC">
        <w:t xml:space="preserve"> represents the &lt;optional&gt; map of interfaces mappings.</w:t>
      </w:r>
    </w:p>
    <w:p w14:paraId="3A636A0D" w14:textId="77777777" w:rsidR="00564826" w:rsidRPr="00EF4BBC" w:rsidRDefault="00564826" w:rsidP="00564826">
      <w:pPr>
        <w:pStyle w:val="Heading4"/>
        <w:numPr>
          <w:ilvl w:val="3"/>
          <w:numId w:val="4"/>
        </w:numPr>
      </w:pPr>
      <w:bookmarkStart w:id="685" w:name="_Toc37877854"/>
      <w:r w:rsidRPr="00EF4BBC">
        <w:t>Examples</w:t>
      </w:r>
      <w:bookmarkEnd w:id="685"/>
    </w:p>
    <w:p w14:paraId="12E83D7B" w14:textId="77777777" w:rsidR="00564826" w:rsidRPr="00EF4BBC" w:rsidRDefault="00564826" w:rsidP="00564826"/>
    <w:p w14:paraId="728B5978" w14:textId="77777777" w:rsidR="00564826" w:rsidRPr="00EF4BBC" w:rsidRDefault="00564826" w:rsidP="00564826">
      <w:pPr>
        <w:pStyle w:val="Heading4"/>
        <w:numPr>
          <w:ilvl w:val="3"/>
          <w:numId w:val="4"/>
        </w:numPr>
      </w:pPr>
      <w:bookmarkStart w:id="686" w:name="_Toc37877855"/>
      <w:r w:rsidRPr="00EF4BBC">
        <w:t>Additional requirements</w:t>
      </w:r>
      <w:bookmarkEnd w:id="686"/>
    </w:p>
    <w:p w14:paraId="66F43CDD" w14:textId="77777777" w:rsidR="00564826" w:rsidRPr="00EF4BBC" w:rsidRDefault="00564826" w:rsidP="00564826">
      <w:pPr>
        <w:pStyle w:val="ListBullet"/>
        <w:spacing w:before="60" w:after="60"/>
      </w:pPr>
      <w:r w:rsidRPr="00EF4BBC">
        <w:t>The substitution mapping MUST provide mapping for every property, capability and requirement defined in the specified &lt;node_type&gt;</w:t>
      </w:r>
    </w:p>
    <w:p w14:paraId="42CFD642" w14:textId="77777777" w:rsidR="00564826" w:rsidRPr="00EF4BBC" w:rsidRDefault="00564826" w:rsidP="00564826">
      <w:pPr>
        <w:pStyle w:val="Heading4"/>
        <w:numPr>
          <w:ilvl w:val="3"/>
          <w:numId w:val="4"/>
        </w:numPr>
      </w:pPr>
      <w:bookmarkStart w:id="687" w:name="_Toc37877856"/>
      <w:r w:rsidRPr="00EF4BBC">
        <w:lastRenderedPageBreak/>
        <w:t>Notes</w:t>
      </w:r>
      <w:bookmarkEnd w:id="687"/>
    </w:p>
    <w:p w14:paraId="3A5B7200" w14:textId="77777777" w:rsidR="00564826" w:rsidRDefault="00564826" w:rsidP="00564826">
      <w:pPr>
        <w:pStyle w:val="ListBullet"/>
        <w:spacing w:before="60" w:after="60"/>
      </w:pPr>
      <w:r w:rsidRPr="00EF4BBC">
        <w:t>The node_type specified in the substitution mapping SHOULD be abstract (does not provide implementation for normative operations).</w:t>
      </w:r>
    </w:p>
    <w:p w14:paraId="6131438A" w14:textId="77777777" w:rsidR="00564826" w:rsidRDefault="00564826" w:rsidP="00564826">
      <w:pPr>
        <w:pStyle w:val="ListBullet"/>
        <w:numPr>
          <w:ilvl w:val="0"/>
          <w:numId w:val="0"/>
        </w:numPr>
      </w:pPr>
    </w:p>
    <w:p w14:paraId="39F8E14C" w14:textId="77777777" w:rsidR="00564826" w:rsidRPr="00EF4BBC" w:rsidRDefault="00564826" w:rsidP="00564826">
      <w:pPr>
        <w:pStyle w:val="Heading3"/>
        <w:numPr>
          <w:ilvl w:val="2"/>
          <w:numId w:val="4"/>
        </w:numPr>
      </w:pPr>
      <w:bookmarkStart w:id="688" w:name="_Toc37877857"/>
      <w:r w:rsidRPr="00EF4BBC">
        <w:t>Property mapping</w:t>
      </w:r>
      <w:bookmarkEnd w:id="688"/>
    </w:p>
    <w:p w14:paraId="1BE7E41F" w14:textId="77777777" w:rsidR="00564826" w:rsidRPr="00EF4BBC" w:rsidRDefault="00564826" w:rsidP="00564826">
      <w:r w:rsidRPr="00EF4BBC">
        <w:t>A property mapping allows to map the property of a substituted node type an input of the topology template.</w:t>
      </w:r>
    </w:p>
    <w:p w14:paraId="2A2745FD" w14:textId="77777777" w:rsidR="00564826" w:rsidRPr="00EF4BBC" w:rsidRDefault="00564826" w:rsidP="00564826">
      <w:pPr>
        <w:pStyle w:val="Heading4"/>
        <w:numPr>
          <w:ilvl w:val="3"/>
          <w:numId w:val="4"/>
        </w:numPr>
      </w:pPr>
      <w:bookmarkStart w:id="689" w:name="_Toc37877858"/>
      <w:r w:rsidRPr="00EF4BBC">
        <w:t>Keynames</w:t>
      </w:r>
      <w:bookmarkEnd w:id="689"/>
    </w:p>
    <w:p w14:paraId="3FB4D4C0" w14:textId="77777777" w:rsidR="00564826" w:rsidRPr="00EF4BBC" w:rsidRDefault="00564826" w:rsidP="00564826">
      <w:r w:rsidRPr="00EF4BBC">
        <w:t>The following is the list of recognized keynames for a TOSCA property mapping:</w:t>
      </w:r>
    </w:p>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23"/>
        <w:gridCol w:w="1011"/>
        <w:gridCol w:w="1680"/>
        <w:gridCol w:w="5333"/>
      </w:tblGrid>
      <w:tr w:rsidR="00564826" w:rsidRPr="00EF4BBC" w14:paraId="7E81EAC0" w14:textId="77777777" w:rsidTr="00A41A4D">
        <w:trPr>
          <w:cantSplit/>
          <w:tblHeader/>
        </w:trPr>
        <w:tc>
          <w:tcPr>
            <w:tcW w:w="666" w:type="pct"/>
            <w:shd w:val="clear" w:color="auto" w:fill="D9D9D9"/>
          </w:tcPr>
          <w:p w14:paraId="17529B6D" w14:textId="77777777" w:rsidR="00564826" w:rsidRPr="00EF4BBC" w:rsidRDefault="00564826" w:rsidP="00A41A4D">
            <w:pPr>
              <w:pStyle w:val="TableText-Heading"/>
            </w:pPr>
            <w:r w:rsidRPr="00EF4BBC">
              <w:t>Keyname</w:t>
            </w:r>
          </w:p>
        </w:tc>
        <w:tc>
          <w:tcPr>
            <w:tcW w:w="533" w:type="pct"/>
            <w:shd w:val="clear" w:color="auto" w:fill="D9D9D9"/>
          </w:tcPr>
          <w:p w14:paraId="5721579F" w14:textId="77777777" w:rsidR="00564826" w:rsidRPr="00EF4BBC" w:rsidRDefault="00564826" w:rsidP="00A41A4D">
            <w:pPr>
              <w:pStyle w:val="TableText-Heading"/>
            </w:pPr>
            <w:r w:rsidRPr="00EF4BBC">
              <w:t>Required</w:t>
            </w:r>
          </w:p>
        </w:tc>
        <w:tc>
          <w:tcPr>
            <w:tcW w:w="913" w:type="pct"/>
            <w:shd w:val="clear" w:color="auto" w:fill="D9D9D9"/>
          </w:tcPr>
          <w:p w14:paraId="352B635A" w14:textId="77777777" w:rsidR="00564826" w:rsidRPr="00EF4BBC" w:rsidRDefault="00564826" w:rsidP="00A41A4D">
            <w:pPr>
              <w:pStyle w:val="TableText-Heading"/>
            </w:pPr>
            <w:r w:rsidRPr="00EF4BBC">
              <w:t>Type</w:t>
            </w:r>
          </w:p>
        </w:tc>
        <w:tc>
          <w:tcPr>
            <w:tcW w:w="2888" w:type="pct"/>
            <w:shd w:val="clear" w:color="auto" w:fill="D9D9D9"/>
          </w:tcPr>
          <w:p w14:paraId="5C8F3F72" w14:textId="77777777" w:rsidR="00564826" w:rsidRPr="00EF4BBC" w:rsidRDefault="00564826" w:rsidP="00A41A4D">
            <w:pPr>
              <w:pStyle w:val="TableText-Heading"/>
            </w:pPr>
            <w:r w:rsidRPr="00EF4BBC">
              <w:t>Description</w:t>
            </w:r>
          </w:p>
        </w:tc>
      </w:tr>
      <w:tr w:rsidR="00564826" w:rsidRPr="00EF4BBC" w14:paraId="390D2941" w14:textId="77777777" w:rsidTr="00A41A4D">
        <w:trPr>
          <w:cantSplit/>
        </w:trPr>
        <w:tc>
          <w:tcPr>
            <w:tcW w:w="666" w:type="pct"/>
            <w:shd w:val="clear" w:color="auto" w:fill="FFFFFF"/>
          </w:tcPr>
          <w:p w14:paraId="5917CEFF" w14:textId="77777777" w:rsidR="00564826" w:rsidRPr="00EF4BBC" w:rsidRDefault="00564826" w:rsidP="00A41A4D">
            <w:pPr>
              <w:pStyle w:val="TableText"/>
              <w:rPr>
                <w:noProof/>
              </w:rPr>
            </w:pPr>
            <w:r w:rsidRPr="00EF4BBC">
              <w:rPr>
                <w:noProof/>
              </w:rPr>
              <w:t>mapping</w:t>
            </w:r>
          </w:p>
        </w:tc>
        <w:tc>
          <w:tcPr>
            <w:tcW w:w="533" w:type="pct"/>
            <w:shd w:val="clear" w:color="auto" w:fill="FFFFFF"/>
          </w:tcPr>
          <w:p w14:paraId="016CE13C" w14:textId="77777777" w:rsidR="00564826" w:rsidRPr="00EF4BBC" w:rsidRDefault="00564826" w:rsidP="00A41A4D">
            <w:pPr>
              <w:pStyle w:val="TableText"/>
            </w:pPr>
            <w:r w:rsidRPr="00EF4BBC">
              <w:t>no</w:t>
            </w:r>
          </w:p>
        </w:tc>
        <w:tc>
          <w:tcPr>
            <w:tcW w:w="913" w:type="pct"/>
            <w:shd w:val="clear" w:color="auto" w:fill="FFFFFF"/>
          </w:tcPr>
          <w:p w14:paraId="4909710B" w14:textId="77777777" w:rsidR="00564826" w:rsidRPr="00EF4BBC" w:rsidRDefault="00564826" w:rsidP="00A41A4D">
            <w:pPr>
              <w:pStyle w:val="TableText"/>
              <w:rPr>
                <w:rFonts w:ascii="Calibri" w:hAnsi="Calibri"/>
              </w:rPr>
            </w:pPr>
            <w:r w:rsidRPr="00EF4BBC">
              <w:rPr>
                <w:rFonts w:ascii="Calibri" w:hAnsi="Calibri"/>
              </w:rPr>
              <w:t>list of strings</w:t>
            </w:r>
          </w:p>
        </w:tc>
        <w:tc>
          <w:tcPr>
            <w:tcW w:w="2888" w:type="pct"/>
            <w:shd w:val="clear" w:color="auto" w:fill="FFFFFF"/>
          </w:tcPr>
          <w:p w14:paraId="0A42A052" w14:textId="77777777" w:rsidR="00564826" w:rsidRPr="00EF4BBC" w:rsidRDefault="00564826" w:rsidP="00A41A4D">
            <w:pPr>
              <w:pStyle w:val="TableText"/>
            </w:pPr>
            <w:r w:rsidRPr="00EF4BBC">
              <w:t>An array with 1 string element that references an input of the topology.</w:t>
            </w:r>
          </w:p>
        </w:tc>
      </w:tr>
      <w:tr w:rsidR="00564826" w:rsidRPr="00EF4BBC" w14:paraId="381FCDFD" w14:textId="77777777" w:rsidTr="00A41A4D">
        <w:trPr>
          <w:cantSplit/>
        </w:trPr>
        <w:tc>
          <w:tcPr>
            <w:tcW w:w="666" w:type="pct"/>
            <w:shd w:val="clear" w:color="auto" w:fill="FFFFFF"/>
          </w:tcPr>
          <w:p w14:paraId="48F476AF" w14:textId="77777777" w:rsidR="00564826" w:rsidRPr="00EF4BBC" w:rsidRDefault="00564826" w:rsidP="00A41A4D">
            <w:pPr>
              <w:pStyle w:val="TableText"/>
              <w:rPr>
                <w:noProof/>
              </w:rPr>
            </w:pPr>
            <w:r w:rsidRPr="00EF4BBC">
              <w:rPr>
                <w:noProof/>
              </w:rPr>
              <w:t>value</w:t>
            </w:r>
          </w:p>
        </w:tc>
        <w:tc>
          <w:tcPr>
            <w:tcW w:w="533" w:type="pct"/>
            <w:shd w:val="clear" w:color="auto" w:fill="FFFFFF"/>
          </w:tcPr>
          <w:p w14:paraId="6579E9C5" w14:textId="77777777" w:rsidR="00564826" w:rsidRPr="00EF4BBC" w:rsidRDefault="00564826" w:rsidP="00A41A4D">
            <w:pPr>
              <w:pStyle w:val="TableText"/>
            </w:pPr>
            <w:r w:rsidRPr="00EF4BBC">
              <w:t>no</w:t>
            </w:r>
          </w:p>
        </w:tc>
        <w:tc>
          <w:tcPr>
            <w:tcW w:w="913" w:type="pct"/>
            <w:shd w:val="clear" w:color="auto" w:fill="FFFFFF"/>
          </w:tcPr>
          <w:p w14:paraId="110A0E60" w14:textId="77777777" w:rsidR="00564826" w:rsidRPr="00EF4BBC" w:rsidRDefault="00564826" w:rsidP="00A41A4D">
            <w:pPr>
              <w:pStyle w:val="TableText"/>
            </w:pPr>
            <w:r w:rsidRPr="00EF4BBC">
              <w:t>matching the type of this property</w:t>
            </w:r>
          </w:p>
        </w:tc>
        <w:tc>
          <w:tcPr>
            <w:tcW w:w="2888" w:type="pct"/>
            <w:shd w:val="clear" w:color="auto" w:fill="FFFFFF"/>
          </w:tcPr>
          <w:p w14:paraId="49D62A41" w14:textId="77777777" w:rsidR="00564826" w:rsidRPr="00EF4BBC" w:rsidRDefault="00564826" w:rsidP="00A41A4D">
            <w:pPr>
              <w:pStyle w:val="TableText"/>
            </w:pPr>
            <w:r w:rsidRPr="00EF4BBC">
              <w:t xml:space="preserve">This </w:t>
            </w:r>
            <w:r w:rsidRPr="00EF4BBC">
              <w:rPr>
                <w:b/>
              </w:rPr>
              <w:t>deprecated</w:t>
            </w:r>
            <w:r w:rsidRPr="00EF4BBC">
              <w:t xml:space="preserve"> keyname allows to explicitly assigne a value to this property. This field is mutually exclusive with the mapping keyname.</w:t>
            </w:r>
          </w:p>
        </w:tc>
      </w:tr>
    </w:tbl>
    <w:p w14:paraId="372E3C9A" w14:textId="77777777" w:rsidR="00564826" w:rsidRPr="00EF4BBC" w:rsidRDefault="00564826" w:rsidP="00564826">
      <w:pPr>
        <w:pStyle w:val="Heading4"/>
        <w:numPr>
          <w:ilvl w:val="3"/>
          <w:numId w:val="4"/>
        </w:numPr>
      </w:pPr>
      <w:bookmarkStart w:id="690" w:name="_Toc37877859"/>
      <w:r w:rsidRPr="00EF4BBC">
        <w:t>Grammar</w:t>
      </w:r>
      <w:bookmarkEnd w:id="690"/>
    </w:p>
    <w:p w14:paraId="03D7A3AF" w14:textId="77777777" w:rsidR="00564826" w:rsidRPr="00EF4BBC" w:rsidRDefault="00564826" w:rsidP="00564826">
      <w:r w:rsidRPr="00EF4BBC">
        <w:t>The single-line grammar of a property_mapping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24378B7" w14:textId="77777777" w:rsidTr="00A41A4D">
        <w:trPr>
          <w:trHeight w:val="256"/>
        </w:trPr>
        <w:tc>
          <w:tcPr>
            <w:tcW w:w="9216" w:type="dxa"/>
            <w:shd w:val="clear" w:color="auto" w:fill="D9D9D9" w:themeFill="background1" w:themeFillShade="D9"/>
          </w:tcPr>
          <w:p w14:paraId="02AF2BD9" w14:textId="77777777" w:rsidR="00564826" w:rsidRPr="00EF4BBC" w:rsidRDefault="00564826" w:rsidP="00A41A4D">
            <w:pPr>
              <w:pStyle w:val="Code"/>
            </w:pPr>
            <w:r w:rsidRPr="00EF4BBC">
              <w:t xml:space="preserve">&lt;property_name&gt;: </w:t>
            </w:r>
            <w:commentRangeStart w:id="691"/>
            <w:r w:rsidRPr="00EF4BBC">
              <w:t>&lt;property_value&gt;</w:t>
            </w:r>
            <w:commentRangeEnd w:id="691"/>
            <w:r w:rsidRPr="00EF4BBC">
              <w:rPr>
                <w:rStyle w:val="CommentReference"/>
                <w:rFonts w:cstheme="minorBidi"/>
              </w:rPr>
              <w:commentReference w:id="691"/>
            </w:r>
            <w:r w:rsidRPr="00EF4BBC">
              <w:t xml:space="preserve"> # This use is deprecated</w:t>
            </w:r>
          </w:p>
          <w:p w14:paraId="1531CAF3" w14:textId="77777777" w:rsidR="00564826" w:rsidRPr="00EF4BBC" w:rsidRDefault="00564826" w:rsidP="00A41A4D">
            <w:pPr>
              <w:pStyle w:val="Code"/>
            </w:pPr>
            <w:r w:rsidRPr="00EF4BBC">
              <w:t>&lt;property_name&gt;: [ &lt;input_name&gt; ]</w:t>
            </w:r>
          </w:p>
        </w:tc>
      </w:tr>
    </w:tbl>
    <w:p w14:paraId="617AC3F1" w14:textId="77777777" w:rsidR="00564826" w:rsidRPr="00EF4BBC" w:rsidRDefault="00564826" w:rsidP="00564826">
      <w:r w:rsidRPr="00EF4BBC">
        <w:t>The multi-line grammar is as follows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87FFFDA" w14:textId="77777777" w:rsidTr="00A41A4D">
        <w:trPr>
          <w:trHeight w:val="256"/>
        </w:trPr>
        <w:tc>
          <w:tcPr>
            <w:tcW w:w="9216" w:type="dxa"/>
            <w:shd w:val="clear" w:color="auto" w:fill="D9D9D9" w:themeFill="background1" w:themeFillShade="D9"/>
          </w:tcPr>
          <w:p w14:paraId="3DBBEEFC" w14:textId="77777777" w:rsidR="00564826" w:rsidRPr="00EF4BBC" w:rsidRDefault="00564826" w:rsidP="00A41A4D">
            <w:pPr>
              <w:pStyle w:val="Code"/>
            </w:pPr>
            <w:r w:rsidRPr="00EF4BBC">
              <w:t xml:space="preserve">&lt;property_name&gt;: </w:t>
            </w:r>
          </w:p>
          <w:p w14:paraId="6DCC0BBE" w14:textId="77777777" w:rsidR="00564826" w:rsidRPr="00EF4BBC" w:rsidRDefault="00564826" w:rsidP="00A41A4D">
            <w:pPr>
              <w:pStyle w:val="Code"/>
            </w:pPr>
            <w:r w:rsidRPr="00EF4BBC">
              <w:t xml:space="preserve">  mapping: [ &lt; input_name &gt; ]</w:t>
            </w:r>
          </w:p>
          <w:p w14:paraId="47EB5BD4" w14:textId="77777777" w:rsidR="00564826" w:rsidRPr="00EF4BBC" w:rsidRDefault="00564826" w:rsidP="00A41A4D">
            <w:pPr>
              <w:pStyle w:val="Code"/>
            </w:pPr>
            <w:r w:rsidRPr="00EF4BBC">
              <w:t xml:space="preserve">&lt;property_name&gt;: </w:t>
            </w:r>
          </w:p>
          <w:p w14:paraId="2B2EABC2" w14:textId="77777777" w:rsidR="00564826" w:rsidRPr="00EF4BBC" w:rsidRDefault="00564826" w:rsidP="00A41A4D">
            <w:pPr>
              <w:pStyle w:val="Code"/>
            </w:pPr>
            <w:r w:rsidRPr="00EF4BBC">
              <w:t xml:space="preserve">  value: &lt;property_value&gt; # This use is deprecated</w:t>
            </w:r>
          </w:p>
        </w:tc>
      </w:tr>
    </w:tbl>
    <w:p w14:paraId="218727E3" w14:textId="77777777" w:rsidR="00564826" w:rsidRPr="00EF4BBC" w:rsidRDefault="00564826" w:rsidP="00564826"/>
    <w:p w14:paraId="5911F333" w14:textId="77777777" w:rsidR="00564826" w:rsidRPr="00EF4BBC" w:rsidRDefault="00564826" w:rsidP="00564826">
      <w:pPr>
        <w:pStyle w:val="Heading4"/>
        <w:numPr>
          <w:ilvl w:val="3"/>
          <w:numId w:val="4"/>
        </w:numPr>
      </w:pPr>
      <w:bookmarkStart w:id="692" w:name="_Toc37877860"/>
      <w:r w:rsidRPr="00EF4BBC">
        <w:t>Notes</w:t>
      </w:r>
      <w:bookmarkEnd w:id="692"/>
    </w:p>
    <w:p w14:paraId="20ABCD29" w14:textId="77777777" w:rsidR="00564826" w:rsidRPr="00EF4BBC" w:rsidRDefault="00564826" w:rsidP="00564826">
      <w:pPr>
        <w:pStyle w:val="ListBullet"/>
        <w:spacing w:before="60" w:after="60"/>
      </w:pPr>
      <w:r w:rsidRPr="00EF4BBC">
        <w:t xml:space="preserve">Single line grammar for a property value assignment is not allowed for properties of </w:t>
      </w:r>
      <w:r w:rsidRPr="00EF4BBC">
        <w:tab/>
        <w:t xml:space="preserve"> type in order to avoid collision with the mapping single line grammar.</w:t>
      </w:r>
    </w:p>
    <w:p w14:paraId="79EA6B5E" w14:textId="77777777" w:rsidR="00564826" w:rsidRPr="00EF4BBC" w:rsidRDefault="00564826" w:rsidP="00564826">
      <w:pPr>
        <w:pStyle w:val="ListBullet"/>
        <w:spacing w:before="60" w:after="60"/>
      </w:pPr>
      <w:r w:rsidRPr="00EF4BBC">
        <w:t xml:space="preserve">The property_value mapping grammar has been deprecated. The original intent of the </w:t>
      </w:r>
      <w:r w:rsidRPr="00EF4BBC">
        <w:rPr>
          <w:rStyle w:val="Emphasis"/>
        </w:rPr>
        <w:t>property-to-constant-value</w:t>
      </w:r>
      <w:r w:rsidRPr="00EF4BBC">
        <w:t xml:space="preserve"> mapping was not to provide a </w:t>
      </w:r>
      <w:r w:rsidRPr="00EF4BBC">
        <w:rPr>
          <w:rStyle w:val="Emphasis"/>
        </w:rPr>
        <w:t>mapping</w:t>
      </w:r>
      <w:r w:rsidRPr="00EF4BBC">
        <w:t xml:space="preserve">, but rather to present a </w:t>
      </w:r>
      <w:r w:rsidRPr="00EF4BBC">
        <w:rPr>
          <w:rStyle w:val="Emphasis"/>
        </w:rPr>
        <w:t>matching</w:t>
      </w:r>
      <w:r w:rsidRPr="00EF4BBC">
        <w:t xml:space="preserve"> mechanism to drive selection of the appropriate substituting template when more than one template was available as a substitution for the abstract node. In that case, a topology template was only a valid candidate for substitution if the property value in the abstract node template matched the constant value specified in the property_value mapping for that property. With the introduction of substitution filter syntax to drive matching, there is no longer a need for the property-to-constant-value mapping functionality. </w:t>
      </w:r>
    </w:p>
    <w:p w14:paraId="3125EE4F" w14:textId="77777777" w:rsidR="00564826" w:rsidRPr="00EF4BBC" w:rsidRDefault="00564826" w:rsidP="00564826">
      <w:pPr>
        <w:pStyle w:val="ListBullet"/>
        <w:spacing w:before="60" w:after="60"/>
      </w:pPr>
      <w:r w:rsidRPr="00EF4BBC">
        <w:t>The previous version of the specification allowed direct mappings from properties of the abstract node template to properties of node templates in the substituting topology template. Support for these mappings has been deprecated since they would have resulted in unpredictable behavior, for the following reason. If the substituting template is a valid TOSCA template, then all the (required) properties of all its node templates must have valid property assignments already defined. If the substitution mappings of the substituting template include direct property-to-property mappings, the the substituting template ends up with two conflicting property assignments: one defined in the substituting template itself, and one defined by the substitution mappings. These conflicting assignments lead to unpredictable behavior.</w:t>
      </w:r>
    </w:p>
    <w:p w14:paraId="17341B9A" w14:textId="77777777" w:rsidR="00564826" w:rsidRPr="00EF4BBC" w:rsidRDefault="00564826" w:rsidP="00564826">
      <w:pPr>
        <w:pStyle w:val="Heading4"/>
        <w:numPr>
          <w:ilvl w:val="3"/>
          <w:numId w:val="4"/>
        </w:numPr>
      </w:pPr>
      <w:bookmarkStart w:id="693" w:name="_Toc37877861"/>
      <w:r w:rsidRPr="00EF4BBC">
        <w:lastRenderedPageBreak/>
        <w:t>Additional constraints</w:t>
      </w:r>
      <w:bookmarkEnd w:id="693"/>
    </w:p>
    <w:p w14:paraId="4513A0B0" w14:textId="77777777" w:rsidR="00564826" w:rsidRDefault="00564826" w:rsidP="00564826">
      <w:pPr>
        <w:pStyle w:val="ListBullet"/>
        <w:spacing w:before="60" w:after="60"/>
      </w:pPr>
      <w:r w:rsidRPr="00EF4BBC">
        <w:t>When Input mapping it may be referenced by multiple nodes in the topologies with resulting attributes values that may differ later on in the various nodes. In any situation, the attribute reflecting the property of the substituted type will remain a constant value set to the one of the input at deployment time.</w:t>
      </w:r>
    </w:p>
    <w:p w14:paraId="1D084D31" w14:textId="77777777" w:rsidR="00564826" w:rsidRPr="00EF4BBC" w:rsidRDefault="00564826" w:rsidP="00564826">
      <w:pPr>
        <w:pStyle w:val="ListBullet"/>
        <w:numPr>
          <w:ilvl w:val="0"/>
          <w:numId w:val="0"/>
        </w:numPr>
      </w:pPr>
    </w:p>
    <w:p w14:paraId="62860EB1" w14:textId="77777777" w:rsidR="00564826" w:rsidRPr="00EF4BBC" w:rsidRDefault="00564826" w:rsidP="00564826">
      <w:pPr>
        <w:pStyle w:val="Heading3"/>
        <w:numPr>
          <w:ilvl w:val="2"/>
          <w:numId w:val="4"/>
        </w:numPr>
      </w:pPr>
      <w:bookmarkStart w:id="694" w:name="_Toc37877862"/>
      <w:r w:rsidRPr="00EF4BBC">
        <w:t>Attribute mapping</w:t>
      </w:r>
      <w:bookmarkEnd w:id="694"/>
    </w:p>
    <w:p w14:paraId="4BEE777D" w14:textId="77777777" w:rsidR="00564826" w:rsidRPr="00EF4BBC" w:rsidRDefault="00564826" w:rsidP="00564826">
      <w:r w:rsidRPr="00EF4BBC">
        <w:t>An attribute mapping allows to map the attribute of a substituted node type an output of the topology template.</w:t>
      </w:r>
    </w:p>
    <w:p w14:paraId="166AD26D" w14:textId="77777777" w:rsidR="00564826" w:rsidRPr="00EF4BBC" w:rsidRDefault="00564826" w:rsidP="00564826">
      <w:pPr>
        <w:pStyle w:val="Heading4"/>
        <w:numPr>
          <w:ilvl w:val="3"/>
          <w:numId w:val="4"/>
        </w:numPr>
      </w:pPr>
      <w:bookmarkStart w:id="695" w:name="_Toc37877863"/>
      <w:r w:rsidRPr="00EF4BBC">
        <w:t>Keynames</w:t>
      </w:r>
      <w:bookmarkEnd w:id="695"/>
    </w:p>
    <w:p w14:paraId="1B17552D" w14:textId="77777777" w:rsidR="00564826" w:rsidRPr="00EF4BBC" w:rsidRDefault="00564826" w:rsidP="00564826">
      <w:r w:rsidRPr="00EF4BBC">
        <w:t>The following is the list of recognized keynames for a TOSCA attribute mapping:</w:t>
      </w:r>
    </w:p>
    <w:p w14:paraId="692B4DF3" w14:textId="77777777" w:rsidR="00564826" w:rsidRPr="00EF4BBC" w:rsidRDefault="00564826" w:rsidP="00564826"/>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22"/>
        <w:gridCol w:w="1012"/>
        <w:gridCol w:w="1679"/>
        <w:gridCol w:w="5334"/>
      </w:tblGrid>
      <w:tr w:rsidR="00564826" w:rsidRPr="00EF4BBC" w14:paraId="07BD996E" w14:textId="77777777" w:rsidTr="00A41A4D">
        <w:trPr>
          <w:cantSplit/>
          <w:tblHeader/>
        </w:trPr>
        <w:tc>
          <w:tcPr>
            <w:tcW w:w="661" w:type="pct"/>
            <w:shd w:val="clear" w:color="auto" w:fill="D9D9D9"/>
          </w:tcPr>
          <w:p w14:paraId="3D5A62BB" w14:textId="77777777" w:rsidR="00564826" w:rsidRPr="00EF4BBC" w:rsidRDefault="00564826" w:rsidP="00A41A4D">
            <w:pPr>
              <w:pStyle w:val="TableText-Heading"/>
            </w:pPr>
            <w:r w:rsidRPr="00EF4BBC">
              <w:t>Keyname</w:t>
            </w:r>
          </w:p>
        </w:tc>
        <w:tc>
          <w:tcPr>
            <w:tcW w:w="547" w:type="pct"/>
            <w:shd w:val="clear" w:color="auto" w:fill="D9D9D9"/>
          </w:tcPr>
          <w:p w14:paraId="4F8A78A6" w14:textId="77777777" w:rsidR="00564826" w:rsidRPr="00EF4BBC" w:rsidRDefault="00564826" w:rsidP="00A41A4D">
            <w:pPr>
              <w:pStyle w:val="TableText-Heading"/>
            </w:pPr>
            <w:r w:rsidRPr="00EF4BBC">
              <w:t>Required</w:t>
            </w:r>
          </w:p>
        </w:tc>
        <w:tc>
          <w:tcPr>
            <w:tcW w:w="908" w:type="pct"/>
            <w:shd w:val="clear" w:color="auto" w:fill="D9D9D9"/>
          </w:tcPr>
          <w:p w14:paraId="0E43548B" w14:textId="77777777" w:rsidR="00564826" w:rsidRPr="00EF4BBC" w:rsidRDefault="00564826" w:rsidP="00A41A4D">
            <w:pPr>
              <w:pStyle w:val="TableText-Heading"/>
            </w:pPr>
            <w:r w:rsidRPr="00EF4BBC">
              <w:t>Type</w:t>
            </w:r>
          </w:p>
        </w:tc>
        <w:tc>
          <w:tcPr>
            <w:tcW w:w="2884" w:type="pct"/>
            <w:shd w:val="clear" w:color="auto" w:fill="D9D9D9"/>
          </w:tcPr>
          <w:p w14:paraId="480F22FA" w14:textId="77777777" w:rsidR="00564826" w:rsidRPr="00EF4BBC" w:rsidRDefault="00564826" w:rsidP="00A41A4D">
            <w:pPr>
              <w:pStyle w:val="TableText-Heading"/>
            </w:pPr>
            <w:r w:rsidRPr="00EF4BBC">
              <w:t>Description</w:t>
            </w:r>
          </w:p>
        </w:tc>
      </w:tr>
      <w:tr w:rsidR="00564826" w:rsidRPr="00EF4BBC" w14:paraId="2D4AB2B9" w14:textId="77777777" w:rsidTr="00A41A4D">
        <w:trPr>
          <w:cantSplit/>
        </w:trPr>
        <w:tc>
          <w:tcPr>
            <w:tcW w:w="661" w:type="pct"/>
            <w:shd w:val="clear" w:color="auto" w:fill="FFFFFF"/>
          </w:tcPr>
          <w:p w14:paraId="0FB3C4D1" w14:textId="77777777" w:rsidR="00564826" w:rsidRPr="00EF4BBC" w:rsidRDefault="00564826" w:rsidP="00A41A4D">
            <w:pPr>
              <w:pStyle w:val="TableText"/>
              <w:rPr>
                <w:noProof/>
              </w:rPr>
            </w:pPr>
            <w:r w:rsidRPr="00EF4BBC">
              <w:rPr>
                <w:noProof/>
              </w:rPr>
              <w:t>mapping</w:t>
            </w:r>
          </w:p>
        </w:tc>
        <w:tc>
          <w:tcPr>
            <w:tcW w:w="547" w:type="pct"/>
            <w:shd w:val="clear" w:color="auto" w:fill="FFFFFF"/>
          </w:tcPr>
          <w:p w14:paraId="7E922DB6" w14:textId="77777777" w:rsidR="00564826" w:rsidRPr="00EF4BBC" w:rsidRDefault="00564826" w:rsidP="00A41A4D">
            <w:pPr>
              <w:pStyle w:val="TableText"/>
            </w:pPr>
            <w:r w:rsidRPr="00EF4BBC">
              <w:t>no</w:t>
            </w:r>
          </w:p>
        </w:tc>
        <w:tc>
          <w:tcPr>
            <w:tcW w:w="908" w:type="pct"/>
            <w:shd w:val="clear" w:color="auto" w:fill="FFFFFF"/>
          </w:tcPr>
          <w:p w14:paraId="48F08A44" w14:textId="77777777" w:rsidR="00564826" w:rsidRPr="00EF4BBC" w:rsidRDefault="00564826" w:rsidP="00A41A4D">
            <w:pPr>
              <w:pStyle w:val="TableText"/>
              <w:rPr>
                <w:rFonts w:ascii="Calibri" w:hAnsi="Calibri"/>
              </w:rPr>
            </w:pPr>
            <w:r w:rsidRPr="00EF4BBC">
              <w:rPr>
                <w:rFonts w:ascii="Calibri" w:hAnsi="Calibri"/>
              </w:rPr>
              <w:t>list of strings</w:t>
            </w:r>
          </w:p>
        </w:tc>
        <w:tc>
          <w:tcPr>
            <w:tcW w:w="2884" w:type="pct"/>
            <w:shd w:val="clear" w:color="auto" w:fill="FFFFFF"/>
          </w:tcPr>
          <w:p w14:paraId="4EF522F3" w14:textId="77777777" w:rsidR="00564826" w:rsidRPr="00EF4BBC" w:rsidRDefault="00564826" w:rsidP="00A41A4D">
            <w:pPr>
              <w:pStyle w:val="TableText"/>
            </w:pPr>
            <w:r w:rsidRPr="00EF4BBC">
              <w:t>An array with 1 string element that references an output of the topology..</w:t>
            </w:r>
          </w:p>
        </w:tc>
      </w:tr>
    </w:tbl>
    <w:p w14:paraId="25B73302" w14:textId="77777777" w:rsidR="00564826" w:rsidRPr="00EF4BBC" w:rsidRDefault="00564826" w:rsidP="00564826">
      <w:pPr>
        <w:pStyle w:val="Heading4"/>
        <w:numPr>
          <w:ilvl w:val="3"/>
          <w:numId w:val="4"/>
        </w:numPr>
      </w:pPr>
      <w:bookmarkStart w:id="696" w:name="_Toc37877864"/>
      <w:r w:rsidRPr="00EF4BBC">
        <w:t>Grammar</w:t>
      </w:r>
      <w:bookmarkEnd w:id="696"/>
    </w:p>
    <w:p w14:paraId="002C985D" w14:textId="77777777" w:rsidR="00564826" w:rsidRPr="00EF4BBC" w:rsidRDefault="00564826" w:rsidP="00564826">
      <w:r w:rsidRPr="00EF4BBC">
        <w:t>The single-line grammar of an attribute_mapping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164D1AA" w14:textId="77777777" w:rsidTr="00A41A4D">
        <w:trPr>
          <w:trHeight w:val="256"/>
        </w:trPr>
        <w:tc>
          <w:tcPr>
            <w:tcW w:w="9216" w:type="dxa"/>
            <w:shd w:val="clear" w:color="auto" w:fill="D9D9D9" w:themeFill="background1" w:themeFillShade="D9"/>
          </w:tcPr>
          <w:p w14:paraId="49DDE9F2" w14:textId="77777777" w:rsidR="00564826" w:rsidRPr="00EF4BBC" w:rsidRDefault="00564826" w:rsidP="00A41A4D">
            <w:pPr>
              <w:autoSpaceDE w:val="0"/>
              <w:autoSpaceDN w:val="0"/>
              <w:adjustRightInd w:val="0"/>
            </w:pPr>
            <w:r w:rsidRPr="00EF4BBC">
              <w:t>&lt;attribute_name&gt;: [ &lt;output_name&gt; ]</w:t>
            </w:r>
          </w:p>
        </w:tc>
      </w:tr>
    </w:tbl>
    <w:p w14:paraId="73CC4C6F" w14:textId="77777777" w:rsidR="00564826" w:rsidRPr="00544005" w:rsidRDefault="00564826" w:rsidP="00564826"/>
    <w:p w14:paraId="7F9D2AD1" w14:textId="77777777" w:rsidR="00564826" w:rsidRPr="00EF4BBC" w:rsidRDefault="00564826" w:rsidP="00564826">
      <w:pPr>
        <w:pStyle w:val="Heading3"/>
        <w:numPr>
          <w:ilvl w:val="2"/>
          <w:numId w:val="4"/>
        </w:numPr>
      </w:pPr>
      <w:bookmarkStart w:id="697" w:name="_Toc37877865"/>
      <w:r w:rsidRPr="00EF4BBC">
        <w:t>Capability mapping</w:t>
      </w:r>
      <w:bookmarkEnd w:id="697"/>
    </w:p>
    <w:p w14:paraId="4B8094BA" w14:textId="77777777" w:rsidR="00564826" w:rsidRPr="00EF4BBC" w:rsidRDefault="00564826" w:rsidP="00564826">
      <w:r w:rsidRPr="00EF4BBC">
        <w:t>A capability mapping allows to map the capability of one of the node of the topology template to the capability of the node type the service template offers an implementation for.</w:t>
      </w:r>
    </w:p>
    <w:p w14:paraId="1ED686B4" w14:textId="77777777" w:rsidR="00564826" w:rsidRPr="00EF4BBC" w:rsidRDefault="00564826" w:rsidP="00564826">
      <w:pPr>
        <w:pStyle w:val="Heading4"/>
        <w:numPr>
          <w:ilvl w:val="3"/>
          <w:numId w:val="4"/>
        </w:numPr>
      </w:pPr>
      <w:bookmarkStart w:id="698" w:name="_Toc37877866"/>
      <w:commentRangeStart w:id="699"/>
      <w:r w:rsidRPr="00EF4BBC">
        <w:t>Keynames</w:t>
      </w:r>
      <w:commentRangeEnd w:id="699"/>
      <w:r w:rsidRPr="00EF4BBC">
        <w:rPr>
          <w:rStyle w:val="CommentReference"/>
          <w:rFonts w:eastAsiaTheme="minorHAnsi" w:cstheme="minorBidi"/>
          <w:b w:val="0"/>
          <w:iCs w:val="0"/>
          <w:color w:val="auto"/>
          <w:kern w:val="0"/>
        </w:rPr>
        <w:commentReference w:id="699"/>
      </w:r>
      <w:bookmarkEnd w:id="698"/>
    </w:p>
    <w:p w14:paraId="26FA66C8" w14:textId="77777777" w:rsidR="00564826" w:rsidRPr="00EF4BBC" w:rsidRDefault="00564826" w:rsidP="00564826">
      <w:r w:rsidRPr="00EF4BBC">
        <w:t>The following is the list of recognized keynames for a TOSCA capability mapping:</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21"/>
        <w:gridCol w:w="1011"/>
        <w:gridCol w:w="1137"/>
        <w:gridCol w:w="5644"/>
      </w:tblGrid>
      <w:tr w:rsidR="00564826" w:rsidRPr="00EF4BBC" w14:paraId="6644AAA6" w14:textId="77777777" w:rsidTr="00A41A4D">
        <w:trPr>
          <w:cantSplit/>
          <w:tblHeader/>
        </w:trPr>
        <w:tc>
          <w:tcPr>
            <w:tcW w:w="784" w:type="pct"/>
            <w:shd w:val="clear" w:color="auto" w:fill="D9D9D9"/>
          </w:tcPr>
          <w:p w14:paraId="6F45D3C1" w14:textId="77777777" w:rsidR="00564826" w:rsidRPr="00EF4BBC" w:rsidRDefault="00564826" w:rsidP="00A41A4D">
            <w:pPr>
              <w:pStyle w:val="TableText-Heading"/>
            </w:pPr>
            <w:r w:rsidRPr="00EF4BBC">
              <w:t>Keyname</w:t>
            </w:r>
          </w:p>
        </w:tc>
        <w:tc>
          <w:tcPr>
            <w:tcW w:w="549" w:type="pct"/>
            <w:shd w:val="clear" w:color="auto" w:fill="D9D9D9"/>
          </w:tcPr>
          <w:p w14:paraId="64D98FCB" w14:textId="77777777" w:rsidR="00564826" w:rsidRPr="00EF4BBC" w:rsidRDefault="00564826" w:rsidP="00A41A4D">
            <w:pPr>
              <w:pStyle w:val="TableText-Heading"/>
            </w:pPr>
            <w:r w:rsidRPr="00EF4BBC">
              <w:t>Required</w:t>
            </w:r>
          </w:p>
        </w:tc>
        <w:tc>
          <w:tcPr>
            <w:tcW w:w="579" w:type="pct"/>
            <w:shd w:val="clear" w:color="auto" w:fill="D9D9D9"/>
          </w:tcPr>
          <w:p w14:paraId="096E422E" w14:textId="77777777" w:rsidR="00564826" w:rsidRPr="00EF4BBC" w:rsidRDefault="00564826" w:rsidP="00A41A4D">
            <w:pPr>
              <w:pStyle w:val="TableText-Heading"/>
            </w:pPr>
            <w:r w:rsidRPr="00EF4BBC">
              <w:t>Type</w:t>
            </w:r>
          </w:p>
        </w:tc>
        <w:tc>
          <w:tcPr>
            <w:tcW w:w="3089" w:type="pct"/>
            <w:shd w:val="clear" w:color="auto" w:fill="D9D9D9"/>
          </w:tcPr>
          <w:p w14:paraId="65ED939C" w14:textId="77777777" w:rsidR="00564826" w:rsidRPr="00EF4BBC" w:rsidRDefault="00564826" w:rsidP="00A41A4D">
            <w:pPr>
              <w:pStyle w:val="TableText-Heading"/>
            </w:pPr>
            <w:r w:rsidRPr="00EF4BBC">
              <w:t>Description</w:t>
            </w:r>
          </w:p>
        </w:tc>
      </w:tr>
      <w:tr w:rsidR="00564826" w:rsidRPr="00EF4BBC" w14:paraId="6A8DFBC2" w14:textId="77777777" w:rsidTr="00A41A4D">
        <w:trPr>
          <w:cantSplit/>
          <w:trHeight w:val="528"/>
        </w:trPr>
        <w:tc>
          <w:tcPr>
            <w:tcW w:w="784" w:type="pct"/>
            <w:shd w:val="clear" w:color="auto" w:fill="FFFFFF"/>
          </w:tcPr>
          <w:p w14:paraId="7353A07B" w14:textId="77777777" w:rsidR="00564826" w:rsidRPr="00EF4BBC" w:rsidRDefault="00564826" w:rsidP="00A41A4D">
            <w:pPr>
              <w:pStyle w:val="TableText"/>
              <w:rPr>
                <w:szCs w:val="18"/>
              </w:rPr>
            </w:pPr>
            <w:r w:rsidRPr="00EF4BBC">
              <w:rPr>
                <w:szCs w:val="18"/>
              </w:rPr>
              <w:t>mapping</w:t>
            </w:r>
          </w:p>
        </w:tc>
        <w:tc>
          <w:tcPr>
            <w:tcW w:w="549" w:type="pct"/>
            <w:shd w:val="clear" w:color="auto" w:fill="FFFFFF"/>
          </w:tcPr>
          <w:p w14:paraId="6A408A63" w14:textId="77777777" w:rsidR="00564826" w:rsidRPr="00EF4BBC" w:rsidRDefault="00564826" w:rsidP="00A41A4D">
            <w:pPr>
              <w:pStyle w:val="TableText"/>
            </w:pPr>
            <w:r w:rsidRPr="00EF4BBC">
              <w:t>no</w:t>
            </w:r>
          </w:p>
        </w:tc>
        <w:tc>
          <w:tcPr>
            <w:tcW w:w="579" w:type="pct"/>
            <w:shd w:val="clear" w:color="auto" w:fill="FFFFFF"/>
          </w:tcPr>
          <w:p w14:paraId="4909F3F9" w14:textId="77777777" w:rsidR="00564826" w:rsidRPr="00EF4BBC" w:rsidRDefault="00564826" w:rsidP="00A41A4D">
            <w:pPr>
              <w:pStyle w:val="TableText"/>
            </w:pPr>
            <w:r w:rsidRPr="00EF4BBC">
              <w:t>list of strings (with 2 members)</w:t>
            </w:r>
          </w:p>
        </w:tc>
        <w:tc>
          <w:tcPr>
            <w:tcW w:w="3089" w:type="pct"/>
            <w:shd w:val="clear" w:color="auto" w:fill="FFFFFF"/>
          </w:tcPr>
          <w:p w14:paraId="1DE1628A" w14:textId="77777777" w:rsidR="00564826" w:rsidRPr="00EF4BBC" w:rsidRDefault="00564826" w:rsidP="00A41A4D">
            <w:pPr>
              <w:pStyle w:val="TableText"/>
            </w:pPr>
            <w:r w:rsidRPr="00EF4BBC">
              <w:t>A list of strings with 2 members, the first one being the name of a node template, the second the name of a capability of the specified node template.</w:t>
            </w:r>
          </w:p>
        </w:tc>
      </w:tr>
      <w:tr w:rsidR="00564826" w:rsidRPr="00EF4BBC" w14:paraId="786EB9FA" w14:textId="77777777" w:rsidTr="00A41A4D">
        <w:trPr>
          <w:cantSplit/>
        </w:trPr>
        <w:tc>
          <w:tcPr>
            <w:tcW w:w="784" w:type="pct"/>
            <w:shd w:val="clear" w:color="auto" w:fill="FFFFFF"/>
          </w:tcPr>
          <w:p w14:paraId="64002115" w14:textId="77777777" w:rsidR="00564826" w:rsidRPr="00EF4BBC" w:rsidRDefault="00564826" w:rsidP="00A41A4D">
            <w:pPr>
              <w:pStyle w:val="TableText"/>
              <w:rPr>
                <w:noProof/>
              </w:rPr>
            </w:pPr>
            <w:r w:rsidRPr="00EF4BBC">
              <w:rPr>
                <w:noProof/>
              </w:rPr>
              <w:t>properties</w:t>
            </w:r>
          </w:p>
        </w:tc>
        <w:tc>
          <w:tcPr>
            <w:tcW w:w="549" w:type="pct"/>
            <w:shd w:val="clear" w:color="auto" w:fill="FFFFFF"/>
          </w:tcPr>
          <w:p w14:paraId="74021A23" w14:textId="77777777" w:rsidR="00564826" w:rsidRPr="00EF4BBC" w:rsidRDefault="00564826" w:rsidP="00A41A4D">
            <w:pPr>
              <w:pStyle w:val="TableText"/>
            </w:pPr>
            <w:r w:rsidRPr="00EF4BBC">
              <w:t>no</w:t>
            </w:r>
          </w:p>
        </w:tc>
        <w:tc>
          <w:tcPr>
            <w:tcW w:w="579" w:type="pct"/>
            <w:shd w:val="clear" w:color="auto" w:fill="FFFFFF"/>
          </w:tcPr>
          <w:p w14:paraId="0FB1A60E" w14:textId="77777777" w:rsidR="00564826" w:rsidRPr="00EF4BBC" w:rsidRDefault="00564826" w:rsidP="00A41A4D">
            <w:pPr>
              <w:pStyle w:val="TableText"/>
            </w:pPr>
            <w:commentRangeStart w:id="700"/>
            <w:r w:rsidRPr="00EF4BBC">
              <w:t>map of property assignment</w:t>
            </w:r>
            <w:commentRangeEnd w:id="700"/>
            <w:r w:rsidRPr="00EF4BBC">
              <w:t>s</w:t>
            </w:r>
            <w:r w:rsidRPr="00EF4BBC">
              <w:rPr>
                <w:rStyle w:val="CommentReference"/>
                <w:rFonts w:ascii="Arial" w:eastAsiaTheme="minorHAnsi" w:hAnsi="Arial" w:cstheme="minorBidi"/>
              </w:rPr>
              <w:commentReference w:id="700"/>
            </w:r>
          </w:p>
        </w:tc>
        <w:tc>
          <w:tcPr>
            <w:tcW w:w="3089" w:type="pct"/>
            <w:shd w:val="clear" w:color="auto" w:fill="FFFFFF"/>
          </w:tcPr>
          <w:p w14:paraId="2D3C2BF2" w14:textId="77777777" w:rsidR="00564826" w:rsidRPr="00EF4BBC" w:rsidRDefault="00564826" w:rsidP="00A41A4D">
            <w:pPr>
              <w:pStyle w:val="TableText"/>
            </w:pPr>
            <w:r w:rsidRPr="00EF4BBC">
              <w:t>This field is mutually exclusive with the mapping keyname and allows to provide a capability assignment for the template and specify it’s related properties.</w:t>
            </w:r>
          </w:p>
        </w:tc>
      </w:tr>
      <w:tr w:rsidR="00564826" w:rsidRPr="00EF4BBC" w14:paraId="07311459" w14:textId="77777777" w:rsidTr="00A41A4D">
        <w:trPr>
          <w:cantSplit/>
        </w:trPr>
        <w:tc>
          <w:tcPr>
            <w:tcW w:w="784" w:type="pct"/>
            <w:shd w:val="clear" w:color="auto" w:fill="FFFFFF"/>
          </w:tcPr>
          <w:p w14:paraId="4AE1AE92" w14:textId="77777777" w:rsidR="00564826" w:rsidRPr="00EF4BBC" w:rsidRDefault="00564826" w:rsidP="00A41A4D">
            <w:pPr>
              <w:pStyle w:val="TableText"/>
              <w:rPr>
                <w:noProof/>
              </w:rPr>
            </w:pPr>
            <w:r w:rsidRPr="00EF4BBC">
              <w:rPr>
                <w:noProof/>
              </w:rPr>
              <w:t>attributes</w:t>
            </w:r>
          </w:p>
        </w:tc>
        <w:tc>
          <w:tcPr>
            <w:tcW w:w="549" w:type="pct"/>
            <w:shd w:val="clear" w:color="auto" w:fill="FFFFFF"/>
          </w:tcPr>
          <w:p w14:paraId="4EF2EF87" w14:textId="77777777" w:rsidR="00564826" w:rsidRPr="00EF4BBC" w:rsidRDefault="00564826" w:rsidP="00A41A4D">
            <w:pPr>
              <w:pStyle w:val="TableText"/>
            </w:pPr>
            <w:r w:rsidRPr="00EF4BBC">
              <w:t>no</w:t>
            </w:r>
          </w:p>
        </w:tc>
        <w:tc>
          <w:tcPr>
            <w:tcW w:w="579" w:type="pct"/>
            <w:shd w:val="clear" w:color="auto" w:fill="FFFFFF"/>
          </w:tcPr>
          <w:p w14:paraId="58DBFBBD" w14:textId="77777777" w:rsidR="00564826" w:rsidRPr="00EF4BBC" w:rsidRDefault="00564826" w:rsidP="00A41A4D">
            <w:pPr>
              <w:pStyle w:val="TableText"/>
            </w:pPr>
            <w:r w:rsidRPr="00EF4BBC">
              <w:t>map of attributes assignments</w:t>
            </w:r>
          </w:p>
        </w:tc>
        <w:tc>
          <w:tcPr>
            <w:tcW w:w="3089" w:type="pct"/>
            <w:shd w:val="clear" w:color="auto" w:fill="FFFFFF"/>
          </w:tcPr>
          <w:p w14:paraId="0A555881" w14:textId="77777777" w:rsidR="00564826" w:rsidRPr="00EF4BBC" w:rsidRDefault="00564826" w:rsidP="00A41A4D">
            <w:pPr>
              <w:pStyle w:val="TableText"/>
            </w:pPr>
            <w:r w:rsidRPr="00EF4BBC">
              <w:t>This field is mutually exclusive with the mapping keyname and allows to provide a capability assignment for the template and specify it’s related attributes.</w:t>
            </w:r>
          </w:p>
        </w:tc>
      </w:tr>
    </w:tbl>
    <w:p w14:paraId="00E658C0" w14:textId="77777777" w:rsidR="00564826" w:rsidRPr="00EF4BBC" w:rsidRDefault="00564826" w:rsidP="00564826">
      <w:pPr>
        <w:pStyle w:val="Heading4"/>
        <w:numPr>
          <w:ilvl w:val="3"/>
          <w:numId w:val="4"/>
        </w:numPr>
      </w:pPr>
      <w:bookmarkStart w:id="701" w:name="_Toc37877867"/>
      <w:r w:rsidRPr="00EF4BBC">
        <w:t>Grammar</w:t>
      </w:r>
      <w:bookmarkEnd w:id="701"/>
    </w:p>
    <w:p w14:paraId="1FE77CFE" w14:textId="77777777" w:rsidR="00564826" w:rsidRPr="00EF4BBC" w:rsidRDefault="00564826" w:rsidP="00564826">
      <w:r w:rsidRPr="00EF4BBC">
        <w:t>The single-line grammar of a capability_mapping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E9941BF" w14:textId="77777777" w:rsidTr="00A41A4D">
        <w:trPr>
          <w:trHeight w:val="256"/>
        </w:trPr>
        <w:tc>
          <w:tcPr>
            <w:tcW w:w="9216" w:type="dxa"/>
            <w:shd w:val="clear" w:color="auto" w:fill="D9D9D9" w:themeFill="background1" w:themeFillShade="D9"/>
          </w:tcPr>
          <w:p w14:paraId="0EB2DB71" w14:textId="77777777" w:rsidR="00564826" w:rsidRPr="00EF4BBC" w:rsidRDefault="00564826" w:rsidP="00A41A4D">
            <w:pPr>
              <w:pStyle w:val="Code"/>
            </w:pPr>
            <w:r w:rsidRPr="00EF4BBC">
              <w:t>&lt;capability_name&gt;: [ &lt;node_template_name&gt;, &lt;node_template_capability_name&gt; ]</w:t>
            </w:r>
          </w:p>
        </w:tc>
      </w:tr>
    </w:tbl>
    <w:p w14:paraId="587C2DB7" w14:textId="77777777" w:rsidR="00564826" w:rsidRPr="00EF4BBC" w:rsidRDefault="00564826" w:rsidP="00564826">
      <w:r w:rsidRPr="00EF4BBC">
        <w:t>The multi-line grammar is as follows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24B60DE" w14:textId="77777777" w:rsidTr="00A41A4D">
        <w:trPr>
          <w:trHeight w:val="256"/>
        </w:trPr>
        <w:tc>
          <w:tcPr>
            <w:tcW w:w="9216" w:type="dxa"/>
            <w:shd w:val="clear" w:color="auto" w:fill="D9D9D9" w:themeFill="background1" w:themeFillShade="D9"/>
          </w:tcPr>
          <w:p w14:paraId="2EF2A850" w14:textId="77777777" w:rsidR="00564826" w:rsidRPr="00EF4BBC" w:rsidRDefault="00564826" w:rsidP="00A41A4D">
            <w:pPr>
              <w:pStyle w:val="Code"/>
            </w:pPr>
            <w:r w:rsidRPr="00EF4BBC">
              <w:lastRenderedPageBreak/>
              <w:t xml:space="preserve">&lt;capability_name&gt;: </w:t>
            </w:r>
          </w:p>
          <w:p w14:paraId="2E2FCEF1" w14:textId="77777777" w:rsidR="00564826" w:rsidRPr="00EF4BBC" w:rsidRDefault="00564826" w:rsidP="00A41A4D">
            <w:pPr>
              <w:pStyle w:val="Code"/>
            </w:pPr>
            <w:r w:rsidRPr="00EF4BBC">
              <w:t xml:space="preserve">  mapping: [ &lt;node_template_name&gt;, &lt;node_template_capability_name&gt; ]</w:t>
            </w:r>
          </w:p>
          <w:p w14:paraId="7B22D122" w14:textId="77777777" w:rsidR="00564826" w:rsidRPr="00EF4BBC" w:rsidRDefault="00564826" w:rsidP="00A41A4D">
            <w:pPr>
              <w:pStyle w:val="Code"/>
            </w:pPr>
            <w:r w:rsidRPr="00EF4BBC">
              <w:t xml:space="preserve">  properties:</w:t>
            </w:r>
          </w:p>
          <w:p w14:paraId="01BE008A" w14:textId="77777777" w:rsidR="00564826" w:rsidRPr="00EF4BBC" w:rsidRDefault="00564826" w:rsidP="00A41A4D">
            <w:pPr>
              <w:pStyle w:val="Code"/>
            </w:pPr>
            <w:r w:rsidRPr="00EF4BBC">
              <w:t xml:space="preserve">    &lt;property_name&gt;: &lt;property_value&gt;</w:t>
            </w:r>
          </w:p>
          <w:p w14:paraId="712752EC" w14:textId="77777777" w:rsidR="00564826" w:rsidRPr="00EF4BBC" w:rsidRDefault="00564826" w:rsidP="00A41A4D">
            <w:pPr>
              <w:pStyle w:val="Code"/>
            </w:pPr>
            <w:r w:rsidRPr="00EF4BBC">
              <w:t xml:space="preserve">  attributes:</w:t>
            </w:r>
          </w:p>
          <w:p w14:paraId="0CA508B3" w14:textId="77777777" w:rsidR="00564826" w:rsidRPr="00EF4BBC" w:rsidRDefault="00564826" w:rsidP="00A41A4D">
            <w:pPr>
              <w:pStyle w:val="Code"/>
            </w:pPr>
            <w:r w:rsidRPr="00EF4BBC">
              <w:t xml:space="preserve">    &lt;attribute_name&gt;: &lt;attribute_value&gt;</w:t>
            </w:r>
          </w:p>
        </w:tc>
      </w:tr>
    </w:tbl>
    <w:p w14:paraId="10CFF413" w14:textId="77777777" w:rsidR="00564826" w:rsidRPr="00EF4BBC" w:rsidRDefault="00564826" w:rsidP="00564826">
      <w:r w:rsidRPr="00EF4BBC">
        <w:t>In the above grammar, the pseudo values that appear in angle brackets have the following meaning:</w:t>
      </w:r>
    </w:p>
    <w:p w14:paraId="14D34510" w14:textId="77777777" w:rsidR="00564826" w:rsidRPr="00EF4BBC" w:rsidRDefault="00564826" w:rsidP="00564826">
      <w:pPr>
        <w:pStyle w:val="ListBullet"/>
        <w:spacing w:before="60" w:after="60"/>
      </w:pPr>
      <w:r w:rsidRPr="00EF4BBC">
        <w:t>capability_name: represents the name of the capability as it appears in the Node Type definition for the Node Type (name) that is declared as the value for on the substitution_mappings’ “node_type” key.</w:t>
      </w:r>
    </w:p>
    <w:p w14:paraId="080D2738" w14:textId="77777777" w:rsidR="00564826" w:rsidRPr="00EF4BBC" w:rsidRDefault="00564826" w:rsidP="00564826">
      <w:pPr>
        <w:pStyle w:val="ListBullet"/>
        <w:spacing w:before="60" w:after="60"/>
      </w:pPr>
      <w:r w:rsidRPr="00EF4BBC">
        <w:t>node_template_name: represents a valid name of a Node Template definition (within the same topology_template declaration as the substitution_mapping is declared).</w:t>
      </w:r>
    </w:p>
    <w:p w14:paraId="7BA64FDB" w14:textId="77777777" w:rsidR="00564826" w:rsidRPr="00EF4BBC" w:rsidRDefault="00564826" w:rsidP="00564826">
      <w:pPr>
        <w:pStyle w:val="ListBullet"/>
        <w:spacing w:before="60" w:after="60"/>
      </w:pPr>
      <w:r w:rsidRPr="00EF4BBC">
        <w:t xml:space="preserve">node_template_capability_name: represents a valid name of a </w:t>
      </w:r>
      <w:hyperlink w:anchor="BKM_Capability_Def" w:history="1">
        <w:r w:rsidRPr="00EF4BBC">
          <w:t>capability definition</w:t>
        </w:r>
      </w:hyperlink>
      <w:r w:rsidRPr="00EF4BBC">
        <w:t xml:space="preserve"> within the &lt;node_template_name&gt; declared in this mapping.</w:t>
      </w:r>
    </w:p>
    <w:p w14:paraId="36526D76" w14:textId="77777777" w:rsidR="00564826" w:rsidRPr="00EF4BBC" w:rsidRDefault="00564826" w:rsidP="00564826">
      <w:pPr>
        <w:pStyle w:val="ListBullet"/>
        <w:spacing w:before="60" w:after="60"/>
      </w:pPr>
      <w:r w:rsidRPr="00EF4BBC">
        <w:t>property_name: represents the name of a property of the capability.</w:t>
      </w:r>
    </w:p>
    <w:p w14:paraId="133E06BC" w14:textId="77777777" w:rsidR="00564826" w:rsidRPr="00EF4BBC" w:rsidRDefault="00564826" w:rsidP="00564826">
      <w:pPr>
        <w:pStyle w:val="ListBullet"/>
        <w:spacing w:before="60" w:after="60"/>
      </w:pPr>
      <w:r w:rsidRPr="00EF4BBC">
        <w:t>property_value: represents the value to assign to a property of the capability.</w:t>
      </w:r>
    </w:p>
    <w:p w14:paraId="4D951CFC" w14:textId="77777777" w:rsidR="00564826" w:rsidRPr="00EF4BBC" w:rsidRDefault="00564826" w:rsidP="00564826">
      <w:pPr>
        <w:pStyle w:val="ListBullet"/>
        <w:spacing w:before="60" w:after="60"/>
      </w:pPr>
      <w:r w:rsidRPr="00EF4BBC">
        <w:t>attribute_name: represents the name a an attribute of the capability.</w:t>
      </w:r>
    </w:p>
    <w:p w14:paraId="6C85BC59" w14:textId="77777777" w:rsidR="00564826" w:rsidRPr="00EF4BBC" w:rsidRDefault="00564826" w:rsidP="00564826">
      <w:pPr>
        <w:pStyle w:val="ListBullet"/>
        <w:spacing w:before="60" w:after="60"/>
      </w:pPr>
      <w:r w:rsidRPr="00EF4BBC">
        <w:t>attribute_value: represents the value to assign to an attribute of the capability.</w:t>
      </w:r>
    </w:p>
    <w:p w14:paraId="61978323" w14:textId="77777777" w:rsidR="00564826" w:rsidRPr="00EF4BBC" w:rsidRDefault="00564826" w:rsidP="00564826">
      <w:pPr>
        <w:pStyle w:val="Heading4"/>
        <w:numPr>
          <w:ilvl w:val="3"/>
          <w:numId w:val="4"/>
        </w:numPr>
      </w:pPr>
      <w:bookmarkStart w:id="702" w:name="_Toc37877868"/>
      <w:r w:rsidRPr="00EF4BBC">
        <w:t>Additional requirements</w:t>
      </w:r>
      <w:bookmarkEnd w:id="702"/>
    </w:p>
    <w:p w14:paraId="0C8EC9A2" w14:textId="77777777" w:rsidR="00564826" w:rsidRDefault="00564826" w:rsidP="00564826">
      <w:pPr>
        <w:pStyle w:val="ListBullet"/>
        <w:spacing w:before="60" w:after="60"/>
      </w:pPr>
      <w:r w:rsidRPr="00EF4BBC">
        <w:t>Definition of capability assignment in a capability mapping (through properties and attribute keynames) SHOULD be prohibited for connectivity capabilities as tosca.capabilities.Endpoint.</w:t>
      </w:r>
    </w:p>
    <w:p w14:paraId="5CD9FF40" w14:textId="77777777" w:rsidR="00564826" w:rsidRPr="00EF4BBC" w:rsidRDefault="00564826" w:rsidP="00564826">
      <w:pPr>
        <w:pStyle w:val="ListBullet"/>
        <w:numPr>
          <w:ilvl w:val="0"/>
          <w:numId w:val="0"/>
        </w:numPr>
      </w:pPr>
    </w:p>
    <w:p w14:paraId="32222B51" w14:textId="77777777" w:rsidR="00564826" w:rsidRPr="00EF4BBC" w:rsidRDefault="00564826" w:rsidP="00564826">
      <w:pPr>
        <w:pStyle w:val="Heading3"/>
        <w:numPr>
          <w:ilvl w:val="2"/>
          <w:numId w:val="4"/>
        </w:numPr>
      </w:pPr>
      <w:bookmarkStart w:id="703" w:name="_Toc37877869"/>
      <w:r w:rsidRPr="00EF4BBC">
        <w:t>Requirement mapping</w:t>
      </w:r>
      <w:bookmarkEnd w:id="703"/>
    </w:p>
    <w:p w14:paraId="63E49FEF" w14:textId="77777777" w:rsidR="00564826" w:rsidRPr="00EF4BBC" w:rsidRDefault="00564826" w:rsidP="00564826">
      <w:r w:rsidRPr="00EF4BBC">
        <w:t>A requirement mapping allows to map the requirement of one of the node of the topology template to the requirement of the node type the service template offers an implementation for.</w:t>
      </w:r>
    </w:p>
    <w:p w14:paraId="54D88809" w14:textId="77777777" w:rsidR="00564826" w:rsidRPr="00EF4BBC" w:rsidRDefault="00564826" w:rsidP="00564826">
      <w:pPr>
        <w:pStyle w:val="Heading4"/>
        <w:numPr>
          <w:ilvl w:val="3"/>
          <w:numId w:val="4"/>
        </w:numPr>
      </w:pPr>
      <w:bookmarkStart w:id="704" w:name="_Toc37877870"/>
      <w:commentRangeStart w:id="705"/>
      <w:r w:rsidRPr="00EF4BBC">
        <w:t>Keynames</w:t>
      </w:r>
      <w:commentRangeEnd w:id="705"/>
      <w:r w:rsidRPr="00EF4BBC">
        <w:rPr>
          <w:rStyle w:val="CommentReference"/>
          <w:rFonts w:eastAsiaTheme="minorHAnsi" w:cstheme="minorBidi"/>
          <w:b w:val="0"/>
          <w:iCs w:val="0"/>
          <w:color w:val="auto"/>
          <w:kern w:val="0"/>
        </w:rPr>
        <w:commentReference w:id="705"/>
      </w:r>
      <w:bookmarkEnd w:id="704"/>
    </w:p>
    <w:p w14:paraId="11E7B6E9" w14:textId="77777777" w:rsidR="00564826" w:rsidRPr="00EF4BBC" w:rsidRDefault="00564826" w:rsidP="00564826">
      <w:r w:rsidRPr="00EF4BBC">
        <w:t>The following is the list of recognized keynames for a TOSCA requirement mapping:</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44"/>
        <w:gridCol w:w="1012"/>
        <w:gridCol w:w="1220"/>
        <w:gridCol w:w="5537"/>
      </w:tblGrid>
      <w:tr w:rsidR="00564826" w:rsidRPr="00EF4BBC" w14:paraId="7DA7A02B" w14:textId="77777777" w:rsidTr="00A41A4D">
        <w:trPr>
          <w:cantSplit/>
          <w:tblHeader/>
        </w:trPr>
        <w:tc>
          <w:tcPr>
            <w:tcW w:w="784" w:type="pct"/>
            <w:shd w:val="clear" w:color="auto" w:fill="D9D9D9"/>
          </w:tcPr>
          <w:p w14:paraId="0160C2DE" w14:textId="77777777" w:rsidR="00564826" w:rsidRPr="00EF4BBC" w:rsidRDefault="00564826" w:rsidP="00A41A4D">
            <w:pPr>
              <w:pStyle w:val="TableText-Heading"/>
            </w:pPr>
            <w:r w:rsidRPr="00EF4BBC">
              <w:t>Keyname</w:t>
            </w:r>
          </w:p>
        </w:tc>
        <w:tc>
          <w:tcPr>
            <w:tcW w:w="549" w:type="pct"/>
            <w:shd w:val="clear" w:color="auto" w:fill="D9D9D9"/>
          </w:tcPr>
          <w:p w14:paraId="7820774B" w14:textId="77777777" w:rsidR="00564826" w:rsidRPr="00EF4BBC" w:rsidRDefault="00564826" w:rsidP="00A41A4D">
            <w:pPr>
              <w:pStyle w:val="TableText-Heading"/>
            </w:pPr>
            <w:r w:rsidRPr="00EF4BBC">
              <w:t>Required</w:t>
            </w:r>
          </w:p>
        </w:tc>
        <w:tc>
          <w:tcPr>
            <w:tcW w:w="662" w:type="pct"/>
            <w:shd w:val="clear" w:color="auto" w:fill="D9D9D9"/>
          </w:tcPr>
          <w:p w14:paraId="108D5E61" w14:textId="77777777" w:rsidR="00564826" w:rsidRPr="00EF4BBC" w:rsidRDefault="00564826" w:rsidP="00A41A4D">
            <w:pPr>
              <w:pStyle w:val="TableText-Heading"/>
            </w:pPr>
            <w:r w:rsidRPr="00EF4BBC">
              <w:t>Type</w:t>
            </w:r>
          </w:p>
        </w:tc>
        <w:tc>
          <w:tcPr>
            <w:tcW w:w="3005" w:type="pct"/>
            <w:shd w:val="clear" w:color="auto" w:fill="D9D9D9"/>
          </w:tcPr>
          <w:p w14:paraId="1A6A5E12" w14:textId="77777777" w:rsidR="00564826" w:rsidRPr="00EF4BBC" w:rsidRDefault="00564826" w:rsidP="00A41A4D">
            <w:pPr>
              <w:pStyle w:val="TableText-Heading"/>
            </w:pPr>
            <w:r w:rsidRPr="00EF4BBC">
              <w:t>Description</w:t>
            </w:r>
          </w:p>
        </w:tc>
      </w:tr>
      <w:tr w:rsidR="00564826" w:rsidRPr="00EF4BBC" w14:paraId="01C422BF" w14:textId="77777777" w:rsidTr="00A41A4D">
        <w:trPr>
          <w:cantSplit/>
          <w:trHeight w:val="528"/>
        </w:trPr>
        <w:tc>
          <w:tcPr>
            <w:tcW w:w="784" w:type="pct"/>
            <w:shd w:val="clear" w:color="auto" w:fill="FFFFFF"/>
          </w:tcPr>
          <w:p w14:paraId="22B88457" w14:textId="77777777" w:rsidR="00564826" w:rsidRPr="00EF4BBC" w:rsidRDefault="00564826" w:rsidP="00A41A4D">
            <w:pPr>
              <w:pStyle w:val="TableText"/>
              <w:rPr>
                <w:szCs w:val="18"/>
              </w:rPr>
            </w:pPr>
            <w:r w:rsidRPr="00EF4BBC">
              <w:rPr>
                <w:szCs w:val="18"/>
              </w:rPr>
              <w:t>mapping</w:t>
            </w:r>
          </w:p>
        </w:tc>
        <w:tc>
          <w:tcPr>
            <w:tcW w:w="549" w:type="pct"/>
            <w:shd w:val="clear" w:color="auto" w:fill="FFFFFF"/>
          </w:tcPr>
          <w:p w14:paraId="1BB9B4AE" w14:textId="77777777" w:rsidR="00564826" w:rsidRPr="00EF4BBC" w:rsidRDefault="00564826" w:rsidP="00A41A4D">
            <w:pPr>
              <w:pStyle w:val="TableText"/>
            </w:pPr>
            <w:r w:rsidRPr="00EF4BBC">
              <w:t>no</w:t>
            </w:r>
          </w:p>
        </w:tc>
        <w:tc>
          <w:tcPr>
            <w:tcW w:w="662" w:type="pct"/>
            <w:shd w:val="clear" w:color="auto" w:fill="FFFFFF"/>
          </w:tcPr>
          <w:p w14:paraId="3E553E18" w14:textId="77777777" w:rsidR="00564826" w:rsidRPr="00EF4BBC" w:rsidRDefault="00564826" w:rsidP="00A41A4D">
            <w:pPr>
              <w:pStyle w:val="TableText"/>
            </w:pPr>
            <w:r w:rsidRPr="00EF4BBC">
              <w:t>list of strings (2 members)</w:t>
            </w:r>
          </w:p>
        </w:tc>
        <w:tc>
          <w:tcPr>
            <w:tcW w:w="3005" w:type="pct"/>
            <w:shd w:val="clear" w:color="auto" w:fill="FFFFFF"/>
          </w:tcPr>
          <w:p w14:paraId="673BF21D" w14:textId="77777777" w:rsidR="00564826" w:rsidRPr="00EF4BBC" w:rsidRDefault="00564826" w:rsidP="00A41A4D">
            <w:pPr>
              <w:pStyle w:val="TableText"/>
            </w:pPr>
            <w:r w:rsidRPr="00EF4BBC">
              <w:t>A list of strings with 2 elements, the first one being the name of a node template, the second the name of a requirement of the specified node template.</w:t>
            </w:r>
          </w:p>
        </w:tc>
      </w:tr>
      <w:tr w:rsidR="00564826" w:rsidRPr="00EF4BBC" w14:paraId="7665ED5C" w14:textId="77777777" w:rsidTr="00A41A4D">
        <w:trPr>
          <w:cantSplit/>
        </w:trPr>
        <w:tc>
          <w:tcPr>
            <w:tcW w:w="784" w:type="pct"/>
            <w:shd w:val="clear" w:color="auto" w:fill="FFFFFF"/>
          </w:tcPr>
          <w:p w14:paraId="5C75B58D" w14:textId="77777777" w:rsidR="00564826" w:rsidRPr="00EF4BBC" w:rsidRDefault="00564826" w:rsidP="00A41A4D">
            <w:pPr>
              <w:pStyle w:val="TableText"/>
              <w:rPr>
                <w:noProof/>
              </w:rPr>
            </w:pPr>
            <w:r w:rsidRPr="00EF4BBC">
              <w:rPr>
                <w:noProof/>
              </w:rPr>
              <w:t>properties</w:t>
            </w:r>
          </w:p>
        </w:tc>
        <w:tc>
          <w:tcPr>
            <w:tcW w:w="549" w:type="pct"/>
            <w:shd w:val="clear" w:color="auto" w:fill="FFFFFF"/>
          </w:tcPr>
          <w:p w14:paraId="2AC2DCF6" w14:textId="77777777" w:rsidR="00564826" w:rsidRPr="00EF4BBC" w:rsidRDefault="00564826" w:rsidP="00A41A4D">
            <w:pPr>
              <w:pStyle w:val="TableText"/>
            </w:pPr>
            <w:r w:rsidRPr="00EF4BBC">
              <w:t>no</w:t>
            </w:r>
          </w:p>
        </w:tc>
        <w:tc>
          <w:tcPr>
            <w:tcW w:w="662" w:type="pct"/>
            <w:shd w:val="clear" w:color="auto" w:fill="FFFFFF"/>
          </w:tcPr>
          <w:p w14:paraId="10A381B7" w14:textId="77777777" w:rsidR="00564826" w:rsidRPr="00EF4BBC" w:rsidRDefault="00564826" w:rsidP="00A41A4D">
            <w:pPr>
              <w:pStyle w:val="TableText"/>
            </w:pPr>
            <w:r w:rsidRPr="00EF4BBC">
              <w:t>List of property assignment</w:t>
            </w:r>
          </w:p>
        </w:tc>
        <w:tc>
          <w:tcPr>
            <w:tcW w:w="3005" w:type="pct"/>
            <w:shd w:val="clear" w:color="auto" w:fill="FFFFFF"/>
          </w:tcPr>
          <w:p w14:paraId="6BB413BB" w14:textId="77777777" w:rsidR="00564826" w:rsidRPr="00EF4BBC" w:rsidRDefault="00564826" w:rsidP="00A41A4D">
            <w:pPr>
              <w:pStyle w:val="TableText"/>
            </w:pPr>
            <w:r w:rsidRPr="00EF4BBC">
              <w:t>This field is mutually exclusive with the mapping keyname and allow to provide a requirement for the template and specify it’s related properties.</w:t>
            </w:r>
          </w:p>
        </w:tc>
      </w:tr>
      <w:tr w:rsidR="00564826" w:rsidRPr="00EF4BBC" w14:paraId="4E6EB9CF" w14:textId="77777777" w:rsidTr="00A41A4D">
        <w:trPr>
          <w:cantSplit/>
        </w:trPr>
        <w:tc>
          <w:tcPr>
            <w:tcW w:w="784" w:type="pct"/>
            <w:shd w:val="clear" w:color="auto" w:fill="FFFFFF"/>
          </w:tcPr>
          <w:p w14:paraId="3F4FC926" w14:textId="77777777" w:rsidR="00564826" w:rsidRPr="00EF4BBC" w:rsidRDefault="00564826" w:rsidP="00A41A4D">
            <w:pPr>
              <w:pStyle w:val="TableText"/>
              <w:rPr>
                <w:noProof/>
              </w:rPr>
            </w:pPr>
            <w:commentRangeStart w:id="706"/>
            <w:r w:rsidRPr="00EF4BBC">
              <w:rPr>
                <w:noProof/>
              </w:rPr>
              <w:t>attributes</w:t>
            </w:r>
          </w:p>
        </w:tc>
        <w:tc>
          <w:tcPr>
            <w:tcW w:w="549" w:type="pct"/>
            <w:shd w:val="clear" w:color="auto" w:fill="FFFFFF"/>
          </w:tcPr>
          <w:p w14:paraId="72E491D7" w14:textId="77777777" w:rsidR="00564826" w:rsidRPr="00EF4BBC" w:rsidRDefault="00564826" w:rsidP="00A41A4D">
            <w:pPr>
              <w:pStyle w:val="TableText"/>
            </w:pPr>
            <w:r w:rsidRPr="00EF4BBC">
              <w:t>no</w:t>
            </w:r>
          </w:p>
        </w:tc>
        <w:tc>
          <w:tcPr>
            <w:tcW w:w="662" w:type="pct"/>
            <w:shd w:val="clear" w:color="auto" w:fill="FFFFFF"/>
          </w:tcPr>
          <w:p w14:paraId="45BBD98B" w14:textId="77777777" w:rsidR="00564826" w:rsidRPr="00EF4BBC" w:rsidRDefault="00564826" w:rsidP="00A41A4D">
            <w:pPr>
              <w:pStyle w:val="TableText"/>
            </w:pPr>
            <w:r w:rsidRPr="00EF4BBC">
              <w:t>List of attributes assignment</w:t>
            </w:r>
          </w:p>
        </w:tc>
        <w:tc>
          <w:tcPr>
            <w:tcW w:w="3005" w:type="pct"/>
            <w:shd w:val="clear" w:color="auto" w:fill="FFFFFF"/>
          </w:tcPr>
          <w:p w14:paraId="52958DD3" w14:textId="77777777" w:rsidR="00564826" w:rsidRPr="00EF4BBC" w:rsidRDefault="00564826" w:rsidP="00A41A4D">
            <w:pPr>
              <w:pStyle w:val="TableText"/>
            </w:pPr>
            <w:r w:rsidRPr="00EF4BBC">
              <w:t>This field is mutually exclusive with the mapping keyname and allow to provide a requirement for the template and specify it’s related attributes.</w:t>
            </w:r>
            <w:commentRangeEnd w:id="706"/>
            <w:r w:rsidRPr="00EF4BBC">
              <w:rPr>
                <w:rStyle w:val="CommentReference"/>
                <w:rFonts w:ascii="Arial" w:eastAsiaTheme="minorHAnsi" w:hAnsi="Arial" w:cstheme="minorBidi"/>
              </w:rPr>
              <w:commentReference w:id="706"/>
            </w:r>
          </w:p>
        </w:tc>
      </w:tr>
    </w:tbl>
    <w:p w14:paraId="08DB1218" w14:textId="77777777" w:rsidR="00564826" w:rsidRPr="00EF4BBC" w:rsidRDefault="00564826" w:rsidP="00564826">
      <w:pPr>
        <w:pStyle w:val="Heading4"/>
        <w:numPr>
          <w:ilvl w:val="3"/>
          <w:numId w:val="4"/>
        </w:numPr>
      </w:pPr>
      <w:bookmarkStart w:id="707" w:name="_Toc37877871"/>
      <w:r w:rsidRPr="00EF4BBC">
        <w:t>Grammar</w:t>
      </w:r>
      <w:bookmarkEnd w:id="707"/>
    </w:p>
    <w:p w14:paraId="5751D8AB" w14:textId="77777777" w:rsidR="00564826" w:rsidRPr="00EF4BBC" w:rsidRDefault="00564826" w:rsidP="00564826">
      <w:r w:rsidRPr="00EF4BBC">
        <w:t>The single-line grammar of a requirement_mapping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09A4A86" w14:textId="77777777" w:rsidTr="00A41A4D">
        <w:trPr>
          <w:trHeight w:val="256"/>
        </w:trPr>
        <w:tc>
          <w:tcPr>
            <w:tcW w:w="9216" w:type="dxa"/>
            <w:shd w:val="clear" w:color="auto" w:fill="D9D9D9" w:themeFill="background1" w:themeFillShade="D9"/>
          </w:tcPr>
          <w:p w14:paraId="79F1E991" w14:textId="77777777" w:rsidR="00564826" w:rsidRPr="00EF4BBC" w:rsidRDefault="00564826" w:rsidP="00A41A4D">
            <w:pPr>
              <w:pStyle w:val="Code"/>
            </w:pPr>
            <w:r w:rsidRPr="00EF4BBC">
              <w:t>&lt;requirement_name&gt;: [ &lt;node_template_name&gt;, &lt;node_template_requirement_name&gt; ]</w:t>
            </w:r>
          </w:p>
        </w:tc>
      </w:tr>
    </w:tbl>
    <w:p w14:paraId="4A29D16B" w14:textId="77777777" w:rsidR="00564826" w:rsidRPr="00EF4BBC" w:rsidRDefault="00564826" w:rsidP="00564826">
      <w:r w:rsidRPr="00EF4BBC">
        <w:t>The multi-line grammar is as follows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AF36E64" w14:textId="77777777" w:rsidTr="00A41A4D">
        <w:trPr>
          <w:trHeight w:val="256"/>
        </w:trPr>
        <w:tc>
          <w:tcPr>
            <w:tcW w:w="9216" w:type="dxa"/>
            <w:shd w:val="clear" w:color="auto" w:fill="D9D9D9" w:themeFill="background1" w:themeFillShade="D9"/>
          </w:tcPr>
          <w:p w14:paraId="4153CE70" w14:textId="77777777" w:rsidR="00564826" w:rsidRPr="00EF4BBC" w:rsidRDefault="00564826" w:rsidP="00A41A4D">
            <w:pPr>
              <w:pStyle w:val="Code"/>
            </w:pPr>
            <w:r w:rsidRPr="00EF4BBC">
              <w:t xml:space="preserve">&lt;requirement_name&gt;: </w:t>
            </w:r>
          </w:p>
          <w:p w14:paraId="47236CFD" w14:textId="77777777" w:rsidR="00564826" w:rsidRPr="00EF4BBC" w:rsidRDefault="00564826" w:rsidP="00A41A4D">
            <w:pPr>
              <w:pStyle w:val="Code"/>
            </w:pPr>
            <w:r w:rsidRPr="00EF4BBC">
              <w:t xml:space="preserve">  mapping: [ &lt;node_template_name&gt;, &lt;node_template_requirement_name&gt; ]</w:t>
            </w:r>
          </w:p>
          <w:p w14:paraId="3518F8A2" w14:textId="77777777" w:rsidR="00564826" w:rsidRPr="00EF4BBC" w:rsidRDefault="00564826" w:rsidP="00A41A4D">
            <w:pPr>
              <w:pStyle w:val="Code"/>
            </w:pPr>
            <w:r w:rsidRPr="00EF4BBC">
              <w:lastRenderedPageBreak/>
              <w:t xml:space="preserve">  properties:</w:t>
            </w:r>
          </w:p>
          <w:p w14:paraId="1A0726B6" w14:textId="77777777" w:rsidR="00564826" w:rsidRPr="00EF4BBC" w:rsidRDefault="00564826" w:rsidP="00A41A4D">
            <w:pPr>
              <w:pStyle w:val="Code"/>
            </w:pPr>
            <w:r w:rsidRPr="00EF4BBC">
              <w:t xml:space="preserve">    &lt;property_name&gt;: &lt;property_value&gt;</w:t>
            </w:r>
          </w:p>
          <w:p w14:paraId="1F64CF03" w14:textId="77777777" w:rsidR="00564826" w:rsidRPr="00EF4BBC" w:rsidRDefault="00564826" w:rsidP="00A41A4D">
            <w:pPr>
              <w:pStyle w:val="Code"/>
            </w:pPr>
            <w:r w:rsidRPr="00EF4BBC">
              <w:t xml:space="preserve">  attributes:</w:t>
            </w:r>
          </w:p>
          <w:p w14:paraId="79667716" w14:textId="77777777" w:rsidR="00564826" w:rsidRPr="00EF4BBC" w:rsidRDefault="00564826" w:rsidP="00A41A4D">
            <w:pPr>
              <w:pStyle w:val="Code"/>
            </w:pPr>
            <w:r w:rsidRPr="00EF4BBC">
              <w:t xml:space="preserve">    &lt;attribute_name&gt;: &lt;attribute_value&gt;</w:t>
            </w:r>
          </w:p>
        </w:tc>
      </w:tr>
    </w:tbl>
    <w:p w14:paraId="17DEE5A5" w14:textId="77777777" w:rsidR="00564826" w:rsidRPr="00EF4BBC" w:rsidRDefault="00564826" w:rsidP="00564826"/>
    <w:p w14:paraId="5D1CB365" w14:textId="77777777" w:rsidR="00564826" w:rsidRPr="00EF4BBC" w:rsidRDefault="00564826" w:rsidP="00564826">
      <w:r w:rsidRPr="00EF4BBC">
        <w:t>In the above grammar, the pseudo values that appear in angle brackets have the following meaning:</w:t>
      </w:r>
    </w:p>
    <w:p w14:paraId="311B1C55" w14:textId="77777777" w:rsidR="00564826" w:rsidRPr="00EF4BBC" w:rsidRDefault="00564826" w:rsidP="00564826">
      <w:pPr>
        <w:pStyle w:val="ListBullet"/>
        <w:spacing w:before="60" w:after="60"/>
      </w:pPr>
      <w:r w:rsidRPr="00EF4BBC">
        <w:t>requirement_name: represents the name of the requirement as it appears in the Node Type definition for the Node Type (name) that is declared as the value for on the substitution_mappings’ “node_type” key.</w:t>
      </w:r>
    </w:p>
    <w:p w14:paraId="781ABF45" w14:textId="77777777" w:rsidR="00564826" w:rsidRPr="00EF4BBC" w:rsidRDefault="00564826" w:rsidP="00564826">
      <w:pPr>
        <w:pStyle w:val="ListBullet"/>
        <w:spacing w:before="60" w:after="60"/>
      </w:pPr>
      <w:r w:rsidRPr="00EF4BBC">
        <w:t>node_template_name: represents a valid name of a Node Template definition (within the same topology_template declaration as the substitution_mapping is declared).</w:t>
      </w:r>
    </w:p>
    <w:p w14:paraId="3528A477" w14:textId="77777777" w:rsidR="00564826" w:rsidRPr="00EF4BBC" w:rsidRDefault="00564826" w:rsidP="00564826">
      <w:pPr>
        <w:pStyle w:val="ListBullet"/>
        <w:spacing w:before="60" w:after="60"/>
      </w:pPr>
      <w:r w:rsidRPr="00EF4BBC">
        <w:t>node_template_requirement_name: represents a valid name of a requirement definition within the &lt;node_template_name&gt; declared in this mapping.</w:t>
      </w:r>
    </w:p>
    <w:p w14:paraId="733A405F" w14:textId="77777777" w:rsidR="00564826" w:rsidRPr="00EF4BBC" w:rsidRDefault="00564826" w:rsidP="00564826">
      <w:pPr>
        <w:pStyle w:val="ListBullet"/>
        <w:spacing w:before="60" w:after="60"/>
      </w:pPr>
      <w:r w:rsidRPr="00EF4BBC">
        <w:t>property_name: represents the name of a property of the requirement.</w:t>
      </w:r>
    </w:p>
    <w:p w14:paraId="1CC45FDE" w14:textId="77777777" w:rsidR="00564826" w:rsidRPr="00EF4BBC" w:rsidRDefault="00564826" w:rsidP="00564826">
      <w:pPr>
        <w:pStyle w:val="ListBullet"/>
        <w:spacing w:before="60" w:after="60"/>
      </w:pPr>
      <w:r w:rsidRPr="00EF4BBC">
        <w:t>property_value: represents the value to assign to a property of the requirement.</w:t>
      </w:r>
    </w:p>
    <w:p w14:paraId="349E9C18" w14:textId="77777777" w:rsidR="00564826" w:rsidRPr="00EF4BBC" w:rsidRDefault="00564826" w:rsidP="00564826">
      <w:pPr>
        <w:pStyle w:val="ListBullet"/>
        <w:spacing w:before="60" w:after="60"/>
      </w:pPr>
      <w:r w:rsidRPr="00EF4BBC">
        <w:t>attribute_name: represents the name of an attribute of the requirement.</w:t>
      </w:r>
    </w:p>
    <w:p w14:paraId="43D71365" w14:textId="77777777" w:rsidR="00564826" w:rsidRPr="00EF4BBC" w:rsidRDefault="00564826" w:rsidP="00564826">
      <w:pPr>
        <w:pStyle w:val="ListBullet"/>
        <w:spacing w:before="60" w:after="60"/>
      </w:pPr>
      <w:r w:rsidRPr="00EF4BBC">
        <w:t>attribute_value: represents the value to assign to an attribute of the requirement.</w:t>
      </w:r>
    </w:p>
    <w:p w14:paraId="2D0FD8E4" w14:textId="77777777" w:rsidR="00564826" w:rsidRPr="00EF4BBC" w:rsidRDefault="00564826" w:rsidP="00564826">
      <w:pPr>
        <w:pStyle w:val="Heading4"/>
        <w:numPr>
          <w:ilvl w:val="3"/>
          <w:numId w:val="4"/>
        </w:numPr>
      </w:pPr>
      <w:bookmarkStart w:id="708" w:name="_Toc37877872"/>
      <w:commentRangeStart w:id="709"/>
      <w:r w:rsidRPr="00EF4BBC">
        <w:t>Additional requirements</w:t>
      </w:r>
      <w:commentRangeEnd w:id="709"/>
      <w:r w:rsidRPr="00EF4BBC">
        <w:rPr>
          <w:rStyle w:val="CommentReference"/>
          <w:rFonts w:eastAsiaTheme="minorHAnsi" w:cstheme="minorBidi"/>
          <w:b w:val="0"/>
          <w:iCs w:val="0"/>
          <w:color w:val="auto"/>
          <w:kern w:val="0"/>
        </w:rPr>
        <w:commentReference w:id="709"/>
      </w:r>
      <w:bookmarkEnd w:id="708"/>
    </w:p>
    <w:p w14:paraId="54007C71" w14:textId="77777777" w:rsidR="00564826" w:rsidRDefault="00564826" w:rsidP="00564826">
      <w:pPr>
        <w:pStyle w:val="ListBullet"/>
        <w:spacing w:before="60" w:after="60"/>
      </w:pPr>
      <w:r w:rsidRPr="00EF4BBC">
        <w:t>Definition of capability assignment in a capability mapping (through properties and attribute keynames) SHOULD be prohibited for connectivity capabilities as tosca.capabilities.Endpoint.</w:t>
      </w:r>
    </w:p>
    <w:p w14:paraId="31B2DE2F" w14:textId="77777777" w:rsidR="00564826" w:rsidRPr="00EF4BBC" w:rsidRDefault="00564826" w:rsidP="00564826">
      <w:pPr>
        <w:pStyle w:val="ListBullet"/>
        <w:numPr>
          <w:ilvl w:val="0"/>
          <w:numId w:val="0"/>
        </w:numPr>
        <w:ind w:left="360" w:hanging="360"/>
      </w:pPr>
    </w:p>
    <w:p w14:paraId="36027077" w14:textId="77777777" w:rsidR="00564826" w:rsidRPr="00EF4BBC" w:rsidRDefault="00564826" w:rsidP="00564826">
      <w:pPr>
        <w:pStyle w:val="Heading3"/>
        <w:numPr>
          <w:ilvl w:val="2"/>
          <w:numId w:val="4"/>
        </w:numPr>
      </w:pPr>
      <w:bookmarkStart w:id="710" w:name="_Toc37877873"/>
      <w:r w:rsidRPr="00EF4BBC">
        <w:t>Interface mapping</w:t>
      </w:r>
      <w:bookmarkEnd w:id="710"/>
    </w:p>
    <w:p w14:paraId="16A15256" w14:textId="77777777" w:rsidR="00564826" w:rsidRPr="00EF4BBC" w:rsidRDefault="00564826" w:rsidP="00564826">
      <w:r w:rsidRPr="00EF4BBC">
        <w:t>An interface mapping allows to map a workflow of the topology template to an operation of the node type the service template offers an implementation for.</w:t>
      </w:r>
    </w:p>
    <w:p w14:paraId="45E05D32" w14:textId="77777777" w:rsidR="00564826" w:rsidRPr="00EF4BBC" w:rsidRDefault="00564826" w:rsidP="00564826">
      <w:pPr>
        <w:pStyle w:val="Heading4"/>
        <w:numPr>
          <w:ilvl w:val="3"/>
          <w:numId w:val="4"/>
        </w:numPr>
      </w:pPr>
      <w:bookmarkStart w:id="711" w:name="_Toc37877874"/>
      <w:commentRangeStart w:id="712"/>
      <w:r w:rsidRPr="00EF4BBC">
        <w:t>Grammar</w:t>
      </w:r>
      <w:commentRangeEnd w:id="712"/>
      <w:r w:rsidRPr="00EF4BBC">
        <w:rPr>
          <w:rStyle w:val="CommentReference"/>
          <w:rFonts w:eastAsiaTheme="minorHAnsi" w:cstheme="minorBidi"/>
          <w:b w:val="0"/>
          <w:iCs w:val="0"/>
          <w:color w:val="auto"/>
          <w:kern w:val="0"/>
        </w:rPr>
        <w:commentReference w:id="712"/>
      </w:r>
      <w:bookmarkEnd w:id="711"/>
    </w:p>
    <w:p w14:paraId="4B642A98" w14:textId="77777777" w:rsidR="00564826" w:rsidRPr="00EF4BBC" w:rsidRDefault="00564826" w:rsidP="00564826">
      <w:r w:rsidRPr="00EF4BBC">
        <w:t>The grammar of an interface_mapping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EE5C292" w14:textId="77777777" w:rsidTr="00A41A4D">
        <w:trPr>
          <w:trHeight w:val="256"/>
        </w:trPr>
        <w:tc>
          <w:tcPr>
            <w:tcW w:w="9216" w:type="dxa"/>
            <w:shd w:val="clear" w:color="auto" w:fill="D9D9D9" w:themeFill="background1" w:themeFillShade="D9"/>
          </w:tcPr>
          <w:p w14:paraId="5CC2E47B" w14:textId="77777777" w:rsidR="00564826" w:rsidRPr="00EF4BBC" w:rsidRDefault="00564826" w:rsidP="00A41A4D">
            <w:pPr>
              <w:pStyle w:val="Code"/>
            </w:pPr>
            <w:r w:rsidRPr="00EF4BBC">
              <w:t>&lt;interface_name&gt;:</w:t>
            </w:r>
          </w:p>
          <w:p w14:paraId="3BC425AA" w14:textId="77777777" w:rsidR="00564826" w:rsidRPr="00EF4BBC" w:rsidRDefault="00564826" w:rsidP="00A41A4D">
            <w:pPr>
              <w:pStyle w:val="Code"/>
            </w:pPr>
            <w:r w:rsidRPr="00EF4BBC">
              <w:t xml:space="preserve">  &lt;operation_name&gt;: &lt;workflow_name&gt;</w:t>
            </w:r>
          </w:p>
        </w:tc>
      </w:tr>
    </w:tbl>
    <w:p w14:paraId="7F6656BE" w14:textId="77777777" w:rsidR="00564826" w:rsidRPr="00EF4BBC" w:rsidRDefault="00564826" w:rsidP="00564826">
      <w:r w:rsidRPr="00EF4BBC">
        <w:t>In the above grammar, the pseudo values that appear in angle brackets have the following meaning:</w:t>
      </w:r>
    </w:p>
    <w:p w14:paraId="141AB308" w14:textId="77777777" w:rsidR="00564826" w:rsidRPr="00EF4BBC" w:rsidRDefault="00564826" w:rsidP="00564826">
      <w:pPr>
        <w:pStyle w:val="ListBullet"/>
        <w:spacing w:before="60" w:after="60"/>
      </w:pPr>
      <w:r w:rsidRPr="00EF4BBC">
        <w:rPr>
          <w:b/>
        </w:rPr>
        <w:t>interface_name:</w:t>
      </w:r>
      <w:r w:rsidRPr="00EF4BBC">
        <w:t xml:space="preserve"> represents the name of the interface as it appears in the Node Type definition for the Node Type (name) that is declared as the value for on the substitution_mappings’ “node_type” key. Or the name of a new management interface to add to the generated type.</w:t>
      </w:r>
    </w:p>
    <w:p w14:paraId="5F53050F" w14:textId="77777777" w:rsidR="00564826" w:rsidRPr="00EF4BBC" w:rsidRDefault="00564826" w:rsidP="00564826">
      <w:pPr>
        <w:pStyle w:val="ListBullet"/>
        <w:spacing w:before="60" w:after="60"/>
      </w:pPr>
      <w:r w:rsidRPr="00EF4BBC">
        <w:rPr>
          <w:b/>
        </w:rPr>
        <w:t>operation_name:</w:t>
      </w:r>
      <w:r w:rsidRPr="00EF4BBC">
        <w:t xml:space="preserve"> represents the name of the operation as it appears in the interface type definition.</w:t>
      </w:r>
    </w:p>
    <w:p w14:paraId="0EF5F169" w14:textId="77777777" w:rsidR="00564826" w:rsidRPr="00EF4BBC" w:rsidRDefault="00564826" w:rsidP="00564826">
      <w:pPr>
        <w:pStyle w:val="ListBullet"/>
        <w:spacing w:before="60" w:after="60"/>
      </w:pPr>
      <w:r w:rsidRPr="00EF4BBC">
        <w:rPr>
          <w:b/>
        </w:rPr>
        <w:t>workflow_name:</w:t>
      </w:r>
      <w:r w:rsidRPr="00EF4BBC">
        <w:t xml:space="preserve"> represents the name of a workflow of the template to map to the specified operation.</w:t>
      </w:r>
    </w:p>
    <w:p w14:paraId="0C3AFE46" w14:textId="77777777" w:rsidR="00564826" w:rsidRPr="00EF4BBC" w:rsidRDefault="00564826" w:rsidP="00564826">
      <w:pPr>
        <w:pStyle w:val="Heading4"/>
        <w:numPr>
          <w:ilvl w:val="3"/>
          <w:numId w:val="4"/>
        </w:numPr>
      </w:pPr>
      <w:bookmarkStart w:id="713" w:name="_Toc37877875"/>
      <w:r w:rsidRPr="00EF4BBC">
        <w:t>Notes</w:t>
      </w:r>
      <w:bookmarkEnd w:id="713"/>
    </w:p>
    <w:p w14:paraId="4E396E96" w14:textId="77777777" w:rsidR="00564826" w:rsidRPr="00EF4BBC" w:rsidRDefault="00564826" w:rsidP="00564826">
      <w:pPr>
        <w:pStyle w:val="ListBullet"/>
        <w:spacing w:before="60" w:after="60"/>
      </w:pPr>
      <w:r w:rsidRPr="00EF4BBC">
        <w:t>Declarative workflow generation will be applied by the TOSCA orchestrator after the topology template have been substituted. Unless one of the normative operation of the standard interface is mapped through an interface mapping. In that case the declarative workflow generation will consider the substitution node as any other node calling the create, configure and start mapped workflows as if they where single operations.</w:t>
      </w:r>
    </w:p>
    <w:p w14:paraId="0C546250" w14:textId="77777777" w:rsidR="00564826" w:rsidRPr="00EF4BBC" w:rsidRDefault="00564826" w:rsidP="00564826">
      <w:pPr>
        <w:pStyle w:val="ListBullet"/>
        <w:spacing w:before="60" w:after="60"/>
      </w:pPr>
      <w:r w:rsidRPr="00EF4BBC">
        <w:t>Operation implementation being TOSCA workflows the TOSCA orchestrator replace the usual operation_call activity by an inline activity using the specified workflow.</w:t>
      </w:r>
    </w:p>
    <w:p w14:paraId="1C4C472B" w14:textId="77777777" w:rsidR="00564826" w:rsidRPr="00EF4BBC" w:rsidRDefault="00564826" w:rsidP="00564826">
      <w:pPr>
        <w:pStyle w:val="ListBullet"/>
        <w:numPr>
          <w:ilvl w:val="0"/>
          <w:numId w:val="0"/>
        </w:numPr>
      </w:pPr>
    </w:p>
    <w:p w14:paraId="355307A0" w14:textId="77777777" w:rsidR="00564826" w:rsidRDefault="00564826" w:rsidP="00564826">
      <w:pPr>
        <w:pStyle w:val="Heading2"/>
        <w:numPr>
          <w:ilvl w:val="1"/>
          <w:numId w:val="4"/>
        </w:numPr>
      </w:pPr>
      <w:bookmarkStart w:id="714" w:name="_Toc37877876"/>
      <w:r>
        <w:t>Groups and Policies</w:t>
      </w:r>
      <w:bookmarkEnd w:id="714"/>
    </w:p>
    <w:p w14:paraId="4D585825" w14:textId="77777777" w:rsidR="00564826" w:rsidRPr="00EF4BBC" w:rsidRDefault="00564826" w:rsidP="00564826"/>
    <w:p w14:paraId="513A672C" w14:textId="77777777" w:rsidR="00564826" w:rsidRPr="00EF4BBC" w:rsidRDefault="00564826" w:rsidP="00564826">
      <w:pPr>
        <w:pStyle w:val="Heading3"/>
        <w:numPr>
          <w:ilvl w:val="2"/>
          <w:numId w:val="4"/>
        </w:numPr>
      </w:pPr>
      <w:bookmarkStart w:id="715" w:name="BKM_Group_Type_Def"/>
      <w:bookmarkStart w:id="716" w:name="_Toc37877877"/>
      <w:commentRangeStart w:id="717"/>
      <w:r w:rsidRPr="00EF4BBC">
        <w:t>Group Type</w:t>
      </w:r>
      <w:commentRangeEnd w:id="717"/>
      <w:r w:rsidRPr="00EF4BBC">
        <w:rPr>
          <w:rStyle w:val="CommentReference"/>
          <w:rFonts w:eastAsiaTheme="minorHAnsi" w:cstheme="minorBidi"/>
          <w:b w:val="0"/>
          <w:bCs w:val="0"/>
          <w:color w:val="auto"/>
          <w:kern w:val="0"/>
        </w:rPr>
        <w:commentReference w:id="717"/>
      </w:r>
      <w:bookmarkEnd w:id="715"/>
      <w:bookmarkEnd w:id="716"/>
    </w:p>
    <w:p w14:paraId="4894D3C2" w14:textId="4D642713" w:rsidR="00564826" w:rsidRPr="00EF4BBC" w:rsidRDefault="00564826" w:rsidP="00564826">
      <w:r w:rsidRPr="00EF4BBC">
        <w:t>A Group Type defines logical grouping types for nodes, typically for different management purposes. Conceptually, group definitions allow the creation of logical “membership” relationships to nodes in a service template that are not a part of the application’s explicit requirement dependencies in the topology template (i.e. those required to actually get the application deployed and running). Instead, such logical membership allows for the introduction of things such as group management and uniform application of policies (i.e. requirements that are also not bound to the application itself) to the group’s members.</w:t>
      </w:r>
    </w:p>
    <w:p w14:paraId="108C8BFA" w14:textId="77777777" w:rsidR="00564826" w:rsidRPr="00EF4BBC" w:rsidRDefault="00564826" w:rsidP="00564826">
      <w:pPr>
        <w:pStyle w:val="Heading4"/>
        <w:numPr>
          <w:ilvl w:val="3"/>
          <w:numId w:val="4"/>
        </w:numPr>
      </w:pPr>
      <w:bookmarkStart w:id="718" w:name="_Toc37877878"/>
      <w:r w:rsidRPr="00EF4BBC">
        <w:t>Keynames</w:t>
      </w:r>
      <w:bookmarkEnd w:id="718"/>
    </w:p>
    <w:p w14:paraId="7AE2A8C5" w14:textId="77777777" w:rsidR="00564826" w:rsidRPr="00EF4BBC" w:rsidRDefault="00564826" w:rsidP="00564826">
      <w:r w:rsidRPr="00EF4BBC">
        <w:t xml:space="preserve">The Group Type is a </w:t>
      </w:r>
      <w:r>
        <w:t xml:space="preserve">TOSCA type entity </w:t>
      </w:r>
      <w:r w:rsidRPr="00EF4BBC">
        <w:t xml:space="preserve">and has the common keynames listed in </w:t>
      </w:r>
      <w:r>
        <w:t>S</w:t>
      </w:r>
      <w:r w:rsidRPr="00EF4BBC">
        <w:t>ection</w:t>
      </w:r>
      <w:r>
        <w:t xml:space="preserve"> </w:t>
      </w:r>
      <w:r>
        <w:fldChar w:fldCharType="begin"/>
      </w:r>
      <w:r>
        <w:instrText xml:space="preserve"> REF BKM_Common_Keynames_In_Type_Def \r \h </w:instrText>
      </w:r>
      <w:r>
        <w:fldChar w:fldCharType="separate"/>
      </w:r>
      <w:r>
        <w:t>3.7.1</w:t>
      </w:r>
      <w:r>
        <w:fldChar w:fldCharType="end"/>
      </w:r>
      <w:r>
        <w:t xml:space="preserve"> </w:t>
      </w:r>
      <w:r>
        <w:fldChar w:fldCharType="begin"/>
      </w:r>
      <w:r>
        <w:instrText xml:space="preserve"> REF BKM_Common_Keynames_In_Type_Def \h </w:instrText>
      </w:r>
      <w:r>
        <w:fldChar w:fldCharType="separate"/>
      </w:r>
      <w:r w:rsidRPr="00EF4BBC">
        <w:t xml:space="preserve">Common </w:t>
      </w:r>
      <w:r>
        <w:t xml:space="preserve">keynames in </w:t>
      </w:r>
      <w:r w:rsidRPr="00EF4BBC">
        <w:t xml:space="preserve">type </w:t>
      </w:r>
      <w:r>
        <w:t>definitions</w:t>
      </w:r>
      <w:r>
        <w:fldChar w:fldCharType="end"/>
      </w:r>
      <w:r>
        <w:t xml:space="preserve">. </w:t>
      </w:r>
      <w:r w:rsidRPr="00EF4BBC">
        <w:t>In addition, the Group Type has the following recognized keynames:</w:t>
      </w:r>
    </w:p>
    <w:tbl>
      <w:tblPr>
        <w:tblW w:w="4656"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6"/>
        <w:gridCol w:w="1011"/>
        <w:gridCol w:w="1831"/>
        <w:gridCol w:w="4223"/>
      </w:tblGrid>
      <w:tr w:rsidR="00564826" w:rsidRPr="00EF4BBC" w14:paraId="7BB4BBF6" w14:textId="77777777" w:rsidTr="00A41A4D">
        <w:trPr>
          <w:cantSplit/>
          <w:tblHeader/>
        </w:trPr>
        <w:tc>
          <w:tcPr>
            <w:tcW w:w="940" w:type="pct"/>
            <w:shd w:val="clear" w:color="auto" w:fill="D9D9D9"/>
          </w:tcPr>
          <w:p w14:paraId="64717B2F" w14:textId="77777777" w:rsidR="00564826" w:rsidRPr="00EF4BBC" w:rsidRDefault="00564826" w:rsidP="00A41A4D">
            <w:pPr>
              <w:pStyle w:val="TableText-Heading"/>
            </w:pPr>
            <w:commentRangeStart w:id="719"/>
            <w:r w:rsidRPr="00EF4BBC">
              <w:t>Keyname</w:t>
            </w:r>
            <w:commentRangeEnd w:id="719"/>
            <w:r w:rsidRPr="00EF4BBC">
              <w:rPr>
                <w:rStyle w:val="CommentReference"/>
                <w:rFonts w:eastAsiaTheme="minorHAnsi" w:cstheme="minorBidi"/>
                <w:b w:val="0"/>
                <w:color w:val="auto"/>
                <w:kern w:val="0"/>
                <w:lang w:eastAsia="en-US"/>
              </w:rPr>
              <w:commentReference w:id="719"/>
            </w:r>
          </w:p>
        </w:tc>
        <w:tc>
          <w:tcPr>
            <w:tcW w:w="581" w:type="pct"/>
            <w:shd w:val="clear" w:color="auto" w:fill="D9D9D9"/>
          </w:tcPr>
          <w:p w14:paraId="708FB062" w14:textId="77777777" w:rsidR="00564826" w:rsidRPr="00EF4BBC" w:rsidRDefault="00564826" w:rsidP="00A41A4D">
            <w:pPr>
              <w:pStyle w:val="TableText-Heading"/>
            </w:pPr>
            <w:r w:rsidRPr="00EF4BBC">
              <w:t>Required</w:t>
            </w:r>
          </w:p>
        </w:tc>
        <w:tc>
          <w:tcPr>
            <w:tcW w:w="1052" w:type="pct"/>
            <w:shd w:val="clear" w:color="auto" w:fill="D9D9D9"/>
          </w:tcPr>
          <w:p w14:paraId="536E9889" w14:textId="77777777" w:rsidR="00564826" w:rsidRPr="00EF4BBC" w:rsidRDefault="00564826" w:rsidP="00A41A4D">
            <w:pPr>
              <w:pStyle w:val="TableText-Heading"/>
            </w:pPr>
            <w:r w:rsidRPr="00EF4BBC">
              <w:t>Type</w:t>
            </w:r>
          </w:p>
        </w:tc>
        <w:tc>
          <w:tcPr>
            <w:tcW w:w="2427" w:type="pct"/>
            <w:shd w:val="clear" w:color="auto" w:fill="D9D9D9"/>
          </w:tcPr>
          <w:p w14:paraId="54DEA034" w14:textId="77777777" w:rsidR="00564826" w:rsidRPr="00EF4BBC" w:rsidRDefault="00564826" w:rsidP="00A41A4D">
            <w:pPr>
              <w:pStyle w:val="TableText-Heading"/>
            </w:pPr>
            <w:r w:rsidRPr="00EF4BBC">
              <w:t>Description</w:t>
            </w:r>
          </w:p>
        </w:tc>
      </w:tr>
      <w:tr w:rsidR="00564826" w:rsidRPr="00EF4BBC" w14:paraId="5F2239D1" w14:textId="77777777" w:rsidTr="00A41A4D">
        <w:trPr>
          <w:cantSplit/>
        </w:trPr>
        <w:tc>
          <w:tcPr>
            <w:tcW w:w="940" w:type="pct"/>
            <w:shd w:val="clear" w:color="auto" w:fill="FFFFFF"/>
          </w:tcPr>
          <w:p w14:paraId="133640A7" w14:textId="77777777" w:rsidR="00564826" w:rsidRPr="00EF4BBC" w:rsidRDefault="00564826" w:rsidP="00A41A4D">
            <w:pPr>
              <w:pStyle w:val="TableText"/>
              <w:rPr>
                <w:noProof/>
              </w:rPr>
            </w:pPr>
            <w:r w:rsidRPr="00EF4BBC">
              <w:rPr>
                <w:noProof/>
              </w:rPr>
              <w:t>properties</w:t>
            </w:r>
          </w:p>
        </w:tc>
        <w:tc>
          <w:tcPr>
            <w:tcW w:w="581" w:type="pct"/>
            <w:shd w:val="clear" w:color="auto" w:fill="FFFFFF"/>
          </w:tcPr>
          <w:p w14:paraId="235AFFD7" w14:textId="77777777" w:rsidR="00564826" w:rsidRPr="00EF4BBC" w:rsidRDefault="00564826" w:rsidP="00A41A4D">
            <w:pPr>
              <w:pStyle w:val="TableText"/>
            </w:pPr>
            <w:r w:rsidRPr="00EF4BBC">
              <w:t>no</w:t>
            </w:r>
          </w:p>
        </w:tc>
        <w:tc>
          <w:tcPr>
            <w:tcW w:w="1052" w:type="pct"/>
            <w:shd w:val="clear" w:color="auto" w:fill="FFFFFF"/>
          </w:tcPr>
          <w:p w14:paraId="7515A548" w14:textId="77777777" w:rsidR="00564826" w:rsidRPr="00EF4BBC" w:rsidRDefault="00564826" w:rsidP="00A41A4D">
            <w:pPr>
              <w:pStyle w:val="TableText"/>
            </w:pPr>
            <w:r w:rsidRPr="00EF4BBC">
              <w:t xml:space="preserve">map of </w:t>
            </w:r>
          </w:p>
          <w:p w14:paraId="5A72B49D" w14:textId="77777777" w:rsidR="00564826" w:rsidRPr="00EF4BBC" w:rsidRDefault="00827A93" w:rsidP="00A41A4D">
            <w:pPr>
              <w:pStyle w:val="TableText"/>
            </w:pPr>
            <w:hyperlink w:anchor="BKM_Property_Def" w:history="1">
              <w:r w:rsidR="00564826" w:rsidRPr="00EF4BBC">
                <w:t>property definitions</w:t>
              </w:r>
            </w:hyperlink>
          </w:p>
        </w:tc>
        <w:tc>
          <w:tcPr>
            <w:tcW w:w="2427" w:type="pct"/>
            <w:shd w:val="clear" w:color="auto" w:fill="FFFFFF"/>
          </w:tcPr>
          <w:p w14:paraId="7D87D5CE" w14:textId="77777777" w:rsidR="00564826" w:rsidRPr="00EF4BBC" w:rsidRDefault="00564826" w:rsidP="00A41A4D">
            <w:pPr>
              <w:pStyle w:val="TableText"/>
            </w:pPr>
            <w:r w:rsidRPr="00EF4BBC">
              <w:t>An optional map of property definitions for the Group Type.</w:t>
            </w:r>
          </w:p>
        </w:tc>
      </w:tr>
      <w:tr w:rsidR="00602FE3" w:rsidRPr="00EF4BBC" w14:paraId="394F7ACC" w14:textId="77777777" w:rsidTr="00A41A4D">
        <w:trPr>
          <w:cantSplit/>
        </w:trPr>
        <w:tc>
          <w:tcPr>
            <w:tcW w:w="940" w:type="pct"/>
            <w:shd w:val="clear" w:color="auto" w:fill="FFFFFF"/>
          </w:tcPr>
          <w:p w14:paraId="5A2DE25E" w14:textId="1D464187" w:rsidR="00602FE3" w:rsidRPr="00EF4BBC" w:rsidRDefault="00602FE3" w:rsidP="00602FE3">
            <w:pPr>
              <w:pStyle w:val="TableText"/>
              <w:rPr>
                <w:noProof/>
              </w:rPr>
            </w:pPr>
            <w:commentRangeStart w:id="720"/>
            <w:r w:rsidRPr="00EF4BBC">
              <w:rPr>
                <w:noProof/>
              </w:rPr>
              <w:t>attributes</w:t>
            </w:r>
            <w:commentRangeEnd w:id="720"/>
            <w:r w:rsidRPr="00EF4BBC">
              <w:rPr>
                <w:rStyle w:val="CommentReference"/>
                <w:rFonts w:ascii="Arial" w:eastAsiaTheme="minorHAnsi" w:hAnsi="Arial" w:cstheme="minorBidi"/>
              </w:rPr>
              <w:commentReference w:id="720"/>
            </w:r>
          </w:p>
        </w:tc>
        <w:tc>
          <w:tcPr>
            <w:tcW w:w="581" w:type="pct"/>
            <w:shd w:val="clear" w:color="auto" w:fill="FFFFFF"/>
          </w:tcPr>
          <w:p w14:paraId="2D520605" w14:textId="3590BC76" w:rsidR="00602FE3" w:rsidRPr="00EF4BBC" w:rsidRDefault="00602FE3" w:rsidP="00602FE3">
            <w:pPr>
              <w:pStyle w:val="TableText"/>
            </w:pPr>
            <w:r w:rsidRPr="00EF4BBC">
              <w:t>no</w:t>
            </w:r>
          </w:p>
        </w:tc>
        <w:tc>
          <w:tcPr>
            <w:tcW w:w="1052" w:type="pct"/>
            <w:shd w:val="clear" w:color="auto" w:fill="FFFFFF"/>
          </w:tcPr>
          <w:p w14:paraId="0C9ABA1C" w14:textId="77777777" w:rsidR="00602FE3" w:rsidRPr="00EF4BBC" w:rsidRDefault="00602FE3" w:rsidP="00602FE3">
            <w:pPr>
              <w:pStyle w:val="TableText"/>
            </w:pPr>
            <w:r w:rsidRPr="00EF4BBC">
              <w:t>map of</w:t>
            </w:r>
          </w:p>
          <w:p w14:paraId="3EBDA770" w14:textId="26E28357" w:rsidR="00602FE3" w:rsidRPr="00EF4BBC" w:rsidRDefault="00827A93" w:rsidP="00602FE3">
            <w:pPr>
              <w:pStyle w:val="TableText"/>
            </w:pPr>
            <w:hyperlink w:anchor="BKM_Attribute_Def" w:history="1">
              <w:r w:rsidR="00602FE3" w:rsidRPr="00EF4BBC">
                <w:t>attribute definitions</w:t>
              </w:r>
            </w:hyperlink>
          </w:p>
        </w:tc>
        <w:tc>
          <w:tcPr>
            <w:tcW w:w="2427" w:type="pct"/>
            <w:shd w:val="clear" w:color="auto" w:fill="FFFFFF"/>
          </w:tcPr>
          <w:p w14:paraId="0CCD4151" w14:textId="5AD558CD" w:rsidR="00602FE3" w:rsidRPr="00EF4BBC" w:rsidRDefault="00602FE3" w:rsidP="00602FE3">
            <w:pPr>
              <w:pStyle w:val="TableText"/>
            </w:pPr>
            <w:r w:rsidRPr="00EF4BBC">
              <w:t>An optional map of attribute definitions for the Group Type.</w:t>
            </w:r>
          </w:p>
        </w:tc>
      </w:tr>
      <w:tr w:rsidR="00564826" w:rsidRPr="00EF4BBC" w14:paraId="026D739D" w14:textId="77777777" w:rsidTr="00A41A4D">
        <w:trPr>
          <w:cantSplit/>
        </w:trPr>
        <w:tc>
          <w:tcPr>
            <w:tcW w:w="940" w:type="pct"/>
            <w:shd w:val="clear" w:color="auto" w:fill="FFFFFF"/>
          </w:tcPr>
          <w:p w14:paraId="3F10FC0A" w14:textId="77777777" w:rsidR="00564826" w:rsidRPr="00EF4BBC" w:rsidRDefault="00564826" w:rsidP="00A41A4D">
            <w:pPr>
              <w:pStyle w:val="TableText"/>
              <w:rPr>
                <w:noProof/>
              </w:rPr>
            </w:pPr>
            <w:r w:rsidRPr="00EF4BBC">
              <w:rPr>
                <w:noProof/>
              </w:rPr>
              <w:t xml:space="preserve">members </w:t>
            </w:r>
          </w:p>
        </w:tc>
        <w:tc>
          <w:tcPr>
            <w:tcW w:w="581" w:type="pct"/>
            <w:shd w:val="clear" w:color="auto" w:fill="FFFFFF"/>
          </w:tcPr>
          <w:p w14:paraId="09A1E1CE" w14:textId="77777777" w:rsidR="00564826" w:rsidRPr="00EF4BBC" w:rsidRDefault="00564826" w:rsidP="00A41A4D">
            <w:pPr>
              <w:pStyle w:val="TableText"/>
            </w:pPr>
            <w:r w:rsidRPr="00EF4BBC">
              <w:t>no</w:t>
            </w:r>
          </w:p>
        </w:tc>
        <w:tc>
          <w:tcPr>
            <w:tcW w:w="1052" w:type="pct"/>
            <w:shd w:val="clear" w:color="auto" w:fill="FFFFFF"/>
          </w:tcPr>
          <w:p w14:paraId="22604AF8" w14:textId="77777777" w:rsidR="00564826" w:rsidRPr="00EF4BBC" w:rsidRDefault="00564826" w:rsidP="00A41A4D">
            <w:pPr>
              <w:pStyle w:val="TableText"/>
            </w:pPr>
            <w:r>
              <w:t xml:space="preserve">list of </w:t>
            </w:r>
            <w:hyperlink w:anchor="TYPE_YAML_STRING" w:history="1">
              <w:r w:rsidRPr="00EF4BBC">
                <w:t>string</w:t>
              </w:r>
            </w:hyperlink>
          </w:p>
        </w:tc>
        <w:tc>
          <w:tcPr>
            <w:tcW w:w="2427" w:type="pct"/>
            <w:shd w:val="clear" w:color="auto" w:fill="FFFFFF"/>
          </w:tcPr>
          <w:p w14:paraId="1FAB1C68" w14:textId="761AD8D0" w:rsidR="00564826" w:rsidRPr="00EF4BBC" w:rsidRDefault="00564826" w:rsidP="00A41A4D">
            <w:pPr>
              <w:pStyle w:val="TableText"/>
            </w:pPr>
            <w:r w:rsidRPr="00EF4BBC">
              <w:t>An optional list of one or more names of Node Types that are valid (allowed) as members of the Group Type.</w:t>
            </w:r>
          </w:p>
        </w:tc>
      </w:tr>
    </w:tbl>
    <w:p w14:paraId="3BF8F97F" w14:textId="77777777" w:rsidR="00564826" w:rsidRPr="00EF4BBC" w:rsidRDefault="00564826" w:rsidP="00564826">
      <w:pPr>
        <w:pStyle w:val="Heading4"/>
        <w:numPr>
          <w:ilvl w:val="3"/>
          <w:numId w:val="4"/>
        </w:numPr>
      </w:pPr>
      <w:bookmarkStart w:id="721" w:name="_Toc37877879"/>
      <w:r w:rsidRPr="00EF4BBC">
        <w:t>Grammar</w:t>
      </w:r>
      <w:bookmarkEnd w:id="721"/>
    </w:p>
    <w:p w14:paraId="59883E1A" w14:textId="77777777" w:rsidR="00564826" w:rsidRPr="00EF4BBC" w:rsidRDefault="00564826" w:rsidP="00564826">
      <w:r w:rsidRPr="00EF4BBC">
        <w:t>Group Types have one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CBEE312" w14:textId="77777777" w:rsidTr="00A41A4D">
        <w:tc>
          <w:tcPr>
            <w:tcW w:w="9576" w:type="dxa"/>
            <w:shd w:val="clear" w:color="auto" w:fill="D9D9D9" w:themeFill="background1" w:themeFillShade="D9"/>
          </w:tcPr>
          <w:p w14:paraId="5AC3486E" w14:textId="77777777" w:rsidR="00564826" w:rsidRPr="00EF4BBC" w:rsidRDefault="00564826" w:rsidP="00A41A4D">
            <w:pPr>
              <w:pStyle w:val="Code"/>
            </w:pPr>
            <w:r w:rsidRPr="00EF4BBC">
              <w:t>&lt;</w:t>
            </w:r>
            <w:hyperlink w:anchor="TYPE_YAML_STRING" w:history="1">
              <w:r w:rsidRPr="00EF4BBC">
                <w:t>group_type_name</w:t>
              </w:r>
            </w:hyperlink>
            <w:r w:rsidRPr="00EF4BBC">
              <w:t>&gt;:</w:t>
            </w:r>
          </w:p>
          <w:p w14:paraId="10BE8DC3" w14:textId="77777777" w:rsidR="00564826" w:rsidRPr="00EF4BBC" w:rsidRDefault="00564826" w:rsidP="00A41A4D">
            <w:pPr>
              <w:pStyle w:val="Code"/>
            </w:pPr>
            <w:r w:rsidRPr="00EF4BBC">
              <w:t xml:space="preserve">  derived_from: &lt;</w:t>
            </w:r>
            <w:hyperlink w:anchor="TYPE_YAML_STRING" w:history="1">
              <w:r w:rsidRPr="00EF4BBC">
                <w:t>parent_group_type_name</w:t>
              </w:r>
            </w:hyperlink>
            <w:r w:rsidRPr="00EF4BBC">
              <w:t>&gt;</w:t>
            </w:r>
          </w:p>
          <w:p w14:paraId="79513798" w14:textId="77777777" w:rsidR="00564826" w:rsidRPr="00EF4BBC" w:rsidRDefault="00564826" w:rsidP="00A41A4D">
            <w:pPr>
              <w:pStyle w:val="Code"/>
            </w:pPr>
            <w:r w:rsidRPr="00EF4BBC">
              <w:t xml:space="preserve">  version: &lt;</w:t>
            </w:r>
            <w:hyperlink w:anchor="TYPE_TOSCA_VERSION" w:history="1">
              <w:r w:rsidRPr="00EF4BBC">
                <w:t>version_number</w:t>
              </w:r>
            </w:hyperlink>
            <w:r w:rsidRPr="00EF4BBC">
              <w:t>&gt;</w:t>
            </w:r>
          </w:p>
          <w:p w14:paraId="3BCEC68B" w14:textId="77777777" w:rsidR="00564826" w:rsidRPr="00EF4BBC" w:rsidRDefault="00564826" w:rsidP="00A41A4D">
            <w:pPr>
              <w:pStyle w:val="Code"/>
            </w:pPr>
            <w:r w:rsidRPr="00EF4BBC">
              <w:t xml:space="preserve">  metadata: </w:t>
            </w:r>
          </w:p>
          <w:p w14:paraId="06A393F2" w14:textId="77777777" w:rsidR="00564826" w:rsidRPr="00EF4BBC" w:rsidRDefault="00564826" w:rsidP="00A41A4D">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4C6F6F66" w14:textId="7EFCA27D" w:rsidR="00564826" w:rsidRPr="00EF4BBC" w:rsidRDefault="00564826" w:rsidP="00A41A4D">
            <w:pPr>
              <w:pStyle w:val="Code"/>
            </w:pPr>
            <w:r w:rsidRPr="00EF4BBC">
              <w:t xml:space="preserve">  description: &lt;</w:t>
            </w:r>
            <w:hyperlink w:anchor="TYPE_YAML_STRING" w:history="1">
              <w:r w:rsidRPr="00EF4BBC">
                <w:t>group_description</w:t>
              </w:r>
            </w:hyperlink>
            <w:r w:rsidRPr="00EF4BBC">
              <w:t>&gt;</w:t>
            </w:r>
          </w:p>
          <w:p w14:paraId="48553ADE" w14:textId="77777777" w:rsidR="00FE4A72" w:rsidRPr="00EF4BBC" w:rsidRDefault="00FE4A72" w:rsidP="00FE4A72">
            <w:pPr>
              <w:pStyle w:val="Code"/>
            </w:pPr>
            <w:r w:rsidRPr="00EF4BBC">
              <w:t xml:space="preserve">  properties:</w:t>
            </w:r>
          </w:p>
          <w:p w14:paraId="08C031FD" w14:textId="77777777" w:rsidR="00FE4A72" w:rsidRPr="00EF4BBC" w:rsidRDefault="00FE4A72" w:rsidP="00FE4A72">
            <w:pPr>
              <w:pStyle w:val="Code"/>
            </w:pPr>
            <w:r w:rsidRPr="00EF4BBC">
              <w:t xml:space="preserve">    &lt;</w:t>
            </w:r>
            <w:hyperlink w:anchor="BKM_Property_Def" w:history="1">
              <w:r w:rsidRPr="00EF4BBC">
                <w:t>property_definitions</w:t>
              </w:r>
            </w:hyperlink>
            <w:r w:rsidRPr="00EF4BBC">
              <w:t>&gt;</w:t>
            </w:r>
          </w:p>
          <w:p w14:paraId="6A1176A4" w14:textId="48C55EB5" w:rsidR="00564826" w:rsidRPr="00EF4BBC" w:rsidRDefault="00564826" w:rsidP="00A41A4D">
            <w:pPr>
              <w:pStyle w:val="Code"/>
            </w:pPr>
            <w:r w:rsidRPr="00EF4BBC">
              <w:t xml:space="preserve">  attributes:</w:t>
            </w:r>
          </w:p>
          <w:p w14:paraId="3B016292" w14:textId="77777777" w:rsidR="00564826" w:rsidRPr="00EF4BBC" w:rsidRDefault="00564826" w:rsidP="00A41A4D">
            <w:pPr>
              <w:pStyle w:val="Code"/>
            </w:pPr>
            <w:r w:rsidRPr="00EF4BBC">
              <w:t xml:space="preserve">    &lt;</w:t>
            </w:r>
            <w:hyperlink w:anchor="BKM_Attribute_Def" w:history="1">
              <w:r w:rsidRPr="00602FE3">
                <w:t>attribute_definitions</w:t>
              </w:r>
            </w:hyperlink>
            <w:r w:rsidRPr="00EF4BBC">
              <w:t>&gt;</w:t>
            </w:r>
          </w:p>
          <w:p w14:paraId="286D1B59" w14:textId="77777777" w:rsidR="00564826" w:rsidRPr="00EF4BBC" w:rsidRDefault="00564826" w:rsidP="00A41A4D">
            <w:pPr>
              <w:pStyle w:val="Code"/>
            </w:pPr>
            <w:r w:rsidRPr="00EF4BBC">
              <w:t xml:space="preserve">  members: [ &lt;list_of_valid_member_types&gt; ]</w:t>
            </w:r>
          </w:p>
        </w:tc>
      </w:tr>
    </w:tbl>
    <w:p w14:paraId="421A1D27" w14:textId="77777777" w:rsidR="00564826" w:rsidRPr="00EF4BBC" w:rsidRDefault="00564826" w:rsidP="00564826">
      <w:r w:rsidRPr="00EF4BBC">
        <w:t>In the above grammar, the pseudo values that appear in angle brackets have the following meaning:</w:t>
      </w:r>
    </w:p>
    <w:p w14:paraId="7EDD457E" w14:textId="2BA38277" w:rsidR="00564826" w:rsidRPr="00EF4BBC" w:rsidRDefault="00564826" w:rsidP="00564826">
      <w:pPr>
        <w:pStyle w:val="ListBullet"/>
        <w:spacing w:before="60" w:after="60"/>
      </w:pPr>
      <w:r w:rsidRPr="00EF4BBC">
        <w:t xml:space="preserve">group_type_name: represents the required symbolic name of the Group Type being declared as a </w:t>
      </w:r>
      <w:r w:rsidR="00FE4A72" w:rsidRPr="00EF4BBC">
        <w:t>string</w:t>
      </w:r>
      <w:r w:rsidRPr="00EF4BBC">
        <w:t>.</w:t>
      </w:r>
    </w:p>
    <w:p w14:paraId="09BFFB4C" w14:textId="79D98A88" w:rsidR="00564826" w:rsidRPr="00EF4BBC" w:rsidRDefault="00564826" w:rsidP="00564826">
      <w:pPr>
        <w:pStyle w:val="ListBullet"/>
        <w:spacing w:before="60" w:after="60"/>
      </w:pPr>
      <w:r w:rsidRPr="00EF4BBC">
        <w:t>parent_group_type_name: represents the name (</w:t>
      </w:r>
      <w:r w:rsidR="00355E49" w:rsidRPr="00EF4BBC">
        <w:t>string</w:t>
      </w:r>
      <w:r w:rsidRPr="00EF4BBC">
        <w:t xml:space="preserve">) of the </w:t>
      </w:r>
      <w:r w:rsidR="00FE4A72" w:rsidRPr="00EF4BBC">
        <w:t>Group Type</w:t>
      </w:r>
      <w:r w:rsidRPr="00EF4BBC">
        <w:t xml:space="preserve"> this Group Type definition derives from (i.e. its “parent” type).</w:t>
      </w:r>
    </w:p>
    <w:p w14:paraId="2518444A" w14:textId="2BAECDDE" w:rsidR="00564826" w:rsidRPr="00EF4BBC" w:rsidRDefault="00564826" w:rsidP="00564826">
      <w:pPr>
        <w:pStyle w:val="ListBullet"/>
        <w:spacing w:before="60" w:after="60"/>
      </w:pPr>
      <w:r w:rsidRPr="00EF4BBC">
        <w:t xml:space="preserve">version_number: represents the optional TOSCA </w:t>
      </w:r>
      <w:r w:rsidR="00355E49" w:rsidRPr="00EF4BBC">
        <w:t>version</w:t>
      </w:r>
      <w:r w:rsidRPr="00EF4BBC">
        <w:t xml:space="preserve"> number for the Group Type.</w:t>
      </w:r>
    </w:p>
    <w:p w14:paraId="2F008EC5" w14:textId="77777777" w:rsidR="00564826" w:rsidRPr="00EF4BBC" w:rsidRDefault="00564826" w:rsidP="00564826">
      <w:pPr>
        <w:pStyle w:val="ListBullet"/>
        <w:spacing w:before="60" w:after="60"/>
      </w:pPr>
      <w:r w:rsidRPr="00EF4BBC">
        <w:t>group_description: represents the optional description string for the corresponding group_type_name.</w:t>
      </w:r>
    </w:p>
    <w:p w14:paraId="4371E4C5" w14:textId="1076CB1F" w:rsidR="00564826" w:rsidRPr="00EF4BBC" w:rsidRDefault="00564826" w:rsidP="00564826">
      <w:pPr>
        <w:pStyle w:val="ListBullet"/>
        <w:spacing w:before="60" w:after="60"/>
      </w:pPr>
      <w:r w:rsidRPr="00EF4BBC">
        <w:t xml:space="preserve">attribute_definitions: represents the optional map of </w:t>
      </w:r>
      <w:r w:rsidR="00355E49" w:rsidRPr="00EF4BBC">
        <w:t>attribute</w:t>
      </w:r>
      <w:r w:rsidR="00355E49">
        <w:t xml:space="preserve"> </w:t>
      </w:r>
      <w:r w:rsidR="00355E49" w:rsidRPr="00EF4BBC">
        <w:t>definitions</w:t>
      </w:r>
      <w:r w:rsidRPr="00EF4BBC">
        <w:t xml:space="preserve"> for the Group Type.</w:t>
      </w:r>
    </w:p>
    <w:p w14:paraId="0362452B" w14:textId="1D3A871F" w:rsidR="00564826" w:rsidRPr="00EF4BBC" w:rsidRDefault="00564826" w:rsidP="00564826">
      <w:pPr>
        <w:pStyle w:val="ListBullet"/>
        <w:spacing w:before="60" w:after="60"/>
      </w:pPr>
      <w:r w:rsidRPr="00EF4BBC">
        <w:t xml:space="preserve">property_definitions: represents the optional map of </w:t>
      </w:r>
      <w:r w:rsidR="00355E49" w:rsidRPr="00EF4BBC">
        <w:t>property definitions</w:t>
      </w:r>
      <w:r w:rsidRPr="00EF4BBC">
        <w:t xml:space="preserve"> for the Group Type.</w:t>
      </w:r>
    </w:p>
    <w:p w14:paraId="5F2A5C6B" w14:textId="65C6E92B" w:rsidR="008B1E93" w:rsidRDefault="00564826" w:rsidP="008B1E93">
      <w:pPr>
        <w:pStyle w:val="ListBullet"/>
        <w:spacing w:before="60" w:after="60"/>
      </w:pPr>
      <w:r w:rsidRPr="00EF4BBC">
        <w:lastRenderedPageBreak/>
        <w:t>list_of_valid_member_types: represents the optional list of TOSCA types (e.g. Node, Capability or even other Group Types) that are valid member types for being added to (i.e. members of) the Group Type</w:t>
      </w:r>
      <w:r w:rsidR="00F33427">
        <w:t xml:space="preserve">;if the </w:t>
      </w:r>
      <w:r w:rsidR="00F33427" w:rsidRPr="00EF4BBC">
        <w:t>members</w:t>
      </w:r>
      <w:r w:rsidR="00F33427">
        <w:t xml:space="preserve"> keyname</w:t>
      </w:r>
      <w:r w:rsidR="00F33427">
        <w:rPr>
          <w:szCs w:val="20"/>
        </w:rPr>
        <w:t xml:space="preserve"> is not defined then there are no restrictions to the member types</w:t>
      </w:r>
      <w:bookmarkStart w:id="722" w:name="_Toc37877880"/>
      <w:r w:rsidR="007B3456">
        <w:rPr>
          <w:szCs w:val="20"/>
        </w:rPr>
        <w:t>;</w:t>
      </w:r>
    </w:p>
    <w:p w14:paraId="5C65A24D" w14:textId="50FB0854" w:rsidR="007E0813" w:rsidRDefault="008B1E93" w:rsidP="008B1E93">
      <w:pPr>
        <w:pStyle w:val="ListBullet"/>
        <w:tabs>
          <w:tab w:val="clear" w:pos="360"/>
          <w:tab w:val="num" w:pos="720"/>
        </w:tabs>
        <w:spacing w:before="60" w:after="60"/>
        <w:ind w:left="720"/>
      </w:pPr>
      <w:commentRangeStart w:id="723"/>
      <w:r>
        <w:t xml:space="preserve">note that the members of a group ultimately resolve to nodes, the types here just restrict which nodes can be </w:t>
      </w:r>
      <w:r w:rsidR="0069299C">
        <w:t xml:space="preserve">defined as </w:t>
      </w:r>
      <w:r>
        <w:t xml:space="preserve">members in a group definition. </w:t>
      </w:r>
      <w:commentRangeEnd w:id="723"/>
      <w:r>
        <w:rPr>
          <w:rStyle w:val="CommentReference"/>
        </w:rPr>
        <w:commentReference w:id="723"/>
      </w:r>
    </w:p>
    <w:p w14:paraId="52AAFEFA" w14:textId="77777777" w:rsidR="007E0813" w:rsidRPr="00EF4BBC" w:rsidRDefault="007E0813" w:rsidP="008B1E93">
      <w:pPr>
        <w:pStyle w:val="Heading4"/>
      </w:pPr>
      <w:r w:rsidRPr="00EF4BBC">
        <w:t xml:space="preserve">Derivation </w:t>
      </w:r>
      <w:r>
        <w:t>r</w:t>
      </w:r>
      <w:r w:rsidRPr="00EF4BBC">
        <w:t>ules</w:t>
      </w:r>
    </w:p>
    <w:p w14:paraId="050495D7" w14:textId="77777777" w:rsidR="007E0813" w:rsidRPr="00EF4BBC" w:rsidRDefault="007E0813" w:rsidP="007E0813">
      <w:r w:rsidRPr="00EF4BBC">
        <w:t xml:space="preserve">During </w:t>
      </w:r>
      <w:r>
        <w:t>Artifact T</w:t>
      </w:r>
      <w:r w:rsidRPr="00EF4BBC">
        <w:t>ype derivation the keyname definitions follow the</w:t>
      </w:r>
      <w:r>
        <w:t xml:space="preserve">se </w:t>
      </w:r>
      <w:r w:rsidRPr="00EF4BBC">
        <w:t>rules:</w:t>
      </w:r>
    </w:p>
    <w:p w14:paraId="14F35DF0" w14:textId="77777777" w:rsidR="007E0813" w:rsidRDefault="007E0813" w:rsidP="007E0813">
      <w:pPr>
        <w:pStyle w:val="ListParagraph"/>
        <w:numPr>
          <w:ilvl w:val="0"/>
          <w:numId w:val="23"/>
        </w:numPr>
      </w:pPr>
      <w:r>
        <w:t>properties: existing property definitions may be refined; new property definitions may be added.</w:t>
      </w:r>
    </w:p>
    <w:p w14:paraId="576781E6" w14:textId="77777777" w:rsidR="007E0813" w:rsidRDefault="007E0813" w:rsidP="007E0813">
      <w:pPr>
        <w:pStyle w:val="ListParagraph"/>
        <w:numPr>
          <w:ilvl w:val="0"/>
          <w:numId w:val="23"/>
        </w:numPr>
      </w:pPr>
      <w:r>
        <w:t>attributes</w:t>
      </w:r>
      <w:r w:rsidRPr="00EF4BBC">
        <w:t xml:space="preserve">: </w:t>
      </w:r>
      <w:r>
        <w:t>existing attribute definitions may be refined; new attribute definitions may be added.</w:t>
      </w:r>
    </w:p>
    <w:p w14:paraId="3CFA76D9" w14:textId="5F3698FE" w:rsidR="007E0813" w:rsidRPr="007E0813" w:rsidRDefault="007B3456" w:rsidP="007E0813">
      <w:pPr>
        <w:pStyle w:val="ListParagraph"/>
        <w:numPr>
          <w:ilvl w:val="0"/>
          <w:numId w:val="23"/>
        </w:numPr>
      </w:pPr>
      <w:r>
        <w:t>members</w:t>
      </w:r>
      <w:r w:rsidR="007E0813" w:rsidRPr="00EF4BBC">
        <w:t xml:space="preserve">: </w:t>
      </w:r>
      <w:r w:rsidR="007E0813">
        <w:t xml:space="preserve">if the </w:t>
      </w:r>
      <w:r w:rsidR="007E0813" w:rsidRPr="00EF4BBC">
        <w:t>members</w:t>
      </w:r>
      <w:r w:rsidR="007E0813">
        <w:t xml:space="preserve"> keyname</w:t>
      </w:r>
      <w:r w:rsidR="007E0813">
        <w:rPr>
          <w:szCs w:val="20"/>
        </w:rPr>
        <w:t xml:space="preserve"> is defined in the parent type, </w:t>
      </w:r>
      <w:r w:rsidR="007E0813" w:rsidRPr="008B45EB">
        <w:rPr>
          <w:szCs w:val="20"/>
        </w:rPr>
        <w:t>each element in th</w:t>
      </w:r>
      <w:r w:rsidR="007E0813">
        <w:rPr>
          <w:szCs w:val="20"/>
        </w:rPr>
        <w:t>is</w:t>
      </w:r>
      <w:r w:rsidR="007E0813" w:rsidRPr="008B45EB">
        <w:rPr>
          <w:szCs w:val="20"/>
        </w:rPr>
        <w:t xml:space="preserve"> list must either be in the parent type list or derived from an element in the parent type list</w:t>
      </w:r>
      <w:r w:rsidR="007E0813">
        <w:t xml:space="preserve">; if the </w:t>
      </w:r>
      <w:r w:rsidR="007E0813" w:rsidRPr="00EF4BBC">
        <w:t>members</w:t>
      </w:r>
      <w:r w:rsidR="007E0813">
        <w:t xml:space="preserve"> keyname</w:t>
      </w:r>
      <w:r w:rsidR="007E0813">
        <w:rPr>
          <w:szCs w:val="20"/>
        </w:rPr>
        <w:t xml:space="preserve"> is not defined in the parent type then no restrictions are applied</w:t>
      </w:r>
      <w:r w:rsidR="00F33427">
        <w:rPr>
          <w:szCs w:val="20"/>
        </w:rPr>
        <w:t xml:space="preserve"> to the definition</w:t>
      </w:r>
      <w:r w:rsidR="007E0813">
        <w:rPr>
          <w:szCs w:val="20"/>
        </w:rPr>
        <w:t>.</w:t>
      </w:r>
    </w:p>
    <w:p w14:paraId="77AAB99D" w14:textId="69682BCF" w:rsidR="00564826" w:rsidRPr="00EF4BBC" w:rsidRDefault="00564826" w:rsidP="00564826">
      <w:pPr>
        <w:pStyle w:val="Heading4"/>
        <w:numPr>
          <w:ilvl w:val="3"/>
          <w:numId w:val="4"/>
        </w:numPr>
      </w:pPr>
      <w:r w:rsidRPr="00EF4BBC">
        <w:t>Notes</w:t>
      </w:r>
      <w:bookmarkEnd w:id="722"/>
    </w:p>
    <w:p w14:paraId="6B9FBCD6" w14:textId="19DD73FB" w:rsidR="00564826" w:rsidRPr="00EF4BBC" w:rsidRDefault="00564826" w:rsidP="00564826">
      <w:r w:rsidRPr="00EF4BBC">
        <w:t xml:space="preserve">Note that </w:t>
      </w:r>
      <w:r w:rsidR="00CA26C2">
        <w:t xml:space="preserve">v1.2 and </w:t>
      </w:r>
      <w:r w:rsidRPr="00EF4BBC">
        <w:t xml:space="preserve">earlier versions of this specification support interface definitions, capability definitions, and requirement definitions in group types. These definitions have been deprecated based on the realization that groups in TOSCA only exist for purposes of uniform application of policies to collections of nodes. Consequently, groups do not have a lifecycle of their own that is independent of the </w:t>
      </w:r>
      <w:r w:rsidR="00355E49" w:rsidRPr="00EF4BBC">
        <w:t>lifecycle</w:t>
      </w:r>
      <w:r w:rsidRPr="00EF4BBC">
        <w:t xml:space="preserve"> of their members. </w:t>
      </w:r>
    </w:p>
    <w:p w14:paraId="6A1C40DF" w14:textId="77777777" w:rsidR="00564826" w:rsidRPr="00EF4BBC" w:rsidRDefault="00564826" w:rsidP="00564826">
      <w:pPr>
        <w:pStyle w:val="Heading4"/>
        <w:numPr>
          <w:ilvl w:val="3"/>
          <w:numId w:val="4"/>
        </w:numPr>
      </w:pPr>
      <w:bookmarkStart w:id="724" w:name="_Toc37877881"/>
      <w:r w:rsidRPr="00EF4BBC">
        <w:t>Additional Requirements</w:t>
      </w:r>
      <w:bookmarkEnd w:id="724"/>
    </w:p>
    <w:p w14:paraId="58F190D7" w14:textId="103E471C" w:rsidR="00564826" w:rsidRPr="00EF4BBC" w:rsidRDefault="00564826" w:rsidP="00564826">
      <w:pPr>
        <w:pStyle w:val="ListBullet"/>
        <w:spacing w:before="60" w:after="60"/>
      </w:pPr>
      <w:r w:rsidRPr="00EF4BBC">
        <w:t xml:space="preserve">Group definitions </w:t>
      </w:r>
      <w:r w:rsidRPr="00EF4BBC">
        <w:rPr>
          <w:b/>
        </w:rPr>
        <w:t>SHOULD</w:t>
      </w:r>
      <w:r w:rsidRPr="00EF4BBC">
        <w:t xml:space="preserve"> </w:t>
      </w:r>
      <w:r w:rsidRPr="00EF4BBC">
        <w:rPr>
          <w:b/>
        </w:rPr>
        <w:t>NOT</w:t>
      </w:r>
      <w:r w:rsidRPr="00EF4BBC">
        <w:t xml:space="preserve"> be used to define or redefine relationships (dependencies) between nodes that can be expressed using TOSCA Relationships within a TOSCA topology template.</w:t>
      </w:r>
    </w:p>
    <w:p w14:paraId="464E5C2D" w14:textId="116A6354" w:rsidR="00564826" w:rsidRPr="00EF4BBC" w:rsidRDefault="00564826" w:rsidP="00564826">
      <w:pPr>
        <w:pStyle w:val="ListBullet"/>
        <w:spacing w:before="60" w:after="60"/>
      </w:pPr>
      <w:commentRangeStart w:id="725"/>
      <w:r w:rsidRPr="00EF4BBC">
        <w:t xml:space="preserve">The list of values associated with the “members” keyname </w:t>
      </w:r>
      <w:r w:rsidRPr="00EF4BBC">
        <w:rPr>
          <w:b/>
        </w:rPr>
        <w:t>MUST</w:t>
      </w:r>
      <w:r w:rsidRPr="00EF4BBC">
        <w:t xml:space="preserve"> only contain types that </w:t>
      </w:r>
      <w:r w:rsidR="00E2478A">
        <w:t xml:space="preserve">are </w:t>
      </w:r>
      <w:r w:rsidRPr="00EF4BBC">
        <w:t xml:space="preserve">homogenous (i.e. derive from the same type hierarchy). </w:t>
      </w:r>
      <w:commentRangeEnd w:id="725"/>
      <w:r w:rsidR="00E2478A">
        <w:rPr>
          <w:rStyle w:val="CommentReference"/>
        </w:rPr>
        <w:commentReference w:id="725"/>
      </w:r>
    </w:p>
    <w:p w14:paraId="4732FC8B" w14:textId="77777777" w:rsidR="00564826" w:rsidRPr="00EF4BBC" w:rsidRDefault="00564826" w:rsidP="00564826">
      <w:pPr>
        <w:pStyle w:val="Heading4"/>
        <w:numPr>
          <w:ilvl w:val="3"/>
          <w:numId w:val="4"/>
        </w:numPr>
      </w:pPr>
      <w:bookmarkStart w:id="726" w:name="_Toc37877882"/>
      <w:r w:rsidRPr="00EF4BBC">
        <w:t>Example</w:t>
      </w:r>
      <w:bookmarkEnd w:id="726"/>
    </w:p>
    <w:p w14:paraId="0A0F444E" w14:textId="77777777" w:rsidR="00564826" w:rsidRPr="00EF4BBC" w:rsidRDefault="00564826" w:rsidP="00564826">
      <w:r w:rsidRPr="00EF4BBC">
        <w:t>The following represents a Group Type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5E3C10C" w14:textId="77777777" w:rsidTr="00A41A4D">
        <w:trPr>
          <w:trHeight w:val="256"/>
        </w:trPr>
        <w:tc>
          <w:tcPr>
            <w:tcW w:w="9576" w:type="dxa"/>
            <w:shd w:val="clear" w:color="auto" w:fill="D9D9D9" w:themeFill="background1" w:themeFillShade="D9"/>
          </w:tcPr>
          <w:p w14:paraId="06BC15B8" w14:textId="77777777" w:rsidR="00564826" w:rsidRPr="00EF4BBC" w:rsidRDefault="00564826" w:rsidP="00A41A4D">
            <w:pPr>
              <w:pStyle w:val="Code"/>
            </w:pPr>
            <w:r w:rsidRPr="00EF4BBC">
              <w:t>group_types:</w:t>
            </w:r>
          </w:p>
          <w:p w14:paraId="7899DBDA" w14:textId="77777777" w:rsidR="00564826" w:rsidRPr="00EF4BBC" w:rsidRDefault="00564826" w:rsidP="00A41A4D">
            <w:pPr>
              <w:pStyle w:val="Code"/>
            </w:pPr>
            <w:r w:rsidRPr="00EF4BBC">
              <w:t xml:space="preserve">  mycompany.mytypes.groups.placement:</w:t>
            </w:r>
          </w:p>
          <w:p w14:paraId="41943A3F" w14:textId="77777777" w:rsidR="00564826" w:rsidRPr="00EF4BBC" w:rsidRDefault="00564826" w:rsidP="00A41A4D">
            <w:pPr>
              <w:pStyle w:val="Code"/>
            </w:pPr>
            <w:r w:rsidRPr="00EF4BBC">
              <w:t xml:space="preserve">    description: My company’s group type for placing nodes of type Compute</w:t>
            </w:r>
          </w:p>
          <w:p w14:paraId="6E8B6D0F" w14:textId="77777777" w:rsidR="00564826" w:rsidRPr="00EF4BBC" w:rsidRDefault="00564826" w:rsidP="00A41A4D">
            <w:pPr>
              <w:pStyle w:val="Code"/>
            </w:pPr>
            <w:r w:rsidRPr="00EF4BBC">
              <w:t xml:space="preserve">    members: [ tosca.nodes.Compute ]</w:t>
            </w:r>
          </w:p>
        </w:tc>
      </w:tr>
    </w:tbl>
    <w:p w14:paraId="3D71D914" w14:textId="77777777" w:rsidR="00564826" w:rsidRDefault="00564826" w:rsidP="00564826"/>
    <w:p w14:paraId="53A1A783" w14:textId="77777777" w:rsidR="00564826" w:rsidRPr="00EF4BBC" w:rsidRDefault="00564826" w:rsidP="00564826">
      <w:pPr>
        <w:pStyle w:val="Heading3"/>
        <w:numPr>
          <w:ilvl w:val="2"/>
          <w:numId w:val="4"/>
        </w:numPr>
      </w:pPr>
      <w:bookmarkStart w:id="727" w:name="BKM_Group_Def"/>
      <w:bookmarkStart w:id="728" w:name="_Toc37877883"/>
      <w:r w:rsidRPr="00EF4BBC">
        <w:t>Group definition</w:t>
      </w:r>
      <w:bookmarkEnd w:id="727"/>
      <w:bookmarkEnd w:id="728"/>
    </w:p>
    <w:p w14:paraId="7BA41EDC" w14:textId="77777777" w:rsidR="00564826" w:rsidRPr="00EF4BBC" w:rsidRDefault="00564826" w:rsidP="00564826">
      <w:r w:rsidRPr="00EF4BBC">
        <w:t xml:space="preserve">A group definition defines a logical grouping of node templates, typically for management purposes, but is separate from the application’s topology template. </w:t>
      </w:r>
    </w:p>
    <w:p w14:paraId="6240C8B1" w14:textId="77777777" w:rsidR="00564826" w:rsidRPr="00EF4BBC" w:rsidRDefault="00564826" w:rsidP="00564826">
      <w:pPr>
        <w:pStyle w:val="Heading4"/>
        <w:numPr>
          <w:ilvl w:val="3"/>
          <w:numId w:val="4"/>
        </w:numPr>
      </w:pPr>
      <w:bookmarkStart w:id="729" w:name="_Toc37877884"/>
      <w:r w:rsidRPr="00EF4BBC">
        <w:t>Keynames</w:t>
      </w:r>
      <w:bookmarkEnd w:id="729"/>
    </w:p>
    <w:p w14:paraId="6A60285B" w14:textId="77777777" w:rsidR="00564826" w:rsidRPr="00EF4BBC" w:rsidRDefault="00564826" w:rsidP="00564826">
      <w:r w:rsidRPr="00EF4BBC">
        <w:t>The following is the list of recognized keynames for a TOSCA group definition:</w:t>
      </w:r>
    </w:p>
    <w:tbl>
      <w:tblPr>
        <w:tblW w:w="4204" w:type="pct"/>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33"/>
        <w:gridCol w:w="1011"/>
        <w:gridCol w:w="1676"/>
        <w:gridCol w:w="3936"/>
      </w:tblGrid>
      <w:tr w:rsidR="00564826" w:rsidRPr="00EF4BBC" w14:paraId="267A501B" w14:textId="77777777" w:rsidTr="00A41A4D">
        <w:trPr>
          <w:cantSplit/>
        </w:trPr>
        <w:tc>
          <w:tcPr>
            <w:tcW w:w="785" w:type="pct"/>
            <w:shd w:val="clear" w:color="auto" w:fill="E0E0E0"/>
          </w:tcPr>
          <w:p w14:paraId="05F92725" w14:textId="77777777" w:rsidR="00564826" w:rsidRPr="00EF4BBC" w:rsidRDefault="00564826" w:rsidP="00A41A4D">
            <w:pPr>
              <w:pStyle w:val="TableText-Heading"/>
              <w:rPr>
                <w:noProof/>
              </w:rPr>
            </w:pPr>
            <w:r w:rsidRPr="00EF4BBC">
              <w:t>Keyname</w:t>
            </w:r>
          </w:p>
        </w:tc>
        <w:tc>
          <w:tcPr>
            <w:tcW w:w="643" w:type="pct"/>
            <w:shd w:val="clear" w:color="auto" w:fill="E0E0E0"/>
          </w:tcPr>
          <w:p w14:paraId="425F6220" w14:textId="77777777" w:rsidR="00564826" w:rsidRPr="00EF4BBC" w:rsidRDefault="00564826" w:rsidP="00A41A4D">
            <w:pPr>
              <w:pStyle w:val="TableText-Heading"/>
            </w:pPr>
            <w:r w:rsidRPr="00EF4BBC">
              <w:t>Required</w:t>
            </w:r>
          </w:p>
        </w:tc>
        <w:tc>
          <w:tcPr>
            <w:tcW w:w="1067" w:type="pct"/>
            <w:shd w:val="clear" w:color="auto" w:fill="E0E0E0"/>
          </w:tcPr>
          <w:p w14:paraId="60443B7E" w14:textId="77777777" w:rsidR="00564826" w:rsidRPr="00EF4BBC" w:rsidRDefault="00564826" w:rsidP="00A41A4D">
            <w:pPr>
              <w:pStyle w:val="TableText-Heading"/>
            </w:pPr>
            <w:r w:rsidRPr="00EF4BBC">
              <w:t>Type</w:t>
            </w:r>
          </w:p>
        </w:tc>
        <w:tc>
          <w:tcPr>
            <w:tcW w:w="2505" w:type="pct"/>
            <w:shd w:val="clear" w:color="auto" w:fill="E0E0E0"/>
          </w:tcPr>
          <w:p w14:paraId="34AB30C2" w14:textId="77777777" w:rsidR="00564826" w:rsidRPr="00EF4BBC" w:rsidRDefault="00564826" w:rsidP="00A41A4D">
            <w:pPr>
              <w:pStyle w:val="TableText-Heading"/>
            </w:pPr>
            <w:r w:rsidRPr="00EF4BBC">
              <w:t>Description</w:t>
            </w:r>
          </w:p>
        </w:tc>
      </w:tr>
      <w:tr w:rsidR="00564826" w:rsidRPr="00EF4BBC" w14:paraId="0F604E3F" w14:textId="77777777" w:rsidTr="00A41A4D">
        <w:trPr>
          <w:cantSplit/>
        </w:trPr>
        <w:tc>
          <w:tcPr>
            <w:tcW w:w="785" w:type="pct"/>
            <w:shd w:val="clear" w:color="auto" w:fill="FFFFFF"/>
          </w:tcPr>
          <w:p w14:paraId="3D5FD62E" w14:textId="77777777" w:rsidR="00564826" w:rsidRPr="00EF4BBC" w:rsidRDefault="00564826" w:rsidP="00A41A4D">
            <w:pPr>
              <w:pStyle w:val="TableText"/>
              <w:rPr>
                <w:noProof/>
              </w:rPr>
            </w:pPr>
            <w:r w:rsidRPr="00EF4BBC">
              <w:rPr>
                <w:noProof/>
              </w:rPr>
              <w:t>type</w:t>
            </w:r>
          </w:p>
        </w:tc>
        <w:tc>
          <w:tcPr>
            <w:tcW w:w="643" w:type="pct"/>
            <w:shd w:val="clear" w:color="auto" w:fill="FFFFFF"/>
          </w:tcPr>
          <w:p w14:paraId="20A8694C" w14:textId="77777777" w:rsidR="00564826" w:rsidRPr="00EF4BBC" w:rsidRDefault="00564826" w:rsidP="00A41A4D">
            <w:pPr>
              <w:pStyle w:val="TableText"/>
            </w:pPr>
            <w:r w:rsidRPr="00EF4BBC">
              <w:t>yes</w:t>
            </w:r>
          </w:p>
        </w:tc>
        <w:tc>
          <w:tcPr>
            <w:tcW w:w="1067" w:type="pct"/>
            <w:shd w:val="clear" w:color="auto" w:fill="FFFFFF"/>
          </w:tcPr>
          <w:p w14:paraId="77DC4021" w14:textId="77777777" w:rsidR="00564826" w:rsidRPr="00EF4BBC" w:rsidRDefault="00827A93" w:rsidP="00A41A4D">
            <w:pPr>
              <w:pStyle w:val="TableText"/>
            </w:pPr>
            <w:hyperlink w:anchor="TYPE_YAML_STRING" w:history="1">
              <w:r w:rsidR="00564826" w:rsidRPr="00EF4BBC">
                <w:t>string</w:t>
              </w:r>
            </w:hyperlink>
          </w:p>
        </w:tc>
        <w:tc>
          <w:tcPr>
            <w:tcW w:w="2505" w:type="pct"/>
            <w:shd w:val="clear" w:color="auto" w:fill="FFFFFF"/>
          </w:tcPr>
          <w:p w14:paraId="579522AE" w14:textId="77777777" w:rsidR="00564826" w:rsidRPr="00EF4BBC" w:rsidRDefault="00564826" w:rsidP="00A41A4D">
            <w:pPr>
              <w:pStyle w:val="TableText"/>
            </w:pPr>
            <w:r w:rsidRPr="00EF4BBC">
              <w:t>The required name of the group type the group definition is based upon.</w:t>
            </w:r>
          </w:p>
        </w:tc>
      </w:tr>
      <w:tr w:rsidR="00564826" w:rsidRPr="00EF4BBC" w14:paraId="7A20C8F2" w14:textId="77777777" w:rsidTr="00A41A4D">
        <w:trPr>
          <w:cantSplit/>
        </w:trPr>
        <w:tc>
          <w:tcPr>
            <w:tcW w:w="785" w:type="pct"/>
            <w:shd w:val="clear" w:color="auto" w:fill="FFFFFF"/>
          </w:tcPr>
          <w:p w14:paraId="7CA682FA" w14:textId="77777777" w:rsidR="00564826" w:rsidRPr="00EF4BBC" w:rsidRDefault="00564826" w:rsidP="00A41A4D">
            <w:pPr>
              <w:pStyle w:val="TableText"/>
              <w:rPr>
                <w:noProof/>
              </w:rPr>
            </w:pPr>
            <w:r w:rsidRPr="00EF4BBC">
              <w:rPr>
                <w:noProof/>
              </w:rPr>
              <w:t>description</w:t>
            </w:r>
          </w:p>
        </w:tc>
        <w:tc>
          <w:tcPr>
            <w:tcW w:w="643" w:type="pct"/>
            <w:shd w:val="clear" w:color="auto" w:fill="FFFFFF"/>
          </w:tcPr>
          <w:p w14:paraId="1AFBA496" w14:textId="77777777" w:rsidR="00564826" w:rsidRPr="00EF4BBC" w:rsidRDefault="00564826" w:rsidP="00A41A4D">
            <w:pPr>
              <w:pStyle w:val="TableText"/>
            </w:pPr>
            <w:r w:rsidRPr="00EF4BBC">
              <w:t>no</w:t>
            </w:r>
          </w:p>
        </w:tc>
        <w:tc>
          <w:tcPr>
            <w:tcW w:w="1067" w:type="pct"/>
            <w:shd w:val="clear" w:color="auto" w:fill="FFFFFF"/>
          </w:tcPr>
          <w:p w14:paraId="42E5DA65" w14:textId="3FAD8D71" w:rsidR="00564826" w:rsidRPr="00EF4BBC" w:rsidRDefault="00827A93" w:rsidP="00A41A4D">
            <w:pPr>
              <w:pStyle w:val="TableText"/>
            </w:pPr>
            <w:hyperlink w:anchor="TYPE_YAML_STRING" w:history="1">
              <w:hyperlink w:anchor="TYPE_YAML_STRING" w:history="1">
                <w:r w:rsidR="004A5784" w:rsidRPr="00EF4BBC">
                  <w:t>string</w:t>
                </w:r>
              </w:hyperlink>
            </w:hyperlink>
          </w:p>
        </w:tc>
        <w:tc>
          <w:tcPr>
            <w:tcW w:w="2505" w:type="pct"/>
            <w:shd w:val="clear" w:color="auto" w:fill="FFFFFF"/>
          </w:tcPr>
          <w:p w14:paraId="06F82E9C" w14:textId="77777777" w:rsidR="00564826" w:rsidRPr="00EF4BBC" w:rsidRDefault="00564826" w:rsidP="00A41A4D">
            <w:pPr>
              <w:pStyle w:val="TableText"/>
            </w:pPr>
            <w:r w:rsidRPr="00EF4BBC">
              <w:t>The optional description for the group definition.</w:t>
            </w:r>
          </w:p>
        </w:tc>
      </w:tr>
      <w:tr w:rsidR="00564826" w:rsidRPr="00EF4BBC" w14:paraId="0E337417" w14:textId="77777777" w:rsidTr="00A41A4D">
        <w:trPr>
          <w:cantSplit/>
        </w:trPr>
        <w:tc>
          <w:tcPr>
            <w:tcW w:w="785" w:type="pct"/>
            <w:shd w:val="clear" w:color="auto" w:fill="FFFFFF"/>
          </w:tcPr>
          <w:p w14:paraId="56C9E78B" w14:textId="77777777" w:rsidR="00564826" w:rsidRPr="00EF4BBC" w:rsidRDefault="00564826" w:rsidP="00A41A4D">
            <w:pPr>
              <w:pStyle w:val="TableText"/>
              <w:rPr>
                <w:noProof/>
              </w:rPr>
            </w:pPr>
            <w:r w:rsidRPr="00EF4BBC">
              <w:rPr>
                <w:noProof/>
              </w:rPr>
              <w:t>metadata</w:t>
            </w:r>
          </w:p>
        </w:tc>
        <w:tc>
          <w:tcPr>
            <w:tcW w:w="643" w:type="pct"/>
            <w:shd w:val="clear" w:color="auto" w:fill="FFFFFF"/>
          </w:tcPr>
          <w:p w14:paraId="1AC4B49D" w14:textId="77777777" w:rsidR="00564826" w:rsidRPr="00EF4BBC" w:rsidRDefault="00564826" w:rsidP="00A41A4D">
            <w:pPr>
              <w:pStyle w:val="TableText"/>
            </w:pPr>
            <w:r w:rsidRPr="00EF4BBC">
              <w:t>no</w:t>
            </w:r>
          </w:p>
        </w:tc>
        <w:tc>
          <w:tcPr>
            <w:tcW w:w="1067" w:type="pct"/>
            <w:shd w:val="clear" w:color="auto" w:fill="FFFFFF"/>
          </w:tcPr>
          <w:p w14:paraId="07519AD8" w14:textId="77777777" w:rsidR="00564826" w:rsidRPr="00EF4BBC" w:rsidRDefault="00827A93" w:rsidP="00A41A4D">
            <w:pPr>
              <w:pStyle w:val="TableText"/>
            </w:pPr>
            <w:hyperlink w:anchor="TYPE_TOSCA_MAP" w:history="1">
              <w:r w:rsidR="00564826" w:rsidRPr="00EF4BBC">
                <w:t>map</w:t>
              </w:r>
            </w:hyperlink>
            <w:r w:rsidR="00564826" w:rsidRPr="00EF4BBC">
              <w:t xml:space="preserve"> of </w:t>
            </w:r>
            <w:hyperlink w:anchor="TYPE_YAML_STRING" w:history="1">
              <w:r w:rsidR="00564826" w:rsidRPr="00EF4BBC">
                <w:t>string</w:t>
              </w:r>
            </w:hyperlink>
          </w:p>
        </w:tc>
        <w:tc>
          <w:tcPr>
            <w:tcW w:w="2505" w:type="pct"/>
            <w:shd w:val="clear" w:color="auto" w:fill="FFFFFF"/>
          </w:tcPr>
          <w:p w14:paraId="60ADFF99" w14:textId="77777777" w:rsidR="00564826" w:rsidRPr="00EF4BBC" w:rsidRDefault="00564826" w:rsidP="00A41A4D">
            <w:pPr>
              <w:pStyle w:val="TableText"/>
            </w:pPr>
            <w:r w:rsidRPr="00EF4BBC">
              <w:t xml:space="preserve">Defines a section used to declare additional metadata information. </w:t>
            </w:r>
          </w:p>
        </w:tc>
      </w:tr>
      <w:tr w:rsidR="00564826" w:rsidRPr="00EF4BBC" w14:paraId="34E100B8" w14:textId="77777777" w:rsidTr="00A41A4D">
        <w:trPr>
          <w:cantSplit/>
        </w:trPr>
        <w:tc>
          <w:tcPr>
            <w:tcW w:w="785" w:type="pct"/>
            <w:shd w:val="clear" w:color="auto" w:fill="FFFFFF"/>
          </w:tcPr>
          <w:p w14:paraId="66F95239" w14:textId="77777777" w:rsidR="00564826" w:rsidRPr="00EF4BBC" w:rsidRDefault="00564826" w:rsidP="00A41A4D">
            <w:pPr>
              <w:pStyle w:val="TableText"/>
              <w:rPr>
                <w:noProof/>
              </w:rPr>
            </w:pPr>
            <w:r w:rsidRPr="00EF4BBC">
              <w:rPr>
                <w:noProof/>
              </w:rPr>
              <w:lastRenderedPageBreak/>
              <w:t>properties</w:t>
            </w:r>
          </w:p>
        </w:tc>
        <w:tc>
          <w:tcPr>
            <w:tcW w:w="643" w:type="pct"/>
            <w:shd w:val="clear" w:color="auto" w:fill="FFFFFF"/>
          </w:tcPr>
          <w:p w14:paraId="05D43392" w14:textId="77777777" w:rsidR="00564826" w:rsidRPr="00EF4BBC" w:rsidRDefault="00564826" w:rsidP="00A41A4D">
            <w:pPr>
              <w:pStyle w:val="TableText"/>
            </w:pPr>
            <w:r w:rsidRPr="00EF4BBC">
              <w:t>no</w:t>
            </w:r>
          </w:p>
        </w:tc>
        <w:tc>
          <w:tcPr>
            <w:tcW w:w="1067" w:type="pct"/>
            <w:shd w:val="clear" w:color="auto" w:fill="FFFFFF"/>
          </w:tcPr>
          <w:p w14:paraId="38CB19DE" w14:textId="77777777" w:rsidR="00564826" w:rsidRPr="00EF4BBC" w:rsidRDefault="00564826" w:rsidP="00A41A4D">
            <w:pPr>
              <w:pStyle w:val="TableText"/>
            </w:pPr>
            <w:r w:rsidRPr="00EF4BBC">
              <w:t>map of</w:t>
            </w:r>
          </w:p>
          <w:p w14:paraId="62AC2B78" w14:textId="77777777" w:rsidR="00564826" w:rsidRPr="00EF4BBC" w:rsidRDefault="00827A93" w:rsidP="00A41A4D">
            <w:pPr>
              <w:pStyle w:val="TableText"/>
            </w:pPr>
            <w:hyperlink w:anchor="BKM_Property_Assign" w:history="1">
              <w:r w:rsidR="00564826" w:rsidRPr="00EF4BBC">
                <w:t>property assignments</w:t>
              </w:r>
            </w:hyperlink>
          </w:p>
        </w:tc>
        <w:tc>
          <w:tcPr>
            <w:tcW w:w="2505" w:type="pct"/>
            <w:shd w:val="clear" w:color="auto" w:fill="FFFFFF"/>
          </w:tcPr>
          <w:p w14:paraId="020C81ED" w14:textId="77777777" w:rsidR="00564826" w:rsidRPr="00EF4BBC" w:rsidRDefault="00564826" w:rsidP="00A41A4D">
            <w:pPr>
              <w:pStyle w:val="TableText"/>
            </w:pPr>
            <w:r w:rsidRPr="00EF4BBC">
              <w:t>An optional map of property value assignments for the group definition.</w:t>
            </w:r>
          </w:p>
        </w:tc>
      </w:tr>
      <w:tr w:rsidR="002A1B78" w:rsidRPr="00EF4BBC" w14:paraId="0AD099F8" w14:textId="77777777" w:rsidTr="00A41A4D">
        <w:trPr>
          <w:cantSplit/>
        </w:trPr>
        <w:tc>
          <w:tcPr>
            <w:tcW w:w="785" w:type="pct"/>
            <w:shd w:val="clear" w:color="auto" w:fill="FFFFFF"/>
          </w:tcPr>
          <w:p w14:paraId="6CE17D63" w14:textId="08EC95C7" w:rsidR="002A1B78" w:rsidRPr="00EF4BBC" w:rsidRDefault="002A1B78" w:rsidP="002A1B78">
            <w:pPr>
              <w:pStyle w:val="TableText"/>
              <w:rPr>
                <w:noProof/>
              </w:rPr>
            </w:pPr>
            <w:r>
              <w:rPr>
                <w:noProof/>
              </w:rPr>
              <w:t>attribute</w:t>
            </w:r>
            <w:r w:rsidRPr="00EF4BBC">
              <w:rPr>
                <w:noProof/>
              </w:rPr>
              <w:t>s</w:t>
            </w:r>
          </w:p>
        </w:tc>
        <w:tc>
          <w:tcPr>
            <w:tcW w:w="643" w:type="pct"/>
            <w:shd w:val="clear" w:color="auto" w:fill="FFFFFF"/>
          </w:tcPr>
          <w:p w14:paraId="21943D25" w14:textId="22BFD11E" w:rsidR="002A1B78" w:rsidRPr="00EF4BBC" w:rsidRDefault="002A1B78" w:rsidP="002A1B78">
            <w:pPr>
              <w:pStyle w:val="TableText"/>
            </w:pPr>
            <w:r w:rsidRPr="00EF4BBC">
              <w:t>no</w:t>
            </w:r>
          </w:p>
        </w:tc>
        <w:tc>
          <w:tcPr>
            <w:tcW w:w="1067" w:type="pct"/>
            <w:shd w:val="clear" w:color="auto" w:fill="FFFFFF"/>
          </w:tcPr>
          <w:p w14:paraId="33C64284" w14:textId="77777777" w:rsidR="002A1B78" w:rsidRPr="00EF4BBC" w:rsidRDefault="002A1B78" w:rsidP="002A1B78">
            <w:pPr>
              <w:pStyle w:val="TableText"/>
            </w:pPr>
            <w:r w:rsidRPr="00EF4BBC">
              <w:t>map of</w:t>
            </w:r>
          </w:p>
          <w:p w14:paraId="4EFA89C9" w14:textId="6338BAF1" w:rsidR="002A1B78" w:rsidRPr="00EF4BBC" w:rsidRDefault="00827A93" w:rsidP="002A1B78">
            <w:pPr>
              <w:pStyle w:val="TableText"/>
            </w:pPr>
            <w:hyperlink w:anchor="BKM_Property_Assign" w:history="1">
              <w:r w:rsidR="002A1B78">
                <w:t>attribute</w:t>
              </w:r>
              <w:r w:rsidR="002A1B78" w:rsidRPr="00EF4BBC">
                <w:t xml:space="preserve"> assignments</w:t>
              </w:r>
            </w:hyperlink>
          </w:p>
        </w:tc>
        <w:tc>
          <w:tcPr>
            <w:tcW w:w="2505" w:type="pct"/>
            <w:shd w:val="clear" w:color="auto" w:fill="FFFFFF"/>
          </w:tcPr>
          <w:p w14:paraId="7C84B996" w14:textId="7EA3C1FD" w:rsidR="002A1B78" w:rsidRPr="00EF4BBC" w:rsidRDefault="002A1B78" w:rsidP="002A1B78">
            <w:pPr>
              <w:pStyle w:val="TableText"/>
            </w:pPr>
            <w:r w:rsidRPr="00EF4BBC">
              <w:t xml:space="preserve">An optional map of </w:t>
            </w:r>
            <w:r>
              <w:t>attribute</w:t>
            </w:r>
            <w:r w:rsidRPr="00EF4BBC">
              <w:t xml:space="preserve"> value assignments for the group definition.</w:t>
            </w:r>
          </w:p>
        </w:tc>
      </w:tr>
      <w:tr w:rsidR="002A1B78" w:rsidRPr="00EF4BBC" w14:paraId="6E6AE122" w14:textId="77777777" w:rsidTr="00A41A4D">
        <w:trPr>
          <w:cantSplit/>
        </w:trPr>
        <w:tc>
          <w:tcPr>
            <w:tcW w:w="785" w:type="pct"/>
            <w:shd w:val="clear" w:color="auto" w:fill="FFFFFF"/>
          </w:tcPr>
          <w:p w14:paraId="36E55F59" w14:textId="77777777" w:rsidR="002A1B78" w:rsidRPr="00EF4BBC" w:rsidRDefault="002A1B78" w:rsidP="002A1B78">
            <w:pPr>
              <w:pStyle w:val="TableText"/>
              <w:rPr>
                <w:noProof/>
              </w:rPr>
            </w:pPr>
            <w:r w:rsidRPr="00EF4BBC">
              <w:rPr>
                <w:noProof/>
              </w:rPr>
              <w:t>members</w:t>
            </w:r>
          </w:p>
        </w:tc>
        <w:tc>
          <w:tcPr>
            <w:tcW w:w="643" w:type="pct"/>
            <w:shd w:val="clear" w:color="auto" w:fill="FFFFFF"/>
          </w:tcPr>
          <w:p w14:paraId="1887B546" w14:textId="77777777" w:rsidR="002A1B78" w:rsidRPr="00EF4BBC" w:rsidRDefault="002A1B78" w:rsidP="002A1B78">
            <w:pPr>
              <w:pStyle w:val="TableText"/>
            </w:pPr>
            <w:r w:rsidRPr="00EF4BBC">
              <w:t>no</w:t>
            </w:r>
          </w:p>
        </w:tc>
        <w:tc>
          <w:tcPr>
            <w:tcW w:w="1067" w:type="pct"/>
            <w:shd w:val="clear" w:color="auto" w:fill="FFFFFF"/>
          </w:tcPr>
          <w:p w14:paraId="2941ED09" w14:textId="77777777" w:rsidR="002A1B78" w:rsidRPr="00EF4BBC" w:rsidRDefault="002A1B78" w:rsidP="002A1B78">
            <w:pPr>
              <w:pStyle w:val="TableText"/>
            </w:pPr>
            <w:r w:rsidRPr="00EF4BBC">
              <w:t xml:space="preserve">list of </w:t>
            </w:r>
            <w:hyperlink w:anchor="TYPE_YAML_STRING" w:history="1">
              <w:r w:rsidRPr="00EF4BBC">
                <w:t>string</w:t>
              </w:r>
            </w:hyperlink>
          </w:p>
        </w:tc>
        <w:tc>
          <w:tcPr>
            <w:tcW w:w="2505" w:type="pct"/>
            <w:shd w:val="clear" w:color="auto" w:fill="FFFFFF"/>
          </w:tcPr>
          <w:p w14:paraId="612F4B5C" w14:textId="77777777" w:rsidR="002A1B78" w:rsidRPr="00EF4BBC" w:rsidRDefault="002A1B78" w:rsidP="002A1B78">
            <w:pPr>
              <w:pStyle w:val="TableText"/>
            </w:pPr>
            <w:r w:rsidRPr="00EF4BBC">
              <w:t>The optional list of one or more node template names that are members of this group definition.</w:t>
            </w:r>
          </w:p>
        </w:tc>
      </w:tr>
    </w:tbl>
    <w:p w14:paraId="154BD7F4" w14:textId="77777777" w:rsidR="00564826" w:rsidRPr="00EF4BBC" w:rsidRDefault="00564826" w:rsidP="00564826">
      <w:pPr>
        <w:pStyle w:val="Heading4"/>
        <w:numPr>
          <w:ilvl w:val="3"/>
          <w:numId w:val="4"/>
        </w:numPr>
      </w:pPr>
      <w:bookmarkStart w:id="730" w:name="_Toc37877885"/>
      <w:r w:rsidRPr="00EF4BBC">
        <w:t>Grammar</w:t>
      </w:r>
      <w:bookmarkEnd w:id="730"/>
    </w:p>
    <w:p w14:paraId="19A87632" w14:textId="77777777" w:rsidR="00564826" w:rsidRPr="00EF4BBC" w:rsidRDefault="00564826" w:rsidP="00564826">
      <w:r w:rsidRPr="00EF4BBC">
        <w:t>Group definitions have one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7BC8814" w14:textId="77777777" w:rsidTr="00A41A4D">
        <w:tc>
          <w:tcPr>
            <w:tcW w:w="9576" w:type="dxa"/>
            <w:shd w:val="clear" w:color="auto" w:fill="D9D9D9" w:themeFill="background1" w:themeFillShade="D9"/>
          </w:tcPr>
          <w:p w14:paraId="6ECB2BBC" w14:textId="77777777" w:rsidR="00564826" w:rsidRPr="00EF4BBC" w:rsidRDefault="00564826" w:rsidP="00A41A4D">
            <w:pPr>
              <w:pStyle w:val="Code"/>
            </w:pPr>
            <w:r w:rsidRPr="00EF4BBC">
              <w:t>&lt;</w:t>
            </w:r>
            <w:hyperlink w:anchor="TYPE_YAML_STRING" w:history="1">
              <w:r w:rsidRPr="00EF4BBC">
                <w:t>group_name</w:t>
              </w:r>
            </w:hyperlink>
            <w:r w:rsidRPr="00EF4BBC">
              <w:t>&gt;:</w:t>
            </w:r>
          </w:p>
          <w:p w14:paraId="0359C7C2" w14:textId="77777777" w:rsidR="00564826" w:rsidRPr="00EF4BBC" w:rsidRDefault="00564826" w:rsidP="00A41A4D">
            <w:pPr>
              <w:pStyle w:val="Code"/>
            </w:pPr>
            <w:r w:rsidRPr="00EF4BBC">
              <w:t xml:space="preserve">  type: &lt;</w:t>
            </w:r>
            <w:hyperlink w:anchor="TYPE_YAML_STRING" w:history="1">
              <w:r w:rsidRPr="00EF4BBC">
                <w:t>group_type_name</w:t>
              </w:r>
            </w:hyperlink>
            <w:r w:rsidRPr="00EF4BBC">
              <w:t>&gt;</w:t>
            </w:r>
          </w:p>
          <w:p w14:paraId="265105B7" w14:textId="312A9ABD" w:rsidR="00564826" w:rsidRPr="00EF4BBC" w:rsidRDefault="00564826" w:rsidP="00A41A4D">
            <w:pPr>
              <w:pStyle w:val="Code"/>
            </w:pPr>
            <w:r w:rsidRPr="00EF4BBC">
              <w:t xml:space="preserve">  description: &lt;</w:t>
            </w:r>
            <w:hyperlink w:anchor="TYPE_YAML_STRING" w:history="1">
              <w:r w:rsidRPr="00EF4BBC">
                <w:t>group_description</w:t>
              </w:r>
            </w:hyperlink>
            <w:r w:rsidRPr="00EF4BBC">
              <w:t>&gt;</w:t>
            </w:r>
          </w:p>
          <w:p w14:paraId="0D5505B7" w14:textId="77777777" w:rsidR="00564826" w:rsidRPr="00EF4BBC" w:rsidRDefault="00564826" w:rsidP="00A41A4D">
            <w:pPr>
              <w:pStyle w:val="Code"/>
            </w:pPr>
            <w:r w:rsidRPr="00EF4BBC">
              <w:t xml:space="preserve">  metadata: </w:t>
            </w:r>
          </w:p>
          <w:p w14:paraId="11C8F4DB" w14:textId="77777777" w:rsidR="00564826" w:rsidRPr="00EF4BBC" w:rsidRDefault="00564826" w:rsidP="00A41A4D">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030B3655" w14:textId="77777777" w:rsidR="002A1B78" w:rsidRPr="00EF4BBC" w:rsidRDefault="002A1B78" w:rsidP="002A1B78">
            <w:pPr>
              <w:pStyle w:val="Code"/>
            </w:pPr>
            <w:r w:rsidRPr="00EF4BBC">
              <w:t xml:space="preserve">  properties:</w:t>
            </w:r>
          </w:p>
          <w:p w14:paraId="60300F54" w14:textId="77777777" w:rsidR="002A1B78" w:rsidRPr="00EF4BBC" w:rsidRDefault="002A1B78" w:rsidP="002A1B78">
            <w:pPr>
              <w:pStyle w:val="Code"/>
            </w:pPr>
            <w:r w:rsidRPr="00EF4BBC">
              <w:t xml:space="preserve">    &lt;</w:t>
            </w:r>
            <w:hyperlink w:anchor="BKM_Property_Assign" w:history="1">
              <w:r w:rsidRPr="00EF4BBC">
                <w:t>property_assignments</w:t>
              </w:r>
            </w:hyperlink>
            <w:r w:rsidRPr="00EF4BBC">
              <w:t>&gt;</w:t>
            </w:r>
          </w:p>
          <w:p w14:paraId="656631F3" w14:textId="098FD721" w:rsidR="00564826" w:rsidRPr="00EF4BBC" w:rsidRDefault="00564826" w:rsidP="00A41A4D">
            <w:pPr>
              <w:pStyle w:val="Code"/>
            </w:pPr>
            <w:r w:rsidRPr="00EF4BBC">
              <w:t xml:space="preserve">  attributes:</w:t>
            </w:r>
          </w:p>
          <w:p w14:paraId="1C97208E" w14:textId="77777777" w:rsidR="00564826" w:rsidRPr="00EF4BBC" w:rsidRDefault="00564826" w:rsidP="00A41A4D">
            <w:pPr>
              <w:pStyle w:val="Code"/>
            </w:pPr>
            <w:r w:rsidRPr="00EF4BBC">
              <w:t xml:space="preserve">    &lt;</w:t>
            </w:r>
            <w:hyperlink w:anchor="BKM_Attribute_Assign" w:history="1">
              <w:r w:rsidRPr="002A1B78">
                <w:t>attribute_assignments</w:t>
              </w:r>
            </w:hyperlink>
            <w:r w:rsidRPr="00EF4BBC">
              <w:t>&gt;</w:t>
            </w:r>
          </w:p>
          <w:p w14:paraId="15A28B09" w14:textId="77777777" w:rsidR="00564826" w:rsidRPr="00EF4BBC" w:rsidRDefault="00564826" w:rsidP="00A41A4D">
            <w:pPr>
              <w:pStyle w:val="Code"/>
            </w:pPr>
            <w:r w:rsidRPr="00EF4BBC">
              <w:t xml:space="preserve">  members: [ &lt;list_of_node_templates&gt; ]</w:t>
            </w:r>
          </w:p>
        </w:tc>
      </w:tr>
    </w:tbl>
    <w:p w14:paraId="36BD1665" w14:textId="77777777" w:rsidR="00564826" w:rsidRPr="00EF4BBC" w:rsidRDefault="00564826" w:rsidP="00564826">
      <w:r w:rsidRPr="00EF4BBC">
        <w:t>In the above grammar, the pseudo values that appear in angle brackets have the following meaning:</w:t>
      </w:r>
    </w:p>
    <w:p w14:paraId="0F110433" w14:textId="5CB4D984" w:rsidR="00564826" w:rsidRPr="00EF4BBC" w:rsidRDefault="00564826" w:rsidP="00564826">
      <w:pPr>
        <w:pStyle w:val="ListBullet"/>
        <w:spacing w:before="60" w:after="60"/>
      </w:pPr>
      <w:r w:rsidRPr="00EF4BBC">
        <w:t xml:space="preserve">group_name: represents the required symbolic name of the group as a </w:t>
      </w:r>
      <w:r w:rsidR="00602FE3" w:rsidRPr="00EF4BBC">
        <w:t>string</w:t>
      </w:r>
      <w:r w:rsidRPr="00EF4BBC">
        <w:t>.</w:t>
      </w:r>
    </w:p>
    <w:p w14:paraId="1ADAD466" w14:textId="77777777" w:rsidR="00564826" w:rsidRPr="00EF4BBC" w:rsidRDefault="00564826" w:rsidP="00564826">
      <w:pPr>
        <w:pStyle w:val="ListBullet"/>
        <w:spacing w:before="60" w:after="60"/>
      </w:pPr>
      <w:r w:rsidRPr="00EF4BBC">
        <w:t>group_type_name: represents the name of the Group Type the definition is based upon.</w:t>
      </w:r>
    </w:p>
    <w:p w14:paraId="5813058D" w14:textId="77777777" w:rsidR="00564826" w:rsidRPr="00EF4BBC" w:rsidRDefault="00564826" w:rsidP="00564826">
      <w:pPr>
        <w:pStyle w:val="ListBullet"/>
        <w:spacing w:before="60" w:after="60"/>
      </w:pPr>
      <w:r w:rsidRPr="00EF4BBC">
        <w:t xml:space="preserve">group_description: contains an optional description of the group. </w:t>
      </w:r>
    </w:p>
    <w:p w14:paraId="535AEBA4" w14:textId="210985C8" w:rsidR="00602FE3" w:rsidRPr="00EF4BBC" w:rsidRDefault="00602FE3" w:rsidP="00602FE3">
      <w:pPr>
        <w:pStyle w:val="ListBullet"/>
        <w:spacing w:before="60" w:after="60"/>
      </w:pPr>
      <w:r w:rsidRPr="00EF4BBC">
        <w:t>property_assignments: represents the optional map of property assignments for the group definition that provide values for properties defined in its declared Group Type.</w:t>
      </w:r>
    </w:p>
    <w:p w14:paraId="6CC8CA69" w14:textId="595144A3" w:rsidR="00564826" w:rsidRPr="00EF4BBC" w:rsidRDefault="00564826" w:rsidP="00564826">
      <w:pPr>
        <w:pStyle w:val="ListBullet"/>
        <w:spacing w:before="60" w:after="60"/>
      </w:pPr>
      <w:r w:rsidRPr="00EF4BBC">
        <w:t xml:space="preserve">attribute_assigments: represents the optional map of </w:t>
      </w:r>
      <w:r w:rsidR="00602FE3" w:rsidRPr="00EF4BBC">
        <w:t>attribute</w:t>
      </w:r>
      <w:r w:rsidR="00602FE3">
        <w:t xml:space="preserve"> </w:t>
      </w:r>
      <w:r w:rsidR="00602FE3" w:rsidRPr="00EF4BBC">
        <w:t>assignments</w:t>
      </w:r>
      <w:r w:rsidRPr="00EF4BBC">
        <w:t xml:space="preserve"> for the group definition that provide values for attributes defined in its declared Group Type.</w:t>
      </w:r>
    </w:p>
    <w:p w14:paraId="14077BD8" w14:textId="5EDC7E7D" w:rsidR="00564826" w:rsidRDefault="00564826" w:rsidP="00564826">
      <w:pPr>
        <w:pStyle w:val="ListBullet"/>
        <w:spacing w:before="60" w:after="60"/>
      </w:pPr>
      <w:r w:rsidRPr="00EF4BBC">
        <w:t xml:space="preserve">list_of_node_templates: contains the required list of one or more node template </w:t>
      </w:r>
      <w:commentRangeStart w:id="731"/>
      <w:r w:rsidRPr="00EF4BBC">
        <w:t>names</w:t>
      </w:r>
      <w:r w:rsidR="00F33427">
        <w:t xml:space="preserve"> or group symbolic names</w:t>
      </w:r>
      <w:r w:rsidRPr="00EF4BBC">
        <w:t xml:space="preserve"> </w:t>
      </w:r>
      <w:commentRangeEnd w:id="731"/>
      <w:r w:rsidR="00F33427">
        <w:rPr>
          <w:rStyle w:val="CommentReference"/>
        </w:rPr>
        <w:commentReference w:id="731"/>
      </w:r>
      <w:r w:rsidRPr="00EF4BBC">
        <w:t>(within the same topology template) that are members of this logical group</w:t>
      </w:r>
    </w:p>
    <w:p w14:paraId="1B923032" w14:textId="32B4BC38" w:rsidR="0069299C" w:rsidRDefault="008B1E93" w:rsidP="0069299C">
      <w:pPr>
        <w:pStyle w:val="ListBullet"/>
        <w:tabs>
          <w:tab w:val="clear" w:pos="360"/>
          <w:tab w:val="num" w:pos="720"/>
        </w:tabs>
        <w:spacing w:before="60" w:after="60"/>
        <w:ind w:left="720"/>
      </w:pPr>
      <w:r>
        <w:t xml:space="preserve">if the members keyname was defined </w:t>
      </w:r>
      <w:r w:rsidR="0069299C">
        <w:t xml:space="preserve">(by specifying a </w:t>
      </w:r>
      <w:r w:rsidR="0069299C" w:rsidRPr="00EF4BBC">
        <w:t>list_of_valid_member_types</w:t>
      </w:r>
      <w:r w:rsidR="0069299C">
        <w:t xml:space="preserve">) </w:t>
      </w:r>
      <w:r>
        <w:t xml:space="preserve">in the </w:t>
      </w:r>
      <w:r w:rsidR="0069299C">
        <w:t>g</w:t>
      </w:r>
      <w:r>
        <w:t xml:space="preserve">roup </w:t>
      </w:r>
      <w:r w:rsidR="0069299C">
        <w:t>t</w:t>
      </w:r>
      <w:r>
        <w:t xml:space="preserve">ype </w:t>
      </w:r>
      <w:r w:rsidR="0069299C">
        <w:t>of</w:t>
      </w:r>
      <w:r>
        <w:t xml:space="preserve"> this group then </w:t>
      </w:r>
    </w:p>
    <w:p w14:paraId="2A8EC022" w14:textId="6E39F458" w:rsidR="008B1E93" w:rsidRDefault="008B1E93" w:rsidP="0069299C">
      <w:pPr>
        <w:pStyle w:val="ListBullet"/>
        <w:tabs>
          <w:tab w:val="clear" w:pos="360"/>
          <w:tab w:val="num" w:pos="1080"/>
        </w:tabs>
        <w:spacing w:before="60" w:after="60"/>
        <w:ind w:left="1080"/>
      </w:pPr>
      <w:r>
        <w:t xml:space="preserve">the nodes listed here must be compatible (i.e. be of that type or of type that is derived from) with the </w:t>
      </w:r>
      <w:r w:rsidR="0069299C">
        <w:t>n</w:t>
      </w:r>
      <w:r>
        <w:t>ode types in</w:t>
      </w:r>
      <w:r w:rsidR="0069299C">
        <w:t xml:space="preserve"> the</w:t>
      </w:r>
      <w:r>
        <w:t xml:space="preserve"> </w:t>
      </w:r>
      <w:r w:rsidR="0069299C" w:rsidRPr="00EF4BBC">
        <w:t>list_of_valid_member_types</w:t>
      </w:r>
      <w:r w:rsidR="0069299C">
        <w:t xml:space="preserve"> or contain a capability that is compatible with the capability types in the </w:t>
      </w:r>
      <w:r w:rsidR="0069299C" w:rsidRPr="00EF4BBC">
        <w:t>list_of_valid_member_types</w:t>
      </w:r>
      <w:r w:rsidR="0069299C">
        <w:t>,</w:t>
      </w:r>
    </w:p>
    <w:p w14:paraId="586FF719" w14:textId="5BC88DC3" w:rsidR="0069299C" w:rsidRPr="00EF4BBC" w:rsidRDefault="0069299C" w:rsidP="0069299C">
      <w:pPr>
        <w:pStyle w:val="ListBullet"/>
        <w:tabs>
          <w:tab w:val="clear" w:pos="360"/>
          <w:tab w:val="num" w:pos="1080"/>
        </w:tabs>
        <w:spacing w:before="60" w:after="60"/>
        <w:ind w:left="1080"/>
      </w:pPr>
      <w:r>
        <w:t xml:space="preserve">and the groups listed here must be compatible with the group types in the </w:t>
      </w:r>
      <w:r w:rsidRPr="00EF4BBC">
        <w:t>list_of_valid_member_types</w:t>
      </w:r>
      <w:r>
        <w:t>.</w:t>
      </w:r>
    </w:p>
    <w:p w14:paraId="7E26D386" w14:textId="77777777" w:rsidR="00564826" w:rsidRPr="00EF4BBC" w:rsidRDefault="00564826" w:rsidP="00564826">
      <w:pPr>
        <w:pStyle w:val="Heading4"/>
        <w:numPr>
          <w:ilvl w:val="3"/>
          <w:numId w:val="4"/>
        </w:numPr>
      </w:pPr>
      <w:bookmarkStart w:id="732" w:name="_Toc37877886"/>
      <w:r w:rsidRPr="00EF4BBC">
        <w:t>Notes</w:t>
      </w:r>
      <w:bookmarkEnd w:id="732"/>
    </w:p>
    <w:p w14:paraId="328DB584" w14:textId="403ABA77" w:rsidR="00564826" w:rsidRPr="00EF4BBC" w:rsidRDefault="00564826" w:rsidP="00564826">
      <w:r w:rsidRPr="00EF4BBC">
        <w:t xml:space="preserve">Note that </w:t>
      </w:r>
      <w:r w:rsidR="007C1376">
        <w:t xml:space="preserve">v1.2 and </w:t>
      </w:r>
      <w:r w:rsidRPr="00EF4BBC">
        <w:t>earlier versions of this specification support</w:t>
      </w:r>
      <w:r w:rsidR="002067A3">
        <w:t>ed</w:t>
      </w:r>
      <w:r w:rsidRPr="00EF4BBC">
        <w:t xml:space="preserve"> interface definitions in group definitions. These definitions have been deprecated based on the realization that groups in TOSCA only exist for purposes of uniform application of policies to collections of nodes. Consequently, groups do not have a lifecycle of their own that is independent of the </w:t>
      </w:r>
      <w:r w:rsidR="007C1376" w:rsidRPr="00EF4BBC">
        <w:t>lifecycle</w:t>
      </w:r>
      <w:r w:rsidRPr="00EF4BBC">
        <w:t xml:space="preserve"> of their members. </w:t>
      </w:r>
    </w:p>
    <w:p w14:paraId="017949EC" w14:textId="77777777" w:rsidR="00564826" w:rsidRPr="00EF4BBC" w:rsidRDefault="00564826" w:rsidP="00564826">
      <w:pPr>
        <w:pStyle w:val="Heading4"/>
        <w:numPr>
          <w:ilvl w:val="3"/>
          <w:numId w:val="4"/>
        </w:numPr>
      </w:pPr>
      <w:bookmarkStart w:id="733" w:name="_Toc37877887"/>
      <w:r w:rsidRPr="00EF4BBC">
        <w:t>Additional Requirements</w:t>
      </w:r>
      <w:bookmarkEnd w:id="733"/>
    </w:p>
    <w:p w14:paraId="2515825B" w14:textId="28103109" w:rsidR="00564826" w:rsidRPr="00EF4BBC" w:rsidRDefault="00564826" w:rsidP="00564826">
      <w:pPr>
        <w:pStyle w:val="ListBullet"/>
        <w:spacing w:before="60" w:after="60"/>
      </w:pPr>
      <w:commentRangeStart w:id="734"/>
      <w:r w:rsidRPr="00EF4BBC">
        <w:t xml:space="preserve">Group definitions </w:t>
      </w:r>
      <w:r w:rsidRPr="00EF4BBC">
        <w:rPr>
          <w:b/>
        </w:rPr>
        <w:t>SHOULD</w:t>
      </w:r>
      <w:r w:rsidRPr="00EF4BBC">
        <w:t xml:space="preserve"> </w:t>
      </w:r>
      <w:r w:rsidRPr="00EF4BBC">
        <w:rPr>
          <w:b/>
        </w:rPr>
        <w:t>NOT</w:t>
      </w:r>
      <w:r w:rsidRPr="00EF4BBC">
        <w:t xml:space="preserve"> be used to define or redefine relationships (dependencies) for an application that can be expressed using TOSCA Relationships within a TOSCA topology template.</w:t>
      </w:r>
      <w:commentRangeEnd w:id="734"/>
      <w:r w:rsidRPr="00EF4BBC">
        <w:rPr>
          <w:rStyle w:val="CommentReference"/>
        </w:rPr>
        <w:commentReference w:id="734"/>
      </w:r>
    </w:p>
    <w:p w14:paraId="4536A990" w14:textId="77777777" w:rsidR="00564826" w:rsidRPr="00EF4BBC" w:rsidRDefault="00564826" w:rsidP="00564826">
      <w:pPr>
        <w:pStyle w:val="Heading4"/>
        <w:numPr>
          <w:ilvl w:val="3"/>
          <w:numId w:val="4"/>
        </w:numPr>
      </w:pPr>
      <w:bookmarkStart w:id="735" w:name="_Toc37877888"/>
      <w:r w:rsidRPr="00EF4BBC">
        <w:lastRenderedPageBreak/>
        <w:t>Example</w:t>
      </w:r>
      <w:bookmarkEnd w:id="735"/>
    </w:p>
    <w:p w14:paraId="5D13C9BF" w14:textId="77777777" w:rsidR="00564826" w:rsidRPr="00EF4BBC" w:rsidRDefault="00564826" w:rsidP="00564826">
      <w:r w:rsidRPr="00EF4BBC">
        <w:t>The following represents a group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AB8E217" w14:textId="77777777" w:rsidTr="00A41A4D">
        <w:trPr>
          <w:trHeight w:val="256"/>
        </w:trPr>
        <w:tc>
          <w:tcPr>
            <w:tcW w:w="9576" w:type="dxa"/>
            <w:shd w:val="clear" w:color="auto" w:fill="D9D9D9" w:themeFill="background1" w:themeFillShade="D9"/>
          </w:tcPr>
          <w:p w14:paraId="5B2F9108" w14:textId="77777777" w:rsidR="00564826" w:rsidRPr="00EF4BBC" w:rsidRDefault="00564826" w:rsidP="00A41A4D">
            <w:pPr>
              <w:pStyle w:val="Code"/>
            </w:pPr>
            <w:r w:rsidRPr="00EF4BBC">
              <w:t>groups:</w:t>
            </w:r>
          </w:p>
          <w:p w14:paraId="4ADBC848" w14:textId="77777777" w:rsidR="00564826" w:rsidRPr="00EF4BBC" w:rsidRDefault="00564826" w:rsidP="00A41A4D">
            <w:pPr>
              <w:pStyle w:val="Code"/>
            </w:pPr>
            <w:r w:rsidRPr="00EF4BBC">
              <w:t xml:space="preserve">  my_app_placement_group:</w:t>
            </w:r>
          </w:p>
          <w:p w14:paraId="6C9F4CF8" w14:textId="77777777" w:rsidR="00564826" w:rsidRPr="00EF4BBC" w:rsidRDefault="00564826" w:rsidP="00A41A4D">
            <w:pPr>
              <w:pStyle w:val="Code"/>
            </w:pPr>
            <w:r w:rsidRPr="00EF4BBC">
              <w:t xml:space="preserve">    type: tosca.groups.Root</w:t>
            </w:r>
          </w:p>
          <w:p w14:paraId="3658A5A1" w14:textId="77777777" w:rsidR="00564826" w:rsidRPr="00EF4BBC" w:rsidRDefault="00564826" w:rsidP="00A41A4D">
            <w:pPr>
              <w:pStyle w:val="Code"/>
            </w:pPr>
            <w:r w:rsidRPr="00EF4BBC">
              <w:t xml:space="preserve">    description: My application’s logical component grouping for placement</w:t>
            </w:r>
          </w:p>
          <w:p w14:paraId="01D6DBBF" w14:textId="77777777" w:rsidR="00564826" w:rsidRPr="00EF4BBC" w:rsidRDefault="00564826" w:rsidP="00A41A4D">
            <w:pPr>
              <w:pStyle w:val="Code"/>
            </w:pPr>
            <w:r w:rsidRPr="00EF4BBC">
              <w:t xml:space="preserve">    members: [ my_web_server, my_sql_database ]</w:t>
            </w:r>
          </w:p>
        </w:tc>
      </w:tr>
    </w:tbl>
    <w:p w14:paraId="11C64C93" w14:textId="77777777" w:rsidR="00564826" w:rsidRDefault="00564826" w:rsidP="00564826"/>
    <w:p w14:paraId="7F746111" w14:textId="77777777" w:rsidR="00564826" w:rsidRPr="00EF4BBC" w:rsidRDefault="00564826" w:rsidP="00564826">
      <w:pPr>
        <w:pStyle w:val="Heading3"/>
        <w:numPr>
          <w:ilvl w:val="2"/>
          <w:numId w:val="4"/>
        </w:numPr>
      </w:pPr>
      <w:bookmarkStart w:id="736" w:name="BKM_Policy_Type_Def"/>
      <w:bookmarkStart w:id="737" w:name="_Toc37877889"/>
      <w:r w:rsidRPr="00EF4BBC">
        <w:t>Policy Type</w:t>
      </w:r>
      <w:bookmarkEnd w:id="736"/>
      <w:bookmarkEnd w:id="737"/>
    </w:p>
    <w:p w14:paraId="2EBCB5D3" w14:textId="1035FCE4" w:rsidR="00564826" w:rsidRPr="00EF4BBC" w:rsidRDefault="00564826" w:rsidP="00564826">
      <w:r w:rsidRPr="00EF4BBC">
        <w:t xml:space="preserve">A Policy Type defines a type of </w:t>
      </w:r>
      <w:r w:rsidR="00EF48E0">
        <w:t>a policy</w:t>
      </w:r>
      <w:r w:rsidR="00EF48E0" w:rsidRPr="00EF4BBC">
        <w:t xml:space="preserve"> </w:t>
      </w:r>
      <w:r w:rsidRPr="00EF4BBC">
        <w:t xml:space="preserve">that affects or governs an application or service’s topology at some stage of its lifecycle, but is not explicitly part of the topology itself (i.e., it does not prevent the application or service from being deployed or run if it did not exist). </w:t>
      </w:r>
    </w:p>
    <w:p w14:paraId="189821D1" w14:textId="77777777" w:rsidR="00564826" w:rsidRPr="00EF4BBC" w:rsidRDefault="00564826" w:rsidP="00564826">
      <w:pPr>
        <w:pStyle w:val="Heading4"/>
        <w:numPr>
          <w:ilvl w:val="3"/>
          <w:numId w:val="4"/>
        </w:numPr>
      </w:pPr>
      <w:bookmarkStart w:id="738" w:name="_Toc37877890"/>
      <w:r w:rsidRPr="00EF4BBC">
        <w:t>Keynames</w:t>
      </w:r>
      <w:bookmarkEnd w:id="738"/>
    </w:p>
    <w:p w14:paraId="1F561151" w14:textId="77777777" w:rsidR="00564826" w:rsidRPr="00EF4BBC" w:rsidRDefault="00564826" w:rsidP="00564826">
      <w:r w:rsidRPr="00EF4BBC">
        <w:t xml:space="preserve">The Policy Type is a </w:t>
      </w:r>
      <w:r>
        <w:t xml:space="preserve">TOSCA type entity </w:t>
      </w:r>
      <w:r w:rsidRPr="00EF4BBC">
        <w:t xml:space="preserve">and has the common keynames listed in </w:t>
      </w:r>
      <w:r>
        <w:t>S</w:t>
      </w:r>
      <w:r w:rsidRPr="00EF4BBC">
        <w:t>ection</w:t>
      </w:r>
      <w:r>
        <w:t xml:space="preserve"> </w:t>
      </w:r>
      <w:r>
        <w:fldChar w:fldCharType="begin"/>
      </w:r>
      <w:r>
        <w:instrText xml:space="preserve"> REF BKM_Common_Keynames_In_Type_Def \r \h </w:instrText>
      </w:r>
      <w:r>
        <w:fldChar w:fldCharType="separate"/>
      </w:r>
      <w:r>
        <w:t>3.7.1</w:t>
      </w:r>
      <w:r>
        <w:fldChar w:fldCharType="end"/>
      </w:r>
      <w:r>
        <w:t xml:space="preserve"> </w:t>
      </w:r>
      <w:r>
        <w:fldChar w:fldCharType="begin"/>
      </w:r>
      <w:r>
        <w:instrText xml:space="preserve"> REF BKM_Common_Keynames_In_Type_Def \h </w:instrText>
      </w:r>
      <w:r>
        <w:fldChar w:fldCharType="separate"/>
      </w:r>
      <w:r w:rsidRPr="00EF4BBC">
        <w:t xml:space="preserve">Common </w:t>
      </w:r>
      <w:r>
        <w:t xml:space="preserve">keynames in </w:t>
      </w:r>
      <w:r w:rsidRPr="00EF4BBC">
        <w:t xml:space="preserve">type </w:t>
      </w:r>
      <w:r>
        <w:t>definitions</w:t>
      </w:r>
      <w:r>
        <w:fldChar w:fldCharType="end"/>
      </w:r>
      <w:r>
        <w:t xml:space="preserve">. </w:t>
      </w:r>
      <w:r w:rsidRPr="00EF4BBC">
        <w:t>In addition, the Policy Type has the following recognized keynames:</w:t>
      </w:r>
    </w:p>
    <w:tbl>
      <w:tblPr>
        <w:tblW w:w="4656"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37"/>
        <w:gridCol w:w="1011"/>
        <w:gridCol w:w="1517"/>
        <w:gridCol w:w="4936"/>
      </w:tblGrid>
      <w:tr w:rsidR="00564826" w:rsidRPr="00EF4BBC" w14:paraId="1A42B49D" w14:textId="77777777" w:rsidTr="00A41A4D">
        <w:trPr>
          <w:cantSplit/>
          <w:tblHeader/>
        </w:trPr>
        <w:tc>
          <w:tcPr>
            <w:tcW w:w="716" w:type="pct"/>
            <w:shd w:val="clear" w:color="auto" w:fill="D9D9D9"/>
          </w:tcPr>
          <w:p w14:paraId="43E3015B" w14:textId="77777777" w:rsidR="00564826" w:rsidRPr="00EF4BBC" w:rsidRDefault="00564826" w:rsidP="00A41A4D">
            <w:pPr>
              <w:pStyle w:val="TableText-Heading"/>
            </w:pPr>
            <w:r w:rsidRPr="00EF4BBC">
              <w:t>Keyname</w:t>
            </w:r>
          </w:p>
        </w:tc>
        <w:tc>
          <w:tcPr>
            <w:tcW w:w="566" w:type="pct"/>
            <w:shd w:val="clear" w:color="auto" w:fill="D9D9D9"/>
          </w:tcPr>
          <w:p w14:paraId="76B7CAFC" w14:textId="77777777" w:rsidR="00564826" w:rsidRPr="00EF4BBC" w:rsidRDefault="00564826" w:rsidP="00A41A4D">
            <w:pPr>
              <w:pStyle w:val="TableText-Heading"/>
            </w:pPr>
            <w:r w:rsidRPr="00EF4BBC">
              <w:t>Required</w:t>
            </w:r>
          </w:p>
        </w:tc>
        <w:tc>
          <w:tcPr>
            <w:tcW w:w="877" w:type="pct"/>
            <w:shd w:val="clear" w:color="auto" w:fill="D9D9D9"/>
          </w:tcPr>
          <w:p w14:paraId="03F317F7" w14:textId="77777777" w:rsidR="00564826" w:rsidRPr="00EF4BBC" w:rsidRDefault="00564826" w:rsidP="00A41A4D">
            <w:pPr>
              <w:pStyle w:val="TableText-Heading"/>
            </w:pPr>
            <w:r w:rsidRPr="00EF4BBC">
              <w:t>Type</w:t>
            </w:r>
          </w:p>
        </w:tc>
        <w:tc>
          <w:tcPr>
            <w:tcW w:w="2841" w:type="pct"/>
            <w:shd w:val="clear" w:color="auto" w:fill="D9D9D9"/>
          </w:tcPr>
          <w:p w14:paraId="1FEB204C" w14:textId="77777777" w:rsidR="00564826" w:rsidRPr="00EF4BBC" w:rsidRDefault="00564826" w:rsidP="00A41A4D">
            <w:pPr>
              <w:pStyle w:val="TableText-Heading"/>
            </w:pPr>
            <w:r w:rsidRPr="00EF4BBC">
              <w:t>Description</w:t>
            </w:r>
          </w:p>
        </w:tc>
      </w:tr>
      <w:tr w:rsidR="00564826" w:rsidRPr="00EF4BBC" w14:paraId="39DFC40A" w14:textId="77777777" w:rsidTr="00A41A4D">
        <w:trPr>
          <w:cantSplit/>
        </w:trPr>
        <w:tc>
          <w:tcPr>
            <w:tcW w:w="716" w:type="pct"/>
            <w:shd w:val="clear" w:color="auto" w:fill="FFFFFF"/>
          </w:tcPr>
          <w:p w14:paraId="0C17BCEF" w14:textId="77777777" w:rsidR="00564826" w:rsidRPr="00EF4BBC" w:rsidRDefault="00564826" w:rsidP="00A41A4D">
            <w:pPr>
              <w:pStyle w:val="TableText"/>
              <w:rPr>
                <w:noProof/>
              </w:rPr>
            </w:pPr>
            <w:r w:rsidRPr="00EF4BBC">
              <w:rPr>
                <w:noProof/>
              </w:rPr>
              <w:t>properties</w:t>
            </w:r>
          </w:p>
        </w:tc>
        <w:tc>
          <w:tcPr>
            <w:tcW w:w="566" w:type="pct"/>
            <w:shd w:val="clear" w:color="auto" w:fill="FFFFFF"/>
          </w:tcPr>
          <w:p w14:paraId="05B7E4C2" w14:textId="77777777" w:rsidR="00564826" w:rsidRPr="00EF4BBC" w:rsidRDefault="00564826" w:rsidP="00A41A4D">
            <w:pPr>
              <w:pStyle w:val="TableText"/>
            </w:pPr>
            <w:r w:rsidRPr="00EF4BBC">
              <w:t>no</w:t>
            </w:r>
          </w:p>
        </w:tc>
        <w:tc>
          <w:tcPr>
            <w:tcW w:w="877" w:type="pct"/>
            <w:shd w:val="clear" w:color="auto" w:fill="FFFFFF"/>
          </w:tcPr>
          <w:p w14:paraId="7ACFA856" w14:textId="77777777" w:rsidR="00564826" w:rsidRPr="00EF4BBC" w:rsidRDefault="00564826" w:rsidP="00A41A4D">
            <w:pPr>
              <w:pStyle w:val="TableText"/>
            </w:pPr>
            <w:r w:rsidRPr="00EF4BBC">
              <w:t xml:space="preserve">map of </w:t>
            </w:r>
          </w:p>
          <w:p w14:paraId="0B79DE7C" w14:textId="77777777" w:rsidR="00564826" w:rsidRPr="00EF4BBC" w:rsidRDefault="00827A93" w:rsidP="00A41A4D">
            <w:pPr>
              <w:pStyle w:val="TableText"/>
            </w:pPr>
            <w:hyperlink w:anchor="BKM_Property_Def" w:history="1">
              <w:r w:rsidR="00564826" w:rsidRPr="00EF4BBC">
                <w:t>property definitions</w:t>
              </w:r>
            </w:hyperlink>
          </w:p>
        </w:tc>
        <w:tc>
          <w:tcPr>
            <w:tcW w:w="2841" w:type="pct"/>
            <w:shd w:val="clear" w:color="auto" w:fill="FFFFFF"/>
          </w:tcPr>
          <w:p w14:paraId="5D58FC9C" w14:textId="77777777" w:rsidR="00564826" w:rsidRPr="00EF4BBC" w:rsidRDefault="00564826" w:rsidP="00A41A4D">
            <w:pPr>
              <w:pStyle w:val="TableText"/>
            </w:pPr>
            <w:r w:rsidRPr="00EF4BBC">
              <w:t>An optional map of property definitions for the Policy Type.</w:t>
            </w:r>
          </w:p>
        </w:tc>
      </w:tr>
      <w:tr w:rsidR="00564826" w:rsidRPr="00EF4BBC" w14:paraId="66775CDA" w14:textId="77777777" w:rsidTr="00A41A4D">
        <w:trPr>
          <w:cantSplit/>
        </w:trPr>
        <w:tc>
          <w:tcPr>
            <w:tcW w:w="716" w:type="pct"/>
            <w:shd w:val="clear" w:color="auto" w:fill="FFFFFF"/>
          </w:tcPr>
          <w:p w14:paraId="58708587" w14:textId="77777777" w:rsidR="00564826" w:rsidRPr="00EF4BBC" w:rsidRDefault="00564826" w:rsidP="00A41A4D">
            <w:pPr>
              <w:pStyle w:val="TableText"/>
              <w:rPr>
                <w:noProof/>
              </w:rPr>
            </w:pPr>
            <w:commentRangeStart w:id="739"/>
            <w:r w:rsidRPr="00EF4BBC">
              <w:rPr>
                <w:noProof/>
              </w:rPr>
              <w:t>targets</w:t>
            </w:r>
            <w:commentRangeEnd w:id="739"/>
            <w:r w:rsidRPr="00EF4BBC">
              <w:rPr>
                <w:rStyle w:val="CommentReference"/>
                <w:rFonts w:eastAsiaTheme="minorHAnsi" w:cstheme="minorBidi"/>
              </w:rPr>
              <w:commentReference w:id="739"/>
            </w:r>
          </w:p>
          <w:p w14:paraId="6FBF7A56" w14:textId="77777777" w:rsidR="00564826" w:rsidRPr="00EF4BBC" w:rsidRDefault="00564826" w:rsidP="00A41A4D">
            <w:pPr>
              <w:pStyle w:val="TableText"/>
              <w:rPr>
                <w:noProof/>
              </w:rPr>
            </w:pPr>
          </w:p>
        </w:tc>
        <w:tc>
          <w:tcPr>
            <w:tcW w:w="566" w:type="pct"/>
            <w:shd w:val="clear" w:color="auto" w:fill="FFFFFF"/>
          </w:tcPr>
          <w:p w14:paraId="1FC51D78" w14:textId="77777777" w:rsidR="00564826" w:rsidRPr="00EF4BBC" w:rsidRDefault="00564826" w:rsidP="00A41A4D">
            <w:pPr>
              <w:pStyle w:val="TableText"/>
            </w:pPr>
            <w:r w:rsidRPr="00EF4BBC">
              <w:t>no</w:t>
            </w:r>
          </w:p>
        </w:tc>
        <w:tc>
          <w:tcPr>
            <w:tcW w:w="877" w:type="pct"/>
            <w:shd w:val="clear" w:color="auto" w:fill="FFFFFF"/>
          </w:tcPr>
          <w:p w14:paraId="6808518B" w14:textId="77777777" w:rsidR="00564826" w:rsidRPr="00EF4BBC" w:rsidRDefault="00564826" w:rsidP="00A41A4D">
            <w:pPr>
              <w:pStyle w:val="TableText"/>
            </w:pPr>
            <w:r>
              <w:t xml:space="preserve">list of </w:t>
            </w:r>
            <w:hyperlink w:anchor="TYPE_YAML_STRING" w:history="1">
              <w:r w:rsidRPr="00EF4BBC">
                <w:t>string</w:t>
              </w:r>
            </w:hyperlink>
          </w:p>
        </w:tc>
        <w:tc>
          <w:tcPr>
            <w:tcW w:w="2841" w:type="pct"/>
            <w:shd w:val="clear" w:color="auto" w:fill="FFFFFF"/>
          </w:tcPr>
          <w:p w14:paraId="3A54E8E5" w14:textId="239494B9" w:rsidR="00564826" w:rsidRPr="00EF4BBC" w:rsidRDefault="00564826" w:rsidP="00A41A4D">
            <w:pPr>
              <w:pStyle w:val="TableText"/>
            </w:pPr>
            <w:r w:rsidRPr="00EF4BBC">
              <w:t xml:space="preserve">An optional list of valid </w:t>
            </w:r>
            <w:commentRangeStart w:id="740"/>
            <w:r w:rsidRPr="00EF4BBC">
              <w:t xml:space="preserve">Node Types or Group Types </w:t>
            </w:r>
            <w:commentRangeEnd w:id="740"/>
            <w:r w:rsidRPr="00EF4BBC">
              <w:rPr>
                <w:rStyle w:val="CommentReference"/>
                <w:rFonts w:eastAsiaTheme="minorHAnsi" w:cstheme="minorBidi"/>
              </w:rPr>
              <w:commentReference w:id="740"/>
            </w:r>
            <w:r w:rsidRPr="00EF4BBC">
              <w:t>the Policy Type can be applied to.</w:t>
            </w:r>
          </w:p>
        </w:tc>
      </w:tr>
      <w:tr w:rsidR="00564826" w:rsidRPr="00EF4BBC" w14:paraId="739DF71A" w14:textId="77777777" w:rsidTr="00A41A4D">
        <w:trPr>
          <w:cantSplit/>
        </w:trPr>
        <w:tc>
          <w:tcPr>
            <w:tcW w:w="716" w:type="pct"/>
            <w:shd w:val="clear" w:color="auto" w:fill="FFFFFF"/>
          </w:tcPr>
          <w:p w14:paraId="0C31F1DD" w14:textId="77777777" w:rsidR="00564826" w:rsidRPr="00EF4BBC" w:rsidRDefault="00564826" w:rsidP="00A41A4D">
            <w:pPr>
              <w:pStyle w:val="TableText"/>
              <w:rPr>
                <w:noProof/>
              </w:rPr>
            </w:pPr>
            <w:r w:rsidRPr="00EF4BBC">
              <w:rPr>
                <w:noProof/>
              </w:rPr>
              <w:t>triggers</w:t>
            </w:r>
          </w:p>
        </w:tc>
        <w:tc>
          <w:tcPr>
            <w:tcW w:w="566" w:type="pct"/>
            <w:shd w:val="clear" w:color="auto" w:fill="FFFFFF"/>
          </w:tcPr>
          <w:p w14:paraId="73185684" w14:textId="77777777" w:rsidR="00564826" w:rsidRPr="00EF4BBC" w:rsidRDefault="00564826" w:rsidP="00A41A4D">
            <w:pPr>
              <w:pStyle w:val="TableText"/>
            </w:pPr>
            <w:r w:rsidRPr="00EF4BBC">
              <w:t>no</w:t>
            </w:r>
          </w:p>
        </w:tc>
        <w:tc>
          <w:tcPr>
            <w:tcW w:w="877" w:type="pct"/>
            <w:shd w:val="clear" w:color="auto" w:fill="FFFFFF"/>
          </w:tcPr>
          <w:p w14:paraId="07BBFEBE" w14:textId="77777777" w:rsidR="00564826" w:rsidRPr="00EF4BBC" w:rsidRDefault="00564826" w:rsidP="00A41A4D">
            <w:pPr>
              <w:pStyle w:val="TableText"/>
            </w:pPr>
            <w:r w:rsidRPr="00EF4BBC">
              <w:t xml:space="preserve">map of </w:t>
            </w:r>
            <w:hyperlink w:anchor="BKM_Trigger_Def" w:history="1">
              <w:r w:rsidRPr="00EF4BBC">
                <w:t>trigger definitions</w:t>
              </w:r>
            </w:hyperlink>
            <w:r w:rsidRPr="00EF4BBC">
              <w:t xml:space="preserve"> </w:t>
            </w:r>
          </w:p>
        </w:tc>
        <w:tc>
          <w:tcPr>
            <w:tcW w:w="2841" w:type="pct"/>
            <w:shd w:val="clear" w:color="auto" w:fill="FFFFFF"/>
          </w:tcPr>
          <w:p w14:paraId="52286B01" w14:textId="77777777" w:rsidR="00564826" w:rsidRPr="00EF4BBC" w:rsidRDefault="00564826" w:rsidP="00A41A4D">
            <w:pPr>
              <w:pStyle w:val="TableText"/>
            </w:pPr>
            <w:r w:rsidRPr="00EF4BBC">
              <w:t>An optional map of policy triggers for the Policy Type.</w:t>
            </w:r>
          </w:p>
        </w:tc>
      </w:tr>
    </w:tbl>
    <w:p w14:paraId="0E1D9650" w14:textId="77777777" w:rsidR="00564826" w:rsidRPr="00EF4BBC" w:rsidRDefault="00564826" w:rsidP="00564826">
      <w:pPr>
        <w:pStyle w:val="Heading4"/>
        <w:numPr>
          <w:ilvl w:val="3"/>
          <w:numId w:val="4"/>
        </w:numPr>
      </w:pPr>
      <w:bookmarkStart w:id="741" w:name="_Toc37877891"/>
      <w:r w:rsidRPr="00EF4BBC">
        <w:t>Grammar</w:t>
      </w:r>
      <w:bookmarkEnd w:id="741"/>
    </w:p>
    <w:p w14:paraId="201C23E7" w14:textId="77777777" w:rsidR="00564826" w:rsidRPr="00EF4BBC" w:rsidRDefault="00564826" w:rsidP="00564826">
      <w:r w:rsidRPr="00EF4BBC">
        <w:t>Policy Types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573AB52" w14:textId="77777777" w:rsidTr="00A41A4D">
        <w:tc>
          <w:tcPr>
            <w:tcW w:w="9576" w:type="dxa"/>
            <w:shd w:val="clear" w:color="auto" w:fill="D9D9D9" w:themeFill="background1" w:themeFillShade="D9"/>
          </w:tcPr>
          <w:p w14:paraId="729A082B" w14:textId="77777777" w:rsidR="00564826" w:rsidRPr="00EF4BBC" w:rsidRDefault="00564826" w:rsidP="00A41A4D">
            <w:pPr>
              <w:pStyle w:val="Code"/>
            </w:pPr>
            <w:r w:rsidRPr="00EF4BBC">
              <w:t>&lt;</w:t>
            </w:r>
            <w:hyperlink w:anchor="TYPE_YAML_STRING" w:history="1">
              <w:r w:rsidRPr="00EF4BBC">
                <w:t>policy_type_name</w:t>
              </w:r>
            </w:hyperlink>
            <w:r w:rsidRPr="00EF4BBC">
              <w:t>&gt;:</w:t>
            </w:r>
          </w:p>
          <w:p w14:paraId="1A383CC1" w14:textId="77777777" w:rsidR="00564826" w:rsidRPr="00EF4BBC" w:rsidRDefault="00564826" w:rsidP="00A41A4D">
            <w:pPr>
              <w:pStyle w:val="Code"/>
            </w:pPr>
            <w:r w:rsidRPr="00EF4BBC">
              <w:t xml:space="preserve">  derived_from: &lt;</w:t>
            </w:r>
            <w:hyperlink w:anchor="TYPE_YAML_STRING" w:history="1">
              <w:r w:rsidRPr="00EF4BBC">
                <w:t>parent_policy_type_name</w:t>
              </w:r>
            </w:hyperlink>
            <w:r w:rsidRPr="00EF4BBC">
              <w:t>&gt;</w:t>
            </w:r>
          </w:p>
          <w:p w14:paraId="7A7F7793" w14:textId="77777777" w:rsidR="00564826" w:rsidRPr="00EF4BBC" w:rsidRDefault="00564826" w:rsidP="00A41A4D">
            <w:pPr>
              <w:pStyle w:val="Code"/>
            </w:pPr>
            <w:r w:rsidRPr="00EF4BBC">
              <w:t xml:space="preserve">  version: &lt;</w:t>
            </w:r>
            <w:hyperlink w:anchor="TYPE_TOSCA_VERSION" w:history="1">
              <w:r w:rsidRPr="00EF4BBC">
                <w:t>version_number</w:t>
              </w:r>
            </w:hyperlink>
            <w:r w:rsidRPr="00EF4BBC">
              <w:t>&gt;</w:t>
            </w:r>
          </w:p>
          <w:p w14:paraId="071B3CD7" w14:textId="77777777" w:rsidR="00564826" w:rsidRPr="00EF4BBC" w:rsidRDefault="00564826" w:rsidP="00A41A4D">
            <w:pPr>
              <w:pStyle w:val="Code"/>
            </w:pPr>
            <w:r w:rsidRPr="00EF4BBC">
              <w:t xml:space="preserve">  metadata: </w:t>
            </w:r>
          </w:p>
          <w:p w14:paraId="3AF9B017" w14:textId="77777777" w:rsidR="00564826" w:rsidRPr="00EF4BBC" w:rsidRDefault="00564826" w:rsidP="00A41A4D">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17E52DBC" w14:textId="161A352E" w:rsidR="00564826" w:rsidRPr="00EF4BBC" w:rsidRDefault="00564826" w:rsidP="00A41A4D">
            <w:pPr>
              <w:pStyle w:val="Code"/>
            </w:pPr>
            <w:r w:rsidRPr="00EF4BBC">
              <w:t xml:space="preserve">  description: &lt;</w:t>
            </w:r>
            <w:hyperlink w:anchor="TYPE_YAML_STRING" w:history="1">
              <w:r w:rsidRPr="00EF4BBC">
                <w:t>policy_description</w:t>
              </w:r>
            </w:hyperlink>
            <w:r w:rsidRPr="00EF4BBC">
              <w:t>&gt;</w:t>
            </w:r>
          </w:p>
          <w:p w14:paraId="4E1854CC" w14:textId="77777777" w:rsidR="00564826" w:rsidRPr="00EF4BBC" w:rsidRDefault="00564826" w:rsidP="00A41A4D">
            <w:pPr>
              <w:pStyle w:val="Code"/>
            </w:pPr>
            <w:r w:rsidRPr="00EF4BBC">
              <w:t xml:space="preserve">  properties:</w:t>
            </w:r>
          </w:p>
          <w:p w14:paraId="1679E53D" w14:textId="77777777" w:rsidR="00564826" w:rsidRPr="00EF4BBC" w:rsidRDefault="00564826" w:rsidP="00A41A4D">
            <w:pPr>
              <w:pStyle w:val="Code"/>
            </w:pPr>
            <w:r w:rsidRPr="00EF4BBC">
              <w:t xml:space="preserve">    &lt;</w:t>
            </w:r>
            <w:hyperlink w:anchor="BKM_Property_Def" w:history="1">
              <w:r w:rsidRPr="00EF4BBC">
                <w:t>property_definitions</w:t>
              </w:r>
            </w:hyperlink>
            <w:r w:rsidRPr="00EF4BBC">
              <w:t xml:space="preserve">&gt; </w:t>
            </w:r>
          </w:p>
          <w:p w14:paraId="5D5C0171" w14:textId="77777777" w:rsidR="00564826" w:rsidRPr="00EF4BBC" w:rsidRDefault="00564826" w:rsidP="00A41A4D">
            <w:pPr>
              <w:pStyle w:val="Code"/>
            </w:pPr>
            <w:r w:rsidRPr="00EF4BBC">
              <w:t xml:space="preserve">  targets: [ &lt;list_of_valid_target_types&gt; ]</w:t>
            </w:r>
          </w:p>
          <w:p w14:paraId="2DB0334E" w14:textId="77777777" w:rsidR="00564826" w:rsidRPr="00EF4BBC" w:rsidRDefault="00564826" w:rsidP="00A41A4D">
            <w:pPr>
              <w:pStyle w:val="Code"/>
            </w:pPr>
            <w:r w:rsidRPr="00EF4BBC">
              <w:t xml:space="preserve">  triggers:</w:t>
            </w:r>
          </w:p>
          <w:p w14:paraId="5BACF659" w14:textId="77777777" w:rsidR="00564826" w:rsidRPr="00EF4BBC" w:rsidRDefault="00564826" w:rsidP="00A41A4D">
            <w:pPr>
              <w:pStyle w:val="Code"/>
            </w:pPr>
            <w:r w:rsidRPr="00EF4BBC">
              <w:t xml:space="preserve">    &lt;</w:t>
            </w:r>
            <w:hyperlink w:anchor="BKM_Trigger_Def" w:history="1">
              <w:r w:rsidRPr="00EF4BBC">
                <w:t>trigger_definitions</w:t>
              </w:r>
            </w:hyperlink>
            <w:r w:rsidRPr="00EF4BBC">
              <w:t>&gt;</w:t>
            </w:r>
          </w:p>
        </w:tc>
      </w:tr>
    </w:tbl>
    <w:p w14:paraId="11802D5A" w14:textId="77777777" w:rsidR="00564826" w:rsidRPr="00EF4BBC" w:rsidRDefault="00564826" w:rsidP="00564826">
      <w:r w:rsidRPr="00EF4BBC">
        <w:t>In the above grammar, the pseudo values that appear in angle brackets have the following meaning:</w:t>
      </w:r>
    </w:p>
    <w:p w14:paraId="7D5890E3" w14:textId="416D6BE2" w:rsidR="00564826" w:rsidRPr="00EF4BBC" w:rsidRDefault="00564826" w:rsidP="00564826">
      <w:pPr>
        <w:pStyle w:val="ListBullet"/>
        <w:spacing w:before="60" w:after="60"/>
      </w:pPr>
      <w:r w:rsidRPr="00EF4BBC">
        <w:t xml:space="preserve">policy_type_name: represents the required symbolic name of the Policy Type being declared as a </w:t>
      </w:r>
      <w:r w:rsidR="00EF48E0" w:rsidRPr="00EF4BBC">
        <w:t>string</w:t>
      </w:r>
      <w:r w:rsidRPr="00EF4BBC">
        <w:t>.</w:t>
      </w:r>
    </w:p>
    <w:p w14:paraId="49BB4156" w14:textId="1DD0851C" w:rsidR="00564826" w:rsidRPr="00EF4BBC" w:rsidRDefault="00564826" w:rsidP="00564826">
      <w:pPr>
        <w:pStyle w:val="ListBullet"/>
        <w:spacing w:before="60" w:after="60"/>
      </w:pPr>
      <w:r w:rsidRPr="00EF4BBC">
        <w:t>parent_policy_type_name: represents the name (</w:t>
      </w:r>
      <w:r w:rsidR="004760A4" w:rsidRPr="00EF4BBC">
        <w:t>string</w:t>
      </w:r>
      <w:r w:rsidRPr="00EF4BBC">
        <w:t>) of the Policy Type this Policy Type definition derives from (i.e., its “parent” type).</w:t>
      </w:r>
    </w:p>
    <w:p w14:paraId="2FC6573C" w14:textId="638F4C00" w:rsidR="00564826" w:rsidRPr="00EF4BBC" w:rsidRDefault="00564826" w:rsidP="00564826">
      <w:pPr>
        <w:pStyle w:val="ListBullet"/>
        <w:spacing w:before="60" w:after="60"/>
      </w:pPr>
      <w:r w:rsidRPr="00EF4BBC">
        <w:t xml:space="preserve">version_number: represents the optional TOSCA </w:t>
      </w:r>
      <w:r w:rsidR="004760A4" w:rsidRPr="00EF4BBC">
        <w:t>version</w:t>
      </w:r>
      <w:r w:rsidRPr="00EF4BBC">
        <w:t xml:space="preserve"> number for the Policy Type.</w:t>
      </w:r>
    </w:p>
    <w:p w14:paraId="670D6E37" w14:textId="77777777" w:rsidR="00564826" w:rsidRPr="00EF4BBC" w:rsidRDefault="00564826" w:rsidP="00564826">
      <w:pPr>
        <w:pStyle w:val="ListBullet"/>
        <w:spacing w:before="60" w:after="60"/>
      </w:pPr>
      <w:r w:rsidRPr="00EF4BBC">
        <w:t>policy_description: represents the optional description string for the corresponding policy_type_name.</w:t>
      </w:r>
    </w:p>
    <w:p w14:paraId="094A1085" w14:textId="0B638B1F" w:rsidR="00564826" w:rsidRPr="00EF4BBC" w:rsidRDefault="00564826" w:rsidP="00564826">
      <w:pPr>
        <w:pStyle w:val="ListBullet"/>
        <w:spacing w:before="60" w:after="60"/>
      </w:pPr>
      <w:r w:rsidRPr="00EF4BBC">
        <w:t xml:space="preserve">property_definitions: represents the optional map of </w:t>
      </w:r>
      <w:r w:rsidR="004760A4" w:rsidRPr="00EF4BBC">
        <w:t>property definitions</w:t>
      </w:r>
      <w:r w:rsidRPr="00EF4BBC">
        <w:t xml:space="preserve"> for the Policy Type.</w:t>
      </w:r>
    </w:p>
    <w:p w14:paraId="6B814C96" w14:textId="71492BF9" w:rsidR="007B3456" w:rsidRPr="00EF4BBC" w:rsidRDefault="00564826" w:rsidP="007B3456">
      <w:pPr>
        <w:pStyle w:val="ListBullet"/>
        <w:spacing w:before="60" w:after="60"/>
      </w:pPr>
      <w:r w:rsidRPr="00EF4BBC">
        <w:lastRenderedPageBreak/>
        <w:t>list_of_valid_target_types: represents the optional list of TOSCA types (i.e. Group or Node Types) that are valid targets for this Policy Type</w:t>
      </w:r>
      <w:r w:rsidR="007B3456">
        <w:t>; if the targets keyname</w:t>
      </w:r>
      <w:r w:rsidR="007B3456">
        <w:rPr>
          <w:szCs w:val="20"/>
        </w:rPr>
        <w:t xml:space="preserve"> is not defined then there are no restrictions to the targets’ types.</w:t>
      </w:r>
    </w:p>
    <w:p w14:paraId="38C254D2" w14:textId="77777777" w:rsidR="00564826" w:rsidRPr="00EF4BBC" w:rsidRDefault="00564826" w:rsidP="00564826">
      <w:pPr>
        <w:pStyle w:val="ListBullet"/>
        <w:spacing w:before="60" w:after="60"/>
      </w:pPr>
      <w:r w:rsidRPr="00EF4BBC">
        <w:t>trigger_definitions: represents the optional map of trigger definitions for the policy.</w:t>
      </w:r>
    </w:p>
    <w:p w14:paraId="4014B37D" w14:textId="77777777" w:rsidR="00F33427" w:rsidRPr="00EF4BBC" w:rsidRDefault="00F33427" w:rsidP="00F33427">
      <w:pPr>
        <w:pStyle w:val="Heading4"/>
      </w:pPr>
      <w:bookmarkStart w:id="742" w:name="_Toc37877892"/>
      <w:r w:rsidRPr="00EF4BBC">
        <w:t xml:space="preserve">Derivation </w:t>
      </w:r>
      <w:r>
        <w:t>r</w:t>
      </w:r>
      <w:r w:rsidRPr="00EF4BBC">
        <w:t>ules</w:t>
      </w:r>
    </w:p>
    <w:p w14:paraId="753694C1" w14:textId="2B691AA0" w:rsidR="00F33427" w:rsidRPr="00EF4BBC" w:rsidRDefault="00F33427" w:rsidP="00F33427">
      <w:r w:rsidRPr="00EF4BBC">
        <w:t xml:space="preserve">During </w:t>
      </w:r>
      <w:r>
        <w:t>Policy T</w:t>
      </w:r>
      <w:r w:rsidRPr="00EF4BBC">
        <w:t>ype derivation the keyname definitions follow the</w:t>
      </w:r>
      <w:r>
        <w:t xml:space="preserve">se </w:t>
      </w:r>
      <w:r w:rsidRPr="00EF4BBC">
        <w:t>rules:</w:t>
      </w:r>
    </w:p>
    <w:p w14:paraId="6F4F1E34" w14:textId="2EBD13ED" w:rsidR="00F33427" w:rsidRDefault="00F33427" w:rsidP="007B3456">
      <w:pPr>
        <w:pStyle w:val="ListParagraph"/>
        <w:numPr>
          <w:ilvl w:val="0"/>
          <w:numId w:val="23"/>
        </w:numPr>
      </w:pPr>
      <w:r>
        <w:t>properties: existing property definitions may be refined; new property definitions may be added.</w:t>
      </w:r>
    </w:p>
    <w:p w14:paraId="4946B451" w14:textId="52FE9E97" w:rsidR="00F33427" w:rsidRPr="007B3456" w:rsidRDefault="007B3456" w:rsidP="00F33427">
      <w:pPr>
        <w:pStyle w:val="ListParagraph"/>
        <w:numPr>
          <w:ilvl w:val="0"/>
          <w:numId w:val="23"/>
        </w:numPr>
      </w:pPr>
      <w:r>
        <w:t>targets</w:t>
      </w:r>
      <w:r w:rsidR="00F33427" w:rsidRPr="00EF4BBC">
        <w:t xml:space="preserve">: </w:t>
      </w:r>
      <w:r w:rsidR="00F33427">
        <w:t xml:space="preserve">if the </w:t>
      </w:r>
      <w:r>
        <w:t>targets</w:t>
      </w:r>
      <w:r w:rsidR="00F33427">
        <w:t xml:space="preserve"> keyname</w:t>
      </w:r>
      <w:r w:rsidR="00F33427">
        <w:rPr>
          <w:szCs w:val="20"/>
        </w:rPr>
        <w:t xml:space="preserve"> is defined in the parent type, </w:t>
      </w:r>
      <w:r w:rsidR="00F33427" w:rsidRPr="008B45EB">
        <w:rPr>
          <w:szCs w:val="20"/>
        </w:rPr>
        <w:t>each element in th</w:t>
      </w:r>
      <w:r w:rsidR="00F33427">
        <w:rPr>
          <w:szCs w:val="20"/>
        </w:rPr>
        <w:t>is</w:t>
      </w:r>
      <w:r w:rsidR="00F33427" w:rsidRPr="008B45EB">
        <w:rPr>
          <w:szCs w:val="20"/>
        </w:rPr>
        <w:t xml:space="preserve"> list must either be in the parent type list or derived from an element in the parent type list</w:t>
      </w:r>
      <w:r w:rsidR="00F33427">
        <w:t xml:space="preserve">; if the </w:t>
      </w:r>
      <w:r>
        <w:t>targets</w:t>
      </w:r>
      <w:r w:rsidR="00F33427">
        <w:t xml:space="preserve"> keyname</w:t>
      </w:r>
      <w:r w:rsidR="00F33427">
        <w:rPr>
          <w:szCs w:val="20"/>
        </w:rPr>
        <w:t xml:space="preserve"> is not defined in the parent type then no restrictions are applied</w:t>
      </w:r>
      <w:r>
        <w:rPr>
          <w:szCs w:val="20"/>
        </w:rPr>
        <w:t xml:space="preserve"> to th</w:t>
      </w:r>
      <w:r w:rsidR="00807C52">
        <w:rPr>
          <w:szCs w:val="20"/>
        </w:rPr>
        <w:t>is</w:t>
      </w:r>
      <w:r>
        <w:rPr>
          <w:szCs w:val="20"/>
        </w:rPr>
        <w:t xml:space="preserve"> definition</w:t>
      </w:r>
      <w:r w:rsidR="00F33427">
        <w:rPr>
          <w:szCs w:val="20"/>
        </w:rPr>
        <w:t>.</w:t>
      </w:r>
    </w:p>
    <w:p w14:paraId="6E19074C" w14:textId="76CA413F" w:rsidR="007B3456" w:rsidRPr="007E0813" w:rsidRDefault="007B3456" w:rsidP="00F33427">
      <w:pPr>
        <w:pStyle w:val="ListParagraph"/>
        <w:numPr>
          <w:ilvl w:val="0"/>
          <w:numId w:val="23"/>
        </w:numPr>
      </w:pPr>
      <w:r>
        <w:rPr>
          <w:szCs w:val="20"/>
        </w:rPr>
        <w:t xml:space="preserve">triggers: </w:t>
      </w:r>
      <w:r w:rsidRPr="00B96847">
        <w:rPr>
          <w:szCs w:val="20"/>
        </w:rPr>
        <w:t>existing trigger</w:t>
      </w:r>
      <w:r>
        <w:rPr>
          <w:szCs w:val="20"/>
        </w:rPr>
        <w:t xml:space="preserve"> definitions</w:t>
      </w:r>
      <w:r w:rsidRPr="00B96847">
        <w:rPr>
          <w:szCs w:val="20"/>
        </w:rPr>
        <w:t xml:space="preserve"> may not be </w:t>
      </w:r>
      <w:r w:rsidR="000C31E3" w:rsidRPr="00B96847">
        <w:rPr>
          <w:szCs w:val="20"/>
        </w:rPr>
        <w:t>changed;</w:t>
      </w:r>
      <w:r w:rsidRPr="00B96847">
        <w:rPr>
          <w:szCs w:val="20"/>
        </w:rPr>
        <w:t xml:space="preserve"> new trigger definitions </w:t>
      </w:r>
      <w:r>
        <w:rPr>
          <w:szCs w:val="20"/>
        </w:rPr>
        <w:t>may be added.</w:t>
      </w:r>
    </w:p>
    <w:p w14:paraId="123CD814" w14:textId="77777777" w:rsidR="00564826" w:rsidRPr="00EF4BBC" w:rsidRDefault="00564826" w:rsidP="00564826">
      <w:pPr>
        <w:pStyle w:val="Heading4"/>
        <w:numPr>
          <w:ilvl w:val="3"/>
          <w:numId w:val="4"/>
        </w:numPr>
      </w:pPr>
      <w:r w:rsidRPr="00EF4BBC">
        <w:t>Example</w:t>
      </w:r>
      <w:bookmarkEnd w:id="742"/>
    </w:p>
    <w:p w14:paraId="433A3E4C" w14:textId="77777777" w:rsidR="00564826" w:rsidRPr="00EF4BBC" w:rsidRDefault="00564826" w:rsidP="00564826">
      <w:r w:rsidRPr="00EF4BBC">
        <w:t>The following represents a Policy Type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CFF457B" w14:textId="77777777" w:rsidTr="00A41A4D">
        <w:trPr>
          <w:trHeight w:val="256"/>
        </w:trPr>
        <w:tc>
          <w:tcPr>
            <w:tcW w:w="9576" w:type="dxa"/>
            <w:shd w:val="clear" w:color="auto" w:fill="D9D9D9" w:themeFill="background1" w:themeFillShade="D9"/>
          </w:tcPr>
          <w:p w14:paraId="2C74CAF1" w14:textId="77777777" w:rsidR="00564826" w:rsidRPr="00EF4BBC" w:rsidRDefault="00564826" w:rsidP="00A41A4D">
            <w:pPr>
              <w:pStyle w:val="Code"/>
            </w:pPr>
            <w:r w:rsidRPr="00EF4BBC">
              <w:t>policy_types:</w:t>
            </w:r>
          </w:p>
          <w:p w14:paraId="179A5785" w14:textId="77777777" w:rsidR="00564826" w:rsidRPr="00EF4BBC" w:rsidRDefault="00564826" w:rsidP="00A41A4D">
            <w:pPr>
              <w:pStyle w:val="Code"/>
            </w:pPr>
            <w:r w:rsidRPr="00EF4BBC">
              <w:t xml:space="preserve">  mycompany.mytypes.policies.placement.Container.Linux:</w:t>
            </w:r>
          </w:p>
          <w:p w14:paraId="171C463C" w14:textId="77777777" w:rsidR="00564826" w:rsidRPr="00EF4BBC" w:rsidRDefault="00564826" w:rsidP="00A41A4D">
            <w:pPr>
              <w:pStyle w:val="Code"/>
            </w:pPr>
            <w:r w:rsidRPr="00EF4BBC">
              <w:t xml:space="preserve">    description: My company’s placement policy for linux </w:t>
            </w:r>
          </w:p>
          <w:p w14:paraId="32BF3920" w14:textId="77777777" w:rsidR="00564826" w:rsidRPr="00EF4BBC" w:rsidRDefault="00564826" w:rsidP="00A41A4D">
            <w:pPr>
              <w:pStyle w:val="Code"/>
            </w:pPr>
            <w:r w:rsidRPr="00EF4BBC">
              <w:t xml:space="preserve">    derived_from: tosca.policies.Root</w:t>
            </w:r>
          </w:p>
        </w:tc>
      </w:tr>
    </w:tbl>
    <w:p w14:paraId="18197D1E" w14:textId="77777777" w:rsidR="00564826" w:rsidRDefault="00564826" w:rsidP="00564826"/>
    <w:p w14:paraId="24E19E13" w14:textId="77777777" w:rsidR="00564826" w:rsidRPr="00EF4BBC" w:rsidRDefault="00564826" w:rsidP="00564826">
      <w:pPr>
        <w:pStyle w:val="Heading3"/>
        <w:numPr>
          <w:ilvl w:val="2"/>
          <w:numId w:val="4"/>
        </w:numPr>
      </w:pPr>
      <w:bookmarkStart w:id="743" w:name="BKM_Policy_Def"/>
      <w:bookmarkStart w:id="744" w:name="_Toc37877893"/>
      <w:r w:rsidRPr="00EF4BBC">
        <w:t>Policy definition</w:t>
      </w:r>
      <w:bookmarkEnd w:id="743"/>
      <w:bookmarkEnd w:id="744"/>
    </w:p>
    <w:p w14:paraId="7E79FEE3" w14:textId="77777777" w:rsidR="00564826" w:rsidRPr="00EF4BBC" w:rsidRDefault="00564826" w:rsidP="00564826">
      <w:r w:rsidRPr="00EF4BBC">
        <w:t xml:space="preserve">A policy definition defines a policy that can be associated with a TOSCA topology or top-level entity definition (e.g., group definition, node template, etc.). </w:t>
      </w:r>
    </w:p>
    <w:p w14:paraId="29344F50" w14:textId="77777777" w:rsidR="00564826" w:rsidRPr="00EF4BBC" w:rsidRDefault="00564826" w:rsidP="00564826">
      <w:pPr>
        <w:pStyle w:val="Heading4"/>
        <w:numPr>
          <w:ilvl w:val="3"/>
          <w:numId w:val="4"/>
        </w:numPr>
      </w:pPr>
      <w:bookmarkStart w:id="745" w:name="_Toc37877894"/>
      <w:r w:rsidRPr="00EF4BBC">
        <w:t>Keynames</w:t>
      </w:r>
      <w:bookmarkEnd w:id="745"/>
    </w:p>
    <w:p w14:paraId="56D38BD9" w14:textId="77777777" w:rsidR="00564826" w:rsidRPr="00EF4BBC" w:rsidRDefault="00564826" w:rsidP="00564826">
      <w:r w:rsidRPr="00EF4BBC">
        <w:t>The following is the list of recognized keynames for a TOSCA policy definition:</w:t>
      </w:r>
    </w:p>
    <w:tbl>
      <w:tblPr>
        <w:tblW w:w="421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36"/>
        <w:gridCol w:w="1011"/>
        <w:gridCol w:w="1681"/>
        <w:gridCol w:w="3940"/>
      </w:tblGrid>
      <w:tr w:rsidR="00564826" w:rsidRPr="00EF4BBC" w14:paraId="54DD0F6D" w14:textId="77777777" w:rsidTr="00A41A4D">
        <w:trPr>
          <w:cantSplit/>
          <w:tblHeader/>
        </w:trPr>
        <w:tc>
          <w:tcPr>
            <w:tcW w:w="786" w:type="pct"/>
            <w:shd w:val="clear" w:color="auto" w:fill="D9D9D9"/>
          </w:tcPr>
          <w:p w14:paraId="0CA8F13B" w14:textId="77777777" w:rsidR="00564826" w:rsidRPr="00EF4BBC" w:rsidRDefault="00564826" w:rsidP="00A41A4D">
            <w:pPr>
              <w:pStyle w:val="TableText-Heading"/>
            </w:pPr>
            <w:r w:rsidRPr="00EF4BBC">
              <w:t>Keyname</w:t>
            </w:r>
          </w:p>
        </w:tc>
        <w:tc>
          <w:tcPr>
            <w:tcW w:w="642" w:type="pct"/>
            <w:shd w:val="clear" w:color="auto" w:fill="D9D9D9"/>
          </w:tcPr>
          <w:p w14:paraId="483B1F67" w14:textId="77777777" w:rsidR="00564826" w:rsidRPr="00EF4BBC" w:rsidRDefault="00564826" w:rsidP="00A41A4D">
            <w:pPr>
              <w:pStyle w:val="TableText-Heading"/>
            </w:pPr>
            <w:r w:rsidRPr="00EF4BBC">
              <w:t>Required</w:t>
            </w:r>
          </w:p>
        </w:tc>
        <w:tc>
          <w:tcPr>
            <w:tcW w:w="1068" w:type="pct"/>
            <w:shd w:val="clear" w:color="auto" w:fill="D9D9D9"/>
          </w:tcPr>
          <w:p w14:paraId="1F308A63" w14:textId="77777777" w:rsidR="00564826" w:rsidRPr="00EF4BBC" w:rsidRDefault="00564826" w:rsidP="00A41A4D">
            <w:pPr>
              <w:pStyle w:val="TableText-Heading"/>
            </w:pPr>
            <w:r w:rsidRPr="00EF4BBC">
              <w:t>Type</w:t>
            </w:r>
          </w:p>
        </w:tc>
        <w:tc>
          <w:tcPr>
            <w:tcW w:w="2503" w:type="pct"/>
            <w:shd w:val="clear" w:color="auto" w:fill="D9D9D9"/>
          </w:tcPr>
          <w:p w14:paraId="2439B4E2" w14:textId="77777777" w:rsidR="00564826" w:rsidRPr="00EF4BBC" w:rsidRDefault="00564826" w:rsidP="00A41A4D">
            <w:pPr>
              <w:pStyle w:val="TableText-Heading"/>
            </w:pPr>
            <w:r w:rsidRPr="00EF4BBC">
              <w:t>Description</w:t>
            </w:r>
          </w:p>
        </w:tc>
      </w:tr>
      <w:tr w:rsidR="00564826" w:rsidRPr="00EF4BBC" w14:paraId="42AC29BE" w14:textId="77777777" w:rsidTr="00A41A4D">
        <w:trPr>
          <w:cantSplit/>
        </w:trPr>
        <w:tc>
          <w:tcPr>
            <w:tcW w:w="786" w:type="pct"/>
            <w:shd w:val="clear" w:color="auto" w:fill="FFFFFF"/>
          </w:tcPr>
          <w:p w14:paraId="3FA5B3D2" w14:textId="77777777" w:rsidR="00564826" w:rsidRPr="00EF4BBC" w:rsidRDefault="00564826" w:rsidP="00A41A4D">
            <w:pPr>
              <w:pStyle w:val="TableText"/>
              <w:rPr>
                <w:noProof/>
              </w:rPr>
            </w:pPr>
            <w:r w:rsidRPr="00EF4BBC">
              <w:rPr>
                <w:noProof/>
              </w:rPr>
              <w:t>type</w:t>
            </w:r>
          </w:p>
        </w:tc>
        <w:tc>
          <w:tcPr>
            <w:tcW w:w="642" w:type="pct"/>
            <w:shd w:val="clear" w:color="auto" w:fill="FFFFFF"/>
          </w:tcPr>
          <w:p w14:paraId="52F0565B" w14:textId="77777777" w:rsidR="00564826" w:rsidRPr="00EF4BBC" w:rsidRDefault="00564826" w:rsidP="00A41A4D">
            <w:pPr>
              <w:pStyle w:val="TableText"/>
            </w:pPr>
            <w:r w:rsidRPr="00EF4BBC">
              <w:t>yes</w:t>
            </w:r>
          </w:p>
        </w:tc>
        <w:tc>
          <w:tcPr>
            <w:tcW w:w="1068" w:type="pct"/>
            <w:shd w:val="clear" w:color="auto" w:fill="FFFFFF"/>
          </w:tcPr>
          <w:p w14:paraId="692DBD71" w14:textId="77777777" w:rsidR="00564826" w:rsidRPr="00EF4BBC" w:rsidRDefault="00827A93" w:rsidP="00A41A4D">
            <w:pPr>
              <w:pStyle w:val="TableText"/>
            </w:pPr>
            <w:hyperlink w:anchor="TYPE_YAML_STRING" w:history="1">
              <w:r w:rsidR="00564826" w:rsidRPr="00EF4BBC">
                <w:t>string</w:t>
              </w:r>
            </w:hyperlink>
          </w:p>
        </w:tc>
        <w:tc>
          <w:tcPr>
            <w:tcW w:w="2503" w:type="pct"/>
            <w:shd w:val="clear" w:color="auto" w:fill="FFFFFF"/>
          </w:tcPr>
          <w:p w14:paraId="1AC996D5" w14:textId="77777777" w:rsidR="00564826" w:rsidRPr="00EF4BBC" w:rsidRDefault="00564826" w:rsidP="00A41A4D">
            <w:pPr>
              <w:pStyle w:val="TableText"/>
            </w:pPr>
            <w:r w:rsidRPr="00EF4BBC">
              <w:t>The required name of the policy type the policy definition is based upon.</w:t>
            </w:r>
          </w:p>
        </w:tc>
      </w:tr>
      <w:tr w:rsidR="00564826" w:rsidRPr="00EF4BBC" w14:paraId="587273A8" w14:textId="77777777" w:rsidTr="00A41A4D">
        <w:trPr>
          <w:cantSplit/>
        </w:trPr>
        <w:tc>
          <w:tcPr>
            <w:tcW w:w="786" w:type="pct"/>
            <w:shd w:val="clear" w:color="auto" w:fill="FFFFFF"/>
          </w:tcPr>
          <w:p w14:paraId="61CA38FC" w14:textId="77777777" w:rsidR="00564826" w:rsidRPr="00EF4BBC" w:rsidRDefault="00564826" w:rsidP="00A41A4D">
            <w:pPr>
              <w:pStyle w:val="TableText"/>
              <w:rPr>
                <w:noProof/>
              </w:rPr>
            </w:pPr>
            <w:r w:rsidRPr="00EF4BBC">
              <w:rPr>
                <w:noProof/>
              </w:rPr>
              <w:t>description</w:t>
            </w:r>
          </w:p>
        </w:tc>
        <w:tc>
          <w:tcPr>
            <w:tcW w:w="642" w:type="pct"/>
            <w:shd w:val="clear" w:color="auto" w:fill="FFFFFF"/>
          </w:tcPr>
          <w:p w14:paraId="25F90905" w14:textId="77777777" w:rsidR="00564826" w:rsidRPr="00EF4BBC" w:rsidRDefault="00564826" w:rsidP="00A41A4D">
            <w:pPr>
              <w:pStyle w:val="TableText"/>
            </w:pPr>
            <w:r w:rsidRPr="00EF4BBC">
              <w:t>no</w:t>
            </w:r>
          </w:p>
        </w:tc>
        <w:tc>
          <w:tcPr>
            <w:tcW w:w="1068" w:type="pct"/>
            <w:shd w:val="clear" w:color="auto" w:fill="FFFFFF"/>
          </w:tcPr>
          <w:p w14:paraId="5DDBC6C0" w14:textId="1C67CAB8" w:rsidR="00564826" w:rsidRPr="00EF4BBC" w:rsidRDefault="00827A93" w:rsidP="00A41A4D">
            <w:pPr>
              <w:pStyle w:val="TableText"/>
            </w:pPr>
            <w:hyperlink w:anchor="TYPE_YAML_STRING" w:history="1">
              <w:hyperlink w:anchor="TYPE_YAML_STRING" w:history="1">
                <w:r w:rsidR="004A5784" w:rsidRPr="00EF4BBC">
                  <w:t>string</w:t>
                </w:r>
              </w:hyperlink>
            </w:hyperlink>
          </w:p>
        </w:tc>
        <w:tc>
          <w:tcPr>
            <w:tcW w:w="2503" w:type="pct"/>
            <w:shd w:val="clear" w:color="auto" w:fill="FFFFFF"/>
          </w:tcPr>
          <w:p w14:paraId="5364ADF5" w14:textId="77777777" w:rsidR="00564826" w:rsidRPr="00EF4BBC" w:rsidRDefault="00564826" w:rsidP="00A41A4D">
            <w:pPr>
              <w:pStyle w:val="TableText"/>
            </w:pPr>
            <w:r w:rsidRPr="00EF4BBC">
              <w:t>The optional description for the policy definition.</w:t>
            </w:r>
          </w:p>
        </w:tc>
      </w:tr>
      <w:tr w:rsidR="00564826" w:rsidRPr="00EF4BBC" w14:paraId="1A26CEB9" w14:textId="77777777" w:rsidTr="00A41A4D">
        <w:trPr>
          <w:cantSplit/>
        </w:trPr>
        <w:tc>
          <w:tcPr>
            <w:tcW w:w="786" w:type="pct"/>
            <w:shd w:val="clear" w:color="auto" w:fill="FFFFFF"/>
          </w:tcPr>
          <w:p w14:paraId="39CBE433" w14:textId="77777777" w:rsidR="00564826" w:rsidRPr="00EF4BBC" w:rsidRDefault="00564826" w:rsidP="00A41A4D">
            <w:pPr>
              <w:pStyle w:val="TableText"/>
              <w:rPr>
                <w:noProof/>
              </w:rPr>
            </w:pPr>
            <w:r w:rsidRPr="00EF4BBC">
              <w:rPr>
                <w:noProof/>
              </w:rPr>
              <w:t>metadata</w:t>
            </w:r>
          </w:p>
        </w:tc>
        <w:tc>
          <w:tcPr>
            <w:tcW w:w="642" w:type="pct"/>
            <w:shd w:val="clear" w:color="auto" w:fill="FFFFFF"/>
          </w:tcPr>
          <w:p w14:paraId="5DFE4F25" w14:textId="77777777" w:rsidR="00564826" w:rsidRPr="00EF4BBC" w:rsidRDefault="00564826" w:rsidP="00A41A4D">
            <w:pPr>
              <w:pStyle w:val="TableText"/>
            </w:pPr>
            <w:r w:rsidRPr="00EF4BBC">
              <w:t>no</w:t>
            </w:r>
          </w:p>
        </w:tc>
        <w:tc>
          <w:tcPr>
            <w:tcW w:w="1068" w:type="pct"/>
            <w:shd w:val="clear" w:color="auto" w:fill="FFFFFF"/>
          </w:tcPr>
          <w:p w14:paraId="002F1763" w14:textId="77777777" w:rsidR="00564826" w:rsidRPr="00EF4BBC" w:rsidRDefault="00827A93" w:rsidP="00A41A4D">
            <w:pPr>
              <w:pStyle w:val="TableText"/>
            </w:pPr>
            <w:hyperlink w:anchor="TYPE_TOSCA_MAP" w:history="1">
              <w:r w:rsidR="00564826" w:rsidRPr="00EF4BBC">
                <w:t>map</w:t>
              </w:r>
            </w:hyperlink>
            <w:r w:rsidR="00564826" w:rsidRPr="00EF4BBC">
              <w:t xml:space="preserve"> of </w:t>
            </w:r>
            <w:hyperlink w:anchor="TYPE_YAML_STRING" w:history="1">
              <w:r w:rsidR="00564826" w:rsidRPr="00EF4BBC">
                <w:t>string</w:t>
              </w:r>
            </w:hyperlink>
          </w:p>
        </w:tc>
        <w:tc>
          <w:tcPr>
            <w:tcW w:w="2503" w:type="pct"/>
            <w:shd w:val="clear" w:color="auto" w:fill="FFFFFF"/>
          </w:tcPr>
          <w:p w14:paraId="29A0D562" w14:textId="77777777" w:rsidR="00564826" w:rsidRPr="00EF4BBC" w:rsidRDefault="00564826" w:rsidP="00A41A4D">
            <w:pPr>
              <w:pStyle w:val="TableText"/>
            </w:pPr>
            <w:r w:rsidRPr="00EF4BBC">
              <w:t xml:space="preserve">Defines a section used to declare additional metadata information. </w:t>
            </w:r>
          </w:p>
        </w:tc>
      </w:tr>
      <w:tr w:rsidR="00564826" w:rsidRPr="00EF4BBC" w14:paraId="1985322C" w14:textId="77777777" w:rsidTr="00A41A4D">
        <w:trPr>
          <w:cantSplit/>
        </w:trPr>
        <w:tc>
          <w:tcPr>
            <w:tcW w:w="786" w:type="pct"/>
            <w:shd w:val="clear" w:color="auto" w:fill="FFFFFF"/>
          </w:tcPr>
          <w:p w14:paraId="5DD540F5" w14:textId="77777777" w:rsidR="00564826" w:rsidRPr="00EF4BBC" w:rsidRDefault="00564826" w:rsidP="00A41A4D">
            <w:pPr>
              <w:pStyle w:val="TableText"/>
              <w:rPr>
                <w:noProof/>
              </w:rPr>
            </w:pPr>
            <w:r w:rsidRPr="00EF4BBC">
              <w:rPr>
                <w:noProof/>
              </w:rPr>
              <w:t>properties</w:t>
            </w:r>
          </w:p>
        </w:tc>
        <w:tc>
          <w:tcPr>
            <w:tcW w:w="642" w:type="pct"/>
            <w:shd w:val="clear" w:color="auto" w:fill="FFFFFF"/>
          </w:tcPr>
          <w:p w14:paraId="5929E838" w14:textId="77777777" w:rsidR="00564826" w:rsidRPr="00EF4BBC" w:rsidRDefault="00564826" w:rsidP="00A41A4D">
            <w:pPr>
              <w:pStyle w:val="TableText"/>
            </w:pPr>
            <w:r w:rsidRPr="00EF4BBC">
              <w:t>no</w:t>
            </w:r>
          </w:p>
        </w:tc>
        <w:tc>
          <w:tcPr>
            <w:tcW w:w="1068" w:type="pct"/>
            <w:shd w:val="clear" w:color="auto" w:fill="FFFFFF"/>
          </w:tcPr>
          <w:p w14:paraId="37BE97CB" w14:textId="77777777" w:rsidR="00564826" w:rsidRPr="00EF4BBC" w:rsidRDefault="00564826" w:rsidP="00A41A4D">
            <w:pPr>
              <w:pStyle w:val="TableText"/>
            </w:pPr>
            <w:r w:rsidRPr="00EF4BBC">
              <w:t>map of</w:t>
            </w:r>
          </w:p>
          <w:p w14:paraId="25D20C5B" w14:textId="77777777" w:rsidR="00564826" w:rsidRPr="00EF4BBC" w:rsidRDefault="00827A93" w:rsidP="00A41A4D">
            <w:pPr>
              <w:pStyle w:val="TableText"/>
            </w:pPr>
            <w:hyperlink w:anchor="BKM_Property_Assign" w:history="1">
              <w:r w:rsidR="00564826" w:rsidRPr="00EF4BBC">
                <w:t>property assignments</w:t>
              </w:r>
            </w:hyperlink>
          </w:p>
        </w:tc>
        <w:tc>
          <w:tcPr>
            <w:tcW w:w="2503" w:type="pct"/>
            <w:shd w:val="clear" w:color="auto" w:fill="FFFFFF"/>
          </w:tcPr>
          <w:p w14:paraId="0630CF16" w14:textId="77777777" w:rsidR="00564826" w:rsidRPr="00EF4BBC" w:rsidRDefault="00564826" w:rsidP="00A41A4D">
            <w:pPr>
              <w:pStyle w:val="TableText"/>
            </w:pPr>
            <w:r w:rsidRPr="00EF4BBC">
              <w:t>An optional map of property value assignments for the policy definition.</w:t>
            </w:r>
          </w:p>
        </w:tc>
      </w:tr>
      <w:tr w:rsidR="00564826" w:rsidRPr="00EF4BBC" w14:paraId="4EDB7559" w14:textId="77777777" w:rsidTr="00A41A4D">
        <w:trPr>
          <w:cantSplit/>
        </w:trPr>
        <w:tc>
          <w:tcPr>
            <w:tcW w:w="786" w:type="pct"/>
            <w:shd w:val="clear" w:color="auto" w:fill="FFFFFF"/>
          </w:tcPr>
          <w:p w14:paraId="25E277C9" w14:textId="77777777" w:rsidR="00564826" w:rsidRPr="00EF4BBC" w:rsidRDefault="00564826" w:rsidP="00A41A4D">
            <w:pPr>
              <w:pStyle w:val="TableText"/>
              <w:rPr>
                <w:noProof/>
              </w:rPr>
            </w:pPr>
            <w:r w:rsidRPr="00EF4BBC">
              <w:rPr>
                <w:noProof/>
              </w:rPr>
              <w:t>targets</w:t>
            </w:r>
          </w:p>
          <w:p w14:paraId="7C1A1D87" w14:textId="77777777" w:rsidR="00564826" w:rsidRPr="00EF4BBC" w:rsidRDefault="00564826" w:rsidP="00A41A4D">
            <w:pPr>
              <w:pStyle w:val="TableText"/>
              <w:rPr>
                <w:noProof/>
              </w:rPr>
            </w:pPr>
          </w:p>
        </w:tc>
        <w:tc>
          <w:tcPr>
            <w:tcW w:w="642" w:type="pct"/>
            <w:shd w:val="clear" w:color="auto" w:fill="FFFFFF"/>
          </w:tcPr>
          <w:p w14:paraId="10EBB723" w14:textId="77777777" w:rsidR="00564826" w:rsidRPr="00EF4BBC" w:rsidRDefault="00564826" w:rsidP="00A41A4D">
            <w:pPr>
              <w:pStyle w:val="TableText"/>
            </w:pPr>
            <w:r w:rsidRPr="00EF4BBC">
              <w:t>no</w:t>
            </w:r>
          </w:p>
        </w:tc>
        <w:tc>
          <w:tcPr>
            <w:tcW w:w="1068" w:type="pct"/>
            <w:shd w:val="clear" w:color="auto" w:fill="FFFFFF"/>
          </w:tcPr>
          <w:p w14:paraId="3DDD6D31" w14:textId="77777777" w:rsidR="00564826" w:rsidRPr="00EF4BBC" w:rsidRDefault="00564826" w:rsidP="00A41A4D">
            <w:pPr>
              <w:pStyle w:val="TableText"/>
            </w:pPr>
            <w:r>
              <w:t xml:space="preserve">list of </w:t>
            </w:r>
            <w:hyperlink w:anchor="TYPE_YAML_STRING" w:history="1">
              <w:r w:rsidRPr="00EF4BBC">
                <w:t>string</w:t>
              </w:r>
            </w:hyperlink>
          </w:p>
        </w:tc>
        <w:tc>
          <w:tcPr>
            <w:tcW w:w="2503" w:type="pct"/>
            <w:shd w:val="clear" w:color="auto" w:fill="FFFFFF"/>
          </w:tcPr>
          <w:p w14:paraId="72B2C278" w14:textId="77777777" w:rsidR="00564826" w:rsidRPr="00EF4BBC" w:rsidRDefault="00564826" w:rsidP="00A41A4D">
            <w:pPr>
              <w:pStyle w:val="TableText"/>
            </w:pPr>
            <w:r w:rsidRPr="00EF4BBC">
              <w:t>An optional list of valid Node Templates or Groups the Policy can be applied to.</w:t>
            </w:r>
          </w:p>
        </w:tc>
      </w:tr>
      <w:tr w:rsidR="00564826" w:rsidRPr="00EF4BBC" w14:paraId="39ED18CC" w14:textId="77777777" w:rsidTr="00A41A4D">
        <w:trPr>
          <w:cantSplit/>
        </w:trPr>
        <w:tc>
          <w:tcPr>
            <w:tcW w:w="786" w:type="pct"/>
            <w:shd w:val="clear" w:color="auto" w:fill="FFFFFF"/>
          </w:tcPr>
          <w:p w14:paraId="5431A5A2" w14:textId="77777777" w:rsidR="00564826" w:rsidRPr="00EF4BBC" w:rsidRDefault="00564826" w:rsidP="00A41A4D">
            <w:pPr>
              <w:pStyle w:val="TableText"/>
              <w:rPr>
                <w:noProof/>
              </w:rPr>
            </w:pPr>
            <w:commentRangeStart w:id="746"/>
            <w:r w:rsidRPr="00EF4BBC">
              <w:rPr>
                <w:noProof/>
              </w:rPr>
              <w:t>triggers</w:t>
            </w:r>
          </w:p>
        </w:tc>
        <w:tc>
          <w:tcPr>
            <w:tcW w:w="642" w:type="pct"/>
            <w:shd w:val="clear" w:color="auto" w:fill="FFFFFF"/>
          </w:tcPr>
          <w:p w14:paraId="0FAC0A93" w14:textId="77777777" w:rsidR="00564826" w:rsidRPr="00EF4BBC" w:rsidRDefault="00564826" w:rsidP="00A41A4D">
            <w:pPr>
              <w:pStyle w:val="TableText"/>
            </w:pPr>
            <w:r w:rsidRPr="00EF4BBC">
              <w:t>no</w:t>
            </w:r>
          </w:p>
        </w:tc>
        <w:tc>
          <w:tcPr>
            <w:tcW w:w="1068" w:type="pct"/>
            <w:shd w:val="clear" w:color="auto" w:fill="FFFFFF"/>
          </w:tcPr>
          <w:p w14:paraId="561E7142" w14:textId="77777777" w:rsidR="00564826" w:rsidRPr="00EF4BBC" w:rsidRDefault="00564826" w:rsidP="00A41A4D">
            <w:pPr>
              <w:pStyle w:val="TableText"/>
            </w:pPr>
            <w:r w:rsidRPr="00EF4BBC">
              <w:t xml:space="preserve">map of </w:t>
            </w:r>
            <w:hyperlink w:anchor="BKM_Trigger_Def" w:history="1">
              <w:r w:rsidRPr="00EF4BBC">
                <w:t>trigger definitions</w:t>
              </w:r>
            </w:hyperlink>
          </w:p>
        </w:tc>
        <w:tc>
          <w:tcPr>
            <w:tcW w:w="2503" w:type="pct"/>
            <w:shd w:val="clear" w:color="auto" w:fill="FFFFFF"/>
          </w:tcPr>
          <w:p w14:paraId="68EBD23B" w14:textId="3C2BCE1D" w:rsidR="00564826" w:rsidRPr="00EF4BBC" w:rsidRDefault="00564826" w:rsidP="00A41A4D">
            <w:pPr>
              <w:pStyle w:val="TableText"/>
            </w:pPr>
            <w:r w:rsidRPr="00EF4BBC">
              <w:t>An optional map of trigger definitions to invoke when the policy is applied by an orchestrator against the associated TOSCA entity</w:t>
            </w:r>
            <w:r w:rsidR="00B24364">
              <w:t>. These triggers apply in addition to the triggers defined in the policy type</w:t>
            </w:r>
            <w:r w:rsidRPr="00EF4BBC">
              <w:t>.</w:t>
            </w:r>
            <w:commentRangeEnd w:id="746"/>
            <w:r w:rsidR="00B24364">
              <w:rPr>
                <w:rStyle w:val="CommentReference"/>
                <w:rFonts w:ascii="Liberation Sans" w:hAnsi="Liberation Sans"/>
              </w:rPr>
              <w:commentReference w:id="746"/>
            </w:r>
          </w:p>
        </w:tc>
      </w:tr>
    </w:tbl>
    <w:p w14:paraId="57DD0B25" w14:textId="77777777" w:rsidR="00564826" w:rsidRPr="00EF4BBC" w:rsidRDefault="00564826" w:rsidP="00564826">
      <w:pPr>
        <w:pStyle w:val="Heading4"/>
        <w:numPr>
          <w:ilvl w:val="3"/>
          <w:numId w:val="4"/>
        </w:numPr>
      </w:pPr>
      <w:bookmarkStart w:id="747" w:name="_Toc37877895"/>
      <w:r w:rsidRPr="00EF4BBC">
        <w:t>Grammar</w:t>
      </w:r>
      <w:bookmarkEnd w:id="747"/>
    </w:p>
    <w:p w14:paraId="56017DC1" w14:textId="77777777" w:rsidR="00564826" w:rsidRPr="00EF4BBC" w:rsidRDefault="00564826" w:rsidP="00564826">
      <w:r w:rsidRPr="00EF4BBC">
        <w:t>Policy definitions have one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4D265E9" w14:textId="77777777" w:rsidTr="00A41A4D">
        <w:tc>
          <w:tcPr>
            <w:tcW w:w="9576" w:type="dxa"/>
            <w:shd w:val="clear" w:color="auto" w:fill="D9D9D9" w:themeFill="background1" w:themeFillShade="D9"/>
          </w:tcPr>
          <w:p w14:paraId="124243DC" w14:textId="77777777" w:rsidR="00564826" w:rsidRPr="00EF4BBC" w:rsidRDefault="00564826" w:rsidP="00A41A4D">
            <w:pPr>
              <w:pStyle w:val="Code"/>
            </w:pPr>
            <w:r w:rsidRPr="00EF4BBC">
              <w:lastRenderedPageBreak/>
              <w:t>&lt;</w:t>
            </w:r>
            <w:hyperlink w:anchor="TYPE_YAML_STRING" w:history="1">
              <w:r w:rsidRPr="00EF4BBC">
                <w:t>policy_name</w:t>
              </w:r>
            </w:hyperlink>
            <w:r w:rsidRPr="00EF4BBC">
              <w:t>&gt;:</w:t>
            </w:r>
          </w:p>
          <w:p w14:paraId="1332143C" w14:textId="77777777" w:rsidR="00564826" w:rsidRPr="00EF4BBC" w:rsidRDefault="00564826" w:rsidP="00A41A4D">
            <w:pPr>
              <w:pStyle w:val="Code"/>
            </w:pPr>
            <w:r w:rsidRPr="00EF4BBC">
              <w:t xml:space="preserve">  type: &lt;</w:t>
            </w:r>
            <w:hyperlink w:anchor="TYPE_YAML_STRING" w:history="1">
              <w:r w:rsidRPr="00EF4BBC">
                <w:t>policy_type_name</w:t>
              </w:r>
            </w:hyperlink>
            <w:r w:rsidRPr="00EF4BBC">
              <w:t>&gt;</w:t>
            </w:r>
          </w:p>
          <w:p w14:paraId="033EF5F3" w14:textId="54D8B32F" w:rsidR="00564826" w:rsidRPr="00EF4BBC" w:rsidRDefault="00564826" w:rsidP="00A41A4D">
            <w:pPr>
              <w:pStyle w:val="Code"/>
            </w:pPr>
            <w:r w:rsidRPr="00EF4BBC">
              <w:t xml:space="preserve">  description: &lt;</w:t>
            </w:r>
            <w:hyperlink w:anchor="TYPE_YAML_STRING" w:history="1">
              <w:r w:rsidRPr="00EF4BBC">
                <w:t>policy_description</w:t>
              </w:r>
            </w:hyperlink>
            <w:r w:rsidRPr="00EF4BBC">
              <w:t>&gt;</w:t>
            </w:r>
          </w:p>
          <w:p w14:paraId="216E2EF1" w14:textId="77777777" w:rsidR="00564826" w:rsidRPr="00EF4BBC" w:rsidRDefault="00564826" w:rsidP="00A41A4D">
            <w:pPr>
              <w:pStyle w:val="Code"/>
            </w:pPr>
            <w:r w:rsidRPr="00EF4BBC">
              <w:t xml:space="preserve">  metadata: </w:t>
            </w:r>
          </w:p>
          <w:p w14:paraId="1B0B87DB" w14:textId="77777777" w:rsidR="00564826" w:rsidRPr="00EF4BBC" w:rsidRDefault="00564826" w:rsidP="00A41A4D">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24679ECC" w14:textId="77777777" w:rsidR="00564826" w:rsidRPr="00EF4BBC" w:rsidRDefault="00564826" w:rsidP="00A41A4D">
            <w:pPr>
              <w:pStyle w:val="Code"/>
            </w:pPr>
            <w:r w:rsidRPr="00EF4BBC">
              <w:t xml:space="preserve">  properties:</w:t>
            </w:r>
          </w:p>
          <w:p w14:paraId="3643C177" w14:textId="77777777" w:rsidR="00564826" w:rsidRPr="00EF4BBC" w:rsidRDefault="00564826" w:rsidP="00A41A4D">
            <w:pPr>
              <w:pStyle w:val="Code"/>
            </w:pPr>
            <w:r w:rsidRPr="00EF4BBC">
              <w:t xml:space="preserve">    &lt;</w:t>
            </w:r>
            <w:hyperlink w:anchor="BKM_Property_Assign" w:history="1">
              <w:r w:rsidRPr="00EF4BBC">
                <w:t>property_assignments</w:t>
              </w:r>
            </w:hyperlink>
            <w:r w:rsidRPr="00EF4BBC">
              <w:t>&gt;</w:t>
            </w:r>
          </w:p>
          <w:p w14:paraId="6061C566" w14:textId="77777777" w:rsidR="00564826" w:rsidRPr="00EF4BBC" w:rsidRDefault="00564826" w:rsidP="00A41A4D">
            <w:pPr>
              <w:pStyle w:val="Code"/>
            </w:pPr>
            <w:r w:rsidRPr="00EF4BBC">
              <w:t xml:space="preserve">  targets: [&lt;list_of_policy_targets&gt;]</w:t>
            </w:r>
          </w:p>
          <w:p w14:paraId="21DECBB9" w14:textId="77777777" w:rsidR="00564826" w:rsidRPr="00EF4BBC" w:rsidRDefault="00564826" w:rsidP="00A41A4D">
            <w:pPr>
              <w:pStyle w:val="Code"/>
            </w:pPr>
            <w:r w:rsidRPr="00EF4BBC">
              <w:t xml:space="preserve">  triggers:</w:t>
            </w:r>
          </w:p>
          <w:p w14:paraId="7B3A40BC" w14:textId="77777777" w:rsidR="00564826" w:rsidRPr="00EF4BBC" w:rsidRDefault="00564826" w:rsidP="00A41A4D">
            <w:pPr>
              <w:pStyle w:val="Code"/>
            </w:pPr>
            <w:r w:rsidRPr="00EF4BBC">
              <w:t xml:space="preserve">    &lt;trigger_definitions&gt;</w:t>
            </w:r>
          </w:p>
        </w:tc>
      </w:tr>
    </w:tbl>
    <w:p w14:paraId="169C47A1" w14:textId="77777777" w:rsidR="00564826" w:rsidRPr="00EF4BBC" w:rsidRDefault="00564826" w:rsidP="00564826">
      <w:r w:rsidRPr="00EF4BBC">
        <w:t>In the above grammar, the pseudo values that appear in angle brackets have the following meaning:</w:t>
      </w:r>
    </w:p>
    <w:p w14:paraId="0474B6DF" w14:textId="77777777" w:rsidR="00564826" w:rsidRPr="00EF4BBC" w:rsidRDefault="00564826" w:rsidP="00564826">
      <w:pPr>
        <w:pStyle w:val="ListBullet"/>
        <w:spacing w:before="60" w:after="60"/>
      </w:pPr>
      <w:r w:rsidRPr="00EF4BBC">
        <w:t xml:space="preserve">policy_name: represents the required symbolic name of the policy as a </w:t>
      </w:r>
      <w:hyperlink w:anchor="TYPE_YAML_STRING" w:history="1">
        <w:r w:rsidRPr="00EF4BBC">
          <w:t>string</w:t>
        </w:r>
      </w:hyperlink>
      <w:r w:rsidRPr="00EF4BBC">
        <w:t>.</w:t>
      </w:r>
    </w:p>
    <w:p w14:paraId="0C983227" w14:textId="77777777" w:rsidR="00564826" w:rsidRPr="00EF4BBC" w:rsidRDefault="00564826" w:rsidP="00564826">
      <w:pPr>
        <w:pStyle w:val="ListBullet"/>
        <w:spacing w:before="60" w:after="60"/>
      </w:pPr>
      <w:r w:rsidRPr="00EF4BBC">
        <w:t>policy_type_name: represents the name of the policy the definition is based upon.</w:t>
      </w:r>
    </w:p>
    <w:p w14:paraId="45C8AAEE" w14:textId="77777777" w:rsidR="00564826" w:rsidRPr="00EF4BBC" w:rsidRDefault="00564826" w:rsidP="00564826">
      <w:pPr>
        <w:pStyle w:val="ListBullet"/>
        <w:spacing w:before="60" w:after="60"/>
      </w:pPr>
      <w:r w:rsidRPr="00EF4BBC">
        <w:t xml:space="preserve">policy_description: contains an optional description of the policy. </w:t>
      </w:r>
    </w:p>
    <w:p w14:paraId="3E523F1B" w14:textId="77777777" w:rsidR="00564826" w:rsidRPr="00EF4BBC" w:rsidRDefault="00564826" w:rsidP="00564826">
      <w:pPr>
        <w:pStyle w:val="ListBullet"/>
        <w:spacing w:before="60" w:after="60"/>
      </w:pPr>
      <w:r w:rsidRPr="00EF4BBC">
        <w:t xml:space="preserve">property_assignments: represents the optional map of </w:t>
      </w:r>
      <w:hyperlink w:anchor="BKM_Property_Assign" w:history="1">
        <w:r w:rsidRPr="00EF4BBC">
          <w:t>property assignments</w:t>
        </w:r>
      </w:hyperlink>
      <w:r w:rsidRPr="00EF4BBC">
        <w:t xml:space="preserve"> for the policy definition  that provide values for properties defined in its declared Policy Type.</w:t>
      </w:r>
    </w:p>
    <w:p w14:paraId="744BD60F" w14:textId="5815E04D" w:rsidR="00564826" w:rsidRDefault="00564826" w:rsidP="00564826">
      <w:pPr>
        <w:pStyle w:val="ListBullet"/>
        <w:spacing w:before="60" w:after="60"/>
      </w:pPr>
      <w:r w:rsidRPr="00EF4BBC">
        <w:t>list_of_policy_targets: r</w:t>
      </w:r>
      <w:commentRangeStart w:id="748"/>
      <w:r w:rsidRPr="00EF4BBC">
        <w:t>epresents the optional list of names of node templates or groups that the policy is to applied to.</w:t>
      </w:r>
      <w:commentRangeEnd w:id="748"/>
      <w:r w:rsidRPr="00EF4BBC">
        <w:rPr>
          <w:rStyle w:val="CommentReference"/>
        </w:rPr>
        <w:commentReference w:id="748"/>
      </w:r>
    </w:p>
    <w:p w14:paraId="5A4ACEAD" w14:textId="732274F9" w:rsidR="000C31E3" w:rsidRPr="00EF4BBC" w:rsidRDefault="000C31E3" w:rsidP="000C31E3">
      <w:pPr>
        <w:pStyle w:val="ListBullet"/>
        <w:tabs>
          <w:tab w:val="clear" w:pos="360"/>
          <w:tab w:val="num" w:pos="720"/>
        </w:tabs>
        <w:spacing w:before="60" w:after="60"/>
        <w:ind w:left="720"/>
      </w:pPr>
      <w:r>
        <w:t xml:space="preserve">if the targets keyname was defined (by specifying a </w:t>
      </w:r>
      <w:r w:rsidRPr="00EF4BBC">
        <w:t>list_of_valid_</w:t>
      </w:r>
      <w:r>
        <w:t>target</w:t>
      </w:r>
      <w:r w:rsidRPr="00EF4BBC">
        <w:t>_types</w:t>
      </w:r>
      <w:r>
        <w:t xml:space="preserve">) in the policy type of this policy then the targets listed here must be compatible (i.e. be of that type or of type that is derived from) with the types (of nodes or groups) in the </w:t>
      </w:r>
      <w:r w:rsidRPr="00EF4BBC">
        <w:t>list_of_valid_</w:t>
      </w:r>
      <w:r>
        <w:t>target</w:t>
      </w:r>
      <w:r w:rsidRPr="00EF4BBC">
        <w:t>_types</w:t>
      </w:r>
      <w:r>
        <w:t>.</w:t>
      </w:r>
    </w:p>
    <w:p w14:paraId="1C5FE2D4" w14:textId="2AB3C949" w:rsidR="00564826" w:rsidRPr="00EF4BBC" w:rsidRDefault="00564826" w:rsidP="00564826">
      <w:pPr>
        <w:pStyle w:val="ListBullet"/>
        <w:spacing w:before="60" w:after="60"/>
      </w:pPr>
      <w:commentRangeStart w:id="749"/>
      <w:r w:rsidRPr="00EF4BBC">
        <w:t xml:space="preserve">trigger_definitions: represents the optional map of </w:t>
      </w:r>
      <w:hyperlink w:anchor="BKM_Trigger_Def" w:history="1">
        <w:r w:rsidRPr="00EF4BBC">
          <w:t>trigger definitions</w:t>
        </w:r>
      </w:hyperlink>
      <w:r w:rsidRPr="00EF4BBC">
        <w:t xml:space="preserve"> for the policy</w:t>
      </w:r>
      <w:r w:rsidR="00B24364">
        <w:t>; these triggers apply in addition to the triggers defined in the policy type.</w:t>
      </w:r>
      <w:commentRangeEnd w:id="749"/>
      <w:r w:rsidR="00B24364">
        <w:rPr>
          <w:rStyle w:val="CommentReference"/>
        </w:rPr>
        <w:commentReference w:id="749"/>
      </w:r>
    </w:p>
    <w:p w14:paraId="258DAFB7" w14:textId="77777777" w:rsidR="00564826" w:rsidRPr="00EF4BBC" w:rsidRDefault="00564826" w:rsidP="00564826">
      <w:pPr>
        <w:pStyle w:val="Heading4"/>
        <w:numPr>
          <w:ilvl w:val="3"/>
          <w:numId w:val="4"/>
        </w:numPr>
      </w:pPr>
      <w:bookmarkStart w:id="750" w:name="_Toc37877896"/>
      <w:r w:rsidRPr="00EF4BBC">
        <w:t>Example</w:t>
      </w:r>
      <w:bookmarkEnd w:id="750"/>
    </w:p>
    <w:p w14:paraId="479ACB02" w14:textId="77777777" w:rsidR="00564826" w:rsidRPr="00EF4BBC" w:rsidRDefault="00564826" w:rsidP="00564826">
      <w:r w:rsidRPr="00EF4BBC">
        <w:t>The following represents a policy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D052AB1" w14:textId="77777777" w:rsidTr="00A41A4D">
        <w:trPr>
          <w:trHeight w:val="256"/>
        </w:trPr>
        <w:tc>
          <w:tcPr>
            <w:tcW w:w="9576" w:type="dxa"/>
            <w:shd w:val="clear" w:color="auto" w:fill="D9D9D9" w:themeFill="background1" w:themeFillShade="D9"/>
          </w:tcPr>
          <w:p w14:paraId="186AE92A" w14:textId="77777777" w:rsidR="00564826" w:rsidRPr="00EF4BBC" w:rsidRDefault="00564826" w:rsidP="00A41A4D">
            <w:pPr>
              <w:pStyle w:val="Code"/>
            </w:pPr>
            <w:r w:rsidRPr="00EF4BBC">
              <w:t>policies:</w:t>
            </w:r>
          </w:p>
          <w:p w14:paraId="587FB724" w14:textId="77777777" w:rsidR="00564826" w:rsidRPr="00EF4BBC" w:rsidRDefault="00564826" w:rsidP="00A41A4D">
            <w:pPr>
              <w:pStyle w:val="Code"/>
            </w:pPr>
            <w:r w:rsidRPr="00EF4BBC">
              <w:t xml:space="preserve">  - my_compute_placement_policy:</w:t>
            </w:r>
          </w:p>
          <w:p w14:paraId="36A1B379" w14:textId="77777777" w:rsidR="00564826" w:rsidRPr="00EF4BBC" w:rsidRDefault="00564826" w:rsidP="00A41A4D">
            <w:pPr>
              <w:pStyle w:val="Code"/>
            </w:pPr>
            <w:r w:rsidRPr="00EF4BBC">
              <w:t xml:space="preserve">      type: tosca.policies.placement</w:t>
            </w:r>
          </w:p>
          <w:p w14:paraId="746F0929" w14:textId="77777777" w:rsidR="00564826" w:rsidRPr="00EF4BBC" w:rsidRDefault="00564826" w:rsidP="00A41A4D">
            <w:pPr>
              <w:pStyle w:val="Code"/>
            </w:pPr>
            <w:r w:rsidRPr="00EF4BBC">
              <w:t xml:space="preserve">      description: Apply my placement policy to my application’s servers</w:t>
            </w:r>
          </w:p>
          <w:p w14:paraId="62BF72C9" w14:textId="77777777" w:rsidR="00564826" w:rsidRPr="00EF4BBC" w:rsidRDefault="00564826" w:rsidP="00A41A4D">
            <w:pPr>
              <w:pStyle w:val="Code"/>
            </w:pPr>
            <w:r w:rsidRPr="00EF4BBC">
              <w:t xml:space="preserve">      targets: [ my_server_1, my_server_2 ]</w:t>
            </w:r>
          </w:p>
          <w:p w14:paraId="65A383D3" w14:textId="77777777" w:rsidR="00564826" w:rsidRPr="00EF4BBC" w:rsidRDefault="00564826" w:rsidP="00A41A4D">
            <w:pPr>
              <w:pStyle w:val="Code"/>
            </w:pPr>
            <w:r w:rsidRPr="00EF4BBC">
              <w:t xml:space="preserve">      # remainder of policy definition left off for brevity</w:t>
            </w:r>
          </w:p>
        </w:tc>
      </w:tr>
    </w:tbl>
    <w:p w14:paraId="5A439780" w14:textId="77777777" w:rsidR="00564826" w:rsidRDefault="00564826" w:rsidP="00564826"/>
    <w:p w14:paraId="6E17E31D" w14:textId="77777777" w:rsidR="00564826" w:rsidRPr="00EF4BBC" w:rsidRDefault="00564826" w:rsidP="00564826">
      <w:pPr>
        <w:pStyle w:val="Heading3"/>
        <w:numPr>
          <w:ilvl w:val="2"/>
          <w:numId w:val="4"/>
        </w:numPr>
      </w:pPr>
      <w:bookmarkStart w:id="751" w:name="BKM_Trigger_Def"/>
      <w:bookmarkStart w:id="752" w:name="_Toc37877897"/>
      <w:r w:rsidRPr="00EF4BBC">
        <w:t>Trigger definition</w:t>
      </w:r>
      <w:bookmarkEnd w:id="751"/>
      <w:bookmarkEnd w:id="752"/>
    </w:p>
    <w:p w14:paraId="2570B2AB" w14:textId="77777777" w:rsidR="00564826" w:rsidRPr="00EF4BBC" w:rsidRDefault="00564826" w:rsidP="00564826">
      <w:r w:rsidRPr="00EF4BBC">
        <w:t>A trigger definition defines the event, condition and action that is used to “trigger” a policy it is associated with.</w:t>
      </w:r>
    </w:p>
    <w:p w14:paraId="6F830995" w14:textId="77777777" w:rsidR="00564826" w:rsidRPr="00EF4BBC" w:rsidRDefault="00564826" w:rsidP="00564826">
      <w:pPr>
        <w:pStyle w:val="Heading4"/>
        <w:numPr>
          <w:ilvl w:val="3"/>
          <w:numId w:val="4"/>
        </w:numPr>
      </w:pPr>
      <w:bookmarkStart w:id="753" w:name="_Toc37877898"/>
      <w:commentRangeStart w:id="754"/>
      <w:r w:rsidRPr="00EF4BBC">
        <w:t>Keynames</w:t>
      </w:r>
      <w:commentRangeEnd w:id="754"/>
      <w:r w:rsidRPr="00EF4BBC">
        <w:rPr>
          <w:rStyle w:val="CommentReference"/>
          <w:rFonts w:eastAsiaTheme="minorHAnsi" w:cstheme="minorBidi"/>
          <w:b w:val="0"/>
          <w:iCs w:val="0"/>
          <w:color w:val="auto"/>
          <w:kern w:val="0"/>
        </w:rPr>
        <w:commentReference w:id="754"/>
      </w:r>
      <w:bookmarkEnd w:id="753"/>
    </w:p>
    <w:p w14:paraId="11139391" w14:textId="77777777" w:rsidR="00564826" w:rsidRPr="00EF4BBC" w:rsidRDefault="00564826" w:rsidP="00564826">
      <w:r w:rsidRPr="00EF4BBC">
        <w:t>The following is the list of recognized keynames for a TOSCA trigger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700"/>
        <w:gridCol w:w="1012"/>
        <w:gridCol w:w="1596"/>
        <w:gridCol w:w="4905"/>
      </w:tblGrid>
      <w:tr w:rsidR="00564826" w:rsidRPr="00EF4BBC" w14:paraId="2460E3A4" w14:textId="77777777" w:rsidTr="00D40A64">
        <w:trPr>
          <w:cantSplit/>
          <w:tblHeader/>
        </w:trPr>
        <w:tc>
          <w:tcPr>
            <w:tcW w:w="923" w:type="pct"/>
            <w:shd w:val="clear" w:color="auto" w:fill="D9D9D9"/>
          </w:tcPr>
          <w:p w14:paraId="3710CDA9" w14:textId="77777777" w:rsidR="00564826" w:rsidRPr="00EF4BBC" w:rsidRDefault="00564826" w:rsidP="00A41A4D">
            <w:pPr>
              <w:pStyle w:val="TableText-Heading"/>
            </w:pPr>
            <w:r w:rsidRPr="00EF4BBC">
              <w:t>Keyname</w:t>
            </w:r>
          </w:p>
        </w:tc>
        <w:tc>
          <w:tcPr>
            <w:tcW w:w="549" w:type="pct"/>
            <w:shd w:val="clear" w:color="auto" w:fill="D9D9D9"/>
          </w:tcPr>
          <w:p w14:paraId="1AAE97C6" w14:textId="77777777" w:rsidR="00564826" w:rsidRPr="00EF4BBC" w:rsidRDefault="00564826" w:rsidP="00A41A4D">
            <w:pPr>
              <w:pStyle w:val="TableText-Heading"/>
            </w:pPr>
            <w:r w:rsidRPr="00EF4BBC">
              <w:t>Required</w:t>
            </w:r>
          </w:p>
        </w:tc>
        <w:tc>
          <w:tcPr>
            <w:tcW w:w="866" w:type="pct"/>
            <w:shd w:val="clear" w:color="auto" w:fill="D9D9D9"/>
          </w:tcPr>
          <w:p w14:paraId="3701566E" w14:textId="77777777" w:rsidR="00564826" w:rsidRPr="00EF4BBC" w:rsidRDefault="00564826" w:rsidP="00A41A4D">
            <w:pPr>
              <w:pStyle w:val="TableText-Heading"/>
            </w:pPr>
            <w:r w:rsidRPr="00EF4BBC">
              <w:t>Type</w:t>
            </w:r>
          </w:p>
        </w:tc>
        <w:tc>
          <w:tcPr>
            <w:tcW w:w="2662" w:type="pct"/>
            <w:shd w:val="clear" w:color="auto" w:fill="D9D9D9"/>
          </w:tcPr>
          <w:p w14:paraId="495D8916" w14:textId="77777777" w:rsidR="00564826" w:rsidRPr="00EF4BBC" w:rsidRDefault="00564826" w:rsidP="00A41A4D">
            <w:pPr>
              <w:pStyle w:val="TableText-Heading"/>
            </w:pPr>
            <w:r w:rsidRPr="00EF4BBC">
              <w:t>Description</w:t>
            </w:r>
          </w:p>
        </w:tc>
      </w:tr>
      <w:tr w:rsidR="00564826" w:rsidRPr="00EF4BBC" w14:paraId="42F6B12E" w14:textId="77777777" w:rsidTr="00D40A64">
        <w:trPr>
          <w:cantSplit/>
        </w:trPr>
        <w:tc>
          <w:tcPr>
            <w:tcW w:w="923" w:type="pct"/>
            <w:shd w:val="clear" w:color="auto" w:fill="FFFFFF"/>
          </w:tcPr>
          <w:p w14:paraId="3409CB78" w14:textId="77777777" w:rsidR="00564826" w:rsidRPr="00EF4BBC" w:rsidRDefault="00564826" w:rsidP="00A41A4D">
            <w:pPr>
              <w:pStyle w:val="TableText"/>
              <w:rPr>
                <w:noProof/>
              </w:rPr>
            </w:pPr>
            <w:r w:rsidRPr="00EF4BBC">
              <w:rPr>
                <w:noProof/>
              </w:rPr>
              <w:t>description</w:t>
            </w:r>
          </w:p>
        </w:tc>
        <w:tc>
          <w:tcPr>
            <w:tcW w:w="549" w:type="pct"/>
            <w:shd w:val="clear" w:color="auto" w:fill="FFFFFF"/>
          </w:tcPr>
          <w:p w14:paraId="76CF799B" w14:textId="77777777" w:rsidR="00564826" w:rsidRPr="00EF4BBC" w:rsidRDefault="00564826" w:rsidP="00A41A4D">
            <w:pPr>
              <w:pStyle w:val="TableText"/>
            </w:pPr>
            <w:r w:rsidRPr="00EF4BBC">
              <w:t>no</w:t>
            </w:r>
          </w:p>
        </w:tc>
        <w:tc>
          <w:tcPr>
            <w:tcW w:w="866" w:type="pct"/>
            <w:shd w:val="clear" w:color="auto" w:fill="FFFFFF"/>
          </w:tcPr>
          <w:p w14:paraId="1079264C" w14:textId="0D453968" w:rsidR="00564826" w:rsidRPr="00EF4BBC" w:rsidRDefault="00827A93" w:rsidP="00A41A4D">
            <w:pPr>
              <w:pStyle w:val="TableText"/>
            </w:pPr>
            <w:hyperlink w:anchor="TYPE_YAML_STRING" w:history="1">
              <w:hyperlink w:anchor="TYPE_YAML_STRING" w:history="1">
                <w:r w:rsidR="004A5784" w:rsidRPr="00EF4BBC">
                  <w:t>string</w:t>
                </w:r>
              </w:hyperlink>
            </w:hyperlink>
          </w:p>
        </w:tc>
        <w:tc>
          <w:tcPr>
            <w:tcW w:w="2662" w:type="pct"/>
            <w:shd w:val="clear" w:color="auto" w:fill="FFFFFF"/>
          </w:tcPr>
          <w:p w14:paraId="12BEF62C" w14:textId="77777777" w:rsidR="00564826" w:rsidRPr="00EF4BBC" w:rsidRDefault="00564826" w:rsidP="00A41A4D">
            <w:pPr>
              <w:pStyle w:val="TableText"/>
            </w:pPr>
            <w:r w:rsidRPr="00EF4BBC">
              <w:t>The optional description string for the trigger.</w:t>
            </w:r>
          </w:p>
        </w:tc>
      </w:tr>
      <w:tr w:rsidR="00564826" w:rsidRPr="00EF4BBC" w14:paraId="45826A9C" w14:textId="77777777" w:rsidTr="00D40A64">
        <w:trPr>
          <w:cantSplit/>
        </w:trPr>
        <w:tc>
          <w:tcPr>
            <w:tcW w:w="923" w:type="pct"/>
            <w:shd w:val="clear" w:color="auto" w:fill="FFFFFF"/>
          </w:tcPr>
          <w:p w14:paraId="0CF7F839" w14:textId="77777777" w:rsidR="00564826" w:rsidRPr="00EF4BBC" w:rsidRDefault="00564826" w:rsidP="00A41A4D">
            <w:pPr>
              <w:pStyle w:val="TableText"/>
              <w:rPr>
                <w:noProof/>
              </w:rPr>
            </w:pPr>
            <w:r w:rsidRPr="00EF4BBC">
              <w:rPr>
                <w:noProof/>
              </w:rPr>
              <w:t>event</w:t>
            </w:r>
            <w:r w:rsidRPr="00EF4BBC" w:rsidDel="003321B3">
              <w:rPr>
                <w:noProof/>
              </w:rPr>
              <w:t xml:space="preserve"> </w:t>
            </w:r>
          </w:p>
        </w:tc>
        <w:tc>
          <w:tcPr>
            <w:tcW w:w="549" w:type="pct"/>
            <w:shd w:val="clear" w:color="auto" w:fill="FFFFFF"/>
          </w:tcPr>
          <w:p w14:paraId="1FFA5343" w14:textId="77777777" w:rsidR="00564826" w:rsidRPr="00EF4BBC" w:rsidRDefault="00564826" w:rsidP="00A41A4D">
            <w:pPr>
              <w:pStyle w:val="TableText"/>
            </w:pPr>
            <w:r w:rsidRPr="00EF4BBC">
              <w:t>yes</w:t>
            </w:r>
          </w:p>
        </w:tc>
        <w:tc>
          <w:tcPr>
            <w:tcW w:w="866" w:type="pct"/>
            <w:shd w:val="clear" w:color="auto" w:fill="FFFFFF"/>
          </w:tcPr>
          <w:p w14:paraId="6158FFCA" w14:textId="77777777" w:rsidR="00564826" w:rsidRPr="00EF4BBC" w:rsidRDefault="00827A93" w:rsidP="00A41A4D">
            <w:pPr>
              <w:pStyle w:val="TableText"/>
            </w:pPr>
            <w:hyperlink w:anchor="TYPE_YAML_STRING" w:history="1">
              <w:r w:rsidR="00564826" w:rsidRPr="00EF4BBC">
                <w:t>string</w:t>
              </w:r>
            </w:hyperlink>
          </w:p>
        </w:tc>
        <w:tc>
          <w:tcPr>
            <w:tcW w:w="2662" w:type="pct"/>
            <w:shd w:val="clear" w:color="auto" w:fill="FFFFFF"/>
          </w:tcPr>
          <w:p w14:paraId="2E59C90B" w14:textId="77777777" w:rsidR="00564826" w:rsidRPr="00EF4BBC" w:rsidRDefault="00564826" w:rsidP="00A41A4D">
            <w:pPr>
              <w:pStyle w:val="TableText"/>
            </w:pPr>
            <w:r w:rsidRPr="00EF4BBC">
              <w:t xml:space="preserve">The required name of the event that activates the trigger’s action. A deprecated form of this keyname is “event_type”.  </w:t>
            </w:r>
          </w:p>
        </w:tc>
      </w:tr>
      <w:tr w:rsidR="00564826" w:rsidRPr="00EF4BBC" w14:paraId="041F3877" w14:textId="77777777" w:rsidTr="00D40A64">
        <w:trPr>
          <w:cantSplit/>
        </w:trPr>
        <w:tc>
          <w:tcPr>
            <w:tcW w:w="923" w:type="pct"/>
            <w:shd w:val="clear" w:color="auto" w:fill="FFFFFF"/>
          </w:tcPr>
          <w:p w14:paraId="464F2B15" w14:textId="77777777" w:rsidR="00564826" w:rsidRPr="00EF4BBC" w:rsidRDefault="00564826" w:rsidP="00A41A4D">
            <w:pPr>
              <w:pStyle w:val="TableText"/>
              <w:rPr>
                <w:noProof/>
              </w:rPr>
            </w:pPr>
            <w:commentRangeStart w:id="755"/>
            <w:r w:rsidRPr="00EF4BBC">
              <w:rPr>
                <w:noProof/>
              </w:rPr>
              <w:t>target_filter</w:t>
            </w:r>
            <w:commentRangeEnd w:id="755"/>
            <w:r w:rsidR="00B67E6A">
              <w:rPr>
                <w:rStyle w:val="CommentReference"/>
                <w:rFonts w:ascii="Liberation Sans" w:hAnsi="Liberation Sans"/>
              </w:rPr>
              <w:commentReference w:id="755"/>
            </w:r>
          </w:p>
        </w:tc>
        <w:tc>
          <w:tcPr>
            <w:tcW w:w="549" w:type="pct"/>
            <w:shd w:val="clear" w:color="auto" w:fill="FFFFFF"/>
          </w:tcPr>
          <w:p w14:paraId="6634B1DF" w14:textId="77777777" w:rsidR="00564826" w:rsidRPr="00EF4BBC" w:rsidRDefault="00564826" w:rsidP="00A41A4D">
            <w:pPr>
              <w:pStyle w:val="TableText"/>
            </w:pPr>
            <w:r w:rsidRPr="00EF4BBC">
              <w:t>no</w:t>
            </w:r>
          </w:p>
        </w:tc>
        <w:tc>
          <w:tcPr>
            <w:tcW w:w="866" w:type="pct"/>
            <w:shd w:val="clear" w:color="auto" w:fill="FFFFFF"/>
          </w:tcPr>
          <w:p w14:paraId="0E98B1C6" w14:textId="77777777" w:rsidR="00564826" w:rsidRPr="00EF4BBC" w:rsidRDefault="00827A93" w:rsidP="00A41A4D">
            <w:pPr>
              <w:pStyle w:val="TableText"/>
            </w:pPr>
            <w:hyperlink w:anchor="BKM_Event_Filter_Def" w:history="1">
              <w:r w:rsidR="00564826" w:rsidRPr="00EF4BBC">
                <w:t>event filter</w:t>
              </w:r>
            </w:hyperlink>
          </w:p>
        </w:tc>
        <w:tc>
          <w:tcPr>
            <w:tcW w:w="2662" w:type="pct"/>
            <w:shd w:val="clear" w:color="auto" w:fill="FFFFFF"/>
          </w:tcPr>
          <w:p w14:paraId="12E8B2C7" w14:textId="77777777" w:rsidR="00564826" w:rsidRPr="00EF4BBC" w:rsidRDefault="00564826" w:rsidP="00A41A4D">
            <w:pPr>
              <w:pStyle w:val="TableText"/>
            </w:pPr>
            <w:r w:rsidRPr="00EF4BBC">
              <w:t>The optional filter used to locate the attribute to monitor for the trigger’s defined condition. This filter helps locate the TOSCA entity (i.e., node or relationship) or further a specific capability of that entity that contains the attribute to monitor.</w:t>
            </w:r>
          </w:p>
        </w:tc>
      </w:tr>
      <w:tr w:rsidR="00564826" w:rsidRPr="00EF4BBC" w14:paraId="608C2B87" w14:textId="77777777" w:rsidTr="00D40A64">
        <w:trPr>
          <w:cantSplit/>
        </w:trPr>
        <w:tc>
          <w:tcPr>
            <w:tcW w:w="923" w:type="pct"/>
            <w:shd w:val="clear" w:color="auto" w:fill="FFFFFF"/>
          </w:tcPr>
          <w:p w14:paraId="3CC5DB3D" w14:textId="77777777" w:rsidR="00564826" w:rsidRPr="00EF4BBC" w:rsidRDefault="00564826" w:rsidP="00A41A4D">
            <w:pPr>
              <w:pStyle w:val="TableText"/>
              <w:rPr>
                <w:noProof/>
              </w:rPr>
            </w:pPr>
            <w:r w:rsidRPr="00EF4BBC">
              <w:rPr>
                <w:noProof/>
              </w:rPr>
              <w:lastRenderedPageBreak/>
              <w:t>condition</w:t>
            </w:r>
          </w:p>
        </w:tc>
        <w:tc>
          <w:tcPr>
            <w:tcW w:w="549" w:type="pct"/>
            <w:shd w:val="clear" w:color="auto" w:fill="FFFFFF"/>
          </w:tcPr>
          <w:p w14:paraId="0D787ADF" w14:textId="77777777" w:rsidR="00564826" w:rsidRPr="00EF4BBC" w:rsidRDefault="00564826" w:rsidP="00A41A4D">
            <w:pPr>
              <w:pStyle w:val="TableText"/>
            </w:pPr>
            <w:r w:rsidRPr="00EF4BBC">
              <w:t>no</w:t>
            </w:r>
          </w:p>
        </w:tc>
        <w:tc>
          <w:tcPr>
            <w:tcW w:w="866" w:type="pct"/>
            <w:shd w:val="clear" w:color="auto" w:fill="FFFFFF"/>
          </w:tcPr>
          <w:p w14:paraId="620E69F8" w14:textId="33862809" w:rsidR="00564826" w:rsidRPr="00EF4BBC" w:rsidRDefault="008641F0" w:rsidP="00A41A4D">
            <w:pPr>
              <w:pStyle w:val="TableText"/>
            </w:pPr>
            <w:r>
              <w:t xml:space="preserve">list of </w:t>
            </w:r>
            <w:hyperlink w:anchor="BKM_Condition_Clause_Def" w:history="1">
              <w:r w:rsidR="00564826" w:rsidRPr="00524DE0">
                <w:t>condition clause definitio</w:t>
              </w:r>
              <w:r>
                <w:t>ns</w:t>
              </w:r>
            </w:hyperlink>
          </w:p>
        </w:tc>
        <w:tc>
          <w:tcPr>
            <w:tcW w:w="2662" w:type="pct"/>
            <w:shd w:val="clear" w:color="auto" w:fill="FFFFFF"/>
          </w:tcPr>
          <w:p w14:paraId="5E042855" w14:textId="095F8590" w:rsidR="00564826" w:rsidRPr="00EF4BBC" w:rsidRDefault="00564826" w:rsidP="00A41A4D">
            <w:pPr>
              <w:pStyle w:val="TableText"/>
            </w:pPr>
            <w:r w:rsidRPr="00EF4BBC">
              <w:t xml:space="preserve">The optional condition which contains a </w:t>
            </w:r>
            <w:r w:rsidR="008641F0">
              <w:t xml:space="preserve">list of </w:t>
            </w:r>
            <w:r w:rsidRPr="00EF4BBC">
              <w:t>condition clause definition</w:t>
            </w:r>
            <w:r w:rsidR="008641F0">
              <w:t>s</w:t>
            </w:r>
            <w:r w:rsidRPr="00EF4BBC">
              <w:t xml:space="preserve"> </w:t>
            </w:r>
            <w:r w:rsidR="008641F0">
              <w:t>containing</w:t>
            </w:r>
            <w:r w:rsidRPr="00EF4BBC">
              <w:t xml:space="preserve"> one or multiple attribute constraint</w:t>
            </w:r>
            <w:r w:rsidR="008641F0">
              <w:t>s</w:t>
            </w:r>
            <w:r w:rsidRPr="00EF4BBC">
              <w:t xml:space="preserve"> that can be </w:t>
            </w:r>
            <w:r w:rsidR="00F76D5F">
              <w:t>evaluated</w:t>
            </w:r>
            <w:r w:rsidRPr="00EF4BBC">
              <w:t xml:space="preserve">. </w:t>
            </w:r>
            <w:r w:rsidR="008641F0">
              <w:t xml:space="preserve">For the condition to be fulfilled all the </w:t>
            </w:r>
            <w:r w:rsidR="008641F0" w:rsidRPr="00EF4BBC">
              <w:t>condition clause definition</w:t>
            </w:r>
            <w:r w:rsidR="008641F0">
              <w:t>s must evaluate to true (i.e. a logical and).</w:t>
            </w:r>
            <w:r w:rsidRPr="00EF4BBC">
              <w:t xml:space="preserve"> Note: this is optional since sometimes the event occurrence itself is enough to trigger the action.</w:t>
            </w:r>
          </w:p>
        </w:tc>
      </w:tr>
      <w:tr w:rsidR="00564826" w:rsidRPr="00EF4BBC" w14:paraId="1B02365A" w14:textId="77777777" w:rsidTr="00D40A64">
        <w:trPr>
          <w:cantSplit/>
        </w:trPr>
        <w:tc>
          <w:tcPr>
            <w:tcW w:w="923" w:type="pct"/>
            <w:shd w:val="clear" w:color="auto" w:fill="FFFFFF"/>
          </w:tcPr>
          <w:p w14:paraId="7C6ED466" w14:textId="77777777" w:rsidR="00564826" w:rsidRPr="00EF4BBC" w:rsidRDefault="00564826" w:rsidP="00A41A4D">
            <w:pPr>
              <w:pStyle w:val="TableText"/>
              <w:rPr>
                <w:noProof/>
              </w:rPr>
            </w:pPr>
            <w:r w:rsidRPr="00EF4BBC">
              <w:rPr>
                <w:noProof/>
              </w:rPr>
              <w:t>action</w:t>
            </w:r>
          </w:p>
        </w:tc>
        <w:tc>
          <w:tcPr>
            <w:tcW w:w="549" w:type="pct"/>
            <w:shd w:val="clear" w:color="auto" w:fill="FFFFFF"/>
          </w:tcPr>
          <w:p w14:paraId="42D73EA5" w14:textId="77777777" w:rsidR="00564826" w:rsidRPr="00EF4BBC" w:rsidRDefault="00564826" w:rsidP="00A41A4D">
            <w:pPr>
              <w:pStyle w:val="TableText"/>
            </w:pPr>
            <w:r w:rsidRPr="00EF4BBC">
              <w:t>yes</w:t>
            </w:r>
          </w:p>
        </w:tc>
        <w:tc>
          <w:tcPr>
            <w:tcW w:w="866" w:type="pct"/>
            <w:shd w:val="clear" w:color="auto" w:fill="FFFFFF"/>
          </w:tcPr>
          <w:p w14:paraId="568B27DE" w14:textId="77777777" w:rsidR="00564826" w:rsidRPr="00EF4BBC" w:rsidRDefault="00564826" w:rsidP="00A41A4D">
            <w:pPr>
              <w:pStyle w:val="TableText"/>
            </w:pPr>
            <w:r w:rsidRPr="00524DE0">
              <w:t xml:space="preserve">list of </w:t>
            </w:r>
            <w:hyperlink w:anchor="BKM_Activity_Def" w:history="1">
              <w:r w:rsidRPr="00524DE0">
                <w:t>activity definition</w:t>
              </w:r>
            </w:hyperlink>
          </w:p>
        </w:tc>
        <w:tc>
          <w:tcPr>
            <w:tcW w:w="2662" w:type="pct"/>
            <w:shd w:val="clear" w:color="auto" w:fill="FFFFFF"/>
          </w:tcPr>
          <w:p w14:paraId="33854704" w14:textId="77777777" w:rsidR="00564826" w:rsidRPr="00EF4BBC" w:rsidRDefault="00564826" w:rsidP="00A41A4D">
            <w:pPr>
              <w:pStyle w:val="TableText"/>
            </w:pPr>
            <w:r w:rsidRPr="00EF4BBC">
              <w:rPr>
                <w:rFonts w:ascii="Calibri" w:hAnsi="Calibri" w:cs="Calibri"/>
                <w:szCs w:val="18"/>
              </w:rPr>
              <w:t xml:space="preserve">The list of sequential activities to be performed when </w:t>
            </w:r>
            <w:r w:rsidRPr="00EF4BBC">
              <w:rPr>
                <w:rFonts w:ascii="Calibri" w:hAnsi="Calibri"/>
              </w:rPr>
              <w:t>the event is triggered, and the condition is met (i.e. evaluates to true).</w:t>
            </w:r>
          </w:p>
        </w:tc>
      </w:tr>
    </w:tbl>
    <w:p w14:paraId="3EEBE2A0" w14:textId="77777777" w:rsidR="00564826" w:rsidRPr="00EF4BBC" w:rsidRDefault="00564826" w:rsidP="00564826">
      <w:pPr>
        <w:pStyle w:val="Heading4"/>
        <w:numPr>
          <w:ilvl w:val="3"/>
          <w:numId w:val="4"/>
        </w:numPr>
      </w:pPr>
      <w:bookmarkStart w:id="756" w:name="_Toc37877899"/>
      <w:commentRangeStart w:id="757"/>
      <w:r w:rsidRPr="00EF4BBC">
        <w:t>Additional keynames for the extended condition notation</w:t>
      </w:r>
      <w:bookmarkEnd w:id="756"/>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40"/>
        <w:gridCol w:w="1012"/>
        <w:gridCol w:w="1675"/>
        <w:gridCol w:w="5286"/>
      </w:tblGrid>
      <w:tr w:rsidR="00564826" w:rsidRPr="00EF4BBC" w14:paraId="289450FB" w14:textId="77777777" w:rsidTr="00A41A4D">
        <w:trPr>
          <w:cantSplit/>
          <w:tblHeader/>
        </w:trPr>
        <w:tc>
          <w:tcPr>
            <w:tcW w:w="673" w:type="pct"/>
            <w:shd w:val="clear" w:color="auto" w:fill="D9D9D9"/>
          </w:tcPr>
          <w:p w14:paraId="7A61FC59" w14:textId="77777777" w:rsidR="00564826" w:rsidRPr="00EF4BBC" w:rsidRDefault="00564826" w:rsidP="00A41A4D">
            <w:pPr>
              <w:pStyle w:val="TableText-Heading"/>
            </w:pPr>
            <w:r w:rsidRPr="00EF4BBC">
              <w:t>Keyname</w:t>
            </w:r>
          </w:p>
        </w:tc>
        <w:tc>
          <w:tcPr>
            <w:tcW w:w="549" w:type="pct"/>
            <w:shd w:val="clear" w:color="auto" w:fill="D9D9D9"/>
          </w:tcPr>
          <w:p w14:paraId="1C1AD593" w14:textId="77777777" w:rsidR="00564826" w:rsidRPr="00EF4BBC" w:rsidRDefault="00564826" w:rsidP="00A41A4D">
            <w:pPr>
              <w:pStyle w:val="TableText-Heading"/>
            </w:pPr>
            <w:r w:rsidRPr="00EF4BBC">
              <w:t>Required</w:t>
            </w:r>
          </w:p>
        </w:tc>
        <w:tc>
          <w:tcPr>
            <w:tcW w:w="909" w:type="pct"/>
            <w:shd w:val="clear" w:color="auto" w:fill="D9D9D9"/>
          </w:tcPr>
          <w:p w14:paraId="4C8029F7" w14:textId="77777777" w:rsidR="00564826" w:rsidRPr="00EF4BBC" w:rsidRDefault="00564826" w:rsidP="00A41A4D">
            <w:pPr>
              <w:pStyle w:val="TableText-Heading"/>
            </w:pPr>
            <w:r w:rsidRPr="00EF4BBC">
              <w:t>Type</w:t>
            </w:r>
          </w:p>
        </w:tc>
        <w:tc>
          <w:tcPr>
            <w:tcW w:w="2869" w:type="pct"/>
            <w:shd w:val="clear" w:color="auto" w:fill="D9D9D9"/>
          </w:tcPr>
          <w:p w14:paraId="6BD6C018" w14:textId="77777777" w:rsidR="00564826" w:rsidRPr="00EF4BBC" w:rsidRDefault="00564826" w:rsidP="00A41A4D">
            <w:pPr>
              <w:pStyle w:val="TableText-Heading"/>
            </w:pPr>
            <w:r w:rsidRPr="00EF4BBC">
              <w:t>Description</w:t>
            </w:r>
          </w:p>
        </w:tc>
      </w:tr>
      <w:tr w:rsidR="00564826" w:rsidRPr="00EF4BBC" w14:paraId="48B0D1DA" w14:textId="77777777" w:rsidTr="00A41A4D">
        <w:trPr>
          <w:cantSplit/>
        </w:trPr>
        <w:tc>
          <w:tcPr>
            <w:tcW w:w="673" w:type="pct"/>
            <w:shd w:val="clear" w:color="auto" w:fill="FFFFFF"/>
          </w:tcPr>
          <w:p w14:paraId="5CF37530" w14:textId="77777777" w:rsidR="00564826" w:rsidRPr="00EF4BBC" w:rsidRDefault="00564826" w:rsidP="00A41A4D">
            <w:pPr>
              <w:pStyle w:val="TableText"/>
              <w:rPr>
                <w:noProof/>
              </w:rPr>
            </w:pPr>
            <w:r w:rsidRPr="00EF4BBC">
              <w:rPr>
                <w:noProof/>
              </w:rPr>
              <w:t>constraint</w:t>
            </w:r>
          </w:p>
        </w:tc>
        <w:tc>
          <w:tcPr>
            <w:tcW w:w="549" w:type="pct"/>
            <w:shd w:val="clear" w:color="auto" w:fill="FFFFFF"/>
          </w:tcPr>
          <w:p w14:paraId="02E3A1A3" w14:textId="77777777" w:rsidR="00564826" w:rsidRPr="00EF4BBC" w:rsidRDefault="00564826" w:rsidP="00A41A4D">
            <w:pPr>
              <w:pStyle w:val="TableText"/>
            </w:pPr>
            <w:r w:rsidRPr="00EF4BBC">
              <w:t>no</w:t>
            </w:r>
          </w:p>
        </w:tc>
        <w:tc>
          <w:tcPr>
            <w:tcW w:w="909" w:type="pct"/>
            <w:shd w:val="clear" w:color="auto" w:fill="FFFFFF"/>
          </w:tcPr>
          <w:p w14:paraId="71BC8C9B" w14:textId="62086F92" w:rsidR="00564826" w:rsidRPr="00EF4BBC" w:rsidRDefault="00827A93" w:rsidP="00A41A4D">
            <w:pPr>
              <w:pStyle w:val="TableText"/>
            </w:pPr>
            <w:hyperlink w:anchor="BKM_Condition_Clause_Def" w:history="1">
              <w:r w:rsidR="00F03B29" w:rsidRPr="00F03B29">
                <w:rPr>
                  <w:rStyle w:val="Hyperlink"/>
                </w:rPr>
                <w:t>condition clause definition</w:t>
              </w:r>
            </w:hyperlink>
          </w:p>
        </w:tc>
        <w:tc>
          <w:tcPr>
            <w:tcW w:w="2869" w:type="pct"/>
            <w:shd w:val="clear" w:color="auto" w:fill="FFFFFF"/>
          </w:tcPr>
          <w:p w14:paraId="696AFE76" w14:textId="77777777" w:rsidR="00564826" w:rsidRPr="00EF4BBC" w:rsidRDefault="00564826" w:rsidP="00A41A4D">
            <w:pPr>
              <w:pStyle w:val="TableText"/>
            </w:pPr>
            <w:r w:rsidRPr="00EF4BBC">
              <w:t>The optional condition which contains a condition clause definition specifying one or multiple attribute constraint that can be monitored.  Note: this is optional since sometimes the event occurrence itself is enough to trigger the action.</w:t>
            </w:r>
          </w:p>
        </w:tc>
      </w:tr>
      <w:tr w:rsidR="00564826" w:rsidRPr="00EF4BBC" w14:paraId="55A538A4" w14:textId="77777777" w:rsidTr="00A41A4D">
        <w:trPr>
          <w:cantSplit/>
        </w:trPr>
        <w:tc>
          <w:tcPr>
            <w:tcW w:w="673" w:type="pct"/>
            <w:shd w:val="clear" w:color="auto" w:fill="FFFFFF"/>
          </w:tcPr>
          <w:p w14:paraId="426F81FF" w14:textId="77777777" w:rsidR="00564826" w:rsidRPr="00EF4BBC" w:rsidRDefault="00564826" w:rsidP="00A41A4D">
            <w:pPr>
              <w:pStyle w:val="TableText"/>
              <w:rPr>
                <w:noProof/>
              </w:rPr>
            </w:pPr>
            <w:r w:rsidRPr="00EF4BBC">
              <w:rPr>
                <w:noProof/>
              </w:rPr>
              <w:t>period</w:t>
            </w:r>
          </w:p>
        </w:tc>
        <w:tc>
          <w:tcPr>
            <w:tcW w:w="549" w:type="pct"/>
            <w:shd w:val="clear" w:color="auto" w:fill="FFFFFF"/>
          </w:tcPr>
          <w:p w14:paraId="4ADAD965" w14:textId="77777777" w:rsidR="00564826" w:rsidRPr="00EF4BBC" w:rsidRDefault="00564826" w:rsidP="00A41A4D">
            <w:pPr>
              <w:pStyle w:val="TableText"/>
            </w:pPr>
            <w:r w:rsidRPr="00EF4BBC">
              <w:t>no</w:t>
            </w:r>
          </w:p>
        </w:tc>
        <w:tc>
          <w:tcPr>
            <w:tcW w:w="909" w:type="pct"/>
            <w:shd w:val="clear" w:color="auto" w:fill="FFFFFF"/>
          </w:tcPr>
          <w:p w14:paraId="48D2D5A7" w14:textId="77777777" w:rsidR="00564826" w:rsidRPr="00EF4BBC" w:rsidRDefault="00827A93" w:rsidP="00A41A4D">
            <w:pPr>
              <w:pStyle w:val="TableText"/>
            </w:pPr>
            <w:hyperlink w:anchor="TYPE_TOSCA_SCALAR_UNIT" w:history="1">
              <w:r w:rsidR="00564826" w:rsidRPr="00EF4BBC">
                <w:t>scalar-unit.time</w:t>
              </w:r>
            </w:hyperlink>
          </w:p>
        </w:tc>
        <w:tc>
          <w:tcPr>
            <w:tcW w:w="2869" w:type="pct"/>
            <w:shd w:val="clear" w:color="auto" w:fill="FFFFFF"/>
          </w:tcPr>
          <w:p w14:paraId="5B5B38F7" w14:textId="77777777" w:rsidR="00564826" w:rsidRPr="00EF4BBC" w:rsidRDefault="00564826" w:rsidP="00A41A4D">
            <w:pPr>
              <w:pStyle w:val="TableText"/>
            </w:pPr>
            <w:r w:rsidRPr="00EF4BBC">
              <w:t>The optional period to use to evaluate for the condition.</w:t>
            </w:r>
          </w:p>
        </w:tc>
      </w:tr>
      <w:tr w:rsidR="00564826" w:rsidRPr="00EF4BBC" w14:paraId="0E427C56" w14:textId="77777777" w:rsidTr="00A41A4D">
        <w:trPr>
          <w:cantSplit/>
        </w:trPr>
        <w:tc>
          <w:tcPr>
            <w:tcW w:w="673" w:type="pct"/>
            <w:shd w:val="clear" w:color="auto" w:fill="FFFFFF"/>
          </w:tcPr>
          <w:p w14:paraId="3E7ACE69" w14:textId="77777777" w:rsidR="00564826" w:rsidRPr="00EF4BBC" w:rsidRDefault="00564826" w:rsidP="00A41A4D">
            <w:pPr>
              <w:pStyle w:val="TableText"/>
              <w:rPr>
                <w:noProof/>
              </w:rPr>
            </w:pPr>
            <w:r w:rsidRPr="00EF4BBC">
              <w:rPr>
                <w:noProof/>
              </w:rPr>
              <w:t>evaluations</w:t>
            </w:r>
          </w:p>
        </w:tc>
        <w:tc>
          <w:tcPr>
            <w:tcW w:w="549" w:type="pct"/>
            <w:shd w:val="clear" w:color="auto" w:fill="FFFFFF"/>
          </w:tcPr>
          <w:p w14:paraId="084D5C07" w14:textId="77777777" w:rsidR="00564826" w:rsidRPr="00EF4BBC" w:rsidRDefault="00564826" w:rsidP="00A41A4D">
            <w:pPr>
              <w:pStyle w:val="TableText"/>
            </w:pPr>
            <w:r w:rsidRPr="00EF4BBC">
              <w:t>no</w:t>
            </w:r>
          </w:p>
        </w:tc>
        <w:tc>
          <w:tcPr>
            <w:tcW w:w="909" w:type="pct"/>
            <w:shd w:val="clear" w:color="auto" w:fill="FFFFFF"/>
          </w:tcPr>
          <w:p w14:paraId="1AD02FC5" w14:textId="77777777" w:rsidR="00564826" w:rsidRPr="00EF4BBC" w:rsidRDefault="00827A93" w:rsidP="00A41A4D">
            <w:pPr>
              <w:pStyle w:val="TableText"/>
            </w:pPr>
            <w:hyperlink w:anchor="TYPE_YAML_INTEGER" w:history="1">
              <w:r w:rsidR="00564826" w:rsidRPr="00EF4BBC">
                <w:t>integer</w:t>
              </w:r>
            </w:hyperlink>
          </w:p>
        </w:tc>
        <w:tc>
          <w:tcPr>
            <w:tcW w:w="2869" w:type="pct"/>
            <w:shd w:val="clear" w:color="auto" w:fill="FFFFFF"/>
          </w:tcPr>
          <w:p w14:paraId="3FC54706" w14:textId="77777777" w:rsidR="00564826" w:rsidRPr="00EF4BBC" w:rsidRDefault="00564826" w:rsidP="00A41A4D">
            <w:pPr>
              <w:pStyle w:val="TableText"/>
            </w:pPr>
            <w:r w:rsidRPr="00EF4BBC">
              <w:t>The optional number of evaluations that must be performed over the period to assert the condition exists.</w:t>
            </w:r>
          </w:p>
        </w:tc>
      </w:tr>
      <w:tr w:rsidR="00564826" w:rsidRPr="00EF4BBC" w14:paraId="43291AF9" w14:textId="77777777" w:rsidTr="00A41A4D">
        <w:trPr>
          <w:cantSplit/>
        </w:trPr>
        <w:tc>
          <w:tcPr>
            <w:tcW w:w="673" w:type="pct"/>
            <w:shd w:val="clear" w:color="auto" w:fill="FFFFFF"/>
          </w:tcPr>
          <w:p w14:paraId="27A8A9D7" w14:textId="77777777" w:rsidR="00564826" w:rsidRPr="00EF4BBC" w:rsidRDefault="00564826" w:rsidP="00A41A4D">
            <w:pPr>
              <w:pStyle w:val="TableText"/>
              <w:rPr>
                <w:noProof/>
              </w:rPr>
            </w:pPr>
            <w:commentRangeStart w:id="758"/>
            <w:r w:rsidRPr="00EF4BBC">
              <w:rPr>
                <w:noProof/>
              </w:rPr>
              <w:t>method</w:t>
            </w:r>
          </w:p>
        </w:tc>
        <w:tc>
          <w:tcPr>
            <w:tcW w:w="549" w:type="pct"/>
            <w:shd w:val="clear" w:color="auto" w:fill="FFFFFF"/>
          </w:tcPr>
          <w:p w14:paraId="0C88523C" w14:textId="77777777" w:rsidR="00564826" w:rsidRPr="00EF4BBC" w:rsidRDefault="00564826" w:rsidP="00A41A4D">
            <w:pPr>
              <w:pStyle w:val="TableText"/>
            </w:pPr>
            <w:r w:rsidRPr="00EF4BBC">
              <w:t>no</w:t>
            </w:r>
          </w:p>
        </w:tc>
        <w:tc>
          <w:tcPr>
            <w:tcW w:w="909" w:type="pct"/>
            <w:shd w:val="clear" w:color="auto" w:fill="FFFFFF"/>
          </w:tcPr>
          <w:p w14:paraId="64C772F4" w14:textId="77777777" w:rsidR="00564826" w:rsidRPr="00EF4BBC" w:rsidRDefault="00827A93" w:rsidP="00A41A4D">
            <w:pPr>
              <w:pStyle w:val="TableText"/>
            </w:pPr>
            <w:hyperlink w:anchor="TYPE_YAML_STRING" w:history="1">
              <w:r w:rsidR="00564826" w:rsidRPr="00EF4BBC">
                <w:t>string</w:t>
              </w:r>
            </w:hyperlink>
          </w:p>
        </w:tc>
        <w:tc>
          <w:tcPr>
            <w:tcW w:w="2869" w:type="pct"/>
            <w:shd w:val="clear" w:color="auto" w:fill="FFFFFF"/>
          </w:tcPr>
          <w:p w14:paraId="5291EC75" w14:textId="77777777" w:rsidR="00564826" w:rsidRPr="00EF4BBC" w:rsidRDefault="00564826" w:rsidP="00A41A4D">
            <w:pPr>
              <w:pStyle w:val="TableText"/>
            </w:pPr>
            <w:r w:rsidRPr="00EF4BBC">
              <w:t>The optional statistical method name to use to perform the evaluation of the condition.</w:t>
            </w:r>
            <w:commentRangeEnd w:id="758"/>
            <w:r w:rsidRPr="00EF4BBC">
              <w:rPr>
                <w:rStyle w:val="CommentReference"/>
                <w:rFonts w:eastAsiaTheme="minorHAnsi" w:cstheme="minorBidi"/>
              </w:rPr>
              <w:commentReference w:id="758"/>
            </w:r>
          </w:p>
        </w:tc>
      </w:tr>
    </w:tbl>
    <w:p w14:paraId="1AFC8D76" w14:textId="77777777" w:rsidR="00564826" w:rsidRPr="00EF4BBC" w:rsidRDefault="00F03B29" w:rsidP="00564826">
      <w:pPr>
        <w:pStyle w:val="Heading4"/>
        <w:numPr>
          <w:ilvl w:val="3"/>
          <w:numId w:val="4"/>
        </w:numPr>
      </w:pPr>
      <w:bookmarkStart w:id="759" w:name="_Toc37877900"/>
      <w:commentRangeEnd w:id="757"/>
      <w:r>
        <w:rPr>
          <w:rStyle w:val="CommentReference"/>
          <w:rFonts w:cs="Times New Roman"/>
          <w:b w:val="0"/>
          <w:iCs w:val="0"/>
          <w:color w:val="auto"/>
          <w:kern w:val="0"/>
        </w:rPr>
        <w:commentReference w:id="757"/>
      </w:r>
      <w:r w:rsidR="00564826" w:rsidRPr="00EF4BBC">
        <w:t>Grammar</w:t>
      </w:r>
      <w:bookmarkEnd w:id="759"/>
    </w:p>
    <w:p w14:paraId="65CBBAE3" w14:textId="77777777" w:rsidR="00564826" w:rsidRPr="00EF4BBC" w:rsidRDefault="00564826" w:rsidP="00564826">
      <w:r w:rsidRPr="00EF4BBC">
        <w:t>Trigger definitions have the following grammars:</w:t>
      </w:r>
    </w:p>
    <w:p w14:paraId="53CD7A32" w14:textId="77777777" w:rsidR="00564826" w:rsidRPr="00EF4BBC" w:rsidRDefault="00564826" w:rsidP="00564826">
      <w:pPr>
        <w:pStyle w:val="Heading5"/>
        <w:numPr>
          <w:ilvl w:val="4"/>
          <w:numId w:val="4"/>
        </w:numPr>
      </w:pPr>
      <w:bookmarkStart w:id="760" w:name="_Toc37877901"/>
      <w:r w:rsidRPr="00EF4BBC">
        <w:t>Short notation</w:t>
      </w:r>
      <w:bookmarkEnd w:id="76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F3E508A" w14:textId="77777777" w:rsidTr="00A41A4D">
        <w:trPr>
          <w:trHeight w:val="256"/>
        </w:trPr>
        <w:tc>
          <w:tcPr>
            <w:tcW w:w="9576" w:type="dxa"/>
            <w:shd w:val="clear" w:color="auto" w:fill="D9D9D9" w:themeFill="background1" w:themeFillShade="D9"/>
          </w:tcPr>
          <w:p w14:paraId="0CD5A0F1" w14:textId="77777777" w:rsidR="00564826" w:rsidRPr="00EF4BBC" w:rsidRDefault="00564826" w:rsidP="00A41A4D">
            <w:pPr>
              <w:pStyle w:val="Code"/>
            </w:pPr>
            <w:r w:rsidRPr="00EF4BBC">
              <w:t>&lt;</w:t>
            </w:r>
            <w:hyperlink w:anchor="TYPE_YAML_STRING" w:history="1">
              <w:r w:rsidRPr="00EF4BBC">
                <w:t>trigger_name</w:t>
              </w:r>
            </w:hyperlink>
            <w:r w:rsidRPr="00EF4BBC">
              <w:t>&gt;:</w:t>
            </w:r>
          </w:p>
          <w:p w14:paraId="7A8BE9AE" w14:textId="33B8029B" w:rsidR="00564826" w:rsidRPr="00EF4BBC" w:rsidRDefault="00564826" w:rsidP="00A41A4D">
            <w:pPr>
              <w:pStyle w:val="Code"/>
            </w:pPr>
            <w:r w:rsidRPr="00EF4BBC">
              <w:t xml:space="preserve">  description: &lt;</w:t>
            </w:r>
            <w:hyperlink w:anchor="TYPE_YAML_STRING" w:history="1">
              <w:r w:rsidRPr="00EF4BBC">
                <w:t>trigger_description</w:t>
              </w:r>
            </w:hyperlink>
            <w:r w:rsidRPr="00EF4BBC">
              <w:t>&gt;</w:t>
            </w:r>
          </w:p>
          <w:p w14:paraId="6490B7E3" w14:textId="6E6853B0" w:rsidR="00564826" w:rsidRPr="00EF4BBC" w:rsidRDefault="00564826" w:rsidP="00A41A4D">
            <w:pPr>
              <w:pStyle w:val="Code"/>
            </w:pPr>
            <w:r w:rsidRPr="00EF4BBC">
              <w:t xml:space="preserve">  </w:t>
            </w:r>
            <w:commentRangeStart w:id="761"/>
            <w:r w:rsidRPr="00EF4BBC">
              <w:t xml:space="preserve">event: </w:t>
            </w:r>
            <w:commentRangeEnd w:id="761"/>
            <w:r w:rsidRPr="00EF4BBC">
              <w:rPr>
                <w:rStyle w:val="CommentReference"/>
                <w:rFonts w:ascii="Consolas" w:hAnsi="Consolas"/>
                <w:szCs w:val="20"/>
              </w:rPr>
              <w:commentReference w:id="761"/>
            </w:r>
            <w:r w:rsidRPr="00EF4BBC">
              <w:t>&lt;event_name&gt;</w:t>
            </w:r>
          </w:p>
          <w:p w14:paraId="48C4B4DE" w14:textId="77777777" w:rsidR="00564826" w:rsidRPr="00EF4BBC" w:rsidRDefault="00564826" w:rsidP="00A41A4D">
            <w:pPr>
              <w:pStyle w:val="Code"/>
            </w:pPr>
            <w:r w:rsidRPr="00EF4BBC">
              <w:t xml:space="preserve">  target_filter:</w:t>
            </w:r>
          </w:p>
          <w:p w14:paraId="3D5B7440" w14:textId="77777777" w:rsidR="00564826" w:rsidRPr="00EF4BBC" w:rsidRDefault="00564826" w:rsidP="00A41A4D">
            <w:pPr>
              <w:pStyle w:val="Code"/>
            </w:pPr>
            <w:r w:rsidRPr="00EF4BBC">
              <w:t xml:space="preserve">    &lt;</w:t>
            </w:r>
            <w:hyperlink w:anchor="BKM_Event_Filter_Def" w:history="1">
              <w:r w:rsidRPr="00EF4BBC">
                <w:t>event_filter_definition</w:t>
              </w:r>
            </w:hyperlink>
            <w:r w:rsidRPr="00EF4BBC">
              <w:t>&gt;</w:t>
            </w:r>
          </w:p>
          <w:p w14:paraId="0604B2CC" w14:textId="2AF193B0" w:rsidR="00564826" w:rsidRPr="00EF4BBC" w:rsidRDefault="00564826" w:rsidP="009D7589">
            <w:pPr>
              <w:pStyle w:val="Code"/>
            </w:pPr>
            <w:r w:rsidRPr="00EF4BBC">
              <w:t xml:space="preserve">  </w:t>
            </w:r>
            <w:commentRangeStart w:id="762"/>
            <w:r w:rsidRPr="00EF4BBC">
              <w:t>condition</w:t>
            </w:r>
            <w:commentRangeEnd w:id="762"/>
            <w:r w:rsidRPr="00EF4BBC">
              <w:commentReference w:id="762"/>
            </w:r>
            <w:r w:rsidRPr="00EF4BBC">
              <w:t>:</w:t>
            </w:r>
            <w:r w:rsidR="009D7589">
              <w:t xml:space="preserve"> </w:t>
            </w:r>
            <w:r w:rsidRPr="00EF4BBC">
              <w:t>&lt;</w:t>
            </w:r>
            <w:hyperlink w:anchor="BKM_Condition_Clause_Def" w:history="1">
              <w:r w:rsidR="008641F0">
                <w:t>list_of_c</w:t>
              </w:r>
              <w:r w:rsidRPr="00EF4BBC">
                <w:t>ondition_clause_definitio</w:t>
              </w:r>
              <w:r w:rsidR="008641F0">
                <w:t>ns</w:t>
              </w:r>
            </w:hyperlink>
            <w:r w:rsidRPr="00EF4BBC">
              <w:t>&gt;</w:t>
            </w:r>
          </w:p>
          <w:p w14:paraId="7D4BE996" w14:textId="77777777" w:rsidR="00564826" w:rsidRPr="00EF4BBC" w:rsidRDefault="00564826" w:rsidP="00A41A4D">
            <w:pPr>
              <w:pStyle w:val="Code"/>
            </w:pPr>
            <w:r w:rsidRPr="00EF4BBC">
              <w:t xml:space="preserve">  action: </w:t>
            </w:r>
          </w:p>
          <w:p w14:paraId="644D2982" w14:textId="77777777" w:rsidR="00564826" w:rsidRPr="00EF4BBC" w:rsidRDefault="00564826" w:rsidP="00A41A4D">
            <w:pPr>
              <w:pStyle w:val="Code"/>
              <w:rPr>
                <w:rFonts w:ascii="Consolas" w:eastAsia="Calibri" w:hAnsi="Consolas"/>
              </w:rPr>
            </w:pPr>
            <w:r w:rsidRPr="00EF4BBC">
              <w:t xml:space="preserve">    - &lt;</w:t>
            </w:r>
            <w:hyperlink w:anchor="BKM_Activity_Def" w:history="1">
              <w:r w:rsidRPr="00EF4BBC">
                <w:t>list_of_activity_definition</w:t>
              </w:r>
            </w:hyperlink>
            <w:r w:rsidRPr="00EF4BBC">
              <w:t>&gt;</w:t>
            </w:r>
          </w:p>
        </w:tc>
      </w:tr>
    </w:tbl>
    <w:p w14:paraId="14A4C90E" w14:textId="77777777" w:rsidR="00564826" w:rsidRPr="00EF4BBC" w:rsidRDefault="00564826" w:rsidP="00564826">
      <w:pPr>
        <w:pStyle w:val="Heading5"/>
        <w:numPr>
          <w:ilvl w:val="4"/>
          <w:numId w:val="4"/>
        </w:numPr>
      </w:pPr>
      <w:bookmarkStart w:id="763" w:name="_Toc37877902"/>
      <w:commentRangeStart w:id="764"/>
      <w:r w:rsidRPr="00EF4BBC">
        <w:t>Extended notation:</w:t>
      </w:r>
      <w:bookmarkEnd w:id="76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649F893" w14:textId="77777777" w:rsidTr="00A41A4D">
        <w:trPr>
          <w:trHeight w:val="256"/>
        </w:trPr>
        <w:tc>
          <w:tcPr>
            <w:tcW w:w="9576" w:type="dxa"/>
            <w:shd w:val="clear" w:color="auto" w:fill="D9D9D9" w:themeFill="background1" w:themeFillShade="D9"/>
          </w:tcPr>
          <w:p w14:paraId="10C1C893" w14:textId="77777777" w:rsidR="00564826" w:rsidRPr="00EF4BBC" w:rsidRDefault="00564826" w:rsidP="00A41A4D">
            <w:pPr>
              <w:pStyle w:val="Code"/>
            </w:pPr>
            <w:r w:rsidRPr="00EF4BBC">
              <w:t>&lt;</w:t>
            </w:r>
            <w:hyperlink w:anchor="TYPE_YAML_STRING" w:history="1">
              <w:r w:rsidRPr="00EF4BBC">
                <w:t>trigger_name</w:t>
              </w:r>
            </w:hyperlink>
            <w:r w:rsidRPr="00EF4BBC">
              <w:t>&gt;:</w:t>
            </w:r>
          </w:p>
          <w:p w14:paraId="75386280" w14:textId="4133E65A" w:rsidR="00564826" w:rsidRPr="00EF4BBC" w:rsidRDefault="00564826" w:rsidP="00A41A4D">
            <w:pPr>
              <w:pStyle w:val="Code"/>
            </w:pPr>
            <w:r w:rsidRPr="00EF4BBC">
              <w:t xml:space="preserve">  description: &lt;</w:t>
            </w:r>
            <w:hyperlink w:anchor="TYPE_YAML_STRING" w:history="1">
              <w:r w:rsidRPr="00EF4BBC">
                <w:t>trigger_description</w:t>
              </w:r>
            </w:hyperlink>
            <w:r w:rsidRPr="00EF4BBC">
              <w:t>&gt;</w:t>
            </w:r>
          </w:p>
          <w:p w14:paraId="0F27C40F" w14:textId="6A40892D" w:rsidR="00564826" w:rsidRPr="00EF4BBC" w:rsidRDefault="00564826" w:rsidP="00A41A4D">
            <w:pPr>
              <w:pStyle w:val="Code"/>
            </w:pPr>
            <w:r w:rsidRPr="00EF4BBC">
              <w:t xml:space="preserve">  </w:t>
            </w:r>
            <w:commentRangeStart w:id="765"/>
            <w:r w:rsidRPr="00EF4BBC">
              <w:t xml:space="preserve">event: </w:t>
            </w:r>
            <w:commentRangeEnd w:id="765"/>
            <w:r w:rsidRPr="00EF4BBC">
              <w:commentReference w:id="765"/>
            </w:r>
            <w:r w:rsidRPr="00EF4BBC">
              <w:t>&lt;event_name&gt;</w:t>
            </w:r>
          </w:p>
          <w:p w14:paraId="287F40DA" w14:textId="77777777" w:rsidR="00564826" w:rsidRPr="00EF4BBC" w:rsidRDefault="00564826" w:rsidP="00A41A4D">
            <w:pPr>
              <w:pStyle w:val="Code"/>
            </w:pPr>
            <w:r w:rsidRPr="00EF4BBC">
              <w:t xml:space="preserve">  target_filter: </w:t>
            </w:r>
          </w:p>
          <w:p w14:paraId="34E7C470" w14:textId="77777777" w:rsidR="00564826" w:rsidRPr="00EF4BBC" w:rsidRDefault="00564826" w:rsidP="00A41A4D">
            <w:pPr>
              <w:pStyle w:val="Code"/>
            </w:pPr>
            <w:r w:rsidRPr="00EF4BBC">
              <w:t xml:space="preserve">    &lt;</w:t>
            </w:r>
            <w:hyperlink w:anchor="BKM_Event_Filter_Def" w:history="1">
              <w:r w:rsidRPr="00EF4BBC">
                <w:t>event_filter_definition</w:t>
              </w:r>
            </w:hyperlink>
            <w:r w:rsidRPr="00EF4BBC">
              <w:t>&gt;</w:t>
            </w:r>
          </w:p>
          <w:p w14:paraId="3A67BCFA" w14:textId="77777777" w:rsidR="00564826" w:rsidRPr="00EF4BBC" w:rsidRDefault="00564826" w:rsidP="00A41A4D">
            <w:pPr>
              <w:pStyle w:val="Code"/>
            </w:pPr>
            <w:r w:rsidRPr="00EF4BBC">
              <w:t xml:space="preserve">  </w:t>
            </w:r>
            <w:commentRangeStart w:id="766"/>
            <w:r w:rsidRPr="00EF4BBC">
              <w:t>condition</w:t>
            </w:r>
            <w:commentRangeEnd w:id="766"/>
            <w:r w:rsidRPr="00EF4BBC">
              <w:commentReference w:id="766"/>
            </w:r>
            <w:r w:rsidRPr="00EF4BBC">
              <w:t>:</w:t>
            </w:r>
          </w:p>
          <w:p w14:paraId="38C996D1" w14:textId="205F8197" w:rsidR="00564826" w:rsidRPr="00EF4BBC" w:rsidRDefault="00564826" w:rsidP="00A41A4D">
            <w:pPr>
              <w:pStyle w:val="Code"/>
            </w:pPr>
            <w:r w:rsidRPr="00EF4BBC">
              <w:t xml:space="preserve">    constraint: &lt;</w:t>
            </w:r>
            <w:hyperlink w:anchor="BKM_Condition_Clause_Def" w:history="1">
              <w:r w:rsidR="008641F0">
                <w:t>list_of_c</w:t>
              </w:r>
              <w:r w:rsidRPr="00EF4BBC">
                <w:t>ondition_clause_definitio</w:t>
              </w:r>
              <w:r w:rsidR="008641F0">
                <w:t>ns</w:t>
              </w:r>
            </w:hyperlink>
            <w:r w:rsidRPr="00EF4BBC">
              <w:t>&gt;</w:t>
            </w:r>
          </w:p>
          <w:p w14:paraId="28AB9B28" w14:textId="77777777" w:rsidR="00564826" w:rsidRPr="00EF4BBC" w:rsidRDefault="00564826" w:rsidP="00A41A4D">
            <w:pPr>
              <w:pStyle w:val="Code"/>
            </w:pPr>
            <w:r w:rsidRPr="00EF4BBC">
              <w:t xml:space="preserve">    period: &lt;scalar-unit.time&gt; # e.g., 60 sec</w:t>
            </w:r>
          </w:p>
          <w:p w14:paraId="5A6C0F18" w14:textId="77777777" w:rsidR="00564826" w:rsidRPr="00EF4BBC" w:rsidRDefault="00564826" w:rsidP="00A41A4D">
            <w:pPr>
              <w:pStyle w:val="Code"/>
            </w:pPr>
            <w:r w:rsidRPr="00EF4BBC">
              <w:t xml:space="preserve">    evaluations: &lt;integer&gt; # e.g., 1</w:t>
            </w:r>
          </w:p>
          <w:p w14:paraId="7E8BE315" w14:textId="77777777" w:rsidR="00564826" w:rsidRPr="00EF4BBC" w:rsidRDefault="00564826" w:rsidP="00A41A4D">
            <w:pPr>
              <w:pStyle w:val="Code"/>
            </w:pPr>
            <w:r w:rsidRPr="00EF4BBC">
              <w:t xml:space="preserve">    method: &lt;string&gt; # e.g., average</w:t>
            </w:r>
          </w:p>
          <w:p w14:paraId="579394E3" w14:textId="77777777" w:rsidR="00564826" w:rsidRPr="00EF4BBC" w:rsidRDefault="00564826" w:rsidP="00A41A4D">
            <w:pPr>
              <w:pStyle w:val="Code"/>
            </w:pPr>
            <w:r w:rsidRPr="00EF4BBC">
              <w:t xml:space="preserve">  action: </w:t>
            </w:r>
          </w:p>
          <w:p w14:paraId="53C3B6D5" w14:textId="77777777" w:rsidR="00564826" w:rsidRPr="00EF4BBC" w:rsidRDefault="00564826" w:rsidP="00A41A4D">
            <w:pPr>
              <w:pStyle w:val="Code"/>
            </w:pPr>
            <w:r w:rsidRPr="00EF4BBC">
              <w:t xml:space="preserve">    - &lt;</w:t>
            </w:r>
            <w:hyperlink w:anchor="BKM_Activity_Def" w:history="1">
              <w:r w:rsidRPr="00EF4BBC">
                <w:t>list_of_activity_definition</w:t>
              </w:r>
            </w:hyperlink>
            <w:r w:rsidRPr="00EF4BBC">
              <w:t>&gt;</w:t>
            </w:r>
          </w:p>
        </w:tc>
      </w:tr>
    </w:tbl>
    <w:commentRangeEnd w:id="764"/>
    <w:p w14:paraId="2ED1E829" w14:textId="77777777" w:rsidR="00564826" w:rsidRPr="00EF4BBC" w:rsidRDefault="00F03B29" w:rsidP="00564826">
      <w:r>
        <w:rPr>
          <w:rStyle w:val="CommentReference"/>
        </w:rPr>
        <w:commentReference w:id="764"/>
      </w:r>
      <w:r w:rsidR="00564826" w:rsidRPr="00EF4BBC">
        <w:t>In the above grammars, the pseudo values that appear in angle brackets have the following meaning:</w:t>
      </w:r>
    </w:p>
    <w:p w14:paraId="45C42EAE" w14:textId="77777777" w:rsidR="00564826" w:rsidRPr="00EF4BBC" w:rsidRDefault="00564826" w:rsidP="00564826">
      <w:pPr>
        <w:pStyle w:val="ListBullet"/>
        <w:spacing w:before="60" w:after="60"/>
      </w:pPr>
      <w:r w:rsidRPr="00EF4BBC">
        <w:t xml:space="preserve">trigger_name: represents the required symbolic name of the trigger as a </w:t>
      </w:r>
      <w:hyperlink w:anchor="TYPE_YAML_STRING" w:history="1">
        <w:r w:rsidRPr="00EF4BBC">
          <w:t>string</w:t>
        </w:r>
      </w:hyperlink>
      <w:r w:rsidRPr="00EF4BBC">
        <w:t>.</w:t>
      </w:r>
    </w:p>
    <w:p w14:paraId="123FB57C" w14:textId="7A883BFB" w:rsidR="00564826" w:rsidRPr="00EF4BBC" w:rsidRDefault="00564826" w:rsidP="00564826">
      <w:pPr>
        <w:pStyle w:val="ListBullet"/>
        <w:spacing w:before="60" w:after="60"/>
      </w:pPr>
      <w:r w:rsidRPr="00EF4BBC">
        <w:lastRenderedPageBreak/>
        <w:t xml:space="preserve">trigger_description: represents the optional </w:t>
      </w:r>
      <w:hyperlink w:anchor="TYPE_YAML_STRING" w:history="1">
        <w:r w:rsidRPr="00EF4BBC">
          <w:t>description</w:t>
        </w:r>
      </w:hyperlink>
      <w:r w:rsidRPr="00EF4BBC">
        <w:t xml:space="preserve"> string for the corresponding trigger_name.</w:t>
      </w:r>
    </w:p>
    <w:p w14:paraId="31221B95" w14:textId="77777777" w:rsidR="00564826" w:rsidRPr="00EF4BBC" w:rsidRDefault="00564826" w:rsidP="00564826">
      <w:pPr>
        <w:pStyle w:val="ListBullet"/>
        <w:spacing w:before="60" w:after="60"/>
      </w:pPr>
      <w:r w:rsidRPr="00EF4BBC">
        <w:t xml:space="preserve">event_name: represents the required name of an event associated with an interface notification on the identified resource (node).  </w:t>
      </w:r>
    </w:p>
    <w:p w14:paraId="13D9A4BD" w14:textId="77777777" w:rsidR="00564826" w:rsidRPr="00EF4BBC" w:rsidRDefault="00564826" w:rsidP="00564826">
      <w:pPr>
        <w:pStyle w:val="ListBullet"/>
        <w:spacing w:before="60" w:after="60"/>
      </w:pPr>
      <w:r w:rsidRPr="00EF4BBC">
        <w:t xml:space="preserve">event_filter_definition: represents the optional filter to use to locate the resource (node) or capability attribute to monitor.  </w:t>
      </w:r>
    </w:p>
    <w:p w14:paraId="56C8D962" w14:textId="64B540EC" w:rsidR="00F03B29" w:rsidRDefault="008641F0" w:rsidP="00564826">
      <w:pPr>
        <w:pStyle w:val="ListBullet"/>
        <w:spacing w:before="60" w:after="60"/>
      </w:pPr>
      <w:r>
        <w:t>list_of_</w:t>
      </w:r>
      <w:r w:rsidR="00564826" w:rsidRPr="00EF4BBC">
        <w:t>condition_clause_definition</w:t>
      </w:r>
      <w:r>
        <w:t>s</w:t>
      </w:r>
      <w:r w:rsidR="00564826" w:rsidRPr="00EF4BBC">
        <w:t xml:space="preserve">: represents one or multiple </w:t>
      </w:r>
      <w:r w:rsidRPr="00EF4BBC">
        <w:t>condition clause definition</w:t>
      </w:r>
      <w:r>
        <w:t>s</w:t>
      </w:r>
      <w:r w:rsidRPr="00EF4BBC">
        <w:t xml:space="preserve"> </w:t>
      </w:r>
      <w:r>
        <w:t>containing</w:t>
      </w:r>
      <w:r w:rsidRPr="00EF4BBC">
        <w:t xml:space="preserve"> one or multiple attribute constraint</w:t>
      </w:r>
      <w:r>
        <w:t>s</w:t>
      </w:r>
      <w:r w:rsidRPr="00EF4BBC">
        <w:t xml:space="preserve"> that can be </w:t>
      </w:r>
      <w:r w:rsidR="00F76D5F">
        <w:t>evaluated</w:t>
      </w:r>
      <w:r w:rsidR="00F03B29">
        <w:t>;</w:t>
      </w:r>
    </w:p>
    <w:p w14:paraId="1F919C16" w14:textId="2C79F9A6" w:rsidR="00564826" w:rsidRPr="00EF4BBC" w:rsidRDefault="00F03B29" w:rsidP="00F03B29">
      <w:pPr>
        <w:pStyle w:val="ListBullet"/>
        <w:tabs>
          <w:tab w:val="clear" w:pos="360"/>
          <w:tab w:val="num" w:pos="720"/>
        </w:tabs>
        <w:spacing w:before="60" w:after="60"/>
        <w:ind w:left="720"/>
      </w:pPr>
      <w:r>
        <w:t xml:space="preserve">for </w:t>
      </w:r>
      <w:r w:rsidR="008641F0">
        <w:t xml:space="preserve">the condition to be fulfilled all the </w:t>
      </w:r>
      <w:r w:rsidR="008641F0" w:rsidRPr="00EF4BBC">
        <w:t>condition clause definition</w:t>
      </w:r>
      <w:r w:rsidR="008641F0">
        <w:t>s must evaluate to true (i.e. a logical and)</w:t>
      </w:r>
      <w:r w:rsidR="00564826" w:rsidRPr="00EF4BBC">
        <w:t>.</w:t>
      </w:r>
    </w:p>
    <w:p w14:paraId="301DBF07" w14:textId="609814E8" w:rsidR="00564826" w:rsidRDefault="00564826" w:rsidP="00564826">
      <w:pPr>
        <w:pStyle w:val="ListBullet"/>
        <w:spacing w:before="60" w:after="60"/>
      </w:pPr>
      <w:r w:rsidRPr="00EF4BBC">
        <w:t xml:space="preserve">list_of_activity_definition: represents the list of activities that are performed if the event and </w:t>
      </w:r>
      <w:r w:rsidR="00F76D5F">
        <w:t xml:space="preserve">the </w:t>
      </w:r>
      <w:r w:rsidRPr="00EF4BBC">
        <w:t>(optional) condition are met. The activity definitions are the same as the ones used in a workflow step. One could regard these activities as an anonymous workflow that is invoked by this trigger and is applied to the target(s) of this trigger’s policy.</w:t>
      </w:r>
    </w:p>
    <w:p w14:paraId="00362A84" w14:textId="77777777" w:rsidR="00564826" w:rsidRPr="00EF4BBC" w:rsidRDefault="00564826" w:rsidP="00564826"/>
    <w:p w14:paraId="3909BB8E" w14:textId="77777777" w:rsidR="00564826" w:rsidRPr="00EF4BBC" w:rsidRDefault="00564826" w:rsidP="00564826">
      <w:pPr>
        <w:pStyle w:val="Heading3"/>
        <w:numPr>
          <w:ilvl w:val="2"/>
          <w:numId w:val="4"/>
        </w:numPr>
      </w:pPr>
      <w:bookmarkStart w:id="767" w:name="_Operation_implementation_definition"/>
      <w:bookmarkStart w:id="768" w:name="_Toc454457745"/>
      <w:bookmarkStart w:id="769" w:name="_Toc454458544"/>
      <w:bookmarkStart w:id="770" w:name="BKM_Event_Filter_Def"/>
      <w:bookmarkStart w:id="771" w:name="_Toc37877903"/>
      <w:bookmarkStart w:id="772" w:name="_Toc302251693"/>
      <w:bookmarkStart w:id="773" w:name="_Toc310749087"/>
      <w:bookmarkEnd w:id="767"/>
      <w:r w:rsidRPr="00EF4BBC">
        <w:t>Event Filter definition</w:t>
      </w:r>
      <w:bookmarkEnd w:id="768"/>
      <w:bookmarkEnd w:id="769"/>
      <w:bookmarkEnd w:id="770"/>
      <w:bookmarkEnd w:id="771"/>
    </w:p>
    <w:p w14:paraId="456D19DE" w14:textId="77777777" w:rsidR="00564826" w:rsidRPr="00EF4BBC" w:rsidRDefault="00564826" w:rsidP="00564826">
      <w:r w:rsidRPr="00EF4BBC">
        <w:t>An event filter definition defines criteria for selection of an attribute, for the purpose of monitoring it, within a TOSCA entity, or one its capabilities.</w:t>
      </w:r>
    </w:p>
    <w:p w14:paraId="0586355D" w14:textId="77777777" w:rsidR="00564826" w:rsidRPr="00EF4BBC" w:rsidRDefault="00564826" w:rsidP="00564826">
      <w:pPr>
        <w:pStyle w:val="Heading4"/>
        <w:numPr>
          <w:ilvl w:val="3"/>
          <w:numId w:val="4"/>
        </w:numPr>
      </w:pPr>
      <w:bookmarkStart w:id="774" w:name="_Toc37877904"/>
      <w:r w:rsidRPr="00EF4BBC">
        <w:t>Keynames</w:t>
      </w:r>
      <w:bookmarkEnd w:id="774"/>
    </w:p>
    <w:p w14:paraId="08B9F0DA" w14:textId="77777777" w:rsidR="00564826" w:rsidRPr="00EF4BBC" w:rsidRDefault="00564826" w:rsidP="00564826">
      <w:r w:rsidRPr="00EF4BBC">
        <w:t>The following is the list of recognized keynames for a TOSCA event filter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09"/>
        <w:gridCol w:w="1011"/>
        <w:gridCol w:w="1317"/>
        <w:gridCol w:w="5376"/>
      </w:tblGrid>
      <w:tr w:rsidR="00564826" w:rsidRPr="00EF4BBC" w14:paraId="20BB6351" w14:textId="77777777" w:rsidTr="00A41A4D">
        <w:trPr>
          <w:cantSplit/>
          <w:tblHeader/>
        </w:trPr>
        <w:tc>
          <w:tcPr>
            <w:tcW w:w="841" w:type="pct"/>
            <w:tcBorders>
              <w:top w:val="single" w:sz="6" w:space="0" w:color="auto"/>
              <w:left w:val="single" w:sz="6" w:space="0" w:color="auto"/>
              <w:bottom w:val="single" w:sz="6" w:space="0" w:color="auto"/>
              <w:right w:val="single" w:sz="6" w:space="0" w:color="auto"/>
            </w:tcBorders>
            <w:shd w:val="clear" w:color="auto" w:fill="D9D9D9"/>
            <w:hideMark/>
          </w:tcPr>
          <w:p w14:paraId="60599A49" w14:textId="77777777" w:rsidR="00564826" w:rsidRPr="00EF4BBC" w:rsidRDefault="00564826" w:rsidP="00A41A4D">
            <w:pPr>
              <w:pStyle w:val="TableText-Heading"/>
              <w:spacing w:line="276" w:lineRule="auto"/>
            </w:pPr>
            <w:r w:rsidRPr="00EF4BBC">
              <w:t>Keyname</w:t>
            </w:r>
          </w:p>
        </w:tc>
        <w:tc>
          <w:tcPr>
            <w:tcW w:w="482" w:type="pct"/>
            <w:tcBorders>
              <w:top w:val="single" w:sz="6" w:space="0" w:color="auto"/>
              <w:left w:val="single" w:sz="6" w:space="0" w:color="auto"/>
              <w:bottom w:val="single" w:sz="6" w:space="0" w:color="auto"/>
              <w:right w:val="single" w:sz="6" w:space="0" w:color="auto"/>
            </w:tcBorders>
            <w:shd w:val="clear" w:color="auto" w:fill="D9D9D9"/>
            <w:hideMark/>
          </w:tcPr>
          <w:p w14:paraId="6880BA1C" w14:textId="77777777" w:rsidR="00564826" w:rsidRPr="00EF4BBC" w:rsidRDefault="00564826" w:rsidP="00A41A4D">
            <w:pPr>
              <w:pStyle w:val="TableText-Heading"/>
              <w:spacing w:line="276" w:lineRule="auto"/>
            </w:pPr>
            <w:r w:rsidRPr="00EF4BBC">
              <w:t>Required</w:t>
            </w:r>
          </w:p>
        </w:tc>
        <w:tc>
          <w:tcPr>
            <w:tcW w:w="737" w:type="pct"/>
            <w:tcBorders>
              <w:top w:val="single" w:sz="6" w:space="0" w:color="auto"/>
              <w:left w:val="single" w:sz="6" w:space="0" w:color="auto"/>
              <w:bottom w:val="single" w:sz="6" w:space="0" w:color="auto"/>
              <w:right w:val="single" w:sz="6" w:space="0" w:color="auto"/>
            </w:tcBorders>
            <w:shd w:val="clear" w:color="auto" w:fill="D9D9D9"/>
            <w:hideMark/>
          </w:tcPr>
          <w:p w14:paraId="2D70AAFA" w14:textId="77777777" w:rsidR="00564826" w:rsidRPr="00EF4BBC" w:rsidRDefault="00564826" w:rsidP="00A41A4D">
            <w:pPr>
              <w:pStyle w:val="TableText-Heading"/>
              <w:spacing w:line="276" w:lineRule="auto"/>
            </w:pPr>
            <w:r w:rsidRPr="00EF4BBC">
              <w:t>Type</w:t>
            </w:r>
          </w:p>
        </w:tc>
        <w:tc>
          <w:tcPr>
            <w:tcW w:w="2940" w:type="pct"/>
            <w:tcBorders>
              <w:top w:val="single" w:sz="6" w:space="0" w:color="auto"/>
              <w:left w:val="single" w:sz="6" w:space="0" w:color="auto"/>
              <w:bottom w:val="single" w:sz="6" w:space="0" w:color="auto"/>
              <w:right w:val="single" w:sz="6" w:space="0" w:color="auto"/>
            </w:tcBorders>
            <w:shd w:val="clear" w:color="auto" w:fill="D9D9D9"/>
            <w:hideMark/>
          </w:tcPr>
          <w:p w14:paraId="565BF463" w14:textId="77777777" w:rsidR="00564826" w:rsidRPr="00EF4BBC" w:rsidRDefault="00564826" w:rsidP="00A41A4D">
            <w:pPr>
              <w:pStyle w:val="TableText-Heading"/>
              <w:spacing w:line="276" w:lineRule="auto"/>
            </w:pPr>
            <w:r w:rsidRPr="00EF4BBC">
              <w:t>Description</w:t>
            </w:r>
          </w:p>
        </w:tc>
      </w:tr>
      <w:tr w:rsidR="00564826" w:rsidRPr="00EF4BBC" w14:paraId="0B07EC5A" w14:textId="77777777" w:rsidTr="00A41A4D">
        <w:trPr>
          <w:cantSplit/>
        </w:trPr>
        <w:tc>
          <w:tcPr>
            <w:tcW w:w="841" w:type="pct"/>
            <w:tcBorders>
              <w:top w:val="single" w:sz="6" w:space="0" w:color="auto"/>
              <w:left w:val="single" w:sz="6" w:space="0" w:color="auto"/>
              <w:bottom w:val="single" w:sz="6" w:space="0" w:color="auto"/>
              <w:right w:val="single" w:sz="6" w:space="0" w:color="auto"/>
            </w:tcBorders>
            <w:shd w:val="clear" w:color="auto" w:fill="FFFFFF"/>
          </w:tcPr>
          <w:p w14:paraId="4FDDDCBD" w14:textId="77777777" w:rsidR="00564826" w:rsidRPr="00EF4BBC" w:rsidRDefault="00564826" w:rsidP="00A41A4D">
            <w:pPr>
              <w:pStyle w:val="TableText"/>
              <w:spacing w:line="276" w:lineRule="auto"/>
              <w:rPr>
                <w:noProof/>
              </w:rPr>
            </w:pPr>
            <w:r w:rsidRPr="00EF4BBC">
              <w:rPr>
                <w:noProof/>
              </w:rPr>
              <w:t>node</w:t>
            </w:r>
          </w:p>
        </w:tc>
        <w:tc>
          <w:tcPr>
            <w:tcW w:w="482" w:type="pct"/>
            <w:tcBorders>
              <w:top w:val="single" w:sz="6" w:space="0" w:color="auto"/>
              <w:left w:val="single" w:sz="6" w:space="0" w:color="auto"/>
              <w:bottom w:val="single" w:sz="6" w:space="0" w:color="auto"/>
              <w:right w:val="single" w:sz="6" w:space="0" w:color="auto"/>
            </w:tcBorders>
            <w:shd w:val="clear" w:color="auto" w:fill="FFFFFF"/>
          </w:tcPr>
          <w:p w14:paraId="0D6A0EFD" w14:textId="77777777" w:rsidR="00564826" w:rsidRPr="00EF4BBC" w:rsidRDefault="00564826" w:rsidP="00A41A4D">
            <w:pPr>
              <w:pStyle w:val="TableText"/>
              <w:spacing w:line="276" w:lineRule="auto"/>
            </w:pPr>
            <w:r w:rsidRPr="00EF4BBC">
              <w:t>yes</w:t>
            </w:r>
          </w:p>
        </w:tc>
        <w:tc>
          <w:tcPr>
            <w:tcW w:w="737" w:type="pct"/>
            <w:tcBorders>
              <w:top w:val="single" w:sz="6" w:space="0" w:color="auto"/>
              <w:left w:val="single" w:sz="6" w:space="0" w:color="auto"/>
              <w:bottom w:val="single" w:sz="6" w:space="0" w:color="auto"/>
              <w:right w:val="single" w:sz="6" w:space="0" w:color="auto"/>
            </w:tcBorders>
            <w:shd w:val="clear" w:color="auto" w:fill="FFFFFF"/>
          </w:tcPr>
          <w:p w14:paraId="38CDA899" w14:textId="77777777" w:rsidR="00564826" w:rsidRPr="00EF4BBC" w:rsidRDefault="00564826" w:rsidP="00A41A4D">
            <w:pPr>
              <w:pStyle w:val="TableText"/>
              <w:spacing w:line="276" w:lineRule="auto"/>
            </w:pPr>
            <w:r w:rsidRPr="00EF4BBC">
              <w:t>string</w:t>
            </w:r>
          </w:p>
        </w:tc>
        <w:tc>
          <w:tcPr>
            <w:tcW w:w="2940" w:type="pct"/>
            <w:tcBorders>
              <w:top w:val="single" w:sz="6" w:space="0" w:color="auto"/>
              <w:left w:val="single" w:sz="6" w:space="0" w:color="auto"/>
              <w:bottom w:val="single" w:sz="6" w:space="0" w:color="auto"/>
              <w:right w:val="single" w:sz="6" w:space="0" w:color="auto"/>
            </w:tcBorders>
            <w:shd w:val="clear" w:color="auto" w:fill="FFFFFF"/>
          </w:tcPr>
          <w:p w14:paraId="44C9C142" w14:textId="77777777" w:rsidR="00564826" w:rsidRPr="00EF4BBC" w:rsidRDefault="00564826" w:rsidP="00A41A4D">
            <w:pPr>
              <w:pStyle w:val="TableText"/>
              <w:spacing w:line="276" w:lineRule="auto"/>
            </w:pPr>
            <w:r w:rsidRPr="00EF4BBC">
              <w:t>The required name of the node type or template that contains either the attribute to be monitored or contains the requirement that references the node that contains the attribute to be monitored.</w:t>
            </w:r>
          </w:p>
        </w:tc>
      </w:tr>
      <w:tr w:rsidR="00564826" w:rsidRPr="00EF4BBC" w14:paraId="50DFEC57" w14:textId="77777777" w:rsidTr="00A41A4D">
        <w:trPr>
          <w:cantSplit/>
        </w:trPr>
        <w:tc>
          <w:tcPr>
            <w:tcW w:w="841" w:type="pct"/>
            <w:tcBorders>
              <w:top w:val="single" w:sz="6" w:space="0" w:color="auto"/>
              <w:left w:val="single" w:sz="6" w:space="0" w:color="auto"/>
              <w:bottom w:val="single" w:sz="6" w:space="0" w:color="auto"/>
              <w:right w:val="single" w:sz="6" w:space="0" w:color="auto"/>
            </w:tcBorders>
            <w:shd w:val="clear" w:color="auto" w:fill="FFFFFF"/>
          </w:tcPr>
          <w:p w14:paraId="4A02F756" w14:textId="77777777" w:rsidR="00564826" w:rsidRPr="00EF4BBC" w:rsidRDefault="00564826" w:rsidP="00A41A4D">
            <w:pPr>
              <w:pStyle w:val="TableText"/>
              <w:spacing w:line="276" w:lineRule="auto"/>
              <w:rPr>
                <w:noProof/>
              </w:rPr>
            </w:pPr>
            <w:r w:rsidRPr="00EF4BBC">
              <w:rPr>
                <w:noProof/>
              </w:rPr>
              <w:t>requirement</w:t>
            </w:r>
          </w:p>
        </w:tc>
        <w:tc>
          <w:tcPr>
            <w:tcW w:w="482" w:type="pct"/>
            <w:tcBorders>
              <w:top w:val="single" w:sz="6" w:space="0" w:color="auto"/>
              <w:left w:val="single" w:sz="6" w:space="0" w:color="auto"/>
              <w:bottom w:val="single" w:sz="6" w:space="0" w:color="auto"/>
              <w:right w:val="single" w:sz="6" w:space="0" w:color="auto"/>
            </w:tcBorders>
            <w:shd w:val="clear" w:color="auto" w:fill="FFFFFF"/>
          </w:tcPr>
          <w:p w14:paraId="6ED77262" w14:textId="77777777" w:rsidR="00564826" w:rsidRPr="00EF4BBC" w:rsidRDefault="00564826" w:rsidP="00A41A4D">
            <w:pPr>
              <w:pStyle w:val="TableText"/>
              <w:spacing w:line="276" w:lineRule="auto"/>
            </w:pPr>
            <w:r w:rsidRPr="00EF4BBC">
              <w:t>no</w:t>
            </w:r>
          </w:p>
        </w:tc>
        <w:tc>
          <w:tcPr>
            <w:tcW w:w="737" w:type="pct"/>
            <w:tcBorders>
              <w:top w:val="single" w:sz="6" w:space="0" w:color="auto"/>
              <w:left w:val="single" w:sz="6" w:space="0" w:color="auto"/>
              <w:bottom w:val="single" w:sz="6" w:space="0" w:color="auto"/>
              <w:right w:val="single" w:sz="6" w:space="0" w:color="auto"/>
            </w:tcBorders>
            <w:shd w:val="clear" w:color="auto" w:fill="FFFFFF"/>
          </w:tcPr>
          <w:p w14:paraId="5A4C1921" w14:textId="77777777" w:rsidR="00564826" w:rsidRPr="00EF4BBC" w:rsidRDefault="00564826" w:rsidP="00A41A4D">
            <w:pPr>
              <w:pStyle w:val="TableText"/>
              <w:spacing w:line="276" w:lineRule="auto"/>
            </w:pPr>
            <w:r w:rsidRPr="00EF4BBC">
              <w:t>string</w:t>
            </w:r>
          </w:p>
        </w:tc>
        <w:tc>
          <w:tcPr>
            <w:tcW w:w="2940" w:type="pct"/>
            <w:tcBorders>
              <w:top w:val="single" w:sz="6" w:space="0" w:color="auto"/>
              <w:left w:val="single" w:sz="6" w:space="0" w:color="auto"/>
              <w:bottom w:val="single" w:sz="6" w:space="0" w:color="auto"/>
              <w:right w:val="single" w:sz="6" w:space="0" w:color="auto"/>
            </w:tcBorders>
            <w:shd w:val="clear" w:color="auto" w:fill="FFFFFF"/>
          </w:tcPr>
          <w:p w14:paraId="346CE6D3" w14:textId="77777777" w:rsidR="00564826" w:rsidRPr="00EF4BBC" w:rsidRDefault="00564826" w:rsidP="00A41A4D">
            <w:pPr>
              <w:pStyle w:val="TableText"/>
              <w:spacing w:line="276" w:lineRule="auto"/>
            </w:pPr>
            <w:r w:rsidRPr="00EF4BBC">
              <w:t>The optional name of the requirement within the filter’s node that can be used to locate a referenced node that contains an attribute to monitor.</w:t>
            </w:r>
          </w:p>
        </w:tc>
      </w:tr>
      <w:tr w:rsidR="00564826" w:rsidRPr="00EF4BBC" w14:paraId="75C1494D" w14:textId="77777777" w:rsidTr="00A41A4D">
        <w:trPr>
          <w:cantSplit/>
        </w:trPr>
        <w:tc>
          <w:tcPr>
            <w:tcW w:w="841" w:type="pct"/>
            <w:tcBorders>
              <w:top w:val="single" w:sz="6" w:space="0" w:color="auto"/>
              <w:left w:val="single" w:sz="6" w:space="0" w:color="auto"/>
              <w:bottom w:val="single" w:sz="6" w:space="0" w:color="auto"/>
              <w:right w:val="single" w:sz="6" w:space="0" w:color="auto"/>
            </w:tcBorders>
            <w:shd w:val="clear" w:color="auto" w:fill="FFFFFF"/>
          </w:tcPr>
          <w:p w14:paraId="397AAE95" w14:textId="77777777" w:rsidR="00564826" w:rsidRPr="00EF4BBC" w:rsidRDefault="00564826" w:rsidP="00A41A4D">
            <w:pPr>
              <w:pStyle w:val="TableText"/>
              <w:spacing w:line="276" w:lineRule="auto"/>
              <w:rPr>
                <w:noProof/>
              </w:rPr>
            </w:pPr>
            <w:r w:rsidRPr="00EF4BBC">
              <w:rPr>
                <w:noProof/>
              </w:rPr>
              <w:t>capability</w:t>
            </w:r>
          </w:p>
        </w:tc>
        <w:tc>
          <w:tcPr>
            <w:tcW w:w="482" w:type="pct"/>
            <w:tcBorders>
              <w:top w:val="single" w:sz="6" w:space="0" w:color="auto"/>
              <w:left w:val="single" w:sz="6" w:space="0" w:color="auto"/>
              <w:bottom w:val="single" w:sz="6" w:space="0" w:color="auto"/>
              <w:right w:val="single" w:sz="6" w:space="0" w:color="auto"/>
            </w:tcBorders>
            <w:shd w:val="clear" w:color="auto" w:fill="FFFFFF"/>
          </w:tcPr>
          <w:p w14:paraId="32884FF7" w14:textId="77777777" w:rsidR="00564826" w:rsidRPr="00EF4BBC" w:rsidRDefault="00564826" w:rsidP="00A41A4D">
            <w:pPr>
              <w:pStyle w:val="TableText"/>
              <w:spacing w:line="276" w:lineRule="auto"/>
            </w:pPr>
            <w:r w:rsidRPr="00EF4BBC">
              <w:t>no</w:t>
            </w:r>
          </w:p>
        </w:tc>
        <w:tc>
          <w:tcPr>
            <w:tcW w:w="737" w:type="pct"/>
            <w:tcBorders>
              <w:top w:val="single" w:sz="6" w:space="0" w:color="auto"/>
              <w:left w:val="single" w:sz="6" w:space="0" w:color="auto"/>
              <w:bottom w:val="single" w:sz="6" w:space="0" w:color="auto"/>
              <w:right w:val="single" w:sz="6" w:space="0" w:color="auto"/>
            </w:tcBorders>
            <w:shd w:val="clear" w:color="auto" w:fill="FFFFFF"/>
          </w:tcPr>
          <w:p w14:paraId="3270754C" w14:textId="77777777" w:rsidR="00564826" w:rsidRPr="00EF4BBC" w:rsidRDefault="00564826" w:rsidP="00A41A4D">
            <w:pPr>
              <w:pStyle w:val="TableText"/>
              <w:spacing w:line="276" w:lineRule="auto"/>
            </w:pPr>
            <w:r w:rsidRPr="00EF4BBC">
              <w:t>string</w:t>
            </w:r>
          </w:p>
        </w:tc>
        <w:tc>
          <w:tcPr>
            <w:tcW w:w="2940" w:type="pct"/>
            <w:tcBorders>
              <w:top w:val="single" w:sz="6" w:space="0" w:color="auto"/>
              <w:left w:val="single" w:sz="6" w:space="0" w:color="auto"/>
              <w:bottom w:val="single" w:sz="6" w:space="0" w:color="auto"/>
              <w:right w:val="single" w:sz="6" w:space="0" w:color="auto"/>
            </w:tcBorders>
            <w:shd w:val="clear" w:color="auto" w:fill="FFFFFF"/>
          </w:tcPr>
          <w:p w14:paraId="1F50B1CA" w14:textId="77777777" w:rsidR="00564826" w:rsidRPr="00EF4BBC" w:rsidRDefault="00564826" w:rsidP="00A41A4D">
            <w:pPr>
              <w:pStyle w:val="TableText"/>
              <w:spacing w:line="276" w:lineRule="auto"/>
            </w:pPr>
            <w:r w:rsidRPr="00EF4BBC">
              <w:t>The optional name of a capability within the filter’s node or within the node referenced by its requirement that contains the attribute to monitor.</w:t>
            </w:r>
          </w:p>
        </w:tc>
      </w:tr>
    </w:tbl>
    <w:p w14:paraId="132614A6" w14:textId="77777777" w:rsidR="00564826" w:rsidRPr="00EF4BBC" w:rsidRDefault="00564826" w:rsidP="00564826">
      <w:pPr>
        <w:pStyle w:val="Heading4"/>
        <w:numPr>
          <w:ilvl w:val="3"/>
          <w:numId w:val="4"/>
        </w:numPr>
      </w:pPr>
      <w:bookmarkStart w:id="775" w:name="_Toc37877905"/>
      <w:r w:rsidRPr="00EF4BBC">
        <w:t>Grammar</w:t>
      </w:r>
      <w:bookmarkEnd w:id="775"/>
    </w:p>
    <w:p w14:paraId="36F2D994" w14:textId="77777777" w:rsidR="00564826" w:rsidRPr="00EF4BBC" w:rsidRDefault="00564826" w:rsidP="00564826">
      <w:r w:rsidRPr="00EF4BBC">
        <w:t>Event filter definitions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D7C21D5" w14:textId="77777777" w:rsidTr="00A41A4D">
        <w:trPr>
          <w:trHeight w:val="256"/>
        </w:trPr>
        <w:tc>
          <w:tcPr>
            <w:tcW w:w="9576" w:type="dxa"/>
            <w:shd w:val="clear" w:color="auto" w:fill="D9D9D9" w:themeFill="background1" w:themeFillShade="D9"/>
          </w:tcPr>
          <w:p w14:paraId="1D91E23A" w14:textId="77777777" w:rsidR="00564826" w:rsidRPr="00EF4BBC" w:rsidRDefault="00564826" w:rsidP="00A41A4D">
            <w:pPr>
              <w:pStyle w:val="Code"/>
            </w:pPr>
            <w:r w:rsidRPr="00EF4BBC">
              <w:t>node: &lt;node_type_name&gt; | &lt;node_template_name&gt;</w:t>
            </w:r>
          </w:p>
          <w:p w14:paraId="00A08E49" w14:textId="77777777" w:rsidR="00564826" w:rsidRPr="00EF4BBC" w:rsidRDefault="00564826" w:rsidP="00A41A4D">
            <w:pPr>
              <w:pStyle w:val="Code"/>
            </w:pPr>
            <w:r w:rsidRPr="00EF4BBC">
              <w:t>requirement: &lt;requirement_name&gt;</w:t>
            </w:r>
          </w:p>
          <w:p w14:paraId="2A7F3760" w14:textId="77777777" w:rsidR="00564826" w:rsidRPr="00EF4BBC" w:rsidRDefault="00564826" w:rsidP="00A41A4D">
            <w:pPr>
              <w:pStyle w:val="Code"/>
            </w:pPr>
            <w:r w:rsidRPr="00EF4BBC">
              <w:t>capability: &lt;capability_name&gt;</w:t>
            </w:r>
          </w:p>
        </w:tc>
      </w:tr>
    </w:tbl>
    <w:p w14:paraId="4E2AEA6B" w14:textId="77777777" w:rsidR="00564826" w:rsidRPr="00EF4BBC" w:rsidRDefault="00564826" w:rsidP="00564826">
      <w:r w:rsidRPr="00EF4BBC">
        <w:t>In the above grammar, the pseudo values that appear in angle brackets have the following meaning:</w:t>
      </w:r>
    </w:p>
    <w:p w14:paraId="5F6FDAAB" w14:textId="77777777" w:rsidR="00564826" w:rsidRPr="00EF4BBC" w:rsidRDefault="00564826" w:rsidP="00564826">
      <w:pPr>
        <w:pStyle w:val="ListBullet"/>
        <w:spacing w:before="60" w:after="60"/>
        <w:rPr>
          <w:rFonts w:asciiTheme="minorHAnsi" w:hAnsiTheme="minorHAnsi"/>
          <w:b/>
          <w:sz w:val="22"/>
        </w:rPr>
      </w:pPr>
      <w:r w:rsidRPr="00EF4BBC">
        <w:t xml:space="preserve">node_type_name: represents the required name of the node type that </w:t>
      </w:r>
      <w:r>
        <w:t>will</w:t>
      </w:r>
      <w:r w:rsidRPr="00EF4BBC">
        <w:t xml:space="preserve"> be used to select (filter) the node that contains the attribute to monitor or contains the requirement that references another node that contains the attribute to monitor.  </w:t>
      </w:r>
    </w:p>
    <w:p w14:paraId="6124BD1E" w14:textId="77777777" w:rsidR="00564826" w:rsidRPr="00EF4BBC" w:rsidRDefault="00564826" w:rsidP="00564826">
      <w:pPr>
        <w:pStyle w:val="ListBullet"/>
        <w:spacing w:before="60" w:after="60"/>
        <w:rPr>
          <w:rFonts w:asciiTheme="minorHAnsi" w:hAnsiTheme="minorHAnsi"/>
          <w:b/>
          <w:sz w:val="22"/>
        </w:rPr>
      </w:pPr>
      <w:r w:rsidRPr="00EF4BBC">
        <w:t xml:space="preserve">node_template_name: represents the required name of the node template that </w:t>
      </w:r>
      <w:r>
        <w:t>will</w:t>
      </w:r>
      <w:r w:rsidRPr="00EF4BBC">
        <w:t xml:space="preserve"> be used to select (filter) the node that contains the attribute to monitor or contains the requirement that references another node that contains the attribute to monitor.  </w:t>
      </w:r>
    </w:p>
    <w:p w14:paraId="5978106C" w14:textId="77777777" w:rsidR="00564826" w:rsidRPr="00EF4BBC" w:rsidRDefault="00564826" w:rsidP="00564826">
      <w:pPr>
        <w:pStyle w:val="ListBullet"/>
        <w:spacing w:before="60" w:after="60"/>
      </w:pPr>
      <w:r w:rsidRPr="00EF4BBC">
        <w:t xml:space="preserve">requirement_name: represents the optional name of the requirement that </w:t>
      </w:r>
      <w:r>
        <w:t>will</w:t>
      </w:r>
      <w:r w:rsidRPr="00EF4BBC">
        <w:t xml:space="preserve"> be used to select (filter) a referenced node that contains the attribute to monitor.  </w:t>
      </w:r>
    </w:p>
    <w:p w14:paraId="6E1AE7FB" w14:textId="77777777" w:rsidR="00564826" w:rsidRPr="00EF4BBC" w:rsidRDefault="00564826" w:rsidP="00564826">
      <w:pPr>
        <w:pStyle w:val="ListBullet"/>
        <w:spacing w:before="60" w:after="60"/>
      </w:pPr>
      <w:r w:rsidRPr="00EF4BBC">
        <w:lastRenderedPageBreak/>
        <w:t xml:space="preserve">capability_name: represents the optional name of a capability that </w:t>
      </w:r>
      <w:r>
        <w:t>will</w:t>
      </w:r>
      <w:r w:rsidRPr="00EF4BBC">
        <w:t xml:space="preserve"> be used to select (filter) the attribute to monitor. If a requirement_name is specified, then the capability_name refers to a capability of the node that is targeted by the requirement.</w:t>
      </w:r>
    </w:p>
    <w:p w14:paraId="194285D7" w14:textId="77777777" w:rsidR="00564826" w:rsidRDefault="00564826" w:rsidP="00564826">
      <w:pPr>
        <w:pStyle w:val="ListBullet"/>
        <w:numPr>
          <w:ilvl w:val="0"/>
          <w:numId w:val="0"/>
        </w:numPr>
      </w:pPr>
      <w:bookmarkStart w:id="776" w:name="_Trigger_definition"/>
      <w:bookmarkStart w:id="777" w:name="_Trigger_definition_1"/>
      <w:bookmarkStart w:id="778" w:name="_Toc313780921"/>
      <w:bookmarkEnd w:id="776"/>
      <w:bookmarkEnd w:id="777"/>
    </w:p>
    <w:p w14:paraId="2815541C" w14:textId="77777777" w:rsidR="00564826" w:rsidRPr="00EF4BBC" w:rsidRDefault="00564826" w:rsidP="00564826">
      <w:pPr>
        <w:pStyle w:val="Heading3"/>
        <w:numPr>
          <w:ilvl w:val="2"/>
          <w:numId w:val="4"/>
        </w:numPr>
      </w:pPr>
      <w:bookmarkStart w:id="779" w:name="BKM_Condition_Clause_Def"/>
      <w:bookmarkStart w:id="780" w:name="_Toc37877906"/>
      <w:r w:rsidRPr="00EF4BBC">
        <w:t>Condition clause definition</w:t>
      </w:r>
      <w:bookmarkEnd w:id="779"/>
      <w:bookmarkEnd w:id="780"/>
    </w:p>
    <w:p w14:paraId="55488931" w14:textId="77777777" w:rsidR="00564826" w:rsidRPr="00EF4BBC" w:rsidRDefault="00564826" w:rsidP="00564826">
      <w:r w:rsidRPr="00EF4BBC">
        <w:t>A workflow condition clause definition is used to specify a condition that can be used within a workflow precondition or workflow filter.</w:t>
      </w:r>
    </w:p>
    <w:p w14:paraId="5AC40087" w14:textId="77777777" w:rsidR="00564826" w:rsidRPr="00EF4BBC" w:rsidRDefault="00564826" w:rsidP="00564826">
      <w:pPr>
        <w:pStyle w:val="Heading4"/>
        <w:numPr>
          <w:ilvl w:val="3"/>
          <w:numId w:val="4"/>
        </w:numPr>
      </w:pPr>
      <w:bookmarkStart w:id="781" w:name="_Toc37877907"/>
      <w:r w:rsidRPr="00EF4BBC">
        <w:t>Keynames</w:t>
      </w:r>
      <w:bookmarkEnd w:id="781"/>
    </w:p>
    <w:p w14:paraId="2C55322E" w14:textId="77777777" w:rsidR="00564826" w:rsidRPr="00EF4BBC" w:rsidRDefault="00564826" w:rsidP="00564826">
      <w:r w:rsidRPr="00EF4BBC">
        <w:t>The following is the list of recognized keynames for a TOSCA workflow condition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84"/>
        <w:gridCol w:w="1012"/>
        <w:gridCol w:w="1504"/>
        <w:gridCol w:w="5113"/>
      </w:tblGrid>
      <w:tr w:rsidR="00564826" w:rsidRPr="00EF4BBC" w14:paraId="0B4272A7" w14:textId="77777777" w:rsidTr="00A41A4D">
        <w:trPr>
          <w:cantSplit/>
          <w:tblHeader/>
        </w:trPr>
        <w:tc>
          <w:tcPr>
            <w:tcW w:w="860" w:type="pct"/>
            <w:shd w:val="clear" w:color="auto" w:fill="D9D9D9"/>
          </w:tcPr>
          <w:p w14:paraId="5B72E135" w14:textId="77777777" w:rsidR="00564826" w:rsidRPr="00EF4BBC" w:rsidRDefault="00564826" w:rsidP="00A41A4D">
            <w:pPr>
              <w:pStyle w:val="TableText-Heading"/>
            </w:pPr>
            <w:r w:rsidRPr="00EF4BBC">
              <w:t>Keyname</w:t>
            </w:r>
          </w:p>
        </w:tc>
        <w:tc>
          <w:tcPr>
            <w:tcW w:w="549" w:type="pct"/>
            <w:shd w:val="clear" w:color="auto" w:fill="D9D9D9"/>
          </w:tcPr>
          <w:p w14:paraId="61368791" w14:textId="77777777" w:rsidR="00564826" w:rsidRPr="00EF4BBC" w:rsidRDefault="00564826" w:rsidP="00A41A4D">
            <w:pPr>
              <w:pStyle w:val="TableText-Heading"/>
            </w:pPr>
            <w:r w:rsidRPr="00EF4BBC">
              <w:t>Required</w:t>
            </w:r>
          </w:p>
        </w:tc>
        <w:tc>
          <w:tcPr>
            <w:tcW w:w="816" w:type="pct"/>
            <w:shd w:val="clear" w:color="auto" w:fill="D9D9D9"/>
          </w:tcPr>
          <w:p w14:paraId="03FBB34D" w14:textId="77777777" w:rsidR="00564826" w:rsidRPr="00EF4BBC" w:rsidRDefault="00564826" w:rsidP="00A41A4D">
            <w:pPr>
              <w:pStyle w:val="TableText-Heading"/>
            </w:pPr>
            <w:r w:rsidRPr="00EF4BBC">
              <w:t>Type</w:t>
            </w:r>
          </w:p>
        </w:tc>
        <w:tc>
          <w:tcPr>
            <w:tcW w:w="2775" w:type="pct"/>
            <w:shd w:val="clear" w:color="auto" w:fill="D9D9D9"/>
          </w:tcPr>
          <w:p w14:paraId="6A1A3A7B" w14:textId="77777777" w:rsidR="00564826" w:rsidRPr="00EF4BBC" w:rsidRDefault="00564826" w:rsidP="00A41A4D">
            <w:pPr>
              <w:pStyle w:val="TableText-Heading"/>
            </w:pPr>
            <w:r w:rsidRPr="00EF4BBC">
              <w:t>Description</w:t>
            </w:r>
          </w:p>
        </w:tc>
      </w:tr>
      <w:tr w:rsidR="00564826" w:rsidRPr="00EF4BBC" w14:paraId="21F85303" w14:textId="77777777" w:rsidTr="00A41A4D">
        <w:trPr>
          <w:cantSplit/>
        </w:trPr>
        <w:tc>
          <w:tcPr>
            <w:tcW w:w="860" w:type="pct"/>
            <w:shd w:val="clear" w:color="auto" w:fill="FFFFFF"/>
          </w:tcPr>
          <w:p w14:paraId="0F352EB6" w14:textId="77777777" w:rsidR="00564826" w:rsidRPr="00EF4BBC" w:rsidRDefault="00564826" w:rsidP="00A41A4D">
            <w:pPr>
              <w:pStyle w:val="TableText"/>
              <w:rPr>
                <w:noProof/>
              </w:rPr>
            </w:pPr>
            <w:r w:rsidRPr="00EF4BBC">
              <w:rPr>
                <w:noProof/>
              </w:rPr>
              <w:t>and</w:t>
            </w:r>
          </w:p>
        </w:tc>
        <w:tc>
          <w:tcPr>
            <w:tcW w:w="549" w:type="pct"/>
            <w:shd w:val="clear" w:color="auto" w:fill="FFFFFF"/>
          </w:tcPr>
          <w:p w14:paraId="064DBEE2" w14:textId="77777777" w:rsidR="00564826" w:rsidRPr="00EF4BBC" w:rsidRDefault="00564826" w:rsidP="00A41A4D">
            <w:pPr>
              <w:pStyle w:val="TableText"/>
            </w:pPr>
            <w:r w:rsidRPr="00EF4BBC">
              <w:t>no</w:t>
            </w:r>
          </w:p>
        </w:tc>
        <w:tc>
          <w:tcPr>
            <w:tcW w:w="816" w:type="pct"/>
            <w:shd w:val="clear" w:color="auto" w:fill="FFFFFF"/>
          </w:tcPr>
          <w:p w14:paraId="6FA09181" w14:textId="77777777" w:rsidR="00564826" w:rsidRPr="00EF4BBC" w:rsidRDefault="00564826" w:rsidP="00A41A4D">
            <w:pPr>
              <w:pStyle w:val="TableText"/>
            </w:pPr>
            <w:r w:rsidRPr="00EF4BBC">
              <w:t xml:space="preserve">list of </w:t>
            </w:r>
            <w:hyperlink w:anchor="BKM_Condition_Clause_Def" w:history="1">
              <w:r w:rsidRPr="00EF4BBC">
                <w:t>condition clause definition</w:t>
              </w:r>
            </w:hyperlink>
          </w:p>
        </w:tc>
        <w:tc>
          <w:tcPr>
            <w:tcW w:w="2775" w:type="pct"/>
            <w:shd w:val="clear" w:color="auto" w:fill="FFFFFF"/>
          </w:tcPr>
          <w:p w14:paraId="7DFB04E9" w14:textId="77777777" w:rsidR="00564826" w:rsidRPr="00EF4BBC" w:rsidRDefault="00564826" w:rsidP="00A41A4D">
            <w:pPr>
              <w:pStyle w:val="TableText"/>
            </w:pPr>
            <w:r w:rsidRPr="00EF4BBC">
              <w:t>An and clause allows to define sub-filter clause definitions that must all be evaluated truly so the and clause is considered as true.</w:t>
            </w:r>
          </w:p>
        </w:tc>
      </w:tr>
      <w:tr w:rsidR="00564826" w:rsidRPr="00EF4BBC" w14:paraId="1DF4AC0E" w14:textId="77777777" w:rsidTr="00A41A4D">
        <w:trPr>
          <w:cantSplit/>
        </w:trPr>
        <w:tc>
          <w:tcPr>
            <w:tcW w:w="860" w:type="pct"/>
            <w:shd w:val="clear" w:color="auto" w:fill="FFFFFF"/>
          </w:tcPr>
          <w:p w14:paraId="4E955103" w14:textId="77777777" w:rsidR="00564826" w:rsidRPr="00EF4BBC" w:rsidRDefault="00564826" w:rsidP="00A41A4D">
            <w:pPr>
              <w:pStyle w:val="TableText"/>
              <w:rPr>
                <w:noProof/>
              </w:rPr>
            </w:pPr>
            <w:r w:rsidRPr="00EF4BBC">
              <w:rPr>
                <w:noProof/>
              </w:rPr>
              <w:t>or</w:t>
            </w:r>
          </w:p>
        </w:tc>
        <w:tc>
          <w:tcPr>
            <w:tcW w:w="549" w:type="pct"/>
            <w:shd w:val="clear" w:color="auto" w:fill="FFFFFF"/>
          </w:tcPr>
          <w:p w14:paraId="5151BF66" w14:textId="77777777" w:rsidR="00564826" w:rsidRPr="00EF4BBC" w:rsidRDefault="00564826" w:rsidP="00A41A4D">
            <w:pPr>
              <w:pStyle w:val="TableText"/>
            </w:pPr>
            <w:r w:rsidRPr="00EF4BBC">
              <w:t>no</w:t>
            </w:r>
          </w:p>
        </w:tc>
        <w:tc>
          <w:tcPr>
            <w:tcW w:w="816" w:type="pct"/>
            <w:shd w:val="clear" w:color="auto" w:fill="FFFFFF"/>
          </w:tcPr>
          <w:p w14:paraId="482887B1" w14:textId="77777777" w:rsidR="00564826" w:rsidRPr="00EF4BBC" w:rsidRDefault="00564826" w:rsidP="00A41A4D">
            <w:pPr>
              <w:pStyle w:val="TableText"/>
            </w:pPr>
            <w:r w:rsidRPr="00EF4BBC">
              <w:t xml:space="preserve">list of </w:t>
            </w:r>
            <w:hyperlink w:anchor="BKM_Condition_Clause_Def" w:history="1">
              <w:r w:rsidRPr="00EF4BBC">
                <w:t>condition clause definition</w:t>
              </w:r>
            </w:hyperlink>
          </w:p>
        </w:tc>
        <w:tc>
          <w:tcPr>
            <w:tcW w:w="2775" w:type="pct"/>
            <w:shd w:val="clear" w:color="auto" w:fill="FFFFFF"/>
          </w:tcPr>
          <w:p w14:paraId="55EA70C2" w14:textId="77777777" w:rsidR="00564826" w:rsidRPr="00EF4BBC" w:rsidRDefault="00564826" w:rsidP="00A41A4D">
            <w:pPr>
              <w:pStyle w:val="TableText"/>
            </w:pPr>
            <w:r w:rsidRPr="00EF4BBC">
              <w:t>An or clause allows to define sub-filter clause definitions where one of them must all be evaluated truly so the or clause is considered as true.</w:t>
            </w:r>
          </w:p>
        </w:tc>
      </w:tr>
      <w:tr w:rsidR="00564826" w:rsidRPr="00EF4BBC" w14:paraId="6F8D0A58" w14:textId="77777777" w:rsidTr="00A41A4D">
        <w:trPr>
          <w:cantSplit/>
        </w:trPr>
        <w:tc>
          <w:tcPr>
            <w:tcW w:w="860" w:type="pct"/>
            <w:shd w:val="clear" w:color="auto" w:fill="FFFFFF"/>
          </w:tcPr>
          <w:p w14:paraId="4E7945F0" w14:textId="77777777" w:rsidR="00564826" w:rsidRPr="00EF4BBC" w:rsidRDefault="00564826" w:rsidP="00A41A4D">
            <w:pPr>
              <w:pStyle w:val="TableText"/>
              <w:rPr>
                <w:noProof/>
              </w:rPr>
            </w:pPr>
            <w:r w:rsidRPr="00EF4BBC">
              <w:rPr>
                <w:noProof/>
              </w:rPr>
              <w:t>not</w:t>
            </w:r>
          </w:p>
        </w:tc>
        <w:tc>
          <w:tcPr>
            <w:tcW w:w="549" w:type="pct"/>
            <w:shd w:val="clear" w:color="auto" w:fill="FFFFFF"/>
          </w:tcPr>
          <w:p w14:paraId="1D7CF283" w14:textId="77777777" w:rsidR="00564826" w:rsidRPr="00EF4BBC" w:rsidRDefault="00564826" w:rsidP="00A41A4D">
            <w:pPr>
              <w:pStyle w:val="TableText"/>
            </w:pPr>
            <w:r w:rsidRPr="00EF4BBC">
              <w:t>no</w:t>
            </w:r>
          </w:p>
        </w:tc>
        <w:tc>
          <w:tcPr>
            <w:tcW w:w="816" w:type="pct"/>
            <w:shd w:val="clear" w:color="auto" w:fill="FFFFFF"/>
          </w:tcPr>
          <w:p w14:paraId="5D705BC3" w14:textId="77777777" w:rsidR="00564826" w:rsidRPr="00EF4BBC" w:rsidRDefault="00564826" w:rsidP="00A41A4D">
            <w:pPr>
              <w:pStyle w:val="TableText"/>
            </w:pPr>
            <w:r w:rsidRPr="00EF4BBC">
              <w:t xml:space="preserve">list of </w:t>
            </w:r>
            <w:hyperlink w:anchor="BKM_Condition_Clause_Def" w:history="1">
              <w:r w:rsidRPr="00EF4BBC">
                <w:t>condition clause definition</w:t>
              </w:r>
            </w:hyperlink>
          </w:p>
        </w:tc>
        <w:tc>
          <w:tcPr>
            <w:tcW w:w="2775" w:type="pct"/>
            <w:shd w:val="clear" w:color="auto" w:fill="FFFFFF"/>
          </w:tcPr>
          <w:p w14:paraId="3A7D2F51" w14:textId="77777777" w:rsidR="00564826" w:rsidRPr="00EF4BBC" w:rsidRDefault="00564826" w:rsidP="00A41A4D">
            <w:pPr>
              <w:pStyle w:val="TableText"/>
            </w:pPr>
            <w:r w:rsidRPr="00EF4BBC">
              <w:t xml:space="preserve">A </w:t>
            </w:r>
            <w:r w:rsidRPr="00EF4BBC">
              <w:rPr>
                <w:b/>
              </w:rPr>
              <w:t>not</w:t>
            </w:r>
            <w:r w:rsidRPr="00EF4BBC">
              <w:t xml:space="preserve"> clause allows to define sub-filter clause definitions where one or more of them must be evaluated as false.</w:t>
            </w:r>
          </w:p>
        </w:tc>
      </w:tr>
      <w:tr w:rsidR="00564826" w:rsidRPr="00EF4BBC" w14:paraId="33B0055F" w14:textId="77777777" w:rsidTr="00A41A4D">
        <w:trPr>
          <w:cantSplit/>
        </w:trPr>
        <w:tc>
          <w:tcPr>
            <w:tcW w:w="860" w:type="pct"/>
            <w:shd w:val="clear" w:color="auto" w:fill="FFFFFF"/>
          </w:tcPr>
          <w:p w14:paraId="10D2BC98" w14:textId="77777777" w:rsidR="00564826" w:rsidRDefault="00564826" w:rsidP="00A41A4D">
            <w:pPr>
              <w:pStyle w:val="TableText"/>
              <w:rPr>
                <w:noProof/>
              </w:rPr>
            </w:pPr>
            <w:r w:rsidRPr="00EF4BBC">
              <w:rPr>
                <w:noProof/>
              </w:rPr>
              <w:t>assert</w:t>
            </w:r>
          </w:p>
          <w:p w14:paraId="7F99D8F9" w14:textId="77777777" w:rsidR="00564826" w:rsidRDefault="00564826" w:rsidP="00A41A4D">
            <w:pPr>
              <w:pStyle w:val="TableText"/>
              <w:rPr>
                <w:noProof/>
              </w:rPr>
            </w:pPr>
          </w:p>
          <w:p w14:paraId="4C25CCC8" w14:textId="77777777" w:rsidR="00564826" w:rsidRPr="00EF4BBC" w:rsidRDefault="00564826" w:rsidP="00A41A4D">
            <w:pPr>
              <w:pStyle w:val="TableText"/>
              <w:rPr>
                <w:noProof/>
              </w:rPr>
            </w:pPr>
            <w:r>
              <w:rPr>
                <w:noProof/>
              </w:rPr>
              <w:t>(deprecated)</w:t>
            </w:r>
          </w:p>
        </w:tc>
        <w:tc>
          <w:tcPr>
            <w:tcW w:w="549" w:type="pct"/>
            <w:shd w:val="clear" w:color="auto" w:fill="FFFFFF"/>
          </w:tcPr>
          <w:p w14:paraId="612DE61A" w14:textId="77777777" w:rsidR="00564826" w:rsidRPr="00EF4BBC" w:rsidRDefault="00564826" w:rsidP="00A41A4D">
            <w:pPr>
              <w:pStyle w:val="TableText"/>
            </w:pPr>
            <w:r w:rsidRPr="00EF4BBC">
              <w:t>no</w:t>
            </w:r>
          </w:p>
        </w:tc>
        <w:tc>
          <w:tcPr>
            <w:tcW w:w="816" w:type="pct"/>
            <w:shd w:val="clear" w:color="auto" w:fill="FFFFFF"/>
          </w:tcPr>
          <w:p w14:paraId="38E15E4B" w14:textId="77777777" w:rsidR="00564826" w:rsidRPr="00EF4BBC" w:rsidRDefault="00564826" w:rsidP="00A41A4D">
            <w:pPr>
              <w:pStyle w:val="TableText"/>
            </w:pPr>
            <w:r w:rsidRPr="00EF4BBC">
              <w:t xml:space="preserve">list of </w:t>
            </w:r>
            <w:hyperlink w:anchor="BKM_Direct_Assertion_Def" w:history="1">
              <w:r w:rsidRPr="00EF4BBC">
                <w:t>assertion definition</w:t>
              </w:r>
            </w:hyperlink>
          </w:p>
        </w:tc>
        <w:tc>
          <w:tcPr>
            <w:tcW w:w="2775" w:type="pct"/>
            <w:shd w:val="clear" w:color="auto" w:fill="FFFFFF"/>
          </w:tcPr>
          <w:p w14:paraId="38EB3DD6" w14:textId="77777777" w:rsidR="00564826" w:rsidRPr="00EF4BBC" w:rsidRDefault="00564826" w:rsidP="00A41A4D">
            <w:pPr>
              <w:pStyle w:val="TableText"/>
            </w:pPr>
            <w:r w:rsidRPr="00EF4BBC">
              <w:t xml:space="preserve">An </w:t>
            </w:r>
            <w:r w:rsidRPr="00EF4BBC">
              <w:rPr>
                <w:b/>
              </w:rPr>
              <w:t>assert</w:t>
            </w:r>
            <w:r w:rsidRPr="00EF4BBC">
              <w:t xml:space="preserve"> clause defines a list of assertions that </w:t>
            </w:r>
            <w:r>
              <w:t xml:space="preserve">are </w:t>
            </w:r>
            <w:r w:rsidRPr="00EF4BBC">
              <w:t xml:space="preserve">evaluated on entity attributes. </w:t>
            </w:r>
            <w:r w:rsidRPr="0019690E">
              <w:rPr>
                <w:b/>
                <w:bCs/>
              </w:rPr>
              <w:t>Assert</w:t>
            </w:r>
            <w:r w:rsidRPr="00EF4BBC">
              <w:t xml:space="preserve"> acts as an </w:t>
            </w:r>
            <w:r w:rsidRPr="0092098F">
              <w:rPr>
                <w:b/>
                <w:bCs/>
              </w:rPr>
              <w:t>and</w:t>
            </w:r>
            <w:r w:rsidRPr="00EF4BBC">
              <w:t xml:space="preserve"> clause, i.e. every defined </w:t>
            </w:r>
            <w:r>
              <w:t>constraint clause</w:t>
            </w:r>
            <w:r w:rsidRPr="00EF4BBC">
              <w:t xml:space="preserve"> must be true </w:t>
            </w:r>
            <w:r>
              <w:t>for</w:t>
            </w:r>
            <w:r w:rsidRPr="00EF4BBC">
              <w:t xml:space="preserve"> the assertion </w:t>
            </w:r>
            <w:r>
              <w:t>to</w:t>
            </w:r>
            <w:r w:rsidRPr="00EF4BBC">
              <w:t xml:space="preserve"> </w:t>
            </w:r>
            <w:r>
              <w:t>be</w:t>
            </w:r>
            <w:r w:rsidRPr="00EF4BBC">
              <w:t xml:space="preserve"> true.</w:t>
            </w:r>
            <w:r>
              <w:t xml:space="preserve"> </w:t>
            </w:r>
            <w:r w:rsidRPr="00EF4BBC">
              <w:t xml:space="preserve">Because </w:t>
            </w:r>
            <w:r w:rsidRPr="00EF4BBC">
              <w:rPr>
                <w:b/>
              </w:rPr>
              <w:t>assert</w:t>
            </w:r>
            <w:r w:rsidRPr="00EF4BBC">
              <w:t xml:space="preserve"> and </w:t>
            </w:r>
            <w:r w:rsidRPr="00EF4BBC">
              <w:rPr>
                <w:b/>
              </w:rPr>
              <w:t>and</w:t>
            </w:r>
            <w:r w:rsidRPr="00EF4BBC">
              <w:t xml:space="preserve"> </w:t>
            </w:r>
            <w:r>
              <w:t xml:space="preserve">(applied to several </w:t>
            </w:r>
            <w:hyperlink w:anchor="BKM_Direct_Assertion_Def" w:history="1">
              <w:r w:rsidRPr="0092098F">
                <w:rPr>
                  <w:rStyle w:val="Hyperlink"/>
                </w:rPr>
                <w:t>direct assertion clauses</w:t>
              </w:r>
            </w:hyperlink>
            <w:r>
              <w:t xml:space="preserve">) </w:t>
            </w:r>
            <w:r w:rsidRPr="00EF4BBC">
              <w:t xml:space="preserve">are logically identical, the </w:t>
            </w:r>
            <w:r w:rsidRPr="0019690E">
              <w:rPr>
                <w:b/>
                <w:bCs/>
              </w:rPr>
              <w:t>assert</w:t>
            </w:r>
            <w:r w:rsidRPr="00EF4BBC">
              <w:t xml:space="preserve"> keyname has been deprecated. </w:t>
            </w:r>
          </w:p>
        </w:tc>
      </w:tr>
    </w:tbl>
    <w:p w14:paraId="02CAE40F" w14:textId="77777777" w:rsidR="00564826" w:rsidRPr="00EF4BBC" w:rsidRDefault="00564826" w:rsidP="00564826">
      <w:r w:rsidRPr="00EF4BBC">
        <w:t xml:space="preserve">Note: It is allowed to add </w:t>
      </w:r>
      <w:hyperlink w:anchor="BKM_Direct_Assertion_Def" w:history="1">
        <w:r w:rsidRPr="0092098F">
          <w:rPr>
            <w:rStyle w:val="Hyperlink"/>
          </w:rPr>
          <w:t>direct assertion definitions</w:t>
        </w:r>
      </w:hyperlink>
      <w:r w:rsidRPr="00EF4BBC">
        <w:t xml:space="preserve"> directly to the condition clause definition without using any of the supported keynames. In that case, an </w:t>
      </w:r>
      <w:r w:rsidRPr="00EF4BBC">
        <w:rPr>
          <w:i/>
        </w:rPr>
        <w:t>and</w:t>
      </w:r>
      <w:r w:rsidRPr="00EF4BBC">
        <w:t xml:space="preserve"> clause is performed for all direct assertion definition.</w:t>
      </w:r>
    </w:p>
    <w:p w14:paraId="3C9BBF0F" w14:textId="77777777" w:rsidR="00564826" w:rsidRPr="00EF4BBC" w:rsidRDefault="00564826" w:rsidP="00564826">
      <w:pPr>
        <w:pStyle w:val="Heading4"/>
        <w:numPr>
          <w:ilvl w:val="3"/>
          <w:numId w:val="4"/>
        </w:numPr>
      </w:pPr>
      <w:bookmarkStart w:id="782" w:name="_Toc37877908"/>
      <w:r w:rsidRPr="00EF4BBC">
        <w:t>Grammar</w:t>
      </w:r>
      <w:bookmarkEnd w:id="782"/>
    </w:p>
    <w:p w14:paraId="3DFD715A" w14:textId="77777777" w:rsidR="00564826" w:rsidRPr="00EF4BBC" w:rsidRDefault="00564826" w:rsidP="00564826">
      <w:r w:rsidRPr="00EF4BBC">
        <w:t>Condition clause definitions have the following grammars:</w:t>
      </w:r>
    </w:p>
    <w:p w14:paraId="3EF25E71" w14:textId="77777777" w:rsidR="00564826" w:rsidRPr="00EF4BBC" w:rsidRDefault="00564826" w:rsidP="00564826">
      <w:pPr>
        <w:pStyle w:val="Heading5"/>
        <w:numPr>
          <w:ilvl w:val="4"/>
          <w:numId w:val="4"/>
        </w:numPr>
      </w:pPr>
      <w:bookmarkStart w:id="783" w:name="_Toc37877909"/>
      <w:r w:rsidRPr="00EF4BBC">
        <w:t>And clause</w:t>
      </w:r>
      <w:bookmarkEnd w:id="78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B23B7E0" w14:textId="77777777" w:rsidTr="00A41A4D">
        <w:trPr>
          <w:trHeight w:val="256"/>
        </w:trPr>
        <w:tc>
          <w:tcPr>
            <w:tcW w:w="9576" w:type="dxa"/>
            <w:shd w:val="clear" w:color="auto" w:fill="D9D9D9" w:themeFill="background1" w:themeFillShade="D9"/>
          </w:tcPr>
          <w:p w14:paraId="731DD93C" w14:textId="77777777" w:rsidR="00564826" w:rsidRPr="00EF4BBC" w:rsidRDefault="00564826" w:rsidP="00A41A4D">
            <w:pPr>
              <w:pStyle w:val="Code"/>
            </w:pPr>
            <w:r w:rsidRPr="00EF4BBC">
              <w:t>and: &lt;list_of_condition_clause_definition&gt;</w:t>
            </w:r>
          </w:p>
        </w:tc>
      </w:tr>
    </w:tbl>
    <w:p w14:paraId="0451E791" w14:textId="77777777" w:rsidR="00564826" w:rsidRPr="00EF4BBC" w:rsidRDefault="00564826" w:rsidP="00564826">
      <w:r w:rsidRPr="00EF4BBC">
        <w:t>In the above grammars, the pseudo values that appear in angle brackets have the following meaning:</w:t>
      </w:r>
    </w:p>
    <w:p w14:paraId="552D5B53" w14:textId="77777777" w:rsidR="00564826" w:rsidRPr="00EF4BBC" w:rsidRDefault="00564826" w:rsidP="00564826">
      <w:pPr>
        <w:pStyle w:val="ListBullet"/>
        <w:spacing w:before="60" w:after="60"/>
      </w:pPr>
      <w:r w:rsidRPr="00EF4BBC">
        <w:rPr>
          <w:b/>
          <w:noProof/>
        </w:rPr>
        <w:t>list_of_condition_clause_definition</w:t>
      </w:r>
      <w:r w:rsidRPr="00EF4BBC">
        <w:rPr>
          <w:b/>
        </w:rPr>
        <w:t>:</w:t>
      </w:r>
      <w:r w:rsidRPr="00EF4BBC">
        <w:t xml:space="preserve"> represents the list of condition clauses. All condition clauses MUST be asserted to true so that the and clause is asserted to true.</w:t>
      </w:r>
    </w:p>
    <w:p w14:paraId="48155B17" w14:textId="77777777" w:rsidR="00564826" w:rsidRPr="00EF4BBC" w:rsidRDefault="00564826" w:rsidP="00564826">
      <w:pPr>
        <w:pStyle w:val="Heading5"/>
        <w:numPr>
          <w:ilvl w:val="4"/>
          <w:numId w:val="4"/>
        </w:numPr>
      </w:pPr>
      <w:bookmarkStart w:id="784" w:name="_Toc37877910"/>
      <w:r w:rsidRPr="00EF4BBC">
        <w:t>Or clause</w:t>
      </w:r>
      <w:bookmarkEnd w:id="78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C80873F" w14:textId="77777777" w:rsidTr="00A41A4D">
        <w:trPr>
          <w:trHeight w:val="256"/>
        </w:trPr>
        <w:tc>
          <w:tcPr>
            <w:tcW w:w="9576" w:type="dxa"/>
            <w:shd w:val="clear" w:color="auto" w:fill="D9D9D9" w:themeFill="background1" w:themeFillShade="D9"/>
          </w:tcPr>
          <w:p w14:paraId="76545652" w14:textId="77777777" w:rsidR="00564826" w:rsidRPr="00EF4BBC" w:rsidRDefault="00564826" w:rsidP="00A41A4D">
            <w:pPr>
              <w:pStyle w:val="Code"/>
            </w:pPr>
            <w:r w:rsidRPr="00EF4BBC">
              <w:t>or: &lt;list_of_condition_clause_definition&gt;</w:t>
            </w:r>
          </w:p>
        </w:tc>
      </w:tr>
    </w:tbl>
    <w:p w14:paraId="09D12E51" w14:textId="77777777" w:rsidR="00564826" w:rsidRPr="00EF4BBC" w:rsidRDefault="00564826" w:rsidP="00564826">
      <w:r w:rsidRPr="00EF4BBC">
        <w:t>In the above grammars, the pseudo values that appear in angle brackets have the following meaning:</w:t>
      </w:r>
    </w:p>
    <w:p w14:paraId="38EA9645" w14:textId="77777777" w:rsidR="00564826" w:rsidRPr="00EF4BBC" w:rsidRDefault="00564826" w:rsidP="00564826">
      <w:pPr>
        <w:pStyle w:val="ListBullet"/>
        <w:spacing w:before="60" w:after="60"/>
      </w:pPr>
      <w:r w:rsidRPr="00EF4BBC">
        <w:rPr>
          <w:b/>
          <w:noProof/>
        </w:rPr>
        <w:t>list_of_condition_clause_definition</w:t>
      </w:r>
      <w:r w:rsidRPr="00EF4BBC">
        <w:rPr>
          <w:b/>
        </w:rPr>
        <w:t>:</w:t>
      </w:r>
      <w:r w:rsidRPr="00EF4BBC">
        <w:t xml:space="preserve"> represents the list of condition clauses. One of the condition clause have to be asserted to true so that the or clause is asserted to true.</w:t>
      </w:r>
    </w:p>
    <w:p w14:paraId="1A939B6D" w14:textId="77777777" w:rsidR="00564826" w:rsidRPr="00EF4BBC" w:rsidRDefault="00564826" w:rsidP="00564826">
      <w:pPr>
        <w:pStyle w:val="Heading5"/>
        <w:numPr>
          <w:ilvl w:val="4"/>
          <w:numId w:val="4"/>
        </w:numPr>
      </w:pPr>
      <w:bookmarkStart w:id="785" w:name="_Toc37877911"/>
      <w:r w:rsidRPr="00EF4BBC">
        <w:t>Not clause</w:t>
      </w:r>
      <w:bookmarkEnd w:id="78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37E9D75" w14:textId="77777777" w:rsidTr="00A41A4D">
        <w:trPr>
          <w:trHeight w:val="256"/>
        </w:trPr>
        <w:tc>
          <w:tcPr>
            <w:tcW w:w="9576" w:type="dxa"/>
            <w:shd w:val="clear" w:color="auto" w:fill="D9D9D9" w:themeFill="background1" w:themeFillShade="D9"/>
          </w:tcPr>
          <w:p w14:paraId="2BBE6D94" w14:textId="77777777" w:rsidR="00564826" w:rsidRPr="00EF4BBC" w:rsidRDefault="00564826" w:rsidP="00A41A4D">
            <w:pPr>
              <w:pStyle w:val="Code"/>
            </w:pPr>
            <w:r w:rsidRPr="00EF4BBC">
              <w:t>not: &lt;list_of_condition_clause_definition&gt;</w:t>
            </w:r>
          </w:p>
        </w:tc>
      </w:tr>
    </w:tbl>
    <w:p w14:paraId="6B6B7169" w14:textId="77777777" w:rsidR="00564826" w:rsidRPr="00EF4BBC" w:rsidRDefault="00564826" w:rsidP="00564826">
      <w:r w:rsidRPr="00EF4BBC">
        <w:lastRenderedPageBreak/>
        <w:t>In the above grammars, the pseudo values that appear in angle brackets have the following meaning:</w:t>
      </w:r>
    </w:p>
    <w:p w14:paraId="13EAB62B" w14:textId="77777777" w:rsidR="00564826" w:rsidRPr="00EF4BBC" w:rsidRDefault="00564826" w:rsidP="00564826">
      <w:pPr>
        <w:pStyle w:val="ListBullet"/>
        <w:spacing w:before="60" w:after="60"/>
      </w:pPr>
      <w:r w:rsidRPr="00EF4BBC">
        <w:rPr>
          <w:b/>
          <w:noProof/>
        </w:rPr>
        <w:t>list_of_condition_clause_definition</w:t>
      </w:r>
      <w:r w:rsidRPr="00EF4BBC">
        <w:rPr>
          <w:b/>
        </w:rPr>
        <w:t>:</w:t>
      </w:r>
      <w:r w:rsidRPr="00EF4BBC">
        <w:t xml:space="preserve"> represents the list of condition clauses. One of the condition clause have to be asserted to false so that the not clause is asserted to true.</w:t>
      </w:r>
    </w:p>
    <w:p w14:paraId="2E5B4E30" w14:textId="77777777" w:rsidR="00564826" w:rsidRPr="00EF4BBC" w:rsidRDefault="00564826" w:rsidP="00564826">
      <w:pPr>
        <w:pStyle w:val="Heading4"/>
        <w:numPr>
          <w:ilvl w:val="3"/>
          <w:numId w:val="4"/>
        </w:numPr>
      </w:pPr>
      <w:bookmarkStart w:id="786" w:name="BKM_Direct_Assertion_Def"/>
      <w:bookmarkStart w:id="787" w:name="_Toc37877912"/>
      <w:r w:rsidRPr="00EF4BBC">
        <w:t>Direct assertion definition</w:t>
      </w:r>
      <w:bookmarkEnd w:id="786"/>
      <w:bookmarkEnd w:id="78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961E852" w14:textId="77777777" w:rsidTr="00A41A4D">
        <w:trPr>
          <w:trHeight w:val="256"/>
        </w:trPr>
        <w:tc>
          <w:tcPr>
            <w:tcW w:w="9576" w:type="dxa"/>
            <w:shd w:val="clear" w:color="auto" w:fill="D9D9D9" w:themeFill="background1" w:themeFillShade="D9"/>
          </w:tcPr>
          <w:p w14:paraId="7FD3549C" w14:textId="77777777" w:rsidR="00564826" w:rsidRPr="00EF4BBC" w:rsidRDefault="00564826" w:rsidP="00A41A4D">
            <w:pPr>
              <w:pStyle w:val="Code"/>
            </w:pPr>
            <w:r w:rsidRPr="00EF4BBC">
              <w:t>&lt;attribute_name&gt;: &lt;list_of_constraint_clauses&gt;</w:t>
            </w:r>
          </w:p>
        </w:tc>
      </w:tr>
    </w:tbl>
    <w:p w14:paraId="6C1A712C" w14:textId="77777777" w:rsidR="00564826" w:rsidRPr="00EF4BBC" w:rsidRDefault="00564826" w:rsidP="00564826">
      <w:r w:rsidRPr="00EF4BBC">
        <w:t>In the above grammars, the pseudo values that appear in angle brackets have the following meaning:</w:t>
      </w:r>
    </w:p>
    <w:p w14:paraId="4D748797" w14:textId="77777777" w:rsidR="00564826" w:rsidRPr="00EF4BBC" w:rsidRDefault="00564826" w:rsidP="00564826">
      <w:pPr>
        <w:pStyle w:val="ListBullet"/>
        <w:spacing w:before="60" w:after="60"/>
      </w:pPr>
      <w:r w:rsidRPr="00EF4BBC">
        <w:rPr>
          <w:b/>
        </w:rPr>
        <w:t xml:space="preserve">attribute_name: </w:t>
      </w:r>
      <w:r w:rsidRPr="00EF4BBC">
        <w:t>represents the name of an attribute defined on the assertion context entity (node instance, relationship instance, group instance) and from which value will be evaluated against the defined constraint clauses.</w:t>
      </w:r>
    </w:p>
    <w:p w14:paraId="0A828732" w14:textId="77777777" w:rsidR="00564826" w:rsidRPr="00EF4BBC" w:rsidRDefault="00564826" w:rsidP="00564826">
      <w:pPr>
        <w:pStyle w:val="ListBullet"/>
        <w:spacing w:before="60" w:after="60"/>
      </w:pPr>
      <w:r w:rsidRPr="00EF4BBC">
        <w:rPr>
          <w:b/>
        </w:rPr>
        <w:t>list_of_constraint_clauses:</w:t>
      </w:r>
      <w:r w:rsidRPr="00EF4BBC">
        <w:t xml:space="preserve"> represents the list of constraint clauses that will be used to validate the attribute assertion.</w:t>
      </w:r>
    </w:p>
    <w:p w14:paraId="4C894CC0" w14:textId="77777777" w:rsidR="00564826" w:rsidRPr="00EF4BBC" w:rsidRDefault="00564826" w:rsidP="00564826">
      <w:pPr>
        <w:pStyle w:val="Heading4"/>
        <w:numPr>
          <w:ilvl w:val="3"/>
          <w:numId w:val="4"/>
        </w:numPr>
      </w:pPr>
      <w:bookmarkStart w:id="788" w:name="_Toc37877913"/>
      <w:r w:rsidRPr="00EF4BBC">
        <w:t>Additional Requirement</w:t>
      </w:r>
      <w:bookmarkEnd w:id="788"/>
    </w:p>
    <w:p w14:paraId="4A523572" w14:textId="77777777" w:rsidR="00564826" w:rsidRPr="00EF4BBC" w:rsidRDefault="00564826" w:rsidP="00564826">
      <w:pPr>
        <w:pStyle w:val="ListBullet"/>
        <w:spacing w:before="60" w:after="60"/>
      </w:pPr>
      <w:r w:rsidRPr="00EF4BBC">
        <w:t>Keynames are mutually exclusive, i.e. a filter definition can define only one of</w:t>
      </w:r>
      <w:r>
        <w:t xml:space="preserve"> the</w:t>
      </w:r>
      <w:r w:rsidRPr="00EF4BBC">
        <w:t xml:space="preserve"> </w:t>
      </w:r>
      <w:r w:rsidRPr="00EF4BBC">
        <w:rPr>
          <w:i/>
        </w:rPr>
        <w:t>and</w:t>
      </w:r>
      <w:r w:rsidRPr="00EF4BBC">
        <w:t xml:space="preserve">, </w:t>
      </w:r>
      <w:r w:rsidRPr="00EF4BBC">
        <w:rPr>
          <w:i/>
        </w:rPr>
        <w:t>or</w:t>
      </w:r>
      <w:r w:rsidRPr="00EF4BBC">
        <w:t xml:space="preserve">, or </w:t>
      </w:r>
      <w:r w:rsidRPr="00EF4BBC">
        <w:rPr>
          <w:i/>
        </w:rPr>
        <w:t>not</w:t>
      </w:r>
      <w:r w:rsidRPr="00EF4BBC">
        <w:t xml:space="preserve"> keyname</w:t>
      </w:r>
      <w:r>
        <w:t>s</w:t>
      </w:r>
      <w:r w:rsidRPr="00EF4BBC">
        <w:t>.</w:t>
      </w:r>
    </w:p>
    <w:p w14:paraId="4ED92C22" w14:textId="77777777" w:rsidR="00564826" w:rsidRPr="00EF4BBC" w:rsidRDefault="00564826" w:rsidP="00564826">
      <w:pPr>
        <w:pStyle w:val="Heading4"/>
        <w:numPr>
          <w:ilvl w:val="3"/>
          <w:numId w:val="4"/>
        </w:numPr>
      </w:pPr>
      <w:bookmarkStart w:id="789" w:name="_Toc37877914"/>
      <w:r w:rsidRPr="00EF4BBC">
        <w:t>Notes</w:t>
      </w:r>
      <w:bookmarkEnd w:id="789"/>
    </w:p>
    <w:p w14:paraId="7C7EE665" w14:textId="77777777" w:rsidR="00564826" w:rsidRPr="00EF4BBC" w:rsidRDefault="00564826" w:rsidP="00564826">
      <w:pPr>
        <w:pStyle w:val="ListBullet"/>
        <w:spacing w:before="60" w:after="60"/>
      </w:pPr>
      <w:r w:rsidRPr="00EF4BBC">
        <w:t>The TOSCA processor SHOULD perform assertion in the order of the list for every defined condition clause or direct assertion definition.</w:t>
      </w:r>
    </w:p>
    <w:p w14:paraId="2B59ACED" w14:textId="77777777" w:rsidR="00564826" w:rsidRPr="00EF4BBC" w:rsidRDefault="00564826" w:rsidP="00564826">
      <w:pPr>
        <w:pStyle w:val="Heading4"/>
        <w:numPr>
          <w:ilvl w:val="3"/>
          <w:numId w:val="4"/>
        </w:numPr>
      </w:pPr>
      <w:bookmarkStart w:id="790" w:name="_Toc37877915"/>
      <w:r w:rsidRPr="00EF4BBC">
        <w:t>Example</w:t>
      </w:r>
      <w:bookmarkEnd w:id="790"/>
    </w:p>
    <w:p w14:paraId="2A4BB9DE" w14:textId="77777777" w:rsidR="00564826" w:rsidRPr="00EF4BBC" w:rsidRDefault="00564826" w:rsidP="00564826">
      <w:r w:rsidRPr="00EF4BBC">
        <w:t>Following represents a workflow condition clause with a single direct assertion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925E681" w14:textId="77777777" w:rsidTr="00A41A4D">
        <w:trPr>
          <w:trHeight w:val="256"/>
        </w:trPr>
        <w:tc>
          <w:tcPr>
            <w:tcW w:w="9216" w:type="dxa"/>
            <w:shd w:val="clear" w:color="auto" w:fill="D9D9D9" w:themeFill="background1" w:themeFillShade="D9"/>
          </w:tcPr>
          <w:p w14:paraId="36265536" w14:textId="77777777" w:rsidR="00564826" w:rsidRPr="00EF4BBC" w:rsidRDefault="00564826" w:rsidP="00A41A4D">
            <w:pPr>
              <w:pStyle w:val="Code"/>
            </w:pPr>
            <w:r w:rsidRPr="00EF4BBC">
              <w:t>condition:</w:t>
            </w:r>
          </w:p>
          <w:p w14:paraId="779FD11B" w14:textId="77777777" w:rsidR="00564826" w:rsidRPr="00EF4BBC" w:rsidRDefault="00564826" w:rsidP="00A41A4D">
            <w:pPr>
              <w:pStyle w:val="Code"/>
            </w:pPr>
            <w:r w:rsidRPr="00EF4BBC">
              <w:t xml:space="preserve">  - my_attribute: [{equal: my_value}]</w:t>
            </w:r>
          </w:p>
        </w:tc>
      </w:tr>
    </w:tbl>
    <w:p w14:paraId="4E08B9B4" w14:textId="77777777" w:rsidR="00564826" w:rsidRPr="00EF4BBC" w:rsidRDefault="00564826" w:rsidP="00564826">
      <w:r w:rsidRPr="00EF4BBC">
        <w:t xml:space="preserve">Following represents a workflow condition clause with a direct assertion definition </w:t>
      </w:r>
      <w:r>
        <w:t xml:space="preserve">with </w:t>
      </w:r>
      <w:r w:rsidRPr="00EF4BBC">
        <w:t>multiple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C646364" w14:textId="77777777" w:rsidTr="00A41A4D">
        <w:trPr>
          <w:trHeight w:val="256"/>
        </w:trPr>
        <w:tc>
          <w:tcPr>
            <w:tcW w:w="9446" w:type="dxa"/>
            <w:shd w:val="clear" w:color="auto" w:fill="D9D9D9" w:themeFill="background1" w:themeFillShade="D9"/>
          </w:tcPr>
          <w:p w14:paraId="3FC91C3C" w14:textId="77777777" w:rsidR="00564826" w:rsidRDefault="00564826" w:rsidP="00A41A4D">
            <w:pPr>
              <w:pStyle w:val="Code"/>
            </w:pPr>
            <w:r>
              <w:t>condition:</w:t>
            </w:r>
          </w:p>
          <w:p w14:paraId="214D0E94" w14:textId="77777777" w:rsidR="00564826" w:rsidRPr="00EF4BBC" w:rsidRDefault="00564826" w:rsidP="00A41A4D">
            <w:pPr>
              <w:pStyle w:val="Code"/>
            </w:pPr>
            <w:r w:rsidRPr="00EF4BBC">
              <w:t xml:space="preserve"> </w:t>
            </w:r>
            <w:r>
              <w:t xml:space="preserve"> - </w:t>
            </w:r>
            <w:r w:rsidRPr="00EF4BBC">
              <w:t>my_attribute:</w:t>
            </w:r>
          </w:p>
          <w:p w14:paraId="24350302" w14:textId="77777777" w:rsidR="00564826" w:rsidRPr="00EF4BBC" w:rsidRDefault="00564826" w:rsidP="00A41A4D">
            <w:pPr>
              <w:pStyle w:val="Code"/>
            </w:pPr>
            <w:r w:rsidRPr="00EF4BBC">
              <w:t xml:space="preserve">  </w:t>
            </w:r>
            <w:r>
              <w:t xml:space="preserve">  </w:t>
            </w:r>
            <w:r w:rsidRPr="00EF4BBC">
              <w:t>- min_length: 8</w:t>
            </w:r>
          </w:p>
          <w:p w14:paraId="20C122E5" w14:textId="77777777" w:rsidR="00564826" w:rsidRPr="00EF4BBC" w:rsidRDefault="00564826" w:rsidP="00A41A4D">
            <w:pPr>
              <w:pStyle w:val="Code"/>
            </w:pPr>
            <w:r w:rsidRPr="00EF4BBC">
              <w:t xml:space="preserve">  </w:t>
            </w:r>
            <w:r>
              <w:t xml:space="preserve">  </w:t>
            </w:r>
            <w:r w:rsidRPr="00EF4BBC">
              <w:t>- max_length: 1</w:t>
            </w:r>
            <w:r>
              <w:t>1</w:t>
            </w:r>
          </w:p>
        </w:tc>
      </w:tr>
    </w:tbl>
    <w:p w14:paraId="2245AFA6" w14:textId="77777777" w:rsidR="00564826" w:rsidRPr="00EF4BBC" w:rsidRDefault="00564826" w:rsidP="00564826">
      <w:r w:rsidRPr="00EF4BBC">
        <w:t xml:space="preserve">Following represents a workflow condition clause with single equals constraints on two different attributes.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031A492" w14:textId="77777777" w:rsidTr="00A41A4D">
        <w:trPr>
          <w:trHeight w:val="256"/>
        </w:trPr>
        <w:tc>
          <w:tcPr>
            <w:tcW w:w="9216" w:type="dxa"/>
            <w:shd w:val="clear" w:color="auto" w:fill="D9D9D9" w:themeFill="background1" w:themeFillShade="D9"/>
          </w:tcPr>
          <w:p w14:paraId="66702F3F" w14:textId="77777777" w:rsidR="00564826" w:rsidRPr="00EF4BBC" w:rsidRDefault="00564826" w:rsidP="00A41A4D">
            <w:pPr>
              <w:pStyle w:val="Code"/>
            </w:pPr>
            <w:r w:rsidRPr="00EF4BBC">
              <w:t>condition:</w:t>
            </w:r>
          </w:p>
          <w:p w14:paraId="78D169B6" w14:textId="77777777" w:rsidR="00564826" w:rsidRPr="00EF4BBC" w:rsidRDefault="00564826" w:rsidP="00A41A4D">
            <w:pPr>
              <w:pStyle w:val="Code"/>
            </w:pPr>
            <w:r w:rsidRPr="00EF4BBC">
              <w:t xml:space="preserve">  - my_attribute: [{equal: my_value}]</w:t>
            </w:r>
          </w:p>
          <w:p w14:paraId="14D1658E" w14:textId="77777777" w:rsidR="00564826" w:rsidRPr="00EF4BBC" w:rsidRDefault="00564826" w:rsidP="00A41A4D">
            <w:pPr>
              <w:pStyle w:val="Code"/>
            </w:pPr>
            <w:r w:rsidRPr="00EF4BBC">
              <w:t xml:space="preserve">  - my_other_attribute: [{equal: my_other_value}]</w:t>
            </w:r>
          </w:p>
        </w:tc>
      </w:tr>
    </w:tbl>
    <w:p w14:paraId="4B83406B" w14:textId="77777777" w:rsidR="00564826" w:rsidRPr="00EF4BBC" w:rsidRDefault="00564826" w:rsidP="00564826">
      <w:r w:rsidRPr="00EF4BBC">
        <w:t xml:space="preserve">Note that these two direct assertion constraints are logically </w:t>
      </w:r>
      <w:r w:rsidRPr="00EF4BBC">
        <w:rPr>
          <w:i/>
        </w:rPr>
        <w:t>and</w:t>
      </w:r>
      <w:r w:rsidRPr="00EF4BBC">
        <w:t>-ed. This means that the following is logically identical to the previous example: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CAEC683" w14:textId="77777777" w:rsidTr="00A41A4D">
        <w:trPr>
          <w:trHeight w:val="256"/>
        </w:trPr>
        <w:tc>
          <w:tcPr>
            <w:tcW w:w="9216" w:type="dxa"/>
            <w:shd w:val="clear" w:color="auto" w:fill="D9D9D9" w:themeFill="background1" w:themeFillShade="D9"/>
          </w:tcPr>
          <w:p w14:paraId="054B1860" w14:textId="77777777" w:rsidR="00564826" w:rsidRPr="00EF4BBC" w:rsidRDefault="00564826" w:rsidP="00A41A4D">
            <w:pPr>
              <w:pStyle w:val="Code"/>
            </w:pPr>
            <w:r w:rsidRPr="00EF4BBC">
              <w:t>condition:</w:t>
            </w:r>
          </w:p>
          <w:p w14:paraId="2CF2C3A3" w14:textId="77777777" w:rsidR="00564826" w:rsidRPr="00EF4BBC" w:rsidRDefault="00564826" w:rsidP="00A41A4D">
            <w:pPr>
              <w:pStyle w:val="Code"/>
            </w:pPr>
            <w:r w:rsidRPr="00EF4BBC">
              <w:t xml:space="preserve">  - and:</w:t>
            </w:r>
          </w:p>
          <w:p w14:paraId="784816DC" w14:textId="77777777" w:rsidR="00564826" w:rsidRPr="00EF4BBC" w:rsidRDefault="00564826" w:rsidP="00A41A4D">
            <w:pPr>
              <w:pStyle w:val="Code"/>
            </w:pPr>
            <w:r w:rsidRPr="00EF4BBC">
              <w:t xml:space="preserve">    - my_attribute: [{equal: my_value}]</w:t>
            </w:r>
          </w:p>
          <w:p w14:paraId="00A1DD2D" w14:textId="77777777" w:rsidR="00564826" w:rsidRPr="00EF4BBC" w:rsidRDefault="00564826" w:rsidP="00A41A4D">
            <w:pPr>
              <w:pStyle w:val="Code"/>
            </w:pPr>
            <w:r w:rsidRPr="00EF4BBC">
              <w:t xml:space="preserve">    - my_other_attribute: [{equal: my_other_value}]</w:t>
            </w:r>
          </w:p>
        </w:tc>
      </w:tr>
    </w:tbl>
    <w:p w14:paraId="38026E27" w14:textId="77777777" w:rsidR="00564826" w:rsidRPr="00EF4BBC" w:rsidRDefault="00564826" w:rsidP="00564826">
      <w:r w:rsidRPr="00EF4BBC">
        <w:t>Following represents a workflow condition clause with a</w:t>
      </w:r>
      <w:r>
        <w:t>n</w:t>
      </w:r>
      <w:r w:rsidRPr="00EF4BBC">
        <w:t xml:space="preserve"> or constraint on two different assertions: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B138667" w14:textId="77777777" w:rsidTr="00A41A4D">
        <w:trPr>
          <w:trHeight w:val="256"/>
        </w:trPr>
        <w:tc>
          <w:tcPr>
            <w:tcW w:w="9216" w:type="dxa"/>
            <w:shd w:val="clear" w:color="auto" w:fill="D9D9D9" w:themeFill="background1" w:themeFillShade="D9"/>
          </w:tcPr>
          <w:p w14:paraId="504895F3" w14:textId="77777777" w:rsidR="00564826" w:rsidRPr="00EF4BBC" w:rsidRDefault="00564826" w:rsidP="00A41A4D">
            <w:pPr>
              <w:pStyle w:val="Code"/>
            </w:pPr>
            <w:r w:rsidRPr="00EF4BBC">
              <w:t>condition:</w:t>
            </w:r>
          </w:p>
          <w:p w14:paraId="0BAD6592" w14:textId="77777777" w:rsidR="00564826" w:rsidRPr="00EF4BBC" w:rsidRDefault="00564826" w:rsidP="00A41A4D">
            <w:pPr>
              <w:pStyle w:val="Code"/>
            </w:pPr>
            <w:r w:rsidRPr="00EF4BBC">
              <w:t xml:space="preserve">  - or:</w:t>
            </w:r>
          </w:p>
          <w:p w14:paraId="161E40CC" w14:textId="77777777" w:rsidR="00564826" w:rsidRPr="00EF4BBC" w:rsidRDefault="00564826" w:rsidP="00A41A4D">
            <w:pPr>
              <w:pStyle w:val="Code"/>
            </w:pPr>
            <w:r w:rsidRPr="00EF4BBC">
              <w:t xml:space="preserve">    - my_attribute: [{equal: my_value}]</w:t>
            </w:r>
          </w:p>
          <w:p w14:paraId="21A892C6" w14:textId="77777777" w:rsidR="00564826" w:rsidRPr="00EF4BBC" w:rsidRDefault="00564826" w:rsidP="00A41A4D">
            <w:pPr>
              <w:pStyle w:val="Code"/>
            </w:pPr>
            <w:r w:rsidRPr="00EF4BBC">
              <w:t xml:space="preserve">    - my_other_attribute: [{equal: my_other_value}]</w:t>
            </w:r>
          </w:p>
        </w:tc>
      </w:tr>
    </w:tbl>
    <w:p w14:paraId="1717FA68" w14:textId="77777777" w:rsidR="00564826" w:rsidRPr="00EF4BBC" w:rsidRDefault="00564826" w:rsidP="00564826">
      <w:r w:rsidRPr="00EF4BBC">
        <w:t xml:space="preserve">The following shows an example of the </w:t>
      </w:r>
      <w:r w:rsidRPr="00EF4BBC">
        <w:rPr>
          <w:i/>
        </w:rPr>
        <w:t>not</w:t>
      </w:r>
      <w:r w:rsidRPr="00EF4BBC">
        <w:t xml:space="preserve"> operator. The condition yields TRUE when the attribute my_attribute1 takes any value other than value1:</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F040F13" w14:textId="77777777" w:rsidTr="00A41A4D">
        <w:trPr>
          <w:trHeight w:val="256"/>
        </w:trPr>
        <w:tc>
          <w:tcPr>
            <w:tcW w:w="9216" w:type="dxa"/>
            <w:shd w:val="clear" w:color="auto" w:fill="D9D9D9" w:themeFill="background1" w:themeFillShade="D9"/>
          </w:tcPr>
          <w:p w14:paraId="0DEE2B38" w14:textId="77777777" w:rsidR="00564826" w:rsidRPr="00EF4BBC" w:rsidRDefault="00564826" w:rsidP="00A41A4D">
            <w:pPr>
              <w:pStyle w:val="Code"/>
            </w:pPr>
            <w:r w:rsidRPr="00EF4BBC">
              <w:lastRenderedPageBreak/>
              <w:t>condition:</w:t>
            </w:r>
          </w:p>
          <w:p w14:paraId="04FCC91B" w14:textId="77777777" w:rsidR="00564826" w:rsidRPr="00EF4BBC" w:rsidRDefault="00564826" w:rsidP="00A41A4D">
            <w:pPr>
              <w:pStyle w:val="Code"/>
            </w:pPr>
            <w:r w:rsidRPr="00EF4BBC">
              <w:t xml:space="preserve">  - not:</w:t>
            </w:r>
          </w:p>
          <w:p w14:paraId="70BBC867" w14:textId="77777777" w:rsidR="00564826" w:rsidRPr="00EF4BBC" w:rsidRDefault="00564826" w:rsidP="00A41A4D">
            <w:pPr>
              <w:pStyle w:val="Code"/>
            </w:pPr>
            <w:r w:rsidRPr="00EF4BBC">
              <w:t xml:space="preserve">    - my_attribute1: [{equal: value1}]}</w:t>
            </w:r>
          </w:p>
        </w:tc>
      </w:tr>
    </w:tbl>
    <w:p w14:paraId="09C34F41" w14:textId="77777777" w:rsidR="00564826" w:rsidRPr="00EF4BBC" w:rsidRDefault="00564826" w:rsidP="00564826">
      <w:r w:rsidRPr="00EF4BBC">
        <w:t>The following condition yields TRUE when none of the attributes my_attribute1 and my_attribute2 is equal to value1.</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5903046" w14:textId="77777777" w:rsidTr="00A41A4D">
        <w:trPr>
          <w:trHeight w:val="256"/>
        </w:trPr>
        <w:tc>
          <w:tcPr>
            <w:tcW w:w="9216" w:type="dxa"/>
            <w:shd w:val="clear" w:color="auto" w:fill="D9D9D9" w:themeFill="background1" w:themeFillShade="D9"/>
          </w:tcPr>
          <w:p w14:paraId="24C43420" w14:textId="77777777" w:rsidR="00564826" w:rsidRPr="00EF4BBC" w:rsidRDefault="00564826" w:rsidP="00A41A4D">
            <w:pPr>
              <w:pStyle w:val="Code"/>
            </w:pPr>
            <w:r w:rsidRPr="00EF4BBC">
              <w:t>condition:</w:t>
            </w:r>
          </w:p>
          <w:p w14:paraId="16107C5B" w14:textId="77777777" w:rsidR="00564826" w:rsidRPr="00EF4BBC" w:rsidRDefault="00564826" w:rsidP="00A41A4D">
            <w:pPr>
              <w:pStyle w:val="Code"/>
            </w:pPr>
            <w:r w:rsidRPr="00EF4BBC">
              <w:t xml:space="preserve">  - not:</w:t>
            </w:r>
          </w:p>
          <w:p w14:paraId="117F628A" w14:textId="77777777" w:rsidR="00564826" w:rsidRPr="00EF4BBC" w:rsidRDefault="00564826" w:rsidP="00A41A4D">
            <w:pPr>
              <w:pStyle w:val="Code"/>
            </w:pPr>
            <w:r w:rsidRPr="00EF4BBC">
              <w:t xml:space="preserve">    - and:</w:t>
            </w:r>
          </w:p>
          <w:p w14:paraId="5EF3F371" w14:textId="77777777" w:rsidR="00564826" w:rsidRPr="00EF4BBC" w:rsidRDefault="00564826" w:rsidP="00A41A4D">
            <w:pPr>
              <w:pStyle w:val="Code"/>
            </w:pPr>
            <w:r w:rsidRPr="00EF4BBC">
              <w:t xml:space="preserve">      - my_attribute1: [{equal: value1}]</w:t>
            </w:r>
          </w:p>
          <w:p w14:paraId="4FCF0F71" w14:textId="77777777" w:rsidR="00564826" w:rsidRPr="00EF4BBC" w:rsidRDefault="00564826" w:rsidP="00A41A4D">
            <w:pPr>
              <w:pStyle w:val="Code"/>
            </w:pPr>
            <w:r w:rsidRPr="00EF4BBC">
              <w:t xml:space="preserve">      - my_attribute2: [{equal: value1}]</w:t>
            </w:r>
          </w:p>
        </w:tc>
      </w:tr>
    </w:tbl>
    <w:p w14:paraId="1798DF8C" w14:textId="77777777" w:rsidR="00564826" w:rsidRPr="00EF4BBC" w:rsidRDefault="00564826" w:rsidP="00564826">
      <w:r w:rsidRPr="00EF4BBC">
        <w:t>The following condition is a functional equivalent of the previous example: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E4DAC3B" w14:textId="77777777" w:rsidTr="00A41A4D">
        <w:trPr>
          <w:trHeight w:val="256"/>
        </w:trPr>
        <w:tc>
          <w:tcPr>
            <w:tcW w:w="9216" w:type="dxa"/>
            <w:shd w:val="clear" w:color="auto" w:fill="D9D9D9" w:themeFill="background1" w:themeFillShade="D9"/>
          </w:tcPr>
          <w:p w14:paraId="5EC4C9D6" w14:textId="77777777" w:rsidR="00564826" w:rsidRPr="00EF4BBC" w:rsidRDefault="00564826" w:rsidP="00A41A4D">
            <w:pPr>
              <w:pStyle w:val="Code"/>
            </w:pPr>
            <w:r w:rsidRPr="00EF4BBC">
              <w:t>condition:</w:t>
            </w:r>
          </w:p>
          <w:p w14:paraId="3E7FF7A0" w14:textId="77777777" w:rsidR="00564826" w:rsidRPr="00EF4BBC" w:rsidRDefault="00564826" w:rsidP="00A41A4D">
            <w:pPr>
              <w:pStyle w:val="Code"/>
            </w:pPr>
            <w:r w:rsidRPr="00EF4BBC">
              <w:t xml:space="preserve">  - or:</w:t>
            </w:r>
          </w:p>
          <w:p w14:paraId="4E4B89A5" w14:textId="77777777" w:rsidR="00564826" w:rsidRPr="00EF4BBC" w:rsidRDefault="00564826" w:rsidP="00A41A4D">
            <w:pPr>
              <w:pStyle w:val="Code"/>
            </w:pPr>
            <w:r w:rsidRPr="00EF4BBC">
              <w:t xml:space="preserve">    - not:</w:t>
            </w:r>
          </w:p>
          <w:p w14:paraId="42EC5496" w14:textId="77777777" w:rsidR="00564826" w:rsidRPr="00EF4BBC" w:rsidRDefault="00564826" w:rsidP="00A41A4D">
            <w:pPr>
              <w:pStyle w:val="Code"/>
            </w:pPr>
            <w:r w:rsidRPr="00EF4BBC">
              <w:t xml:space="preserve">      - my_attribute1: [{equal: value1}]</w:t>
            </w:r>
          </w:p>
          <w:p w14:paraId="7F75C991" w14:textId="77777777" w:rsidR="00564826" w:rsidRPr="00EF4BBC" w:rsidRDefault="00564826" w:rsidP="00A41A4D">
            <w:pPr>
              <w:pStyle w:val="Code"/>
            </w:pPr>
            <w:r w:rsidRPr="00EF4BBC">
              <w:t xml:space="preserve">    - not:</w:t>
            </w:r>
          </w:p>
          <w:p w14:paraId="64C2C007" w14:textId="77777777" w:rsidR="00564826" w:rsidRPr="00EF4BBC" w:rsidRDefault="00564826" w:rsidP="00A41A4D">
            <w:pPr>
              <w:pStyle w:val="Code"/>
            </w:pPr>
            <w:r w:rsidRPr="00EF4BBC">
              <w:t xml:space="preserve">      - my_attribute2: [{equal: value1}]</w:t>
            </w:r>
          </w:p>
        </w:tc>
      </w:tr>
    </w:tbl>
    <w:p w14:paraId="24D50530" w14:textId="77777777" w:rsidR="00564826" w:rsidRPr="00EF4BBC" w:rsidRDefault="00564826" w:rsidP="00564826">
      <w:r w:rsidRPr="00EF4BBC">
        <w:t>Following represents multiple levels of condition clauses with direct assertion definitions to build the following logic: use http on port 80 or https on port 431:</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C8CFDB7" w14:textId="77777777" w:rsidTr="00A41A4D">
        <w:trPr>
          <w:trHeight w:val="256"/>
        </w:trPr>
        <w:tc>
          <w:tcPr>
            <w:tcW w:w="9216" w:type="dxa"/>
            <w:shd w:val="clear" w:color="auto" w:fill="D9D9D9" w:themeFill="background1" w:themeFillShade="D9"/>
          </w:tcPr>
          <w:p w14:paraId="1B34CD4B" w14:textId="77777777" w:rsidR="00564826" w:rsidRPr="00EF4BBC" w:rsidRDefault="00564826" w:rsidP="00A41A4D">
            <w:pPr>
              <w:pStyle w:val="Code"/>
            </w:pPr>
            <w:r w:rsidRPr="00EF4BBC">
              <w:t>condition:</w:t>
            </w:r>
          </w:p>
          <w:p w14:paraId="53B47B54" w14:textId="77777777" w:rsidR="00564826" w:rsidRPr="00EF4BBC" w:rsidRDefault="00564826" w:rsidP="00A41A4D">
            <w:pPr>
              <w:pStyle w:val="Code"/>
            </w:pPr>
            <w:r w:rsidRPr="00EF4BBC">
              <w:t xml:space="preserve">  - or: </w:t>
            </w:r>
          </w:p>
          <w:p w14:paraId="4DEC317D" w14:textId="77777777" w:rsidR="00564826" w:rsidRPr="00EF4BBC" w:rsidRDefault="00564826" w:rsidP="00A41A4D">
            <w:pPr>
              <w:pStyle w:val="Code"/>
            </w:pPr>
            <w:r w:rsidRPr="00EF4BBC">
              <w:t xml:space="preserve">    -</w:t>
            </w:r>
            <w:r w:rsidRPr="00EF4BBC">
              <w:tab/>
              <w:t>and:</w:t>
            </w:r>
          </w:p>
          <w:p w14:paraId="7933586E" w14:textId="77777777" w:rsidR="00564826" w:rsidRPr="00EF4BBC" w:rsidRDefault="00564826" w:rsidP="00A41A4D">
            <w:pPr>
              <w:pStyle w:val="Code"/>
            </w:pPr>
            <w:r w:rsidRPr="00EF4BBC">
              <w:t xml:space="preserve">      - protocol: { equal: http }</w:t>
            </w:r>
          </w:p>
          <w:p w14:paraId="41D473DD" w14:textId="77777777" w:rsidR="00564826" w:rsidRPr="00EF4BBC" w:rsidRDefault="00564826" w:rsidP="00A41A4D">
            <w:pPr>
              <w:pStyle w:val="Code"/>
            </w:pPr>
            <w:r w:rsidRPr="00EF4BBC">
              <w:t xml:space="preserve">      - port: { equal: 80 }</w:t>
            </w:r>
          </w:p>
          <w:p w14:paraId="0E6DC186" w14:textId="77777777" w:rsidR="00564826" w:rsidRPr="00EF4BBC" w:rsidRDefault="00564826" w:rsidP="00A41A4D">
            <w:pPr>
              <w:pStyle w:val="Code"/>
            </w:pPr>
            <w:r w:rsidRPr="00EF4BBC">
              <w:t xml:space="preserve">    -</w:t>
            </w:r>
            <w:r w:rsidRPr="00EF4BBC">
              <w:tab/>
              <w:t>and:</w:t>
            </w:r>
          </w:p>
          <w:p w14:paraId="23A5FC29" w14:textId="77777777" w:rsidR="00564826" w:rsidRPr="00EF4BBC" w:rsidRDefault="00564826" w:rsidP="00A41A4D">
            <w:pPr>
              <w:pStyle w:val="Code"/>
            </w:pPr>
            <w:r w:rsidRPr="00EF4BBC">
              <w:t xml:space="preserve">      - protocol: { equal: https }</w:t>
            </w:r>
          </w:p>
          <w:p w14:paraId="31C77980" w14:textId="77777777" w:rsidR="00564826" w:rsidRPr="00EF4BBC" w:rsidRDefault="00564826" w:rsidP="00A41A4D">
            <w:pPr>
              <w:pStyle w:val="Code"/>
            </w:pPr>
            <w:r w:rsidRPr="00EF4BBC">
              <w:t xml:space="preserve">      - port: { equal: 431 }</w:t>
            </w:r>
          </w:p>
        </w:tc>
      </w:tr>
    </w:tbl>
    <w:p w14:paraId="57EE23A1" w14:textId="77777777" w:rsidR="00564826" w:rsidRPr="00EF4BBC" w:rsidRDefault="00564826" w:rsidP="00564826">
      <w:pPr>
        <w:pStyle w:val="ListBullet"/>
        <w:numPr>
          <w:ilvl w:val="0"/>
          <w:numId w:val="0"/>
        </w:numPr>
      </w:pPr>
    </w:p>
    <w:p w14:paraId="65D9C2A2" w14:textId="77777777" w:rsidR="00564826" w:rsidRPr="00EF4BBC" w:rsidRDefault="00564826" w:rsidP="00564826">
      <w:pPr>
        <w:pStyle w:val="Heading3"/>
        <w:numPr>
          <w:ilvl w:val="2"/>
          <w:numId w:val="4"/>
        </w:numPr>
      </w:pPr>
      <w:bookmarkStart w:id="791" w:name="_Toc454457748"/>
      <w:bookmarkStart w:id="792" w:name="_Toc454458547"/>
      <w:bookmarkStart w:id="793" w:name="_Toc37877916"/>
      <w:commentRangeStart w:id="794"/>
      <w:r w:rsidRPr="00EF4BBC">
        <w:t>Assertion definition</w:t>
      </w:r>
      <w:bookmarkEnd w:id="791"/>
      <w:bookmarkEnd w:id="792"/>
      <w:bookmarkEnd w:id="793"/>
      <w:commentRangeEnd w:id="794"/>
      <w:r w:rsidR="004938FA">
        <w:rPr>
          <w:rStyle w:val="CommentReference"/>
          <w:rFonts w:cs="Times New Roman"/>
          <w:b w:val="0"/>
          <w:bCs w:val="0"/>
          <w:iCs w:val="0"/>
          <w:color w:val="auto"/>
          <w:kern w:val="0"/>
        </w:rPr>
        <w:commentReference w:id="794"/>
      </w:r>
    </w:p>
    <w:p w14:paraId="6E0CB750" w14:textId="77777777" w:rsidR="00564826" w:rsidRPr="00EF4BBC" w:rsidRDefault="00564826" w:rsidP="00564826">
      <w:r w:rsidRPr="00EF4BBC">
        <w:t>A workflow assertion is used to specify a single condition on a workflow filter definition. The assertion allows to assert the value of an attribute based on TOSCA constraints.</w:t>
      </w:r>
    </w:p>
    <w:p w14:paraId="78E15891" w14:textId="77777777" w:rsidR="00564826" w:rsidRPr="00EF4BBC" w:rsidRDefault="00564826" w:rsidP="00564826">
      <w:pPr>
        <w:pStyle w:val="Heading4"/>
        <w:numPr>
          <w:ilvl w:val="3"/>
          <w:numId w:val="4"/>
        </w:numPr>
      </w:pPr>
      <w:bookmarkStart w:id="795" w:name="_Toc37877917"/>
      <w:r w:rsidRPr="00EF4BBC">
        <w:t>Keynames</w:t>
      </w:r>
      <w:bookmarkEnd w:id="795"/>
    </w:p>
    <w:p w14:paraId="780FB114" w14:textId="77777777" w:rsidR="00564826" w:rsidRPr="00EF4BBC" w:rsidRDefault="00564826" w:rsidP="00564826">
      <w:r w:rsidRPr="00EF4BBC">
        <w:t>The TOSCA workflow assertion definition has no keynames.</w:t>
      </w:r>
    </w:p>
    <w:p w14:paraId="0D093698" w14:textId="77777777" w:rsidR="00564826" w:rsidRPr="00EF4BBC" w:rsidRDefault="00564826" w:rsidP="00564826">
      <w:pPr>
        <w:pStyle w:val="Heading4"/>
        <w:numPr>
          <w:ilvl w:val="3"/>
          <w:numId w:val="4"/>
        </w:numPr>
      </w:pPr>
      <w:bookmarkStart w:id="796" w:name="_Toc37877918"/>
      <w:r w:rsidRPr="00EF4BBC">
        <w:t>Grammar</w:t>
      </w:r>
      <w:bookmarkEnd w:id="796"/>
    </w:p>
    <w:p w14:paraId="35800F1B" w14:textId="77777777" w:rsidR="00564826" w:rsidRPr="00EF4BBC" w:rsidRDefault="00564826" w:rsidP="00564826">
      <w:r w:rsidRPr="00EF4BBC">
        <w:t>Workflow assertion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D3C68A1" w14:textId="77777777" w:rsidTr="00A41A4D">
        <w:trPr>
          <w:trHeight w:val="256"/>
        </w:trPr>
        <w:tc>
          <w:tcPr>
            <w:tcW w:w="9576" w:type="dxa"/>
            <w:shd w:val="clear" w:color="auto" w:fill="D9D9D9" w:themeFill="background1" w:themeFillShade="D9"/>
          </w:tcPr>
          <w:p w14:paraId="0CD046E5" w14:textId="77777777" w:rsidR="00564826" w:rsidRPr="00EF4BBC" w:rsidRDefault="00564826" w:rsidP="00A41A4D">
            <w:pPr>
              <w:rPr>
                <w:noProof/>
              </w:rPr>
            </w:pPr>
            <w:r w:rsidRPr="00EF4BBC">
              <w:rPr>
                <w:noProof/>
              </w:rPr>
              <w:t>&lt;attribute_name&gt;: &lt;list_of_constraint_clauses&gt;</w:t>
            </w:r>
          </w:p>
        </w:tc>
      </w:tr>
    </w:tbl>
    <w:p w14:paraId="0186AD20" w14:textId="77777777" w:rsidR="00564826" w:rsidRPr="00EF4BBC" w:rsidRDefault="00564826" w:rsidP="00564826">
      <w:r w:rsidRPr="00EF4BBC">
        <w:t>In the above grammars, the pseudo values that appear in angle brackets have the following meaning:</w:t>
      </w:r>
    </w:p>
    <w:p w14:paraId="26AC66CA" w14:textId="77777777" w:rsidR="00564826" w:rsidRPr="00EF4BBC" w:rsidRDefault="00564826" w:rsidP="00564826">
      <w:pPr>
        <w:pStyle w:val="ListBullet"/>
        <w:spacing w:before="60" w:after="60"/>
      </w:pPr>
      <w:r w:rsidRPr="00EF4BBC">
        <w:rPr>
          <w:b/>
        </w:rPr>
        <w:t xml:space="preserve">attribute_name: </w:t>
      </w:r>
      <w:r w:rsidRPr="00EF4BBC">
        <w:t>represents the name of an attribute defined on the assertion context entity (node instance, relationship instance, group instance) and from which value will be evaluated against the defined constraint clauses.</w:t>
      </w:r>
    </w:p>
    <w:p w14:paraId="3EF015C5" w14:textId="77777777" w:rsidR="00564826" w:rsidRPr="00EF4BBC" w:rsidRDefault="00564826" w:rsidP="00564826">
      <w:pPr>
        <w:pStyle w:val="ListBullet"/>
        <w:spacing w:before="60" w:after="60"/>
      </w:pPr>
      <w:r w:rsidRPr="00EF4BBC">
        <w:rPr>
          <w:b/>
        </w:rPr>
        <w:t>list_of_constraint_clauses:</w:t>
      </w:r>
      <w:r w:rsidRPr="00EF4BBC">
        <w:t xml:space="preserve"> represents the list of constraint clauses that will be used to validate the attribute assertion.</w:t>
      </w:r>
    </w:p>
    <w:p w14:paraId="1B80095D" w14:textId="77777777" w:rsidR="00564826" w:rsidRPr="00EF4BBC" w:rsidRDefault="00564826" w:rsidP="00564826">
      <w:pPr>
        <w:pStyle w:val="Heading4"/>
        <w:numPr>
          <w:ilvl w:val="3"/>
          <w:numId w:val="4"/>
        </w:numPr>
      </w:pPr>
      <w:bookmarkStart w:id="797" w:name="_Toc37877919"/>
      <w:r w:rsidRPr="00EF4BBC">
        <w:t>Example</w:t>
      </w:r>
      <w:bookmarkEnd w:id="797"/>
    </w:p>
    <w:p w14:paraId="19F3E80A" w14:textId="77777777" w:rsidR="00564826" w:rsidRPr="00EF4BBC" w:rsidRDefault="00564826" w:rsidP="00564826">
      <w:r w:rsidRPr="00EF4BBC">
        <w:t>Following represents a workflow assertion with a single equals constraint: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6F922CF" w14:textId="77777777" w:rsidTr="00A41A4D">
        <w:trPr>
          <w:trHeight w:val="256"/>
        </w:trPr>
        <w:tc>
          <w:tcPr>
            <w:tcW w:w="9446" w:type="dxa"/>
            <w:shd w:val="clear" w:color="auto" w:fill="D9D9D9" w:themeFill="background1" w:themeFillShade="D9"/>
          </w:tcPr>
          <w:p w14:paraId="3D198466" w14:textId="77777777" w:rsidR="00564826" w:rsidRPr="00EF4BBC" w:rsidRDefault="00564826" w:rsidP="00A41A4D">
            <w:pPr>
              <w:pStyle w:val="Code"/>
            </w:pPr>
            <w:r w:rsidRPr="00EF4BBC">
              <w:lastRenderedPageBreak/>
              <w:t xml:space="preserve"> my_attribute: [{equal : my_value}]</w:t>
            </w:r>
          </w:p>
        </w:tc>
      </w:tr>
    </w:tbl>
    <w:p w14:paraId="6EB92C4C" w14:textId="77777777" w:rsidR="00564826" w:rsidRPr="00EF4BBC" w:rsidRDefault="00564826" w:rsidP="00564826">
      <w:r w:rsidRPr="00EF4BBC">
        <w:t>Following represents a workflow assertion with multiple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AEFE122" w14:textId="77777777" w:rsidTr="00A41A4D">
        <w:trPr>
          <w:trHeight w:val="256"/>
        </w:trPr>
        <w:tc>
          <w:tcPr>
            <w:tcW w:w="9446" w:type="dxa"/>
            <w:shd w:val="clear" w:color="auto" w:fill="D9D9D9" w:themeFill="background1" w:themeFillShade="D9"/>
          </w:tcPr>
          <w:p w14:paraId="50E55C4A" w14:textId="77777777" w:rsidR="00564826" w:rsidRPr="00EF4BBC" w:rsidRDefault="00564826" w:rsidP="00A41A4D">
            <w:pPr>
              <w:pStyle w:val="Code"/>
            </w:pPr>
            <w:r w:rsidRPr="00EF4BBC">
              <w:t xml:space="preserve"> my_attribute:</w:t>
            </w:r>
          </w:p>
          <w:p w14:paraId="0A126651" w14:textId="77777777" w:rsidR="00564826" w:rsidRPr="00EF4BBC" w:rsidRDefault="00564826" w:rsidP="00A41A4D">
            <w:pPr>
              <w:pStyle w:val="Code"/>
            </w:pPr>
            <w:r w:rsidRPr="00EF4BBC">
              <w:t xml:space="preserve">  - min_length: 8</w:t>
            </w:r>
          </w:p>
          <w:p w14:paraId="7EEBE652" w14:textId="77777777" w:rsidR="00564826" w:rsidRPr="00EF4BBC" w:rsidRDefault="00564826" w:rsidP="00A41A4D">
            <w:pPr>
              <w:pStyle w:val="Code"/>
            </w:pPr>
            <w:r w:rsidRPr="00EF4BBC">
              <w:t xml:space="preserve">  - max_length : 10</w:t>
            </w:r>
          </w:p>
        </w:tc>
      </w:tr>
    </w:tbl>
    <w:p w14:paraId="1F9CAD3F" w14:textId="77777777" w:rsidR="00564826" w:rsidRDefault="00564826" w:rsidP="00564826">
      <w:pPr>
        <w:pStyle w:val="ListBullet"/>
        <w:numPr>
          <w:ilvl w:val="0"/>
          <w:numId w:val="0"/>
        </w:numPr>
        <w:ind w:left="360" w:hanging="360"/>
      </w:pPr>
      <w:bookmarkStart w:id="798" w:name="_Condition_clause_definition"/>
      <w:bookmarkStart w:id="799" w:name="_Toc454457750"/>
      <w:bookmarkStart w:id="800" w:name="_Toc454458549"/>
      <w:bookmarkEnd w:id="798"/>
    </w:p>
    <w:p w14:paraId="58AEFFD5" w14:textId="77777777" w:rsidR="00564826" w:rsidRPr="00EF4BBC" w:rsidRDefault="00564826" w:rsidP="00564826">
      <w:pPr>
        <w:pStyle w:val="Heading3"/>
        <w:numPr>
          <w:ilvl w:val="2"/>
          <w:numId w:val="4"/>
        </w:numPr>
      </w:pPr>
      <w:bookmarkStart w:id="801" w:name="BKM_Activity_Def"/>
      <w:bookmarkStart w:id="802" w:name="_Toc37877920"/>
      <w:r w:rsidRPr="00EF4BBC">
        <w:t>Activity definitions</w:t>
      </w:r>
      <w:bookmarkEnd w:id="801"/>
      <w:bookmarkEnd w:id="802"/>
    </w:p>
    <w:p w14:paraId="4C998630" w14:textId="77777777" w:rsidR="00564826" w:rsidRPr="00EF4BBC" w:rsidRDefault="00564826" w:rsidP="00564826">
      <w:r w:rsidRPr="00EF4BBC">
        <w:t>An activity defines an operation to be performed in a TOSCA workflow step or in an action body of a policy trigger. Activity definitions can be of the following types:</w:t>
      </w:r>
    </w:p>
    <w:p w14:paraId="38BDCA49" w14:textId="77777777" w:rsidR="00564826" w:rsidRDefault="00564826" w:rsidP="00564826">
      <w:pPr>
        <w:pStyle w:val="ListBullet"/>
        <w:spacing w:before="60" w:after="60"/>
      </w:pPr>
      <w:r>
        <w:t>Delegate workflow activity definition:</w:t>
      </w:r>
    </w:p>
    <w:p w14:paraId="64062D1B" w14:textId="77777777" w:rsidR="00564826" w:rsidRDefault="00564826" w:rsidP="00564826">
      <w:pPr>
        <w:pStyle w:val="ListBullet"/>
        <w:tabs>
          <w:tab w:val="clear" w:pos="360"/>
          <w:tab w:val="num" w:pos="720"/>
        </w:tabs>
        <w:spacing w:before="60" w:after="60"/>
        <w:ind w:left="720"/>
      </w:pPr>
      <w:r>
        <w:t>Defines the name of the delegate workflow and optional input assignments. This activity requires the target to be provided by the orchestrator (no-op node or relationship).</w:t>
      </w:r>
    </w:p>
    <w:p w14:paraId="5BFD55CD" w14:textId="77777777" w:rsidR="00564826" w:rsidRPr="00EF4BBC" w:rsidRDefault="00564826" w:rsidP="00564826">
      <w:pPr>
        <w:pStyle w:val="ListBullet"/>
        <w:spacing w:before="60" w:after="60"/>
      </w:pPr>
      <w:r w:rsidRPr="00EF4BBC">
        <w:t>Set state activity definition</w:t>
      </w:r>
      <w:r>
        <w:t>:</w:t>
      </w:r>
    </w:p>
    <w:p w14:paraId="20D17004" w14:textId="77777777" w:rsidR="00564826" w:rsidRPr="00EF4BBC" w:rsidRDefault="00564826" w:rsidP="00564826">
      <w:pPr>
        <w:pStyle w:val="ListBullet"/>
        <w:tabs>
          <w:tab w:val="clear" w:pos="360"/>
          <w:tab w:val="num" w:pos="720"/>
        </w:tabs>
        <w:spacing w:before="60" w:after="60"/>
        <w:ind w:left="720"/>
      </w:pPr>
      <w:r w:rsidRPr="00EF4BBC">
        <w:t>Sets the state of a node.</w:t>
      </w:r>
    </w:p>
    <w:p w14:paraId="1DC31B6D" w14:textId="77777777" w:rsidR="00564826" w:rsidRPr="00EF4BBC" w:rsidRDefault="00564826" w:rsidP="00564826">
      <w:pPr>
        <w:pStyle w:val="ListBullet"/>
        <w:spacing w:before="60" w:after="60"/>
      </w:pPr>
      <w:r w:rsidRPr="00EF4BBC">
        <w:t>Call operation activity definition</w:t>
      </w:r>
      <w:r>
        <w:t>:</w:t>
      </w:r>
    </w:p>
    <w:p w14:paraId="60FFF37F" w14:textId="77777777" w:rsidR="00564826" w:rsidRPr="00EF4BBC" w:rsidRDefault="00564826" w:rsidP="00564826">
      <w:pPr>
        <w:pStyle w:val="ListBullet"/>
        <w:tabs>
          <w:tab w:val="clear" w:pos="360"/>
          <w:tab w:val="num" w:pos="720"/>
        </w:tabs>
        <w:spacing w:before="60" w:after="60"/>
        <w:ind w:left="720"/>
      </w:pPr>
      <w:r w:rsidRPr="00EF4BBC">
        <w:t>Calls an operation defined on a TOSCA interface of a node, relationship or group. The operation name uses the &lt;interface_name&gt;.&lt;operation_name&gt; notation. Optionally, assignments for the operation inputs can also be provided. If provided, they will override for this operation call the operation inputs assignment in the node template.</w:t>
      </w:r>
    </w:p>
    <w:p w14:paraId="562D333D" w14:textId="77777777" w:rsidR="00564826" w:rsidRPr="00EF4BBC" w:rsidRDefault="00564826" w:rsidP="00564826">
      <w:pPr>
        <w:pStyle w:val="ListBullet"/>
        <w:spacing w:before="60" w:after="60"/>
      </w:pPr>
      <w:r w:rsidRPr="00EF4BBC">
        <w:t>Inline workflow activity definition</w:t>
      </w:r>
      <w:r>
        <w:t>:</w:t>
      </w:r>
    </w:p>
    <w:p w14:paraId="1F139EC7" w14:textId="77777777" w:rsidR="00564826" w:rsidRPr="00EF4BBC" w:rsidRDefault="00564826" w:rsidP="00564826">
      <w:pPr>
        <w:pStyle w:val="ListBullet"/>
        <w:tabs>
          <w:tab w:val="clear" w:pos="360"/>
          <w:tab w:val="num" w:pos="720"/>
        </w:tabs>
        <w:spacing w:before="60" w:after="60"/>
        <w:ind w:left="720"/>
      </w:pPr>
      <w:r w:rsidRPr="00EF4BBC">
        <w:t>Inline</w:t>
      </w:r>
      <w:r>
        <w:t>s</w:t>
      </w:r>
      <w:r w:rsidRPr="00EF4BBC">
        <w:t xml:space="preserve"> another workflow defined in the topology (allow</w:t>
      </w:r>
      <w:r>
        <w:t>ing</w:t>
      </w:r>
      <w:r w:rsidRPr="00EF4BBC">
        <w:t xml:space="preserve"> reusability). The definition includes the name of a workflow to be inlined and optional workflow input assignments.</w:t>
      </w:r>
    </w:p>
    <w:p w14:paraId="4EBEF62F" w14:textId="77777777" w:rsidR="00564826" w:rsidRPr="00EF4BBC" w:rsidRDefault="00564826" w:rsidP="00564826">
      <w:pPr>
        <w:pStyle w:val="Heading4"/>
        <w:numPr>
          <w:ilvl w:val="3"/>
          <w:numId w:val="4"/>
        </w:numPr>
      </w:pPr>
      <w:bookmarkStart w:id="803" w:name="_Toc37877921"/>
      <w:r w:rsidRPr="00EF4BBC">
        <w:t>Delegate workflow activity definition</w:t>
      </w:r>
      <w:bookmarkEnd w:id="803"/>
    </w:p>
    <w:p w14:paraId="0EF74444" w14:textId="77777777" w:rsidR="00564826" w:rsidRPr="00EF4BBC" w:rsidRDefault="00564826" w:rsidP="00564826">
      <w:pPr>
        <w:pStyle w:val="Heading5"/>
        <w:numPr>
          <w:ilvl w:val="4"/>
          <w:numId w:val="4"/>
        </w:numPr>
        <w:rPr>
          <w:szCs w:val="28"/>
        </w:rPr>
      </w:pPr>
      <w:bookmarkStart w:id="804" w:name="_Toc37877922"/>
      <w:r w:rsidRPr="00EF4BBC">
        <w:t>Keynames</w:t>
      </w:r>
      <w:bookmarkEnd w:id="804"/>
    </w:p>
    <w:p w14:paraId="3F029A5A" w14:textId="77777777" w:rsidR="00564826" w:rsidRPr="00EF4BBC" w:rsidRDefault="00564826" w:rsidP="00564826">
      <w:pPr>
        <w:rPr>
          <w:rFonts w:eastAsia="Calibri"/>
        </w:rPr>
      </w:pPr>
      <w:r w:rsidRPr="00EF4BBC">
        <w:rPr>
          <w:rFonts w:eastAsia="Calibri"/>
        </w:rPr>
        <w:t>The following is a list of recognized keynames for a delegate activity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564826" w:rsidRPr="00EF4BBC" w14:paraId="6B5E33E0" w14:textId="77777777" w:rsidTr="00A41A4D">
        <w:trPr>
          <w:cantSplit/>
          <w:tblHeader/>
        </w:trPr>
        <w:tc>
          <w:tcPr>
            <w:tcW w:w="841" w:type="pct"/>
            <w:shd w:val="clear" w:color="auto" w:fill="D9D9D9"/>
          </w:tcPr>
          <w:p w14:paraId="61E84AA1" w14:textId="77777777" w:rsidR="00564826" w:rsidRPr="00EF4BBC" w:rsidRDefault="00564826" w:rsidP="00A41A4D">
            <w:pPr>
              <w:keepNext/>
              <w:widowControl w:val="0"/>
              <w:suppressLineNumbers/>
              <w:suppressAutoHyphens/>
              <w:rPr>
                <w:b/>
                <w:color w:val="000000"/>
                <w:kern w:val="2"/>
                <w:sz w:val="18"/>
                <w:szCs w:val="20"/>
                <w:lang w:eastAsia="ja-JP"/>
              </w:rPr>
            </w:pPr>
            <w:r w:rsidRPr="00EF4BBC">
              <w:rPr>
                <w:b/>
                <w:color w:val="000000"/>
                <w:kern w:val="2"/>
                <w:sz w:val="18"/>
                <w:szCs w:val="20"/>
                <w:lang w:eastAsia="ja-JP"/>
              </w:rPr>
              <w:t>Keyname</w:t>
            </w:r>
          </w:p>
        </w:tc>
        <w:tc>
          <w:tcPr>
            <w:tcW w:w="615" w:type="pct"/>
            <w:shd w:val="clear" w:color="auto" w:fill="D9D9D9"/>
          </w:tcPr>
          <w:p w14:paraId="2783FDD2" w14:textId="77777777" w:rsidR="00564826" w:rsidRPr="00EF4BBC" w:rsidRDefault="00564826" w:rsidP="00A41A4D">
            <w:pPr>
              <w:keepNext/>
              <w:widowControl w:val="0"/>
              <w:suppressLineNumbers/>
              <w:suppressAutoHyphens/>
              <w:rPr>
                <w:b/>
                <w:color w:val="000000"/>
                <w:kern w:val="2"/>
                <w:sz w:val="18"/>
                <w:szCs w:val="20"/>
                <w:lang w:eastAsia="ja-JP"/>
              </w:rPr>
            </w:pPr>
            <w:r w:rsidRPr="00EF4BBC">
              <w:rPr>
                <w:b/>
                <w:color w:val="000000"/>
                <w:kern w:val="2"/>
                <w:sz w:val="18"/>
                <w:szCs w:val="20"/>
                <w:lang w:eastAsia="ja-JP"/>
              </w:rPr>
              <w:t>Required</w:t>
            </w:r>
          </w:p>
        </w:tc>
        <w:tc>
          <w:tcPr>
            <w:tcW w:w="999" w:type="pct"/>
            <w:shd w:val="clear" w:color="auto" w:fill="D9D9D9"/>
          </w:tcPr>
          <w:p w14:paraId="0DAD3A62" w14:textId="77777777" w:rsidR="00564826" w:rsidRPr="00EF4BBC" w:rsidRDefault="00564826" w:rsidP="00A41A4D">
            <w:pPr>
              <w:keepNext/>
              <w:widowControl w:val="0"/>
              <w:suppressLineNumbers/>
              <w:suppressAutoHyphens/>
              <w:rPr>
                <w:b/>
                <w:color w:val="000000"/>
                <w:kern w:val="2"/>
                <w:sz w:val="18"/>
                <w:szCs w:val="20"/>
                <w:lang w:eastAsia="ja-JP"/>
              </w:rPr>
            </w:pPr>
            <w:r w:rsidRPr="00EF4BBC">
              <w:rPr>
                <w:b/>
                <w:color w:val="000000"/>
                <w:kern w:val="2"/>
                <w:sz w:val="18"/>
                <w:szCs w:val="20"/>
                <w:lang w:eastAsia="ja-JP"/>
              </w:rPr>
              <w:t>Type</w:t>
            </w:r>
          </w:p>
        </w:tc>
        <w:tc>
          <w:tcPr>
            <w:tcW w:w="2545" w:type="pct"/>
            <w:shd w:val="clear" w:color="auto" w:fill="D9D9D9"/>
          </w:tcPr>
          <w:p w14:paraId="49A573F4" w14:textId="77777777" w:rsidR="00564826" w:rsidRPr="00EF4BBC" w:rsidRDefault="00564826" w:rsidP="00A41A4D">
            <w:pPr>
              <w:keepNext/>
              <w:widowControl w:val="0"/>
              <w:suppressLineNumbers/>
              <w:suppressAutoHyphens/>
              <w:rPr>
                <w:b/>
                <w:color w:val="000000"/>
                <w:kern w:val="2"/>
                <w:sz w:val="18"/>
                <w:szCs w:val="20"/>
                <w:lang w:eastAsia="ja-JP"/>
              </w:rPr>
            </w:pPr>
            <w:r w:rsidRPr="00EF4BBC">
              <w:rPr>
                <w:b/>
                <w:color w:val="000000"/>
                <w:kern w:val="2"/>
                <w:sz w:val="18"/>
                <w:szCs w:val="20"/>
                <w:lang w:eastAsia="ja-JP"/>
              </w:rPr>
              <w:t>Description</w:t>
            </w:r>
          </w:p>
        </w:tc>
      </w:tr>
      <w:tr w:rsidR="00564826" w:rsidRPr="00EF4BBC" w14:paraId="0B77BEBE" w14:textId="77777777" w:rsidTr="00A41A4D">
        <w:trPr>
          <w:cantSplit/>
        </w:trPr>
        <w:tc>
          <w:tcPr>
            <w:tcW w:w="841" w:type="pct"/>
            <w:shd w:val="clear" w:color="auto" w:fill="FFFFFF"/>
          </w:tcPr>
          <w:p w14:paraId="17F90938" w14:textId="77777777" w:rsidR="00564826" w:rsidRPr="00EF4BBC" w:rsidRDefault="00564826" w:rsidP="00A41A4D">
            <w:pPr>
              <w:rPr>
                <w:rFonts w:ascii="Calibri" w:hAnsi="Calibri"/>
                <w:noProof/>
                <w:sz w:val="18"/>
                <w:szCs w:val="20"/>
              </w:rPr>
            </w:pPr>
            <w:r w:rsidRPr="00EF4BBC">
              <w:rPr>
                <w:rFonts w:ascii="Calibri" w:hAnsi="Calibri"/>
                <w:noProof/>
                <w:sz w:val="18"/>
                <w:szCs w:val="20"/>
              </w:rPr>
              <w:t>delegate</w:t>
            </w:r>
          </w:p>
        </w:tc>
        <w:tc>
          <w:tcPr>
            <w:tcW w:w="615" w:type="pct"/>
            <w:shd w:val="clear" w:color="auto" w:fill="FFFFFF"/>
          </w:tcPr>
          <w:p w14:paraId="47E37219" w14:textId="77777777" w:rsidR="00564826" w:rsidRPr="00EF4BBC" w:rsidRDefault="00564826" w:rsidP="00A41A4D">
            <w:pPr>
              <w:rPr>
                <w:rFonts w:ascii="Calibri" w:hAnsi="Calibri"/>
                <w:sz w:val="18"/>
                <w:szCs w:val="20"/>
              </w:rPr>
            </w:pPr>
            <w:r w:rsidRPr="00EF4BBC">
              <w:rPr>
                <w:rFonts w:ascii="Calibri" w:hAnsi="Calibri"/>
                <w:noProof/>
                <w:sz w:val="18"/>
                <w:szCs w:val="20"/>
              </w:rPr>
              <w:t>yes</w:t>
            </w:r>
          </w:p>
        </w:tc>
        <w:tc>
          <w:tcPr>
            <w:tcW w:w="999" w:type="pct"/>
            <w:shd w:val="clear" w:color="auto" w:fill="FFFFFF"/>
          </w:tcPr>
          <w:p w14:paraId="7B9D113B" w14:textId="77777777" w:rsidR="00564826" w:rsidRPr="00EF4BBC" w:rsidRDefault="00564826" w:rsidP="00A41A4D">
            <w:pPr>
              <w:rPr>
                <w:rFonts w:ascii="Calibri" w:hAnsi="Calibri"/>
                <w:sz w:val="18"/>
              </w:rPr>
            </w:pPr>
            <w:r w:rsidRPr="00EF4BBC">
              <w:rPr>
                <w:rFonts w:ascii="Calibri" w:hAnsi="Calibri"/>
                <w:sz w:val="18"/>
              </w:rPr>
              <w:t xml:space="preserve">string or empty </w:t>
            </w:r>
          </w:p>
          <w:p w14:paraId="53AAF0B4" w14:textId="77777777" w:rsidR="00564826" w:rsidRPr="00EF4BBC" w:rsidRDefault="00564826" w:rsidP="00A41A4D">
            <w:pPr>
              <w:rPr>
                <w:rFonts w:ascii="Calibri" w:hAnsi="Calibri"/>
                <w:sz w:val="18"/>
                <w:szCs w:val="20"/>
              </w:rPr>
            </w:pPr>
            <w:r w:rsidRPr="00EF4BBC">
              <w:rPr>
                <w:rFonts w:ascii="Calibri" w:hAnsi="Calibri"/>
                <w:sz w:val="18"/>
              </w:rPr>
              <w:t>(see grammar below)</w:t>
            </w:r>
          </w:p>
        </w:tc>
        <w:tc>
          <w:tcPr>
            <w:tcW w:w="2545" w:type="pct"/>
            <w:shd w:val="clear" w:color="auto" w:fill="FFFFFF"/>
          </w:tcPr>
          <w:p w14:paraId="5FE1155C" w14:textId="77777777" w:rsidR="00564826" w:rsidRPr="00EF4BBC" w:rsidRDefault="00564826" w:rsidP="00A41A4D">
            <w:pPr>
              <w:pStyle w:val="TableText"/>
              <w:rPr>
                <w:rFonts w:ascii="Calibri" w:hAnsi="Calibri"/>
                <w:lang w:eastAsia="fr-FR"/>
              </w:rPr>
            </w:pPr>
            <w:r w:rsidRPr="00EF4BBC">
              <w:rPr>
                <w:rFonts w:ascii="Calibri" w:hAnsi="Calibri"/>
                <w:lang w:eastAsia="fr-FR"/>
              </w:rPr>
              <w:t>Defines the name of the delegate workflow and optional input assignments.</w:t>
            </w:r>
          </w:p>
          <w:p w14:paraId="58FD60CF" w14:textId="77777777" w:rsidR="00564826" w:rsidRPr="00EF4BBC" w:rsidRDefault="00564826" w:rsidP="00A41A4D">
            <w:pPr>
              <w:rPr>
                <w:rFonts w:ascii="Calibri" w:hAnsi="Calibri"/>
                <w:sz w:val="18"/>
                <w:szCs w:val="20"/>
              </w:rPr>
            </w:pPr>
            <w:r w:rsidRPr="00EF4BBC">
              <w:rPr>
                <w:rFonts w:ascii="Calibri" w:hAnsi="Calibri"/>
                <w:sz w:val="18"/>
                <w:szCs w:val="20"/>
              </w:rPr>
              <w:t>This activity requires the target to be provided by the orchestrator (no-op node or relationship).</w:t>
            </w:r>
          </w:p>
        </w:tc>
      </w:tr>
      <w:tr w:rsidR="00564826" w:rsidRPr="00EF4BBC" w14:paraId="2CB61DB7" w14:textId="77777777" w:rsidTr="00A41A4D">
        <w:trPr>
          <w:cantSplit/>
        </w:trPr>
        <w:tc>
          <w:tcPr>
            <w:tcW w:w="841" w:type="pct"/>
            <w:shd w:val="clear" w:color="auto" w:fill="FFFFFF"/>
          </w:tcPr>
          <w:p w14:paraId="0BDD34D3" w14:textId="77777777" w:rsidR="00564826" w:rsidRPr="00EF4BBC" w:rsidRDefault="00564826" w:rsidP="00A41A4D">
            <w:pPr>
              <w:rPr>
                <w:rFonts w:ascii="Calibri" w:hAnsi="Calibri"/>
                <w:noProof/>
                <w:sz w:val="18"/>
                <w:szCs w:val="20"/>
              </w:rPr>
            </w:pPr>
            <w:r w:rsidRPr="00EF4BBC">
              <w:rPr>
                <w:rFonts w:ascii="Calibri" w:hAnsi="Calibri"/>
                <w:noProof/>
                <w:sz w:val="18"/>
                <w:szCs w:val="20"/>
              </w:rPr>
              <w:t>workflow</w:t>
            </w:r>
          </w:p>
        </w:tc>
        <w:tc>
          <w:tcPr>
            <w:tcW w:w="615" w:type="pct"/>
            <w:shd w:val="clear" w:color="auto" w:fill="FFFFFF"/>
          </w:tcPr>
          <w:p w14:paraId="4040462A" w14:textId="77777777" w:rsidR="00564826" w:rsidRPr="00EF4BBC" w:rsidRDefault="00564826" w:rsidP="00A41A4D">
            <w:pPr>
              <w:rPr>
                <w:rFonts w:ascii="Calibri" w:hAnsi="Calibri"/>
                <w:sz w:val="18"/>
                <w:szCs w:val="20"/>
              </w:rPr>
            </w:pPr>
            <w:r w:rsidRPr="00EF4BBC">
              <w:rPr>
                <w:rFonts w:ascii="Calibri" w:hAnsi="Calibri"/>
                <w:sz w:val="18"/>
                <w:szCs w:val="20"/>
              </w:rPr>
              <w:t>no</w:t>
            </w:r>
          </w:p>
        </w:tc>
        <w:tc>
          <w:tcPr>
            <w:tcW w:w="999" w:type="pct"/>
            <w:shd w:val="clear" w:color="auto" w:fill="FFFFFF"/>
          </w:tcPr>
          <w:p w14:paraId="7CD085FB" w14:textId="77777777" w:rsidR="00564826" w:rsidRPr="00EF4BBC" w:rsidRDefault="00564826" w:rsidP="00A41A4D">
            <w:pPr>
              <w:rPr>
                <w:color w:val="0000FF"/>
                <w:sz w:val="18"/>
                <w:szCs w:val="20"/>
                <w:u w:val="single"/>
              </w:rPr>
            </w:pPr>
            <w:r w:rsidRPr="00EF4BBC">
              <w:rPr>
                <w:color w:val="0000FF"/>
                <w:sz w:val="18"/>
                <w:szCs w:val="20"/>
                <w:u w:val="single"/>
              </w:rPr>
              <w:t>string</w:t>
            </w:r>
          </w:p>
        </w:tc>
        <w:tc>
          <w:tcPr>
            <w:tcW w:w="2545" w:type="pct"/>
            <w:shd w:val="clear" w:color="auto" w:fill="FFFFFF"/>
          </w:tcPr>
          <w:p w14:paraId="66B0EE62" w14:textId="77777777" w:rsidR="00564826" w:rsidRPr="00EF4BBC" w:rsidRDefault="00564826" w:rsidP="00A41A4D">
            <w:pPr>
              <w:rPr>
                <w:rFonts w:ascii="Calibri" w:hAnsi="Calibri"/>
                <w:sz w:val="18"/>
                <w:szCs w:val="20"/>
              </w:rPr>
            </w:pPr>
            <w:r w:rsidRPr="00EF4BBC">
              <w:rPr>
                <w:rFonts w:ascii="Calibri" w:hAnsi="Calibri"/>
                <w:sz w:val="18"/>
                <w:szCs w:val="20"/>
              </w:rPr>
              <w:t>The name of the delegate workflow. Required in the extended notation.</w:t>
            </w:r>
          </w:p>
        </w:tc>
      </w:tr>
      <w:tr w:rsidR="00564826" w:rsidRPr="00EF4BBC" w14:paraId="7AA002E4" w14:textId="77777777" w:rsidTr="00A41A4D">
        <w:trPr>
          <w:cantSplit/>
        </w:trPr>
        <w:tc>
          <w:tcPr>
            <w:tcW w:w="841" w:type="pct"/>
            <w:shd w:val="clear" w:color="auto" w:fill="FFFFFF"/>
          </w:tcPr>
          <w:p w14:paraId="619EAF79" w14:textId="77777777" w:rsidR="00564826" w:rsidRPr="00EF4BBC" w:rsidRDefault="00564826" w:rsidP="00A41A4D">
            <w:pPr>
              <w:rPr>
                <w:rFonts w:ascii="Calibri" w:hAnsi="Calibri"/>
                <w:noProof/>
                <w:sz w:val="18"/>
                <w:szCs w:val="20"/>
              </w:rPr>
            </w:pPr>
            <w:r w:rsidRPr="00EF4BBC">
              <w:rPr>
                <w:rFonts w:ascii="Calibri" w:hAnsi="Calibri"/>
                <w:noProof/>
                <w:sz w:val="18"/>
                <w:szCs w:val="20"/>
              </w:rPr>
              <w:t>inputs</w:t>
            </w:r>
          </w:p>
        </w:tc>
        <w:tc>
          <w:tcPr>
            <w:tcW w:w="615" w:type="pct"/>
            <w:shd w:val="clear" w:color="auto" w:fill="FFFFFF"/>
          </w:tcPr>
          <w:p w14:paraId="1FBEA56D" w14:textId="77777777" w:rsidR="00564826" w:rsidRPr="00EF4BBC" w:rsidRDefault="00564826" w:rsidP="00A41A4D">
            <w:pPr>
              <w:rPr>
                <w:rFonts w:ascii="Calibri" w:hAnsi="Calibri"/>
                <w:sz w:val="18"/>
                <w:szCs w:val="20"/>
              </w:rPr>
            </w:pPr>
            <w:r w:rsidRPr="00EF4BBC">
              <w:rPr>
                <w:rFonts w:ascii="Calibri" w:hAnsi="Calibri"/>
                <w:sz w:val="18"/>
                <w:szCs w:val="20"/>
              </w:rPr>
              <w:t>no</w:t>
            </w:r>
          </w:p>
        </w:tc>
        <w:tc>
          <w:tcPr>
            <w:tcW w:w="999" w:type="pct"/>
            <w:shd w:val="clear" w:color="auto" w:fill="FFFFFF"/>
          </w:tcPr>
          <w:p w14:paraId="6FDD12B9" w14:textId="77777777" w:rsidR="00564826" w:rsidRPr="00EF4BBC" w:rsidRDefault="00564826" w:rsidP="00A41A4D">
            <w:pPr>
              <w:rPr>
                <w:color w:val="0000FF"/>
                <w:sz w:val="18"/>
                <w:szCs w:val="20"/>
                <w:u w:val="single"/>
              </w:rPr>
            </w:pPr>
            <w:r w:rsidRPr="00EF4BBC">
              <w:rPr>
                <w:rFonts w:ascii="Calibri" w:hAnsi="Calibri"/>
                <w:sz w:val="18"/>
                <w:szCs w:val="20"/>
              </w:rPr>
              <w:t xml:space="preserve">map of </w:t>
            </w:r>
            <w:hyperlink w:anchor="BKM_Parameter_Def" w:history="1">
              <w:r w:rsidRPr="00DF6A3B">
                <w:rPr>
                  <w:rFonts w:ascii="Calibri" w:hAnsi="Calibri"/>
                  <w:sz w:val="18"/>
                  <w:szCs w:val="20"/>
                </w:rPr>
                <w:t>parameter assignments</w:t>
              </w:r>
            </w:hyperlink>
          </w:p>
        </w:tc>
        <w:tc>
          <w:tcPr>
            <w:tcW w:w="2545" w:type="pct"/>
            <w:shd w:val="clear" w:color="auto" w:fill="FFFFFF"/>
          </w:tcPr>
          <w:p w14:paraId="0F243207" w14:textId="77777777" w:rsidR="00564826" w:rsidRPr="00EF4BBC" w:rsidRDefault="00564826" w:rsidP="00A41A4D">
            <w:pPr>
              <w:rPr>
                <w:rFonts w:ascii="Calibri" w:hAnsi="Calibri"/>
                <w:sz w:val="18"/>
                <w:szCs w:val="20"/>
                <w:highlight w:val="yellow"/>
              </w:rPr>
            </w:pPr>
            <w:r w:rsidRPr="00EF4BBC">
              <w:rPr>
                <w:rFonts w:ascii="Calibri" w:hAnsi="Calibri"/>
                <w:sz w:val="18"/>
                <w:szCs w:val="20"/>
              </w:rPr>
              <w:t>The optional map of input parameter assignments for the delegate workflow.</w:t>
            </w:r>
          </w:p>
        </w:tc>
      </w:tr>
    </w:tbl>
    <w:p w14:paraId="679BE88D" w14:textId="77777777" w:rsidR="00564826" w:rsidRPr="00EF4BBC" w:rsidRDefault="00564826" w:rsidP="00564826">
      <w:pPr>
        <w:rPr>
          <w:rFonts w:eastAsia="Calibri"/>
        </w:rPr>
      </w:pPr>
    </w:p>
    <w:p w14:paraId="63354FA6" w14:textId="77777777" w:rsidR="00564826" w:rsidRPr="00EF4BBC" w:rsidRDefault="00564826" w:rsidP="00564826">
      <w:pPr>
        <w:pStyle w:val="Heading5"/>
        <w:numPr>
          <w:ilvl w:val="4"/>
          <w:numId w:val="4"/>
        </w:numPr>
        <w:rPr>
          <w:szCs w:val="28"/>
        </w:rPr>
      </w:pPr>
      <w:bookmarkStart w:id="805" w:name="_Toc37877923"/>
      <w:r w:rsidRPr="00EF4BBC">
        <w:t>Grammar</w:t>
      </w:r>
      <w:bookmarkEnd w:id="805"/>
    </w:p>
    <w:p w14:paraId="0F3D78C3" w14:textId="77777777" w:rsidR="00564826" w:rsidRPr="00EF4BBC" w:rsidRDefault="00564826" w:rsidP="00564826">
      <w:r w:rsidRPr="00EF4BBC">
        <w:rPr>
          <w:rFonts w:eastAsia="Calibri"/>
        </w:rPr>
        <w:t>A delegate activity definition has the following grammar. The short notation can be used if no input assignments are provided.</w:t>
      </w:r>
    </w:p>
    <w:p w14:paraId="444E8211" w14:textId="77777777" w:rsidR="00564826" w:rsidRPr="00EF4BBC" w:rsidRDefault="00564826" w:rsidP="00564826">
      <w:pPr>
        <w:pStyle w:val="Heading5"/>
        <w:numPr>
          <w:ilvl w:val="5"/>
          <w:numId w:val="4"/>
        </w:numPr>
        <w:tabs>
          <w:tab w:val="clear" w:pos="1152"/>
        </w:tabs>
        <w:rPr>
          <w:szCs w:val="28"/>
        </w:rPr>
      </w:pPr>
      <w:r w:rsidRPr="00EF4BBC">
        <w:lastRenderedPageBreak/>
        <w:t xml:space="preserve"> </w:t>
      </w:r>
      <w:bookmarkStart w:id="806" w:name="_Toc37877924"/>
      <w:r w:rsidRPr="00EF4BBC">
        <w:t>Short notation</w:t>
      </w:r>
      <w:bookmarkEnd w:id="80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058D4C0" w14:textId="77777777" w:rsidTr="00A41A4D">
        <w:trPr>
          <w:trHeight w:val="256"/>
        </w:trPr>
        <w:tc>
          <w:tcPr>
            <w:tcW w:w="9216" w:type="dxa"/>
            <w:shd w:val="clear" w:color="auto" w:fill="D9D9D9" w:themeFill="background1" w:themeFillShade="D9"/>
          </w:tcPr>
          <w:p w14:paraId="12E0ACFB" w14:textId="77777777" w:rsidR="00564826" w:rsidRPr="00EF4BBC" w:rsidRDefault="00564826" w:rsidP="00A41A4D">
            <w:pPr>
              <w:pStyle w:val="Code"/>
              <w:rPr>
                <w:rFonts w:ascii="Consolas" w:hAnsi="Consolas"/>
              </w:rPr>
            </w:pPr>
            <w:r w:rsidRPr="00EF4BBC">
              <w:t>- delegate: &lt;</w:t>
            </w:r>
            <w:hyperlink w:anchor="TYPE_YAML_STRING" w:history="1">
              <w:r w:rsidRPr="00EF4BBC">
                <w:t>delegate_workflow_name</w:t>
              </w:r>
            </w:hyperlink>
            <w:r w:rsidRPr="00EF4BBC">
              <w:t>&gt;</w:t>
            </w:r>
          </w:p>
        </w:tc>
      </w:tr>
    </w:tbl>
    <w:p w14:paraId="7AE6B319" w14:textId="77777777" w:rsidR="00564826" w:rsidRPr="00EF4BBC" w:rsidRDefault="00564826" w:rsidP="00564826">
      <w:pPr>
        <w:pStyle w:val="Heading5"/>
        <w:numPr>
          <w:ilvl w:val="5"/>
          <w:numId w:val="4"/>
        </w:numPr>
        <w:tabs>
          <w:tab w:val="clear" w:pos="1152"/>
        </w:tabs>
        <w:rPr>
          <w:szCs w:val="28"/>
        </w:rPr>
      </w:pPr>
      <w:r w:rsidRPr="00EF4BBC">
        <w:t xml:space="preserve"> </w:t>
      </w:r>
      <w:bookmarkStart w:id="807" w:name="_Toc37877925"/>
      <w:r w:rsidRPr="00EF4BBC">
        <w:t>Extended notation</w:t>
      </w:r>
      <w:bookmarkEnd w:id="807"/>
    </w:p>
    <w:tbl>
      <w:tblPr>
        <w:tblW w:w="0" w:type="auto"/>
        <w:tblInd w:w="144" w:type="dxa"/>
        <w:shd w:val="clear" w:color="auto" w:fill="D9D9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8E91F87" w14:textId="77777777" w:rsidTr="00A41A4D">
        <w:tc>
          <w:tcPr>
            <w:tcW w:w="9576" w:type="dxa"/>
            <w:shd w:val="clear" w:color="auto" w:fill="D9D9D9"/>
          </w:tcPr>
          <w:p w14:paraId="7F71AEC1" w14:textId="77777777" w:rsidR="00564826" w:rsidRPr="00EF4BBC" w:rsidRDefault="00564826" w:rsidP="00A41A4D">
            <w:pPr>
              <w:pStyle w:val="Code"/>
              <w:rPr>
                <w:rFonts w:eastAsia="Calibri"/>
              </w:rPr>
            </w:pPr>
            <w:r w:rsidRPr="00EF4BBC">
              <w:rPr>
                <w:rFonts w:eastAsia="Calibri"/>
              </w:rPr>
              <w:t xml:space="preserve">- delegate: </w:t>
            </w:r>
          </w:p>
          <w:p w14:paraId="474A18E0" w14:textId="77777777" w:rsidR="00564826" w:rsidRPr="00EF4BBC" w:rsidRDefault="00564826" w:rsidP="00A41A4D">
            <w:pPr>
              <w:pStyle w:val="Code"/>
              <w:rPr>
                <w:rFonts w:eastAsia="Calibri"/>
              </w:rPr>
            </w:pPr>
            <w:r w:rsidRPr="00EF4BBC">
              <w:rPr>
                <w:rFonts w:eastAsia="Calibri"/>
              </w:rPr>
              <w:t xml:space="preserve">   workflow: &lt;</w:t>
            </w:r>
            <w:hyperlink w:anchor="TYPE_YAML_STRING" w:history="1">
              <w:r w:rsidRPr="00EF4BBC">
                <w:rPr>
                  <w:rFonts w:eastAsia="Calibri"/>
                  <w:color w:val="0432FF"/>
                  <w:u w:val="single"/>
                </w:rPr>
                <w:t>delegate_workflow_name</w:t>
              </w:r>
            </w:hyperlink>
            <w:r w:rsidRPr="00EF4BBC">
              <w:rPr>
                <w:rFonts w:eastAsia="Calibri"/>
              </w:rPr>
              <w:t>&gt;</w:t>
            </w:r>
          </w:p>
          <w:p w14:paraId="00A91F79" w14:textId="77777777" w:rsidR="00564826" w:rsidRPr="00EF4BBC" w:rsidRDefault="00564826" w:rsidP="00A41A4D">
            <w:pPr>
              <w:pStyle w:val="Code"/>
              <w:rPr>
                <w:rFonts w:eastAsia="Calibri"/>
              </w:rPr>
            </w:pPr>
            <w:r w:rsidRPr="00EF4BBC">
              <w:rPr>
                <w:rFonts w:eastAsia="Calibri"/>
              </w:rPr>
              <w:t xml:space="preserve">   inputs:</w:t>
            </w:r>
          </w:p>
          <w:p w14:paraId="73290D1E" w14:textId="77777777" w:rsidR="00564826" w:rsidRPr="00EF4BBC" w:rsidRDefault="00564826" w:rsidP="00A41A4D">
            <w:pPr>
              <w:pStyle w:val="Code"/>
              <w:rPr>
                <w:rFonts w:eastAsia="Calibri"/>
              </w:rPr>
            </w:pPr>
            <w:r w:rsidRPr="00EF4BBC">
              <w:rPr>
                <w:rFonts w:eastAsia="Calibri"/>
              </w:rPr>
              <w:t xml:space="preserve">     &lt;</w:t>
            </w:r>
            <w:hyperlink w:anchor="BKM_Parameter_Assign" w:history="1">
              <w:r w:rsidRPr="00EF4BBC">
                <w:rPr>
                  <w:rFonts w:eastAsia="Calibri"/>
                  <w:color w:val="0432FF"/>
                  <w:u w:val="single"/>
                </w:rPr>
                <w:t>parameter_assignments</w:t>
              </w:r>
            </w:hyperlink>
            <w:r w:rsidRPr="00EF4BBC">
              <w:rPr>
                <w:rFonts w:eastAsia="Calibri"/>
              </w:rPr>
              <w:t>&gt;</w:t>
            </w:r>
          </w:p>
        </w:tc>
      </w:tr>
    </w:tbl>
    <w:p w14:paraId="726B4526" w14:textId="77777777" w:rsidR="00564826" w:rsidRPr="00EF4BBC" w:rsidRDefault="00564826" w:rsidP="00564826">
      <w:pPr>
        <w:rPr>
          <w:rFonts w:cs="Arial"/>
        </w:rPr>
      </w:pPr>
      <w:r w:rsidRPr="00EF4BBC">
        <w:rPr>
          <w:rFonts w:cs="Arial"/>
        </w:rPr>
        <w:t>In the above grammar, the pseudo values that appear in angle brackets have the following meaning:</w:t>
      </w:r>
    </w:p>
    <w:p w14:paraId="1848AB1C" w14:textId="77777777" w:rsidR="00564826" w:rsidRPr="00EF4BBC" w:rsidRDefault="00564826" w:rsidP="00564826">
      <w:pPr>
        <w:pStyle w:val="ListBullet"/>
        <w:spacing w:before="60" w:after="60"/>
        <w:rPr>
          <w:rFonts w:eastAsia="Calibri"/>
        </w:rPr>
      </w:pPr>
      <w:r w:rsidRPr="00EF4BBC">
        <w:rPr>
          <w:rFonts w:cs="Consolas"/>
        </w:rPr>
        <w:t>delegate_workflow_name</w:t>
      </w:r>
      <w:r w:rsidRPr="00EF4BBC">
        <w:rPr>
          <w:rFonts w:cs="Arial"/>
        </w:rPr>
        <w:t>: represents the name of the workflow of the node provided by the TOSCA orchestrator</w:t>
      </w:r>
    </w:p>
    <w:p w14:paraId="36D8FEA7" w14:textId="77777777" w:rsidR="00564826" w:rsidRPr="00EF4BBC" w:rsidRDefault="00564826" w:rsidP="00564826">
      <w:pPr>
        <w:pStyle w:val="ListBullet"/>
        <w:spacing w:before="60" w:after="60"/>
        <w:rPr>
          <w:rFonts w:eastAsia="Calibri"/>
        </w:rPr>
      </w:pPr>
      <w:r w:rsidRPr="00EF4BBC">
        <w:rPr>
          <w:rFonts w:ascii="Consolas" w:eastAsia="Calibri" w:hAnsi="Consolas"/>
          <w:b/>
        </w:rPr>
        <w:t>parameter_assignments</w:t>
      </w:r>
      <w:r w:rsidRPr="00EF4BBC">
        <w:rPr>
          <w:rFonts w:eastAsia="Calibri"/>
        </w:rPr>
        <w:t>: represents the optional map of parameter assignments for passing parameters as inputs to this workflow delegation</w:t>
      </w:r>
      <w:r w:rsidRPr="00EF4BBC">
        <w:rPr>
          <w:rFonts w:cs="Arial"/>
        </w:rPr>
        <w:t>.</w:t>
      </w:r>
    </w:p>
    <w:p w14:paraId="3DAE3053" w14:textId="77777777" w:rsidR="00564826" w:rsidRPr="00EF4BBC" w:rsidRDefault="00564826" w:rsidP="00564826">
      <w:pPr>
        <w:pStyle w:val="Heading4"/>
        <w:numPr>
          <w:ilvl w:val="3"/>
          <w:numId w:val="4"/>
        </w:numPr>
      </w:pPr>
      <w:bookmarkStart w:id="808" w:name="_Toc37877926"/>
      <w:r w:rsidRPr="00EF4BBC">
        <w:t>Set state activity definition</w:t>
      </w:r>
      <w:bookmarkEnd w:id="808"/>
    </w:p>
    <w:p w14:paraId="5E80A9F5" w14:textId="77777777" w:rsidR="00564826" w:rsidRPr="00EF4BBC" w:rsidRDefault="00564826" w:rsidP="00564826">
      <w:pPr>
        <w:rPr>
          <w:rFonts w:eastAsia="Calibri"/>
        </w:rPr>
      </w:pPr>
      <w:r w:rsidRPr="00EF4BBC">
        <w:rPr>
          <w:rFonts w:eastAsia="Calibri"/>
        </w:rPr>
        <w:t>Sets the state of the target node.</w:t>
      </w:r>
    </w:p>
    <w:p w14:paraId="0904F2A0" w14:textId="77777777" w:rsidR="00564826" w:rsidRPr="00EF4BBC" w:rsidRDefault="00564826" w:rsidP="00564826">
      <w:pPr>
        <w:pStyle w:val="Heading5"/>
        <w:numPr>
          <w:ilvl w:val="4"/>
          <w:numId w:val="4"/>
        </w:numPr>
        <w:rPr>
          <w:szCs w:val="28"/>
        </w:rPr>
      </w:pPr>
      <w:bookmarkStart w:id="809" w:name="_Toc37877927"/>
      <w:r w:rsidRPr="00EF4BBC">
        <w:t>Keynames</w:t>
      </w:r>
      <w:bookmarkEnd w:id="809"/>
    </w:p>
    <w:p w14:paraId="1DDC96B4" w14:textId="77777777" w:rsidR="00564826" w:rsidRPr="00EF4BBC" w:rsidRDefault="00564826" w:rsidP="00564826">
      <w:pPr>
        <w:rPr>
          <w:rFonts w:eastAsia="Calibri"/>
        </w:rPr>
      </w:pPr>
      <w:r w:rsidRPr="00EF4BBC">
        <w:rPr>
          <w:rFonts w:eastAsia="Calibri"/>
        </w:rPr>
        <w:t>The following is a list of recognized keynames for a set state activity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564826" w:rsidRPr="00EF4BBC" w14:paraId="41CA43B3" w14:textId="77777777" w:rsidTr="00A41A4D">
        <w:trPr>
          <w:cantSplit/>
          <w:tblHeader/>
        </w:trPr>
        <w:tc>
          <w:tcPr>
            <w:tcW w:w="841" w:type="pct"/>
            <w:shd w:val="clear" w:color="auto" w:fill="D9D9D9"/>
          </w:tcPr>
          <w:p w14:paraId="328E422C" w14:textId="77777777" w:rsidR="00564826" w:rsidRPr="00EF4BBC" w:rsidRDefault="00564826" w:rsidP="00A41A4D">
            <w:pPr>
              <w:keepNext/>
              <w:widowControl w:val="0"/>
              <w:suppressLineNumbers/>
              <w:suppressAutoHyphens/>
              <w:rPr>
                <w:b/>
                <w:color w:val="000000"/>
                <w:kern w:val="2"/>
                <w:sz w:val="18"/>
                <w:szCs w:val="20"/>
                <w:lang w:eastAsia="ja-JP"/>
              </w:rPr>
            </w:pPr>
            <w:r w:rsidRPr="00EF4BBC">
              <w:rPr>
                <w:b/>
                <w:color w:val="000000"/>
                <w:kern w:val="2"/>
                <w:sz w:val="18"/>
                <w:szCs w:val="20"/>
                <w:lang w:eastAsia="ja-JP"/>
              </w:rPr>
              <w:t>Keyname</w:t>
            </w:r>
          </w:p>
        </w:tc>
        <w:tc>
          <w:tcPr>
            <w:tcW w:w="615" w:type="pct"/>
            <w:shd w:val="clear" w:color="auto" w:fill="D9D9D9"/>
          </w:tcPr>
          <w:p w14:paraId="168D501A" w14:textId="77777777" w:rsidR="00564826" w:rsidRPr="00EF4BBC" w:rsidRDefault="00564826" w:rsidP="00A41A4D">
            <w:pPr>
              <w:keepNext/>
              <w:widowControl w:val="0"/>
              <w:suppressLineNumbers/>
              <w:suppressAutoHyphens/>
              <w:rPr>
                <w:b/>
                <w:color w:val="000000"/>
                <w:kern w:val="2"/>
                <w:sz w:val="18"/>
                <w:szCs w:val="20"/>
                <w:lang w:eastAsia="ja-JP"/>
              </w:rPr>
            </w:pPr>
            <w:r w:rsidRPr="00EF4BBC">
              <w:rPr>
                <w:b/>
                <w:color w:val="000000"/>
                <w:kern w:val="2"/>
                <w:sz w:val="18"/>
                <w:szCs w:val="20"/>
                <w:lang w:eastAsia="ja-JP"/>
              </w:rPr>
              <w:t>Required</w:t>
            </w:r>
          </w:p>
        </w:tc>
        <w:tc>
          <w:tcPr>
            <w:tcW w:w="999" w:type="pct"/>
            <w:shd w:val="clear" w:color="auto" w:fill="D9D9D9"/>
          </w:tcPr>
          <w:p w14:paraId="4646BF2D" w14:textId="77777777" w:rsidR="00564826" w:rsidRPr="00EF4BBC" w:rsidRDefault="00564826" w:rsidP="00A41A4D">
            <w:pPr>
              <w:keepNext/>
              <w:widowControl w:val="0"/>
              <w:suppressLineNumbers/>
              <w:suppressAutoHyphens/>
              <w:rPr>
                <w:b/>
                <w:color w:val="000000"/>
                <w:kern w:val="2"/>
                <w:sz w:val="18"/>
                <w:szCs w:val="20"/>
                <w:lang w:eastAsia="ja-JP"/>
              </w:rPr>
            </w:pPr>
            <w:r w:rsidRPr="00EF4BBC">
              <w:rPr>
                <w:b/>
                <w:color w:val="000000"/>
                <w:kern w:val="2"/>
                <w:sz w:val="18"/>
                <w:szCs w:val="20"/>
                <w:lang w:eastAsia="ja-JP"/>
              </w:rPr>
              <w:t>Type</w:t>
            </w:r>
          </w:p>
        </w:tc>
        <w:tc>
          <w:tcPr>
            <w:tcW w:w="2545" w:type="pct"/>
            <w:shd w:val="clear" w:color="auto" w:fill="D9D9D9"/>
          </w:tcPr>
          <w:p w14:paraId="2320F100" w14:textId="77777777" w:rsidR="00564826" w:rsidRPr="00EF4BBC" w:rsidRDefault="00564826" w:rsidP="00A41A4D">
            <w:pPr>
              <w:keepNext/>
              <w:widowControl w:val="0"/>
              <w:suppressLineNumbers/>
              <w:suppressAutoHyphens/>
              <w:rPr>
                <w:b/>
                <w:color w:val="000000"/>
                <w:kern w:val="2"/>
                <w:sz w:val="18"/>
                <w:szCs w:val="20"/>
                <w:lang w:eastAsia="ja-JP"/>
              </w:rPr>
            </w:pPr>
            <w:r w:rsidRPr="00EF4BBC">
              <w:rPr>
                <w:b/>
                <w:color w:val="000000"/>
                <w:kern w:val="2"/>
                <w:sz w:val="18"/>
                <w:szCs w:val="20"/>
                <w:lang w:eastAsia="ja-JP"/>
              </w:rPr>
              <w:t>Description</w:t>
            </w:r>
          </w:p>
        </w:tc>
      </w:tr>
      <w:tr w:rsidR="00564826" w:rsidRPr="00EF4BBC" w14:paraId="430C7AED" w14:textId="77777777" w:rsidTr="00A41A4D">
        <w:trPr>
          <w:cantSplit/>
        </w:trPr>
        <w:tc>
          <w:tcPr>
            <w:tcW w:w="841" w:type="pct"/>
            <w:shd w:val="clear" w:color="auto" w:fill="FFFFFF"/>
          </w:tcPr>
          <w:p w14:paraId="0793F46F" w14:textId="77777777" w:rsidR="00564826" w:rsidRPr="00EF4BBC" w:rsidRDefault="00564826" w:rsidP="00A41A4D">
            <w:pPr>
              <w:rPr>
                <w:rFonts w:ascii="Calibri" w:hAnsi="Calibri"/>
                <w:noProof/>
                <w:sz w:val="18"/>
                <w:szCs w:val="20"/>
              </w:rPr>
            </w:pPr>
            <w:r w:rsidRPr="00EF4BBC">
              <w:rPr>
                <w:rFonts w:ascii="Calibri" w:hAnsi="Calibri"/>
                <w:noProof/>
                <w:sz w:val="18"/>
                <w:szCs w:val="20"/>
              </w:rPr>
              <w:t>set_state</w:t>
            </w:r>
          </w:p>
        </w:tc>
        <w:tc>
          <w:tcPr>
            <w:tcW w:w="615" w:type="pct"/>
            <w:shd w:val="clear" w:color="auto" w:fill="FFFFFF"/>
          </w:tcPr>
          <w:p w14:paraId="521507F6" w14:textId="77777777" w:rsidR="00564826" w:rsidRPr="00EF4BBC" w:rsidRDefault="00564826" w:rsidP="00A41A4D">
            <w:pPr>
              <w:rPr>
                <w:rFonts w:ascii="Calibri" w:hAnsi="Calibri"/>
                <w:sz w:val="18"/>
                <w:szCs w:val="20"/>
              </w:rPr>
            </w:pPr>
            <w:r w:rsidRPr="00EF4BBC">
              <w:rPr>
                <w:rFonts w:ascii="Calibri" w:hAnsi="Calibri"/>
                <w:sz w:val="18"/>
                <w:szCs w:val="20"/>
              </w:rPr>
              <w:t>yes</w:t>
            </w:r>
          </w:p>
        </w:tc>
        <w:tc>
          <w:tcPr>
            <w:tcW w:w="999" w:type="pct"/>
            <w:shd w:val="clear" w:color="auto" w:fill="FFFFFF"/>
          </w:tcPr>
          <w:p w14:paraId="0BDF46B5" w14:textId="77777777" w:rsidR="00564826" w:rsidRPr="00EF4BBC" w:rsidRDefault="00564826" w:rsidP="00A41A4D">
            <w:pPr>
              <w:rPr>
                <w:rFonts w:ascii="Calibri" w:hAnsi="Calibri"/>
                <w:sz w:val="18"/>
                <w:szCs w:val="20"/>
              </w:rPr>
            </w:pPr>
            <w:r w:rsidRPr="00EF4BBC">
              <w:rPr>
                <w:color w:val="0000FF"/>
                <w:sz w:val="18"/>
                <w:szCs w:val="20"/>
                <w:u w:val="single"/>
              </w:rPr>
              <w:t>string</w:t>
            </w:r>
          </w:p>
        </w:tc>
        <w:tc>
          <w:tcPr>
            <w:tcW w:w="2545" w:type="pct"/>
            <w:shd w:val="clear" w:color="auto" w:fill="FFFFFF"/>
          </w:tcPr>
          <w:p w14:paraId="0FA8352B" w14:textId="77777777" w:rsidR="00564826" w:rsidRPr="00EF4BBC" w:rsidRDefault="00564826" w:rsidP="00A41A4D">
            <w:pPr>
              <w:rPr>
                <w:rFonts w:ascii="Calibri" w:hAnsi="Calibri"/>
                <w:sz w:val="18"/>
                <w:szCs w:val="20"/>
              </w:rPr>
            </w:pPr>
            <w:r w:rsidRPr="00EF4BBC">
              <w:rPr>
                <w:rFonts w:ascii="Calibri" w:hAnsi="Calibri"/>
                <w:sz w:val="18"/>
                <w:szCs w:val="20"/>
              </w:rPr>
              <w:t>Value of the node state.</w:t>
            </w:r>
          </w:p>
        </w:tc>
      </w:tr>
    </w:tbl>
    <w:p w14:paraId="50D4BACD" w14:textId="77777777" w:rsidR="00564826" w:rsidRPr="00EF4BBC" w:rsidRDefault="00564826" w:rsidP="00564826">
      <w:pPr>
        <w:pStyle w:val="Heading5"/>
        <w:numPr>
          <w:ilvl w:val="4"/>
          <w:numId w:val="4"/>
        </w:numPr>
        <w:rPr>
          <w:szCs w:val="28"/>
        </w:rPr>
      </w:pPr>
      <w:bookmarkStart w:id="810" w:name="_Toc37877928"/>
      <w:r w:rsidRPr="00EF4BBC">
        <w:t>Grammar</w:t>
      </w:r>
      <w:bookmarkEnd w:id="810"/>
    </w:p>
    <w:p w14:paraId="0C0F291C" w14:textId="77777777" w:rsidR="00564826" w:rsidRPr="00EF4BBC" w:rsidRDefault="00564826" w:rsidP="00564826">
      <w:r w:rsidRPr="00EF4BBC">
        <w:rPr>
          <w:rFonts w:eastAsia="Calibri"/>
        </w:rPr>
        <w:t>A set state activity definition has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4D198B1" w14:textId="77777777" w:rsidTr="00A41A4D">
        <w:trPr>
          <w:trHeight w:val="256"/>
        </w:trPr>
        <w:tc>
          <w:tcPr>
            <w:tcW w:w="9446" w:type="dxa"/>
            <w:shd w:val="clear" w:color="auto" w:fill="D9D9D9" w:themeFill="background1" w:themeFillShade="D9"/>
          </w:tcPr>
          <w:p w14:paraId="3CA8DA75" w14:textId="77777777" w:rsidR="00564826" w:rsidRPr="00EF4BBC" w:rsidRDefault="00564826" w:rsidP="00A41A4D">
            <w:pPr>
              <w:rPr>
                <w:rFonts w:ascii="Consolas" w:hAnsi="Consolas"/>
                <w:noProof/>
              </w:rPr>
            </w:pPr>
            <w:r w:rsidRPr="00EF4BBC">
              <w:rPr>
                <w:noProof/>
              </w:rPr>
              <w:t xml:space="preserve">- </w:t>
            </w:r>
            <w:r w:rsidRPr="00EF4BBC">
              <w:t>set_state: &lt;new_node_state&gt;</w:t>
            </w:r>
          </w:p>
        </w:tc>
      </w:tr>
    </w:tbl>
    <w:p w14:paraId="67DB7E23" w14:textId="77777777" w:rsidR="00564826" w:rsidRPr="00EF4BBC" w:rsidRDefault="00564826" w:rsidP="00564826">
      <w:pPr>
        <w:rPr>
          <w:rFonts w:cs="Arial"/>
        </w:rPr>
      </w:pPr>
      <w:r w:rsidRPr="00EF4BBC">
        <w:rPr>
          <w:rFonts w:cs="Arial"/>
        </w:rPr>
        <w:t>In the above grammar, the pseudo values that appear in angle brackets have the following meaning:</w:t>
      </w:r>
    </w:p>
    <w:p w14:paraId="6A82FBA0" w14:textId="77777777" w:rsidR="00564826" w:rsidRPr="00EF4BBC" w:rsidRDefault="00564826" w:rsidP="00564826">
      <w:pPr>
        <w:pStyle w:val="ListBullet"/>
        <w:spacing w:before="60" w:after="60"/>
      </w:pPr>
      <w:r w:rsidRPr="00EF4BBC">
        <w:rPr>
          <w:rFonts w:cs="Consolas"/>
        </w:rPr>
        <w:t>new_node_state</w:t>
      </w:r>
      <w:r w:rsidRPr="00EF4BBC">
        <w:t>: represents the state that will be affected to the node once the activity is performed.</w:t>
      </w:r>
    </w:p>
    <w:p w14:paraId="3DFC0D14" w14:textId="77777777" w:rsidR="00564826" w:rsidRPr="00EF4BBC" w:rsidRDefault="00564826" w:rsidP="00564826">
      <w:pPr>
        <w:pStyle w:val="Heading4"/>
        <w:numPr>
          <w:ilvl w:val="3"/>
          <w:numId w:val="4"/>
        </w:numPr>
      </w:pPr>
      <w:bookmarkStart w:id="811" w:name="_Toc37877929"/>
      <w:r w:rsidRPr="00EF4BBC">
        <w:t>Call operation activity definition</w:t>
      </w:r>
      <w:bookmarkEnd w:id="811"/>
    </w:p>
    <w:p w14:paraId="098E9DF2" w14:textId="77777777" w:rsidR="00564826" w:rsidRPr="00EF4BBC" w:rsidRDefault="00564826" w:rsidP="00564826">
      <w:r w:rsidRPr="00EF4BBC">
        <w:rPr>
          <w:rFonts w:eastAsia="Calibri"/>
        </w:rPr>
        <w:t>This activity is used to call an operation on the target node. Operation input assignments can be optionally provided.</w:t>
      </w:r>
    </w:p>
    <w:p w14:paraId="3F4E130C" w14:textId="77777777" w:rsidR="00564826" w:rsidRPr="00EF4BBC" w:rsidRDefault="00564826" w:rsidP="00564826">
      <w:pPr>
        <w:pStyle w:val="Heading5"/>
        <w:numPr>
          <w:ilvl w:val="4"/>
          <w:numId w:val="4"/>
        </w:numPr>
        <w:rPr>
          <w:szCs w:val="28"/>
        </w:rPr>
      </w:pPr>
      <w:bookmarkStart w:id="812" w:name="_Toc37877930"/>
      <w:r w:rsidRPr="00EF4BBC">
        <w:t>Keynames</w:t>
      </w:r>
      <w:bookmarkEnd w:id="812"/>
    </w:p>
    <w:p w14:paraId="313D8DCD" w14:textId="77777777" w:rsidR="00564826" w:rsidRPr="00EF4BBC" w:rsidRDefault="00564826" w:rsidP="00564826">
      <w:pPr>
        <w:rPr>
          <w:rFonts w:eastAsia="Calibri"/>
        </w:rPr>
      </w:pPr>
      <w:r w:rsidRPr="00EF4BBC">
        <w:rPr>
          <w:rFonts w:eastAsia="Calibri"/>
        </w:rPr>
        <w:t>The following is a list of recognized keynames for a call operation activity definition.</w:t>
      </w:r>
    </w:p>
    <w:p w14:paraId="2175AE2B" w14:textId="77777777" w:rsidR="00564826" w:rsidRPr="00EF4BBC" w:rsidRDefault="00564826" w:rsidP="00564826">
      <w:pPr>
        <w:rPr>
          <w:rFonts w:eastAsia="Calibri"/>
        </w:rPr>
      </w:pP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564826" w:rsidRPr="00EF4BBC" w14:paraId="55B44376" w14:textId="77777777" w:rsidTr="00A41A4D">
        <w:trPr>
          <w:cantSplit/>
          <w:tblHeader/>
        </w:trPr>
        <w:tc>
          <w:tcPr>
            <w:tcW w:w="841" w:type="pct"/>
            <w:shd w:val="clear" w:color="auto" w:fill="D9D9D9"/>
          </w:tcPr>
          <w:p w14:paraId="3AA7600B" w14:textId="77777777" w:rsidR="00564826" w:rsidRPr="00EF4BBC" w:rsidRDefault="00564826" w:rsidP="00A41A4D">
            <w:pPr>
              <w:keepNext/>
              <w:widowControl w:val="0"/>
              <w:suppressLineNumbers/>
              <w:suppressAutoHyphens/>
              <w:rPr>
                <w:b/>
                <w:color w:val="000000"/>
                <w:kern w:val="2"/>
                <w:sz w:val="18"/>
                <w:szCs w:val="20"/>
                <w:lang w:eastAsia="ja-JP"/>
              </w:rPr>
            </w:pPr>
            <w:r w:rsidRPr="00EF4BBC">
              <w:rPr>
                <w:b/>
                <w:color w:val="000000"/>
                <w:kern w:val="2"/>
                <w:sz w:val="18"/>
                <w:szCs w:val="20"/>
                <w:lang w:eastAsia="ja-JP"/>
              </w:rPr>
              <w:t>Keyname</w:t>
            </w:r>
          </w:p>
        </w:tc>
        <w:tc>
          <w:tcPr>
            <w:tcW w:w="615" w:type="pct"/>
            <w:shd w:val="clear" w:color="auto" w:fill="D9D9D9"/>
          </w:tcPr>
          <w:p w14:paraId="421C5738" w14:textId="77777777" w:rsidR="00564826" w:rsidRPr="00EF4BBC" w:rsidRDefault="00564826" w:rsidP="00A41A4D">
            <w:pPr>
              <w:keepNext/>
              <w:widowControl w:val="0"/>
              <w:suppressLineNumbers/>
              <w:suppressAutoHyphens/>
              <w:rPr>
                <w:b/>
                <w:color w:val="000000"/>
                <w:kern w:val="2"/>
                <w:sz w:val="18"/>
                <w:szCs w:val="20"/>
                <w:lang w:eastAsia="ja-JP"/>
              </w:rPr>
            </w:pPr>
            <w:r w:rsidRPr="00EF4BBC">
              <w:rPr>
                <w:b/>
                <w:color w:val="000000"/>
                <w:kern w:val="2"/>
                <w:sz w:val="18"/>
                <w:szCs w:val="20"/>
                <w:lang w:eastAsia="ja-JP"/>
              </w:rPr>
              <w:t>Required</w:t>
            </w:r>
          </w:p>
        </w:tc>
        <w:tc>
          <w:tcPr>
            <w:tcW w:w="999" w:type="pct"/>
            <w:shd w:val="clear" w:color="auto" w:fill="D9D9D9"/>
          </w:tcPr>
          <w:p w14:paraId="544AD549" w14:textId="77777777" w:rsidR="00564826" w:rsidRPr="00EF4BBC" w:rsidRDefault="00564826" w:rsidP="00A41A4D">
            <w:pPr>
              <w:keepNext/>
              <w:widowControl w:val="0"/>
              <w:suppressLineNumbers/>
              <w:suppressAutoHyphens/>
              <w:rPr>
                <w:b/>
                <w:color w:val="000000"/>
                <w:kern w:val="2"/>
                <w:sz w:val="18"/>
                <w:szCs w:val="20"/>
                <w:lang w:eastAsia="ja-JP"/>
              </w:rPr>
            </w:pPr>
            <w:r w:rsidRPr="00EF4BBC">
              <w:rPr>
                <w:b/>
                <w:color w:val="000000"/>
                <w:kern w:val="2"/>
                <w:sz w:val="18"/>
                <w:szCs w:val="20"/>
                <w:lang w:eastAsia="ja-JP"/>
              </w:rPr>
              <w:t>Type</w:t>
            </w:r>
          </w:p>
        </w:tc>
        <w:tc>
          <w:tcPr>
            <w:tcW w:w="2545" w:type="pct"/>
            <w:shd w:val="clear" w:color="auto" w:fill="D9D9D9"/>
          </w:tcPr>
          <w:p w14:paraId="55E53878" w14:textId="77777777" w:rsidR="00564826" w:rsidRPr="00EF4BBC" w:rsidRDefault="00564826" w:rsidP="00A41A4D">
            <w:pPr>
              <w:keepNext/>
              <w:widowControl w:val="0"/>
              <w:suppressLineNumbers/>
              <w:suppressAutoHyphens/>
              <w:rPr>
                <w:b/>
                <w:color w:val="000000"/>
                <w:kern w:val="2"/>
                <w:sz w:val="18"/>
                <w:szCs w:val="20"/>
                <w:lang w:eastAsia="ja-JP"/>
              </w:rPr>
            </w:pPr>
            <w:r w:rsidRPr="00EF4BBC">
              <w:rPr>
                <w:b/>
                <w:color w:val="000000"/>
                <w:kern w:val="2"/>
                <w:sz w:val="18"/>
                <w:szCs w:val="20"/>
                <w:lang w:eastAsia="ja-JP"/>
              </w:rPr>
              <w:t>Description</w:t>
            </w:r>
          </w:p>
        </w:tc>
      </w:tr>
      <w:tr w:rsidR="00564826" w:rsidRPr="00EF4BBC" w14:paraId="34DEA2C6" w14:textId="77777777" w:rsidTr="00A41A4D">
        <w:trPr>
          <w:cantSplit/>
        </w:trPr>
        <w:tc>
          <w:tcPr>
            <w:tcW w:w="841" w:type="pct"/>
            <w:shd w:val="clear" w:color="auto" w:fill="FFFFFF"/>
          </w:tcPr>
          <w:p w14:paraId="7F8CE6F8" w14:textId="77777777" w:rsidR="00564826" w:rsidRPr="00EF4BBC" w:rsidRDefault="00564826" w:rsidP="00A41A4D">
            <w:pPr>
              <w:rPr>
                <w:rFonts w:ascii="Calibri" w:hAnsi="Calibri"/>
                <w:noProof/>
                <w:sz w:val="18"/>
                <w:szCs w:val="20"/>
              </w:rPr>
            </w:pPr>
            <w:r w:rsidRPr="00EF4BBC">
              <w:rPr>
                <w:rFonts w:ascii="Calibri" w:hAnsi="Calibri"/>
                <w:noProof/>
                <w:sz w:val="18"/>
                <w:szCs w:val="20"/>
              </w:rPr>
              <w:t>call_operation</w:t>
            </w:r>
          </w:p>
        </w:tc>
        <w:tc>
          <w:tcPr>
            <w:tcW w:w="615" w:type="pct"/>
            <w:shd w:val="clear" w:color="auto" w:fill="FFFFFF"/>
          </w:tcPr>
          <w:p w14:paraId="5B85C7E1" w14:textId="77777777" w:rsidR="00564826" w:rsidRPr="00EF4BBC" w:rsidRDefault="00564826" w:rsidP="00A41A4D">
            <w:pPr>
              <w:rPr>
                <w:rFonts w:ascii="Calibri" w:hAnsi="Calibri"/>
                <w:sz w:val="18"/>
                <w:szCs w:val="20"/>
              </w:rPr>
            </w:pPr>
            <w:r w:rsidRPr="00EF4BBC">
              <w:rPr>
                <w:rFonts w:ascii="Calibri" w:hAnsi="Calibri"/>
                <w:sz w:val="18"/>
                <w:szCs w:val="20"/>
              </w:rPr>
              <w:t>yes</w:t>
            </w:r>
          </w:p>
        </w:tc>
        <w:tc>
          <w:tcPr>
            <w:tcW w:w="999" w:type="pct"/>
            <w:shd w:val="clear" w:color="auto" w:fill="FFFFFF"/>
          </w:tcPr>
          <w:p w14:paraId="3651F275" w14:textId="77777777" w:rsidR="00564826" w:rsidRPr="00EF4BBC" w:rsidRDefault="00564826" w:rsidP="00A41A4D">
            <w:pPr>
              <w:rPr>
                <w:rFonts w:ascii="Calibri" w:hAnsi="Calibri"/>
                <w:sz w:val="18"/>
                <w:szCs w:val="18"/>
              </w:rPr>
            </w:pPr>
            <w:r w:rsidRPr="00EF4BBC">
              <w:rPr>
                <w:rFonts w:ascii="Calibri" w:hAnsi="Calibri"/>
                <w:sz w:val="18"/>
                <w:szCs w:val="18"/>
              </w:rPr>
              <w:t>string or empty</w:t>
            </w:r>
          </w:p>
          <w:p w14:paraId="00CF45AE" w14:textId="77777777" w:rsidR="00564826" w:rsidRPr="00EF4BBC" w:rsidRDefault="00564826" w:rsidP="00A41A4D">
            <w:pPr>
              <w:rPr>
                <w:rFonts w:ascii="Calibri" w:hAnsi="Calibri"/>
                <w:sz w:val="18"/>
                <w:szCs w:val="20"/>
              </w:rPr>
            </w:pPr>
            <w:r w:rsidRPr="00EF4BBC">
              <w:rPr>
                <w:rFonts w:ascii="Calibri" w:hAnsi="Calibri"/>
                <w:sz w:val="18"/>
              </w:rPr>
              <w:t>(see grammar below)</w:t>
            </w:r>
          </w:p>
        </w:tc>
        <w:tc>
          <w:tcPr>
            <w:tcW w:w="2545" w:type="pct"/>
            <w:shd w:val="clear" w:color="auto" w:fill="FFFFFF"/>
          </w:tcPr>
          <w:p w14:paraId="2AB0C927" w14:textId="77777777" w:rsidR="00564826" w:rsidRPr="00EF4BBC" w:rsidRDefault="00564826" w:rsidP="00A41A4D">
            <w:pPr>
              <w:pStyle w:val="TableText"/>
              <w:rPr>
                <w:szCs w:val="18"/>
              </w:rPr>
            </w:pPr>
            <w:r w:rsidRPr="00EF4BBC">
              <w:rPr>
                <w:rFonts w:ascii="Calibri" w:hAnsi="Calibri"/>
                <w:szCs w:val="18"/>
              </w:rPr>
              <w:t xml:space="preserve">Defines the opration call. The operation name uses the </w:t>
            </w:r>
            <w:r w:rsidRPr="00EF4BBC">
              <w:rPr>
                <w:szCs w:val="18"/>
              </w:rPr>
              <w:t>&lt;interface_name&gt;.&lt;operation_name&gt; notation.</w:t>
            </w:r>
          </w:p>
          <w:p w14:paraId="5B21A5B3" w14:textId="77777777" w:rsidR="00564826" w:rsidRPr="00EF4BBC" w:rsidRDefault="00564826" w:rsidP="00A41A4D">
            <w:pPr>
              <w:rPr>
                <w:rFonts w:ascii="Calibri" w:hAnsi="Calibri"/>
                <w:sz w:val="18"/>
                <w:szCs w:val="20"/>
              </w:rPr>
            </w:pPr>
            <w:r w:rsidRPr="00EF4BBC">
              <w:rPr>
                <w:rFonts w:ascii="Calibri" w:hAnsi="Calibri"/>
                <w:sz w:val="18"/>
                <w:szCs w:val="18"/>
              </w:rPr>
              <w:t>Optionally, assignments for the operation inputs can also be provided. If provided, they will override for this operation call the operation inputs assignment in the node template.</w:t>
            </w:r>
          </w:p>
        </w:tc>
      </w:tr>
      <w:tr w:rsidR="00564826" w:rsidRPr="00EF4BBC" w14:paraId="442D1E7F" w14:textId="77777777" w:rsidTr="00A41A4D">
        <w:trPr>
          <w:cantSplit/>
        </w:trPr>
        <w:tc>
          <w:tcPr>
            <w:tcW w:w="841" w:type="pct"/>
            <w:shd w:val="clear" w:color="auto" w:fill="FFFFFF"/>
          </w:tcPr>
          <w:p w14:paraId="5C1766E3" w14:textId="77777777" w:rsidR="00564826" w:rsidRPr="00EF4BBC" w:rsidRDefault="00564826" w:rsidP="00A41A4D">
            <w:pPr>
              <w:rPr>
                <w:rFonts w:ascii="Calibri" w:hAnsi="Calibri"/>
                <w:noProof/>
                <w:sz w:val="18"/>
                <w:szCs w:val="20"/>
              </w:rPr>
            </w:pPr>
            <w:r w:rsidRPr="00EF4BBC">
              <w:rPr>
                <w:rFonts w:ascii="Calibri" w:hAnsi="Calibri"/>
                <w:noProof/>
                <w:sz w:val="18"/>
                <w:szCs w:val="20"/>
              </w:rPr>
              <w:lastRenderedPageBreak/>
              <w:t>operation</w:t>
            </w:r>
          </w:p>
        </w:tc>
        <w:tc>
          <w:tcPr>
            <w:tcW w:w="615" w:type="pct"/>
            <w:shd w:val="clear" w:color="auto" w:fill="FFFFFF"/>
          </w:tcPr>
          <w:p w14:paraId="08D2EDF5" w14:textId="77777777" w:rsidR="00564826" w:rsidRPr="00EF4BBC" w:rsidRDefault="00564826" w:rsidP="00A41A4D">
            <w:pPr>
              <w:rPr>
                <w:rFonts w:ascii="Calibri" w:hAnsi="Calibri"/>
                <w:sz w:val="18"/>
                <w:szCs w:val="20"/>
              </w:rPr>
            </w:pPr>
            <w:r w:rsidRPr="00EF4BBC">
              <w:rPr>
                <w:rFonts w:ascii="Calibri" w:hAnsi="Calibri"/>
                <w:sz w:val="18"/>
                <w:szCs w:val="20"/>
              </w:rPr>
              <w:t>no</w:t>
            </w:r>
          </w:p>
        </w:tc>
        <w:tc>
          <w:tcPr>
            <w:tcW w:w="999" w:type="pct"/>
            <w:shd w:val="clear" w:color="auto" w:fill="FFFFFF"/>
          </w:tcPr>
          <w:p w14:paraId="1EFF7B2A" w14:textId="77777777" w:rsidR="00564826" w:rsidRPr="00EF4BBC" w:rsidRDefault="00564826" w:rsidP="00A41A4D">
            <w:pPr>
              <w:rPr>
                <w:color w:val="0000FF"/>
                <w:sz w:val="18"/>
                <w:szCs w:val="20"/>
                <w:u w:val="single"/>
              </w:rPr>
            </w:pPr>
            <w:r w:rsidRPr="00EF4BBC">
              <w:rPr>
                <w:color w:val="0000FF"/>
                <w:sz w:val="18"/>
                <w:szCs w:val="20"/>
                <w:u w:val="single"/>
              </w:rPr>
              <w:t>string</w:t>
            </w:r>
          </w:p>
        </w:tc>
        <w:tc>
          <w:tcPr>
            <w:tcW w:w="2545" w:type="pct"/>
            <w:shd w:val="clear" w:color="auto" w:fill="FFFFFF"/>
          </w:tcPr>
          <w:p w14:paraId="4A24C5B6" w14:textId="77777777" w:rsidR="00564826" w:rsidRPr="00EF4BBC" w:rsidRDefault="00564826" w:rsidP="00A41A4D">
            <w:pPr>
              <w:rPr>
                <w:rFonts w:ascii="Calibri" w:hAnsi="Calibri"/>
                <w:sz w:val="18"/>
                <w:szCs w:val="20"/>
              </w:rPr>
            </w:pPr>
            <w:r w:rsidRPr="00EF4BBC">
              <w:rPr>
                <w:rFonts w:ascii="Calibri" w:hAnsi="Calibri"/>
                <w:sz w:val="18"/>
                <w:szCs w:val="20"/>
              </w:rPr>
              <w:t xml:space="preserve">The name of the operation to call, using the &lt;interface_name&gt;.&lt;operation_name&gt; notation. </w:t>
            </w:r>
          </w:p>
          <w:p w14:paraId="7FC1AD95" w14:textId="77777777" w:rsidR="00564826" w:rsidRPr="00EF4BBC" w:rsidRDefault="00564826" w:rsidP="00A41A4D">
            <w:pPr>
              <w:rPr>
                <w:rFonts w:ascii="Calibri" w:hAnsi="Calibri"/>
                <w:sz w:val="18"/>
                <w:szCs w:val="20"/>
              </w:rPr>
            </w:pPr>
            <w:r w:rsidRPr="00EF4BBC">
              <w:rPr>
                <w:rFonts w:ascii="Calibri" w:hAnsi="Calibri"/>
                <w:sz w:val="18"/>
                <w:szCs w:val="20"/>
              </w:rPr>
              <w:t>Required in the extended notation.</w:t>
            </w:r>
          </w:p>
        </w:tc>
      </w:tr>
      <w:tr w:rsidR="00564826" w:rsidRPr="00EF4BBC" w14:paraId="14C87098" w14:textId="77777777" w:rsidTr="00A41A4D">
        <w:trPr>
          <w:cantSplit/>
        </w:trPr>
        <w:tc>
          <w:tcPr>
            <w:tcW w:w="841" w:type="pct"/>
            <w:shd w:val="clear" w:color="auto" w:fill="FFFFFF"/>
          </w:tcPr>
          <w:p w14:paraId="11F7C13C" w14:textId="77777777" w:rsidR="00564826" w:rsidRPr="00EF4BBC" w:rsidRDefault="00564826" w:rsidP="00A41A4D">
            <w:pPr>
              <w:rPr>
                <w:rFonts w:ascii="Calibri" w:hAnsi="Calibri"/>
                <w:noProof/>
                <w:sz w:val="18"/>
                <w:szCs w:val="20"/>
              </w:rPr>
            </w:pPr>
            <w:r w:rsidRPr="00EF4BBC">
              <w:rPr>
                <w:rFonts w:ascii="Calibri" w:hAnsi="Calibri"/>
                <w:noProof/>
                <w:sz w:val="18"/>
                <w:szCs w:val="20"/>
              </w:rPr>
              <w:t>inputs</w:t>
            </w:r>
          </w:p>
        </w:tc>
        <w:tc>
          <w:tcPr>
            <w:tcW w:w="615" w:type="pct"/>
            <w:shd w:val="clear" w:color="auto" w:fill="FFFFFF"/>
          </w:tcPr>
          <w:p w14:paraId="68BCDF21" w14:textId="77777777" w:rsidR="00564826" w:rsidRPr="00EF4BBC" w:rsidRDefault="00564826" w:rsidP="00A41A4D">
            <w:pPr>
              <w:rPr>
                <w:rFonts w:ascii="Calibri" w:hAnsi="Calibri"/>
                <w:sz w:val="18"/>
                <w:szCs w:val="20"/>
              </w:rPr>
            </w:pPr>
            <w:r w:rsidRPr="00EF4BBC">
              <w:rPr>
                <w:rFonts w:ascii="Calibri" w:hAnsi="Calibri"/>
                <w:sz w:val="18"/>
                <w:szCs w:val="20"/>
              </w:rPr>
              <w:t>no</w:t>
            </w:r>
          </w:p>
        </w:tc>
        <w:tc>
          <w:tcPr>
            <w:tcW w:w="999" w:type="pct"/>
            <w:shd w:val="clear" w:color="auto" w:fill="FFFFFF"/>
          </w:tcPr>
          <w:p w14:paraId="30C8E801" w14:textId="77777777" w:rsidR="00564826" w:rsidRPr="00EF4BBC" w:rsidRDefault="00564826" w:rsidP="00A41A4D">
            <w:pPr>
              <w:rPr>
                <w:color w:val="0000FF"/>
                <w:sz w:val="18"/>
                <w:szCs w:val="20"/>
                <w:u w:val="single"/>
              </w:rPr>
            </w:pPr>
            <w:r w:rsidRPr="00EF4BBC">
              <w:rPr>
                <w:rFonts w:ascii="Calibri" w:hAnsi="Calibri"/>
                <w:sz w:val="18"/>
                <w:szCs w:val="20"/>
              </w:rPr>
              <w:t xml:space="preserve">map of </w:t>
            </w:r>
            <w:hyperlink w:anchor="BKM_Parameter_Def" w:history="1">
              <w:r w:rsidRPr="00B71B60">
                <w:rPr>
                  <w:rFonts w:ascii="Calibri" w:hAnsi="Calibri"/>
                  <w:sz w:val="18"/>
                  <w:szCs w:val="20"/>
                </w:rPr>
                <w:t>parameter assignments</w:t>
              </w:r>
            </w:hyperlink>
          </w:p>
        </w:tc>
        <w:tc>
          <w:tcPr>
            <w:tcW w:w="2545" w:type="pct"/>
            <w:shd w:val="clear" w:color="auto" w:fill="FFFFFF"/>
          </w:tcPr>
          <w:p w14:paraId="2679413C" w14:textId="77777777" w:rsidR="00564826" w:rsidRPr="00EF4BBC" w:rsidRDefault="00564826" w:rsidP="00A41A4D">
            <w:pPr>
              <w:rPr>
                <w:rFonts w:ascii="Calibri" w:hAnsi="Calibri"/>
                <w:sz w:val="18"/>
                <w:szCs w:val="20"/>
                <w:highlight w:val="yellow"/>
              </w:rPr>
            </w:pPr>
            <w:r w:rsidRPr="00EF4BBC">
              <w:rPr>
                <w:rFonts w:ascii="Calibri" w:hAnsi="Calibri"/>
                <w:sz w:val="18"/>
                <w:szCs w:val="20"/>
              </w:rPr>
              <w:t>The optional map of input parameter assignments for the called operation. Any provided input assignments will override the operation input assignment in the target node template for this operation call.</w:t>
            </w:r>
          </w:p>
        </w:tc>
      </w:tr>
    </w:tbl>
    <w:p w14:paraId="689429DE" w14:textId="77777777" w:rsidR="00564826" w:rsidRPr="00EF4BBC" w:rsidRDefault="00564826" w:rsidP="00564826">
      <w:pPr>
        <w:pStyle w:val="Heading5"/>
        <w:numPr>
          <w:ilvl w:val="4"/>
          <w:numId w:val="4"/>
        </w:numPr>
        <w:rPr>
          <w:szCs w:val="28"/>
        </w:rPr>
      </w:pPr>
      <w:bookmarkStart w:id="813" w:name="_Toc37877931"/>
      <w:r w:rsidRPr="00EF4BBC">
        <w:t>Grammar</w:t>
      </w:r>
      <w:bookmarkEnd w:id="813"/>
    </w:p>
    <w:p w14:paraId="171721C3" w14:textId="77777777" w:rsidR="00564826" w:rsidRPr="00EF4BBC" w:rsidRDefault="00564826" w:rsidP="00564826">
      <w:r w:rsidRPr="00EF4BBC">
        <w:rPr>
          <w:rFonts w:eastAsia="Calibri"/>
        </w:rPr>
        <w:t>A call operation activity definition has the following grammar. The short notation can be used if no input assignments are provided.</w:t>
      </w:r>
    </w:p>
    <w:p w14:paraId="6D76EFD5" w14:textId="77777777" w:rsidR="00564826" w:rsidRPr="00EF4BBC" w:rsidRDefault="00564826" w:rsidP="00564826">
      <w:pPr>
        <w:pStyle w:val="Heading5"/>
        <w:numPr>
          <w:ilvl w:val="5"/>
          <w:numId w:val="4"/>
        </w:numPr>
        <w:tabs>
          <w:tab w:val="clear" w:pos="1152"/>
        </w:tabs>
      </w:pPr>
      <w:r w:rsidRPr="00EF4BBC">
        <w:t xml:space="preserve"> </w:t>
      </w:r>
      <w:bookmarkStart w:id="814" w:name="_Toc37877932"/>
      <w:r w:rsidRPr="00EF4BBC">
        <w:t>Short notation</w:t>
      </w:r>
      <w:bookmarkEnd w:id="81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4CF8709" w14:textId="77777777" w:rsidTr="00A41A4D">
        <w:trPr>
          <w:trHeight w:val="256"/>
        </w:trPr>
        <w:tc>
          <w:tcPr>
            <w:tcW w:w="9216" w:type="dxa"/>
            <w:shd w:val="clear" w:color="auto" w:fill="D9D9D9" w:themeFill="background1" w:themeFillShade="D9"/>
          </w:tcPr>
          <w:p w14:paraId="06DBAEDA" w14:textId="77777777" w:rsidR="00564826" w:rsidRPr="00EF4BBC" w:rsidRDefault="00564826" w:rsidP="00A41A4D">
            <w:pPr>
              <w:pStyle w:val="Code"/>
              <w:rPr>
                <w:rFonts w:ascii="Consolas" w:hAnsi="Consolas"/>
              </w:rPr>
            </w:pPr>
            <w:r w:rsidRPr="00EF4BBC">
              <w:t>- call_operation: &lt;operation_name&gt;</w:t>
            </w:r>
          </w:p>
        </w:tc>
      </w:tr>
    </w:tbl>
    <w:p w14:paraId="187C33B2" w14:textId="77777777" w:rsidR="00564826" w:rsidRPr="00EF4BBC" w:rsidRDefault="00564826" w:rsidP="00564826">
      <w:pPr>
        <w:pStyle w:val="Heading5"/>
        <w:numPr>
          <w:ilvl w:val="5"/>
          <w:numId w:val="4"/>
        </w:numPr>
        <w:tabs>
          <w:tab w:val="clear" w:pos="1152"/>
        </w:tabs>
      </w:pPr>
      <w:r w:rsidRPr="00EF4BBC">
        <w:t xml:space="preserve"> </w:t>
      </w:r>
      <w:bookmarkStart w:id="815" w:name="_Toc37877933"/>
      <w:r w:rsidRPr="00EF4BBC">
        <w:t>Extended notation</w:t>
      </w:r>
      <w:bookmarkEnd w:id="815"/>
    </w:p>
    <w:tbl>
      <w:tblPr>
        <w:tblW w:w="0" w:type="auto"/>
        <w:tblInd w:w="144" w:type="dxa"/>
        <w:shd w:val="clear" w:color="auto" w:fill="D9D9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60C84B7" w14:textId="77777777" w:rsidTr="00A41A4D">
        <w:tc>
          <w:tcPr>
            <w:tcW w:w="9576" w:type="dxa"/>
            <w:shd w:val="clear" w:color="auto" w:fill="D9D9D9"/>
          </w:tcPr>
          <w:p w14:paraId="6FD7FBD1" w14:textId="77777777" w:rsidR="00564826" w:rsidRPr="00EF4BBC" w:rsidRDefault="00564826" w:rsidP="00A41A4D">
            <w:pPr>
              <w:pStyle w:val="Code"/>
              <w:rPr>
                <w:rFonts w:eastAsia="Calibri"/>
              </w:rPr>
            </w:pPr>
            <w:r w:rsidRPr="00EF4BBC">
              <w:rPr>
                <w:rFonts w:eastAsia="Calibri"/>
              </w:rPr>
              <w:t xml:space="preserve">- call_operation: </w:t>
            </w:r>
          </w:p>
          <w:p w14:paraId="4BE47E0E" w14:textId="77777777" w:rsidR="00564826" w:rsidRPr="00EF4BBC" w:rsidRDefault="00564826" w:rsidP="00A41A4D">
            <w:pPr>
              <w:pStyle w:val="Code"/>
              <w:rPr>
                <w:rFonts w:eastAsia="Calibri"/>
              </w:rPr>
            </w:pPr>
            <w:r w:rsidRPr="00EF4BBC">
              <w:rPr>
                <w:rFonts w:eastAsia="Calibri"/>
              </w:rPr>
              <w:t xml:space="preserve">   operation: &lt;</w:t>
            </w:r>
            <w:hyperlink w:anchor="TYPE_YAML_STRING" w:history="1">
              <w:r w:rsidRPr="00EF4BBC">
                <w:rPr>
                  <w:rFonts w:eastAsia="Calibri"/>
                  <w:color w:val="0432FF"/>
                  <w:u w:val="single"/>
                </w:rPr>
                <w:t>operation_name</w:t>
              </w:r>
            </w:hyperlink>
            <w:r w:rsidRPr="00EF4BBC">
              <w:rPr>
                <w:rFonts w:eastAsia="Calibri"/>
              </w:rPr>
              <w:t>&gt;</w:t>
            </w:r>
          </w:p>
          <w:p w14:paraId="17C4C61D" w14:textId="77777777" w:rsidR="00564826" w:rsidRPr="00EF4BBC" w:rsidRDefault="00564826" w:rsidP="00A41A4D">
            <w:pPr>
              <w:pStyle w:val="Code"/>
              <w:rPr>
                <w:rFonts w:eastAsia="Calibri"/>
              </w:rPr>
            </w:pPr>
            <w:r w:rsidRPr="00EF4BBC">
              <w:rPr>
                <w:rFonts w:eastAsia="Calibri"/>
              </w:rPr>
              <w:t xml:space="preserve">   inputs:</w:t>
            </w:r>
          </w:p>
          <w:p w14:paraId="72F11701" w14:textId="77777777" w:rsidR="00564826" w:rsidRPr="00EF4BBC" w:rsidRDefault="00564826" w:rsidP="00A41A4D">
            <w:pPr>
              <w:pStyle w:val="Code"/>
              <w:rPr>
                <w:rFonts w:eastAsia="Calibri"/>
              </w:rPr>
            </w:pPr>
            <w:r w:rsidRPr="00EF4BBC">
              <w:rPr>
                <w:rFonts w:eastAsia="Calibri"/>
              </w:rPr>
              <w:t xml:space="preserve">     &lt;</w:t>
            </w:r>
            <w:hyperlink w:anchor="BKM_Parameter_Assign" w:history="1">
              <w:r w:rsidRPr="00EF4BBC">
                <w:rPr>
                  <w:rFonts w:eastAsia="Calibri"/>
                  <w:color w:val="0432FF"/>
                  <w:u w:val="single"/>
                </w:rPr>
                <w:t>parameter_assignments</w:t>
              </w:r>
            </w:hyperlink>
            <w:r w:rsidRPr="00EF4BBC">
              <w:rPr>
                <w:rFonts w:eastAsia="Calibri"/>
              </w:rPr>
              <w:t>&gt;</w:t>
            </w:r>
          </w:p>
        </w:tc>
      </w:tr>
    </w:tbl>
    <w:p w14:paraId="494C23FE" w14:textId="77777777" w:rsidR="00564826" w:rsidRPr="00EF4BBC" w:rsidRDefault="00564826" w:rsidP="00564826">
      <w:pPr>
        <w:rPr>
          <w:rFonts w:cs="Arial"/>
        </w:rPr>
      </w:pPr>
      <w:r w:rsidRPr="00EF4BBC">
        <w:rPr>
          <w:rFonts w:cs="Arial"/>
        </w:rPr>
        <w:t>In the above grammar, the pseudo values that appear in angle brackets have the following meaning:</w:t>
      </w:r>
    </w:p>
    <w:p w14:paraId="090D9401" w14:textId="77777777" w:rsidR="00564826" w:rsidRPr="00EF4BBC" w:rsidRDefault="00564826" w:rsidP="00564826">
      <w:pPr>
        <w:pStyle w:val="ListBullet"/>
        <w:spacing w:before="60" w:after="60"/>
        <w:rPr>
          <w:b/>
        </w:rPr>
      </w:pPr>
      <w:r w:rsidRPr="00EF4BBC">
        <w:rPr>
          <w:rFonts w:cs="Consolas"/>
        </w:rPr>
        <w:t>operation_name</w:t>
      </w:r>
      <w:r w:rsidRPr="00EF4BBC">
        <w:t xml:space="preserve">: represents the name of the operation that will be called during the workflow execution. The notation used is </w:t>
      </w:r>
      <w:r w:rsidRPr="00EF4BBC">
        <w:rPr>
          <w:rFonts w:cs="Consolas"/>
        </w:rPr>
        <w:t xml:space="preserve">&lt;interface_sub_name&gt;.&lt;operation_sub_name&gt;, </w:t>
      </w:r>
      <w:r w:rsidRPr="00EF4BBC">
        <w:t xml:space="preserve">where </w:t>
      </w:r>
      <w:r w:rsidRPr="00EF4BBC">
        <w:rPr>
          <w:rFonts w:cs="Consolas"/>
        </w:rPr>
        <w:t>interface_sub_name</w:t>
      </w:r>
      <w:r w:rsidRPr="00EF4BBC">
        <w:t xml:space="preserve"> is the interface name and the </w:t>
      </w:r>
      <w:r w:rsidRPr="00EF4BBC">
        <w:rPr>
          <w:rFonts w:cs="Consolas"/>
        </w:rPr>
        <w:t>operation_sub_name</w:t>
      </w:r>
      <w:r w:rsidRPr="00EF4BBC">
        <w:t xml:space="preserve"> is the name of the operation whitin this interface.</w:t>
      </w:r>
    </w:p>
    <w:p w14:paraId="68F39DD6" w14:textId="77777777" w:rsidR="00564826" w:rsidRPr="00EF4BBC" w:rsidRDefault="00564826" w:rsidP="00564826">
      <w:pPr>
        <w:pStyle w:val="ListBullet"/>
        <w:spacing w:before="60" w:after="60"/>
      </w:pPr>
      <w:r w:rsidRPr="00EF4BBC">
        <w:rPr>
          <w:rFonts w:ascii="Consolas" w:eastAsia="Calibri" w:hAnsi="Consolas"/>
          <w:b/>
        </w:rPr>
        <w:t>parameter_assignments</w:t>
      </w:r>
      <w:r w:rsidRPr="00EF4BBC">
        <w:rPr>
          <w:rFonts w:eastAsia="Calibri"/>
        </w:rPr>
        <w:t>: represents the optional map of parameter assignments for passing parameters as inputs to this workflow delegation.</w:t>
      </w:r>
    </w:p>
    <w:p w14:paraId="64FB12C6" w14:textId="77777777" w:rsidR="00564826" w:rsidRPr="00EF4BBC" w:rsidRDefault="00564826" w:rsidP="00564826">
      <w:pPr>
        <w:pStyle w:val="Heading4"/>
        <w:numPr>
          <w:ilvl w:val="3"/>
          <w:numId w:val="4"/>
        </w:numPr>
      </w:pPr>
      <w:bookmarkStart w:id="816" w:name="_Toc37877934"/>
      <w:r w:rsidRPr="00EF4BBC">
        <w:t>Inline workflow activity definition</w:t>
      </w:r>
      <w:bookmarkEnd w:id="816"/>
    </w:p>
    <w:p w14:paraId="0F0C35B0" w14:textId="77777777" w:rsidR="00564826" w:rsidRPr="00EF4BBC" w:rsidRDefault="00564826" w:rsidP="00564826">
      <w:r w:rsidRPr="00EF4BBC">
        <w:rPr>
          <w:rFonts w:eastAsia="Calibri"/>
        </w:rPr>
        <w:t>This activity is used to inline a workflow in the activities sequence. The definition includes the name of the inlined workflow and optional input assignments.</w:t>
      </w:r>
    </w:p>
    <w:p w14:paraId="627448CC" w14:textId="77777777" w:rsidR="00564826" w:rsidRPr="00EF4BBC" w:rsidRDefault="00564826" w:rsidP="00564826">
      <w:pPr>
        <w:pStyle w:val="Heading5"/>
        <w:numPr>
          <w:ilvl w:val="4"/>
          <w:numId w:val="4"/>
        </w:numPr>
      </w:pPr>
      <w:bookmarkStart w:id="817" w:name="_Toc37877935"/>
      <w:r w:rsidRPr="00EF4BBC">
        <w:t>Keynames</w:t>
      </w:r>
      <w:bookmarkEnd w:id="817"/>
    </w:p>
    <w:p w14:paraId="2219AC3A" w14:textId="77777777" w:rsidR="00564826" w:rsidRPr="00EF4BBC" w:rsidRDefault="00564826" w:rsidP="00564826">
      <w:pPr>
        <w:rPr>
          <w:rFonts w:eastAsia="Calibri"/>
        </w:rPr>
      </w:pPr>
      <w:r w:rsidRPr="00EF4BBC">
        <w:rPr>
          <w:rFonts w:eastAsia="Calibri"/>
        </w:rPr>
        <w:t>The following is a list of recognized keynames for an inline workflow activity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564826" w:rsidRPr="00EF4BBC" w14:paraId="1B470EBC" w14:textId="77777777" w:rsidTr="00A41A4D">
        <w:trPr>
          <w:cantSplit/>
          <w:tblHeader/>
        </w:trPr>
        <w:tc>
          <w:tcPr>
            <w:tcW w:w="841" w:type="pct"/>
            <w:shd w:val="clear" w:color="auto" w:fill="D9D9D9"/>
          </w:tcPr>
          <w:p w14:paraId="4DF0F90C" w14:textId="77777777" w:rsidR="00564826" w:rsidRPr="00EF4BBC" w:rsidRDefault="00564826" w:rsidP="00A41A4D">
            <w:pPr>
              <w:keepNext/>
              <w:widowControl w:val="0"/>
              <w:suppressLineNumbers/>
              <w:suppressAutoHyphens/>
              <w:rPr>
                <w:b/>
                <w:color w:val="000000"/>
                <w:kern w:val="2"/>
                <w:sz w:val="18"/>
                <w:szCs w:val="20"/>
                <w:lang w:eastAsia="ja-JP"/>
              </w:rPr>
            </w:pPr>
            <w:r w:rsidRPr="00EF4BBC">
              <w:rPr>
                <w:b/>
                <w:color w:val="000000"/>
                <w:kern w:val="2"/>
                <w:sz w:val="18"/>
                <w:szCs w:val="20"/>
                <w:lang w:eastAsia="ja-JP"/>
              </w:rPr>
              <w:t>Keyname</w:t>
            </w:r>
          </w:p>
        </w:tc>
        <w:tc>
          <w:tcPr>
            <w:tcW w:w="615" w:type="pct"/>
            <w:shd w:val="clear" w:color="auto" w:fill="D9D9D9"/>
          </w:tcPr>
          <w:p w14:paraId="308F223E" w14:textId="77777777" w:rsidR="00564826" w:rsidRPr="00EF4BBC" w:rsidRDefault="00564826" w:rsidP="00A41A4D">
            <w:pPr>
              <w:keepNext/>
              <w:widowControl w:val="0"/>
              <w:suppressLineNumbers/>
              <w:suppressAutoHyphens/>
              <w:rPr>
                <w:b/>
                <w:color w:val="000000"/>
                <w:kern w:val="2"/>
                <w:sz w:val="18"/>
                <w:szCs w:val="20"/>
                <w:lang w:eastAsia="ja-JP"/>
              </w:rPr>
            </w:pPr>
            <w:r w:rsidRPr="00EF4BBC">
              <w:rPr>
                <w:b/>
                <w:color w:val="000000"/>
                <w:kern w:val="2"/>
                <w:sz w:val="18"/>
                <w:szCs w:val="20"/>
                <w:lang w:eastAsia="ja-JP"/>
              </w:rPr>
              <w:t>Required</w:t>
            </w:r>
          </w:p>
        </w:tc>
        <w:tc>
          <w:tcPr>
            <w:tcW w:w="999" w:type="pct"/>
            <w:shd w:val="clear" w:color="auto" w:fill="D9D9D9"/>
          </w:tcPr>
          <w:p w14:paraId="7E21790A" w14:textId="77777777" w:rsidR="00564826" w:rsidRPr="00EF4BBC" w:rsidRDefault="00564826" w:rsidP="00A41A4D">
            <w:pPr>
              <w:keepNext/>
              <w:widowControl w:val="0"/>
              <w:suppressLineNumbers/>
              <w:suppressAutoHyphens/>
              <w:rPr>
                <w:b/>
                <w:color w:val="000000"/>
                <w:kern w:val="2"/>
                <w:sz w:val="18"/>
                <w:szCs w:val="20"/>
                <w:lang w:eastAsia="ja-JP"/>
              </w:rPr>
            </w:pPr>
            <w:r w:rsidRPr="00EF4BBC">
              <w:rPr>
                <w:b/>
                <w:color w:val="000000"/>
                <w:kern w:val="2"/>
                <w:sz w:val="18"/>
                <w:szCs w:val="20"/>
                <w:lang w:eastAsia="ja-JP"/>
              </w:rPr>
              <w:t>Type</w:t>
            </w:r>
          </w:p>
        </w:tc>
        <w:tc>
          <w:tcPr>
            <w:tcW w:w="2545" w:type="pct"/>
            <w:shd w:val="clear" w:color="auto" w:fill="D9D9D9"/>
          </w:tcPr>
          <w:p w14:paraId="652D70A3" w14:textId="77777777" w:rsidR="00564826" w:rsidRPr="00EF4BBC" w:rsidRDefault="00564826" w:rsidP="00A41A4D">
            <w:pPr>
              <w:keepNext/>
              <w:widowControl w:val="0"/>
              <w:suppressLineNumbers/>
              <w:suppressAutoHyphens/>
              <w:rPr>
                <w:b/>
                <w:color w:val="000000"/>
                <w:kern w:val="2"/>
                <w:sz w:val="18"/>
                <w:szCs w:val="20"/>
                <w:lang w:eastAsia="ja-JP"/>
              </w:rPr>
            </w:pPr>
            <w:r w:rsidRPr="00EF4BBC">
              <w:rPr>
                <w:b/>
                <w:color w:val="000000"/>
                <w:kern w:val="2"/>
                <w:sz w:val="18"/>
                <w:szCs w:val="20"/>
                <w:lang w:eastAsia="ja-JP"/>
              </w:rPr>
              <w:t>Description</w:t>
            </w:r>
          </w:p>
        </w:tc>
      </w:tr>
      <w:tr w:rsidR="00564826" w:rsidRPr="00EF4BBC" w14:paraId="6E5FB96B" w14:textId="77777777" w:rsidTr="00A41A4D">
        <w:trPr>
          <w:cantSplit/>
        </w:trPr>
        <w:tc>
          <w:tcPr>
            <w:tcW w:w="841" w:type="pct"/>
            <w:shd w:val="clear" w:color="auto" w:fill="FFFFFF"/>
          </w:tcPr>
          <w:p w14:paraId="100CFCE5" w14:textId="77777777" w:rsidR="00564826" w:rsidRPr="00EF4BBC" w:rsidRDefault="00564826" w:rsidP="00A41A4D">
            <w:pPr>
              <w:rPr>
                <w:rFonts w:ascii="Calibri" w:hAnsi="Calibri"/>
                <w:noProof/>
                <w:sz w:val="18"/>
                <w:szCs w:val="20"/>
              </w:rPr>
            </w:pPr>
            <w:r w:rsidRPr="00EF4BBC">
              <w:rPr>
                <w:rFonts w:ascii="Calibri" w:hAnsi="Calibri"/>
                <w:noProof/>
                <w:sz w:val="18"/>
                <w:szCs w:val="20"/>
              </w:rPr>
              <w:t>inline</w:t>
            </w:r>
          </w:p>
        </w:tc>
        <w:tc>
          <w:tcPr>
            <w:tcW w:w="615" w:type="pct"/>
            <w:shd w:val="clear" w:color="auto" w:fill="FFFFFF"/>
          </w:tcPr>
          <w:p w14:paraId="5D4E9250" w14:textId="77777777" w:rsidR="00564826" w:rsidRPr="00EF4BBC" w:rsidRDefault="00564826" w:rsidP="00A41A4D">
            <w:pPr>
              <w:rPr>
                <w:rFonts w:ascii="Calibri" w:hAnsi="Calibri"/>
                <w:sz w:val="18"/>
                <w:szCs w:val="20"/>
              </w:rPr>
            </w:pPr>
            <w:r w:rsidRPr="00EF4BBC">
              <w:rPr>
                <w:rFonts w:ascii="Calibri" w:hAnsi="Calibri"/>
                <w:noProof/>
                <w:sz w:val="18"/>
                <w:szCs w:val="20"/>
              </w:rPr>
              <w:t>yes</w:t>
            </w:r>
          </w:p>
        </w:tc>
        <w:tc>
          <w:tcPr>
            <w:tcW w:w="999" w:type="pct"/>
            <w:shd w:val="clear" w:color="auto" w:fill="FFFFFF"/>
          </w:tcPr>
          <w:p w14:paraId="2A4FFEF3" w14:textId="77777777" w:rsidR="00564826" w:rsidRPr="00EF4BBC" w:rsidRDefault="00564826" w:rsidP="00A41A4D">
            <w:pPr>
              <w:rPr>
                <w:rFonts w:ascii="Calibri" w:hAnsi="Calibri"/>
                <w:sz w:val="18"/>
                <w:szCs w:val="18"/>
              </w:rPr>
            </w:pPr>
            <w:r w:rsidRPr="00EF4BBC">
              <w:rPr>
                <w:rFonts w:ascii="Calibri" w:hAnsi="Calibri"/>
                <w:sz w:val="18"/>
                <w:szCs w:val="18"/>
              </w:rPr>
              <w:t>string or empty</w:t>
            </w:r>
          </w:p>
          <w:p w14:paraId="59F47BBB" w14:textId="77777777" w:rsidR="00564826" w:rsidRPr="00EF4BBC" w:rsidRDefault="00564826" w:rsidP="00A41A4D">
            <w:pPr>
              <w:rPr>
                <w:rFonts w:ascii="Calibri" w:hAnsi="Calibri"/>
                <w:sz w:val="18"/>
                <w:szCs w:val="20"/>
              </w:rPr>
            </w:pPr>
            <w:r w:rsidRPr="00EF4BBC">
              <w:rPr>
                <w:rFonts w:ascii="Calibri" w:hAnsi="Calibri"/>
                <w:sz w:val="18"/>
              </w:rPr>
              <w:t>(see grammar below)</w:t>
            </w:r>
          </w:p>
        </w:tc>
        <w:tc>
          <w:tcPr>
            <w:tcW w:w="2545" w:type="pct"/>
            <w:shd w:val="clear" w:color="auto" w:fill="FFFFFF"/>
          </w:tcPr>
          <w:p w14:paraId="133B8B67" w14:textId="77777777" w:rsidR="00564826" w:rsidRPr="00EF4BBC" w:rsidRDefault="00564826" w:rsidP="00A41A4D">
            <w:pPr>
              <w:rPr>
                <w:rFonts w:ascii="Calibri" w:hAnsi="Calibri"/>
                <w:sz w:val="18"/>
                <w:szCs w:val="20"/>
              </w:rPr>
            </w:pPr>
            <w:r w:rsidRPr="00EF4BBC">
              <w:rPr>
                <w:rFonts w:ascii="Calibri" w:hAnsi="Calibri"/>
                <w:sz w:val="18"/>
                <w:szCs w:val="20"/>
              </w:rPr>
              <w:t>The definition includes the name of a workflow to be inlined and optional workflow input assignments.</w:t>
            </w:r>
          </w:p>
        </w:tc>
      </w:tr>
      <w:tr w:rsidR="00564826" w:rsidRPr="00EF4BBC" w14:paraId="42DD12B5" w14:textId="77777777" w:rsidTr="00A41A4D">
        <w:trPr>
          <w:cantSplit/>
        </w:trPr>
        <w:tc>
          <w:tcPr>
            <w:tcW w:w="841" w:type="pct"/>
            <w:shd w:val="clear" w:color="auto" w:fill="FFFFFF"/>
          </w:tcPr>
          <w:p w14:paraId="69593741" w14:textId="77777777" w:rsidR="00564826" w:rsidRPr="00EF4BBC" w:rsidRDefault="00564826" w:rsidP="00A41A4D">
            <w:pPr>
              <w:rPr>
                <w:rFonts w:ascii="Calibri" w:hAnsi="Calibri"/>
                <w:noProof/>
                <w:sz w:val="18"/>
                <w:szCs w:val="20"/>
              </w:rPr>
            </w:pPr>
            <w:r w:rsidRPr="00EF4BBC">
              <w:rPr>
                <w:rFonts w:ascii="Calibri" w:hAnsi="Calibri"/>
                <w:noProof/>
                <w:sz w:val="18"/>
                <w:szCs w:val="20"/>
              </w:rPr>
              <w:t>workflow</w:t>
            </w:r>
          </w:p>
        </w:tc>
        <w:tc>
          <w:tcPr>
            <w:tcW w:w="615" w:type="pct"/>
            <w:shd w:val="clear" w:color="auto" w:fill="FFFFFF"/>
          </w:tcPr>
          <w:p w14:paraId="1EA99C58" w14:textId="77777777" w:rsidR="00564826" w:rsidRPr="00EF4BBC" w:rsidRDefault="00564826" w:rsidP="00A41A4D">
            <w:pPr>
              <w:rPr>
                <w:rFonts w:ascii="Calibri" w:hAnsi="Calibri"/>
                <w:sz w:val="18"/>
                <w:szCs w:val="20"/>
              </w:rPr>
            </w:pPr>
            <w:r w:rsidRPr="00EF4BBC">
              <w:rPr>
                <w:rFonts w:ascii="Calibri" w:hAnsi="Calibri"/>
                <w:sz w:val="18"/>
                <w:szCs w:val="20"/>
              </w:rPr>
              <w:t>no</w:t>
            </w:r>
          </w:p>
        </w:tc>
        <w:tc>
          <w:tcPr>
            <w:tcW w:w="999" w:type="pct"/>
            <w:shd w:val="clear" w:color="auto" w:fill="FFFFFF"/>
          </w:tcPr>
          <w:p w14:paraId="6BDFACBD" w14:textId="77777777" w:rsidR="00564826" w:rsidRPr="00EF4BBC" w:rsidRDefault="00564826" w:rsidP="00A41A4D">
            <w:pPr>
              <w:rPr>
                <w:color w:val="0000FF"/>
                <w:sz w:val="18"/>
                <w:szCs w:val="20"/>
                <w:u w:val="single"/>
              </w:rPr>
            </w:pPr>
            <w:r w:rsidRPr="00EF4BBC">
              <w:rPr>
                <w:color w:val="0000FF"/>
                <w:sz w:val="18"/>
                <w:szCs w:val="20"/>
                <w:u w:val="single"/>
              </w:rPr>
              <w:t>string</w:t>
            </w:r>
          </w:p>
        </w:tc>
        <w:tc>
          <w:tcPr>
            <w:tcW w:w="2545" w:type="pct"/>
            <w:shd w:val="clear" w:color="auto" w:fill="FFFFFF"/>
          </w:tcPr>
          <w:p w14:paraId="7EF2C784" w14:textId="77777777" w:rsidR="00564826" w:rsidRPr="00EF4BBC" w:rsidRDefault="00564826" w:rsidP="00A41A4D">
            <w:pPr>
              <w:rPr>
                <w:rFonts w:ascii="Calibri" w:hAnsi="Calibri"/>
                <w:sz w:val="18"/>
                <w:szCs w:val="20"/>
              </w:rPr>
            </w:pPr>
            <w:r w:rsidRPr="00EF4BBC">
              <w:rPr>
                <w:rFonts w:ascii="Calibri" w:hAnsi="Calibri"/>
                <w:sz w:val="18"/>
                <w:szCs w:val="20"/>
              </w:rPr>
              <w:t>The name of the inlined workflow. Required in the extended notation.</w:t>
            </w:r>
          </w:p>
        </w:tc>
      </w:tr>
      <w:tr w:rsidR="00564826" w:rsidRPr="00EF4BBC" w14:paraId="0CAC2923" w14:textId="77777777" w:rsidTr="00A41A4D">
        <w:trPr>
          <w:cantSplit/>
        </w:trPr>
        <w:tc>
          <w:tcPr>
            <w:tcW w:w="841" w:type="pct"/>
            <w:shd w:val="clear" w:color="auto" w:fill="FFFFFF"/>
          </w:tcPr>
          <w:p w14:paraId="3623780E" w14:textId="77777777" w:rsidR="00564826" w:rsidRPr="00EF4BBC" w:rsidRDefault="00564826" w:rsidP="00A41A4D">
            <w:pPr>
              <w:rPr>
                <w:rFonts w:ascii="Calibri" w:hAnsi="Calibri"/>
                <w:noProof/>
                <w:sz w:val="18"/>
                <w:szCs w:val="20"/>
              </w:rPr>
            </w:pPr>
            <w:r w:rsidRPr="00EF4BBC">
              <w:rPr>
                <w:rFonts w:ascii="Calibri" w:hAnsi="Calibri"/>
                <w:noProof/>
                <w:sz w:val="18"/>
                <w:szCs w:val="20"/>
              </w:rPr>
              <w:lastRenderedPageBreak/>
              <w:t>inputs</w:t>
            </w:r>
          </w:p>
        </w:tc>
        <w:tc>
          <w:tcPr>
            <w:tcW w:w="615" w:type="pct"/>
            <w:shd w:val="clear" w:color="auto" w:fill="FFFFFF"/>
          </w:tcPr>
          <w:p w14:paraId="09C183CF" w14:textId="77777777" w:rsidR="00564826" w:rsidRPr="00EF4BBC" w:rsidRDefault="00564826" w:rsidP="00A41A4D">
            <w:pPr>
              <w:rPr>
                <w:rFonts w:ascii="Calibri" w:hAnsi="Calibri"/>
                <w:sz w:val="18"/>
                <w:szCs w:val="20"/>
              </w:rPr>
            </w:pPr>
            <w:r w:rsidRPr="00EF4BBC">
              <w:rPr>
                <w:rFonts w:ascii="Calibri" w:hAnsi="Calibri"/>
                <w:sz w:val="18"/>
                <w:szCs w:val="20"/>
              </w:rPr>
              <w:t>no</w:t>
            </w:r>
          </w:p>
        </w:tc>
        <w:tc>
          <w:tcPr>
            <w:tcW w:w="999" w:type="pct"/>
            <w:shd w:val="clear" w:color="auto" w:fill="FFFFFF"/>
          </w:tcPr>
          <w:p w14:paraId="5FEA640E" w14:textId="77777777" w:rsidR="00564826" w:rsidRPr="00EF4BBC" w:rsidRDefault="00564826" w:rsidP="00A41A4D">
            <w:pPr>
              <w:rPr>
                <w:rFonts w:ascii="Calibri" w:hAnsi="Calibri"/>
                <w:sz w:val="18"/>
                <w:szCs w:val="20"/>
              </w:rPr>
            </w:pPr>
            <w:r w:rsidRPr="00EF4BBC">
              <w:rPr>
                <w:rFonts w:ascii="Calibri" w:hAnsi="Calibri"/>
                <w:sz w:val="18"/>
                <w:szCs w:val="20"/>
              </w:rPr>
              <w:t xml:space="preserve">map of </w:t>
            </w:r>
          </w:p>
          <w:p w14:paraId="3E0D4E58" w14:textId="77777777" w:rsidR="00564826" w:rsidRPr="00C8202E" w:rsidRDefault="00827A93" w:rsidP="00A41A4D">
            <w:pPr>
              <w:rPr>
                <w:rFonts w:ascii="Calibri" w:hAnsi="Calibri"/>
                <w:sz w:val="18"/>
                <w:szCs w:val="20"/>
              </w:rPr>
            </w:pPr>
            <w:hyperlink w:anchor="BKM_Parameter_Def" w:history="1">
              <w:r w:rsidR="00564826" w:rsidRPr="00C8202E">
                <w:rPr>
                  <w:rFonts w:ascii="Calibri" w:hAnsi="Calibri"/>
                  <w:sz w:val="18"/>
                  <w:szCs w:val="20"/>
                </w:rPr>
                <w:t>parameter assignments</w:t>
              </w:r>
            </w:hyperlink>
          </w:p>
        </w:tc>
        <w:tc>
          <w:tcPr>
            <w:tcW w:w="2545" w:type="pct"/>
            <w:shd w:val="clear" w:color="auto" w:fill="FFFFFF"/>
          </w:tcPr>
          <w:p w14:paraId="1F8356F8" w14:textId="77777777" w:rsidR="00564826" w:rsidRPr="00EF4BBC" w:rsidRDefault="00564826" w:rsidP="00A41A4D">
            <w:pPr>
              <w:rPr>
                <w:rFonts w:ascii="Calibri" w:hAnsi="Calibri"/>
                <w:sz w:val="18"/>
                <w:szCs w:val="20"/>
                <w:highlight w:val="yellow"/>
              </w:rPr>
            </w:pPr>
            <w:r w:rsidRPr="00EF4BBC">
              <w:rPr>
                <w:rFonts w:ascii="Calibri" w:hAnsi="Calibri"/>
                <w:sz w:val="18"/>
                <w:szCs w:val="20"/>
              </w:rPr>
              <w:t>The optional map of input parameter assignments for the inlined workflow.</w:t>
            </w:r>
          </w:p>
        </w:tc>
      </w:tr>
    </w:tbl>
    <w:p w14:paraId="43B2CA4E" w14:textId="77777777" w:rsidR="00564826" w:rsidRPr="00EF4BBC" w:rsidRDefault="00564826" w:rsidP="00564826">
      <w:pPr>
        <w:pStyle w:val="Heading5"/>
        <w:numPr>
          <w:ilvl w:val="4"/>
          <w:numId w:val="4"/>
        </w:numPr>
      </w:pPr>
      <w:bookmarkStart w:id="818" w:name="_Toc37877936"/>
      <w:r w:rsidRPr="00EF4BBC">
        <w:t>Grammar</w:t>
      </w:r>
      <w:bookmarkEnd w:id="818"/>
    </w:p>
    <w:p w14:paraId="3D07DAB8" w14:textId="77777777" w:rsidR="00564826" w:rsidRPr="00EF4BBC" w:rsidRDefault="00564826" w:rsidP="00564826">
      <w:r w:rsidRPr="00EF4BBC">
        <w:rPr>
          <w:rFonts w:eastAsia="Calibri"/>
        </w:rPr>
        <w:t>An inline workflow activity definition has the following grammar. The short notation can be used if no input assignments are provided.</w:t>
      </w:r>
    </w:p>
    <w:p w14:paraId="715E8A26" w14:textId="77777777" w:rsidR="00564826" w:rsidRPr="00EF4BBC" w:rsidRDefault="00564826" w:rsidP="00564826">
      <w:pPr>
        <w:pStyle w:val="Heading5"/>
        <w:numPr>
          <w:ilvl w:val="5"/>
          <w:numId w:val="4"/>
        </w:numPr>
        <w:tabs>
          <w:tab w:val="clear" w:pos="1152"/>
        </w:tabs>
        <w:rPr>
          <w:szCs w:val="28"/>
        </w:rPr>
      </w:pPr>
      <w:r w:rsidRPr="00EF4BBC">
        <w:t xml:space="preserve"> </w:t>
      </w:r>
      <w:bookmarkStart w:id="819" w:name="_Toc37877937"/>
      <w:r w:rsidRPr="00EF4BBC">
        <w:t>Short notation</w:t>
      </w:r>
      <w:bookmarkEnd w:id="81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C7A013B" w14:textId="77777777" w:rsidTr="00A41A4D">
        <w:trPr>
          <w:trHeight w:val="256"/>
        </w:trPr>
        <w:tc>
          <w:tcPr>
            <w:tcW w:w="9216" w:type="dxa"/>
            <w:shd w:val="clear" w:color="auto" w:fill="D9D9D9" w:themeFill="background1" w:themeFillShade="D9"/>
          </w:tcPr>
          <w:p w14:paraId="52E6D4AE" w14:textId="77777777" w:rsidR="00564826" w:rsidRPr="00EF4BBC" w:rsidRDefault="00564826" w:rsidP="00A41A4D">
            <w:pPr>
              <w:pStyle w:val="Code"/>
              <w:rPr>
                <w:rFonts w:ascii="Consolas" w:hAnsi="Consolas"/>
              </w:rPr>
            </w:pPr>
            <w:r w:rsidRPr="00EF4BBC">
              <w:t>- inline: &lt;inlined_workflow_name&gt;</w:t>
            </w:r>
          </w:p>
        </w:tc>
      </w:tr>
    </w:tbl>
    <w:p w14:paraId="6F8E3575" w14:textId="77777777" w:rsidR="00564826" w:rsidRPr="00EF4BBC" w:rsidRDefault="00564826" w:rsidP="00564826">
      <w:pPr>
        <w:pStyle w:val="Heading5"/>
        <w:numPr>
          <w:ilvl w:val="5"/>
          <w:numId w:val="4"/>
        </w:numPr>
        <w:tabs>
          <w:tab w:val="clear" w:pos="1152"/>
        </w:tabs>
        <w:rPr>
          <w:szCs w:val="28"/>
        </w:rPr>
      </w:pPr>
      <w:r w:rsidRPr="00EF4BBC">
        <w:t xml:space="preserve"> </w:t>
      </w:r>
      <w:bookmarkStart w:id="820" w:name="_Toc37877938"/>
      <w:r w:rsidRPr="00EF4BBC">
        <w:t>Extended notation</w:t>
      </w:r>
      <w:bookmarkEnd w:id="820"/>
    </w:p>
    <w:tbl>
      <w:tblPr>
        <w:tblW w:w="0" w:type="auto"/>
        <w:tblInd w:w="144" w:type="dxa"/>
        <w:shd w:val="clear" w:color="auto" w:fill="D9D9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96742D1" w14:textId="77777777" w:rsidTr="00A41A4D">
        <w:tc>
          <w:tcPr>
            <w:tcW w:w="9576" w:type="dxa"/>
            <w:shd w:val="clear" w:color="auto" w:fill="D9D9D9"/>
          </w:tcPr>
          <w:p w14:paraId="3DA5C19D" w14:textId="77777777" w:rsidR="00564826" w:rsidRPr="00EF4BBC" w:rsidRDefault="00564826" w:rsidP="00A41A4D">
            <w:pPr>
              <w:pStyle w:val="Code"/>
              <w:rPr>
                <w:rFonts w:eastAsia="Calibri"/>
              </w:rPr>
            </w:pPr>
            <w:r w:rsidRPr="00EF4BBC">
              <w:rPr>
                <w:rFonts w:eastAsia="Calibri"/>
              </w:rPr>
              <w:t xml:space="preserve">- inline: </w:t>
            </w:r>
          </w:p>
          <w:p w14:paraId="1B018478" w14:textId="77777777" w:rsidR="00564826" w:rsidRPr="00EF4BBC" w:rsidRDefault="00564826" w:rsidP="00A41A4D">
            <w:pPr>
              <w:pStyle w:val="Code"/>
              <w:rPr>
                <w:rFonts w:eastAsia="Calibri"/>
              </w:rPr>
            </w:pPr>
            <w:r w:rsidRPr="00EF4BBC">
              <w:rPr>
                <w:rFonts w:eastAsia="Calibri"/>
              </w:rPr>
              <w:t xml:space="preserve">   workflow: &lt;</w:t>
            </w:r>
            <w:hyperlink w:anchor="TYPE_YAML_STRING" w:history="1">
              <w:r w:rsidRPr="00EF4BBC">
                <w:rPr>
                  <w:rFonts w:eastAsia="Calibri"/>
                  <w:color w:val="0432FF"/>
                  <w:u w:val="single"/>
                </w:rPr>
                <w:t>inlined_workflow_name</w:t>
              </w:r>
            </w:hyperlink>
            <w:r w:rsidRPr="00EF4BBC">
              <w:rPr>
                <w:rFonts w:eastAsia="Calibri"/>
              </w:rPr>
              <w:t>&gt;</w:t>
            </w:r>
          </w:p>
          <w:p w14:paraId="2443C0AB" w14:textId="77777777" w:rsidR="00564826" w:rsidRPr="00EF4BBC" w:rsidRDefault="00564826" w:rsidP="00A41A4D">
            <w:pPr>
              <w:pStyle w:val="Code"/>
              <w:rPr>
                <w:rFonts w:eastAsia="Calibri"/>
              </w:rPr>
            </w:pPr>
            <w:r w:rsidRPr="00EF4BBC">
              <w:rPr>
                <w:rFonts w:eastAsia="Calibri"/>
              </w:rPr>
              <w:t xml:space="preserve">   inputs:</w:t>
            </w:r>
          </w:p>
          <w:p w14:paraId="56432820" w14:textId="77777777" w:rsidR="00564826" w:rsidRPr="00EF4BBC" w:rsidRDefault="00564826" w:rsidP="00A41A4D">
            <w:pPr>
              <w:pStyle w:val="Code"/>
              <w:rPr>
                <w:rFonts w:eastAsia="Calibri"/>
              </w:rPr>
            </w:pPr>
            <w:r w:rsidRPr="00EF4BBC">
              <w:rPr>
                <w:rFonts w:eastAsia="Calibri"/>
              </w:rPr>
              <w:t xml:space="preserve">     &lt;</w:t>
            </w:r>
            <w:hyperlink w:anchor="BKM_Parameter_Assign" w:history="1">
              <w:r w:rsidRPr="00EF4BBC">
                <w:rPr>
                  <w:rFonts w:eastAsia="Calibri"/>
                  <w:color w:val="0432FF"/>
                  <w:u w:val="single"/>
                </w:rPr>
                <w:t>parameter_assignments</w:t>
              </w:r>
            </w:hyperlink>
            <w:r w:rsidRPr="00EF4BBC">
              <w:rPr>
                <w:rFonts w:eastAsia="Calibri"/>
              </w:rPr>
              <w:t>&gt;</w:t>
            </w:r>
          </w:p>
        </w:tc>
      </w:tr>
    </w:tbl>
    <w:p w14:paraId="397B3B0C" w14:textId="77777777" w:rsidR="00564826" w:rsidRPr="00EF4BBC" w:rsidRDefault="00564826" w:rsidP="00564826">
      <w:pPr>
        <w:rPr>
          <w:rFonts w:cs="Arial"/>
        </w:rPr>
      </w:pPr>
      <w:r w:rsidRPr="00EF4BBC">
        <w:rPr>
          <w:rFonts w:cs="Arial"/>
        </w:rPr>
        <w:t>In the above grammar, the pseudo values that appear in angle brackets have the following meaning:</w:t>
      </w:r>
    </w:p>
    <w:p w14:paraId="4794FD25" w14:textId="77777777" w:rsidR="00564826" w:rsidRPr="00EF4BBC" w:rsidRDefault="00564826" w:rsidP="00564826">
      <w:pPr>
        <w:pStyle w:val="ListBullet"/>
        <w:spacing w:before="60" w:after="60"/>
        <w:rPr>
          <w:b/>
        </w:rPr>
      </w:pPr>
      <w:r w:rsidRPr="00EF4BBC">
        <w:rPr>
          <w:rFonts w:cs="Consolas"/>
        </w:rPr>
        <w:t>inlined_workflow_name</w:t>
      </w:r>
      <w:r w:rsidRPr="00EF4BBC">
        <w:t>: represents the name of the workflow to inline.</w:t>
      </w:r>
    </w:p>
    <w:p w14:paraId="39C060B7" w14:textId="77777777" w:rsidR="00564826" w:rsidRPr="00EF4BBC" w:rsidRDefault="00564826" w:rsidP="00564826">
      <w:pPr>
        <w:pStyle w:val="ListBullet"/>
        <w:spacing w:before="60" w:after="60"/>
        <w:rPr>
          <w:b/>
        </w:rPr>
      </w:pPr>
      <w:r w:rsidRPr="00EF4BBC">
        <w:rPr>
          <w:rFonts w:ascii="Consolas" w:eastAsia="Calibri" w:hAnsi="Consolas"/>
          <w:b/>
        </w:rPr>
        <w:t>parameter_assignments</w:t>
      </w:r>
      <w:r w:rsidRPr="00EF4BBC">
        <w:rPr>
          <w:rFonts w:eastAsia="Calibri"/>
        </w:rPr>
        <w:t>: represents the optional map of parameter assignments for passing parameters as inputs to this workflow delegation.</w:t>
      </w:r>
    </w:p>
    <w:p w14:paraId="244B1204" w14:textId="77777777" w:rsidR="00564826" w:rsidRPr="00EF4BBC" w:rsidRDefault="00564826" w:rsidP="00564826">
      <w:pPr>
        <w:pStyle w:val="Heading4"/>
        <w:numPr>
          <w:ilvl w:val="3"/>
          <w:numId w:val="4"/>
        </w:numPr>
      </w:pPr>
      <w:bookmarkStart w:id="821" w:name="_Toc37877939"/>
      <w:r w:rsidRPr="00EF4BBC">
        <w:t>Example</w:t>
      </w:r>
      <w:bookmarkEnd w:id="821"/>
    </w:p>
    <w:p w14:paraId="6EFEEC81" w14:textId="77777777" w:rsidR="00564826" w:rsidRPr="00EF4BBC" w:rsidRDefault="00564826" w:rsidP="00564826">
      <w:r w:rsidRPr="00EF4BBC">
        <w:t>The following represents a list of activity definitions (using the short notation):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2879CCD" w14:textId="77777777" w:rsidTr="00A41A4D">
        <w:trPr>
          <w:trHeight w:val="256"/>
        </w:trPr>
        <w:tc>
          <w:tcPr>
            <w:tcW w:w="9576" w:type="dxa"/>
            <w:shd w:val="clear" w:color="auto" w:fill="D9D9D9" w:themeFill="background1" w:themeFillShade="D9"/>
          </w:tcPr>
          <w:p w14:paraId="44C414E3" w14:textId="77777777" w:rsidR="00564826" w:rsidRPr="00EF4BBC" w:rsidRDefault="00564826" w:rsidP="00A41A4D">
            <w:pPr>
              <w:pStyle w:val="Code"/>
            </w:pPr>
            <w:r w:rsidRPr="00EF4BBC">
              <w:t xml:space="preserve"> - delegate: deploy</w:t>
            </w:r>
          </w:p>
          <w:p w14:paraId="31622467" w14:textId="77777777" w:rsidR="00564826" w:rsidRPr="00EF4BBC" w:rsidRDefault="00564826" w:rsidP="00A41A4D">
            <w:pPr>
              <w:pStyle w:val="Code"/>
            </w:pPr>
            <w:r w:rsidRPr="00EF4BBC">
              <w:t xml:space="preserve"> - set_state: started</w:t>
            </w:r>
          </w:p>
          <w:p w14:paraId="1D1B5864" w14:textId="77777777" w:rsidR="00564826" w:rsidRPr="00EF4BBC" w:rsidRDefault="00564826" w:rsidP="00A41A4D">
            <w:pPr>
              <w:pStyle w:val="Code"/>
            </w:pPr>
            <w:r w:rsidRPr="00EF4BBC">
              <w:t xml:space="preserve"> - call_operation: tosca.interfaces.node.lifecycle.Standard.start</w:t>
            </w:r>
          </w:p>
          <w:p w14:paraId="3D1AA70E" w14:textId="77777777" w:rsidR="00564826" w:rsidRPr="00EF4BBC" w:rsidRDefault="00564826" w:rsidP="00A41A4D">
            <w:pPr>
              <w:pStyle w:val="Code"/>
            </w:pPr>
            <w:r w:rsidRPr="00EF4BBC">
              <w:t xml:space="preserve"> - inline: my_workflow</w:t>
            </w:r>
          </w:p>
        </w:tc>
      </w:tr>
    </w:tbl>
    <w:p w14:paraId="679740B5" w14:textId="77777777" w:rsidR="00564826" w:rsidRDefault="00564826" w:rsidP="00564826">
      <w:pPr>
        <w:pStyle w:val="ListBullet"/>
        <w:numPr>
          <w:ilvl w:val="0"/>
          <w:numId w:val="0"/>
        </w:numPr>
        <w:ind w:left="360" w:hanging="360"/>
      </w:pPr>
    </w:p>
    <w:p w14:paraId="309A5099" w14:textId="77777777" w:rsidR="00564826" w:rsidRPr="00EF4BBC" w:rsidRDefault="00564826" w:rsidP="00564826">
      <w:pPr>
        <w:pStyle w:val="Heading2"/>
        <w:numPr>
          <w:ilvl w:val="1"/>
          <w:numId w:val="4"/>
        </w:numPr>
      </w:pPr>
      <w:bookmarkStart w:id="822" w:name="_Toc37877940"/>
      <w:r w:rsidRPr="00EF4BBC">
        <w:t>Workflow</w:t>
      </w:r>
      <w:r>
        <w:t>s</w:t>
      </w:r>
      <w:bookmarkEnd w:id="822"/>
    </w:p>
    <w:p w14:paraId="2B12C630" w14:textId="77777777" w:rsidR="00564826" w:rsidRPr="00EF4BBC" w:rsidRDefault="00564826" w:rsidP="00564826">
      <w:pPr>
        <w:pStyle w:val="ListBullet"/>
        <w:numPr>
          <w:ilvl w:val="0"/>
          <w:numId w:val="0"/>
        </w:numPr>
        <w:ind w:left="360" w:hanging="360"/>
      </w:pPr>
    </w:p>
    <w:p w14:paraId="0A49F9A8" w14:textId="77777777" w:rsidR="00564826" w:rsidRPr="00EF4BBC" w:rsidRDefault="00564826" w:rsidP="00564826">
      <w:pPr>
        <w:pStyle w:val="Heading3"/>
        <w:numPr>
          <w:ilvl w:val="2"/>
          <w:numId w:val="4"/>
        </w:numPr>
      </w:pPr>
      <w:bookmarkStart w:id="823" w:name="BKM_Imperative_Workflow_Def"/>
      <w:bookmarkStart w:id="824" w:name="_Toc37877941"/>
      <w:r w:rsidRPr="00EF4BBC">
        <w:t>Imperative Workflow definition</w:t>
      </w:r>
      <w:bookmarkEnd w:id="823"/>
      <w:bookmarkEnd w:id="824"/>
    </w:p>
    <w:p w14:paraId="52FB49D1" w14:textId="77777777" w:rsidR="00564826" w:rsidRPr="00EF4BBC" w:rsidRDefault="00564826" w:rsidP="00564826">
      <w:r w:rsidRPr="00EF4BBC">
        <w:t xml:space="preserve">A workflow definition defines an imperative workflow that is associated with a TOSCA topology. A workflow definition can either include the steps that make up the workflow, or it can refer to an artifact that expresses the workflow using an external workflow language. </w:t>
      </w:r>
    </w:p>
    <w:p w14:paraId="0D4BC214" w14:textId="77777777" w:rsidR="00564826" w:rsidRPr="00EF4BBC" w:rsidRDefault="00564826" w:rsidP="00564826">
      <w:pPr>
        <w:pStyle w:val="Heading4"/>
        <w:numPr>
          <w:ilvl w:val="3"/>
          <w:numId w:val="4"/>
        </w:numPr>
      </w:pPr>
      <w:bookmarkStart w:id="825" w:name="_Toc37877942"/>
      <w:r w:rsidRPr="00EF4BBC">
        <w:t>Keynames</w:t>
      </w:r>
      <w:bookmarkEnd w:id="825"/>
    </w:p>
    <w:p w14:paraId="2E612301" w14:textId="77777777" w:rsidR="00564826" w:rsidRPr="00EF4BBC" w:rsidRDefault="00564826" w:rsidP="00564826">
      <w:r w:rsidRPr="00EF4BBC">
        <w:t>The following is the list of recognized keynames for a TOSCA workflow definition:</w:t>
      </w:r>
    </w:p>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07"/>
        <w:gridCol w:w="1012"/>
        <w:gridCol w:w="1589"/>
        <w:gridCol w:w="5239"/>
      </w:tblGrid>
      <w:tr w:rsidR="00564826" w:rsidRPr="00EF4BBC" w14:paraId="0D63EF12" w14:textId="77777777" w:rsidTr="00A41A4D">
        <w:trPr>
          <w:cantSplit/>
          <w:tblHeader/>
        </w:trPr>
        <w:tc>
          <w:tcPr>
            <w:tcW w:w="761" w:type="pct"/>
            <w:shd w:val="clear" w:color="auto" w:fill="D9D9D9"/>
          </w:tcPr>
          <w:p w14:paraId="5F889782" w14:textId="77777777" w:rsidR="00564826" w:rsidRPr="00EF4BBC" w:rsidRDefault="00564826" w:rsidP="00A41A4D">
            <w:pPr>
              <w:pStyle w:val="TableText-Heading"/>
            </w:pPr>
            <w:r w:rsidRPr="00EF4BBC">
              <w:t>Keyname</w:t>
            </w:r>
          </w:p>
        </w:tc>
        <w:tc>
          <w:tcPr>
            <w:tcW w:w="547" w:type="pct"/>
            <w:shd w:val="clear" w:color="auto" w:fill="D9D9D9"/>
          </w:tcPr>
          <w:p w14:paraId="16292E45" w14:textId="77777777" w:rsidR="00564826" w:rsidRPr="00EF4BBC" w:rsidRDefault="00564826" w:rsidP="00A41A4D">
            <w:pPr>
              <w:pStyle w:val="TableText-Heading"/>
            </w:pPr>
            <w:r w:rsidRPr="00EF4BBC">
              <w:t>Required</w:t>
            </w:r>
          </w:p>
        </w:tc>
        <w:tc>
          <w:tcPr>
            <w:tcW w:w="859" w:type="pct"/>
            <w:shd w:val="clear" w:color="auto" w:fill="D9D9D9"/>
          </w:tcPr>
          <w:p w14:paraId="44E0D0F4" w14:textId="77777777" w:rsidR="00564826" w:rsidRPr="00EF4BBC" w:rsidRDefault="00564826" w:rsidP="00A41A4D">
            <w:pPr>
              <w:pStyle w:val="TableText-Heading"/>
            </w:pPr>
            <w:r w:rsidRPr="00EF4BBC">
              <w:t>Type</w:t>
            </w:r>
          </w:p>
        </w:tc>
        <w:tc>
          <w:tcPr>
            <w:tcW w:w="2834" w:type="pct"/>
            <w:shd w:val="clear" w:color="auto" w:fill="D9D9D9"/>
          </w:tcPr>
          <w:p w14:paraId="7FBCE9D8" w14:textId="77777777" w:rsidR="00564826" w:rsidRPr="00EF4BBC" w:rsidRDefault="00564826" w:rsidP="00A41A4D">
            <w:pPr>
              <w:pStyle w:val="TableText-Heading"/>
            </w:pPr>
            <w:r w:rsidRPr="00EF4BBC">
              <w:t>Description</w:t>
            </w:r>
          </w:p>
        </w:tc>
      </w:tr>
      <w:tr w:rsidR="00564826" w:rsidRPr="00EF4BBC" w14:paraId="1AB3CBF8" w14:textId="77777777" w:rsidTr="00A41A4D">
        <w:trPr>
          <w:cantSplit/>
        </w:trPr>
        <w:tc>
          <w:tcPr>
            <w:tcW w:w="761" w:type="pct"/>
            <w:shd w:val="clear" w:color="auto" w:fill="FFFFFF"/>
          </w:tcPr>
          <w:p w14:paraId="4DD732B8" w14:textId="77777777" w:rsidR="00564826" w:rsidRPr="00EF4BBC" w:rsidRDefault="00564826" w:rsidP="00A41A4D">
            <w:pPr>
              <w:pStyle w:val="TableText"/>
              <w:rPr>
                <w:noProof/>
              </w:rPr>
            </w:pPr>
            <w:r w:rsidRPr="00EF4BBC">
              <w:rPr>
                <w:noProof/>
              </w:rPr>
              <w:t>description</w:t>
            </w:r>
          </w:p>
        </w:tc>
        <w:tc>
          <w:tcPr>
            <w:tcW w:w="547" w:type="pct"/>
            <w:shd w:val="clear" w:color="auto" w:fill="FFFFFF"/>
          </w:tcPr>
          <w:p w14:paraId="53C1AAFD" w14:textId="77777777" w:rsidR="00564826" w:rsidRPr="00EF4BBC" w:rsidRDefault="00564826" w:rsidP="00A41A4D">
            <w:pPr>
              <w:pStyle w:val="TableText"/>
            </w:pPr>
            <w:r w:rsidRPr="00EF4BBC">
              <w:t>no</w:t>
            </w:r>
          </w:p>
        </w:tc>
        <w:tc>
          <w:tcPr>
            <w:tcW w:w="859" w:type="pct"/>
            <w:shd w:val="clear" w:color="auto" w:fill="FFFFFF"/>
          </w:tcPr>
          <w:p w14:paraId="47C98633" w14:textId="0CDA264E" w:rsidR="00564826" w:rsidRPr="00EF4BBC" w:rsidRDefault="00827A93" w:rsidP="00A41A4D">
            <w:pPr>
              <w:pStyle w:val="TableText"/>
            </w:pPr>
            <w:hyperlink w:anchor="TYPE_YAML_STRING" w:history="1">
              <w:hyperlink w:anchor="TYPE_YAML_STRING" w:history="1">
                <w:r w:rsidR="00DC75A9" w:rsidRPr="00EF4BBC">
                  <w:t>string</w:t>
                </w:r>
              </w:hyperlink>
            </w:hyperlink>
          </w:p>
        </w:tc>
        <w:tc>
          <w:tcPr>
            <w:tcW w:w="2834" w:type="pct"/>
            <w:shd w:val="clear" w:color="auto" w:fill="FFFFFF"/>
          </w:tcPr>
          <w:p w14:paraId="192E27A6" w14:textId="77777777" w:rsidR="00564826" w:rsidRPr="00EF4BBC" w:rsidRDefault="00564826" w:rsidP="00A41A4D">
            <w:pPr>
              <w:pStyle w:val="TableText"/>
            </w:pPr>
            <w:r w:rsidRPr="00EF4BBC">
              <w:t>The optional description for the workflow definition.</w:t>
            </w:r>
          </w:p>
        </w:tc>
      </w:tr>
      <w:tr w:rsidR="00564826" w:rsidRPr="00EF4BBC" w14:paraId="3E62DD96" w14:textId="77777777" w:rsidTr="00A41A4D">
        <w:trPr>
          <w:cantSplit/>
        </w:trPr>
        <w:tc>
          <w:tcPr>
            <w:tcW w:w="761" w:type="pct"/>
            <w:shd w:val="clear" w:color="auto" w:fill="FFFFFF"/>
          </w:tcPr>
          <w:p w14:paraId="7EA4B990" w14:textId="77777777" w:rsidR="00564826" w:rsidRPr="00EF4BBC" w:rsidRDefault="00564826" w:rsidP="00A41A4D">
            <w:pPr>
              <w:pStyle w:val="TableText"/>
              <w:rPr>
                <w:noProof/>
              </w:rPr>
            </w:pPr>
            <w:r w:rsidRPr="00EF4BBC">
              <w:rPr>
                <w:noProof/>
              </w:rPr>
              <w:t>metadata</w:t>
            </w:r>
          </w:p>
        </w:tc>
        <w:tc>
          <w:tcPr>
            <w:tcW w:w="547" w:type="pct"/>
            <w:shd w:val="clear" w:color="auto" w:fill="FFFFFF"/>
          </w:tcPr>
          <w:p w14:paraId="106FCCAA" w14:textId="77777777" w:rsidR="00564826" w:rsidRPr="00EF4BBC" w:rsidRDefault="00564826" w:rsidP="00A41A4D">
            <w:pPr>
              <w:pStyle w:val="TableText"/>
            </w:pPr>
            <w:r w:rsidRPr="00EF4BBC">
              <w:t>no</w:t>
            </w:r>
          </w:p>
        </w:tc>
        <w:tc>
          <w:tcPr>
            <w:tcW w:w="859" w:type="pct"/>
            <w:shd w:val="clear" w:color="auto" w:fill="FFFFFF"/>
          </w:tcPr>
          <w:p w14:paraId="2C0B5945" w14:textId="77777777" w:rsidR="00564826" w:rsidRPr="00EF4BBC" w:rsidRDefault="00827A93" w:rsidP="00A41A4D">
            <w:pPr>
              <w:pStyle w:val="TableText"/>
            </w:pPr>
            <w:hyperlink w:anchor="TYPE_TOSCA_MAP" w:history="1">
              <w:r w:rsidR="00564826" w:rsidRPr="00EF4BBC">
                <w:t>map</w:t>
              </w:r>
            </w:hyperlink>
            <w:r w:rsidR="00564826" w:rsidRPr="00EF4BBC">
              <w:t xml:space="preserve"> of </w:t>
            </w:r>
            <w:hyperlink w:anchor="TYPE_YAML_STRING" w:history="1">
              <w:r w:rsidR="00564826" w:rsidRPr="00EF4BBC">
                <w:t>string</w:t>
              </w:r>
            </w:hyperlink>
          </w:p>
        </w:tc>
        <w:tc>
          <w:tcPr>
            <w:tcW w:w="2834" w:type="pct"/>
            <w:shd w:val="clear" w:color="auto" w:fill="FFFFFF"/>
          </w:tcPr>
          <w:p w14:paraId="4A6C78CB" w14:textId="77777777" w:rsidR="00564826" w:rsidRPr="00EF4BBC" w:rsidRDefault="00564826" w:rsidP="00A41A4D">
            <w:pPr>
              <w:pStyle w:val="TableText"/>
            </w:pPr>
            <w:r w:rsidRPr="00EF4BBC">
              <w:t xml:space="preserve">Defines a section used to declare additional metadata information. </w:t>
            </w:r>
          </w:p>
        </w:tc>
      </w:tr>
      <w:tr w:rsidR="00564826" w:rsidRPr="00EF4BBC" w14:paraId="41BEDC19" w14:textId="77777777" w:rsidTr="00A41A4D">
        <w:trPr>
          <w:cantSplit/>
        </w:trPr>
        <w:tc>
          <w:tcPr>
            <w:tcW w:w="761" w:type="pct"/>
            <w:shd w:val="clear" w:color="auto" w:fill="FFFFFF"/>
          </w:tcPr>
          <w:p w14:paraId="71DB9529" w14:textId="77777777" w:rsidR="00564826" w:rsidRPr="00EF4BBC" w:rsidRDefault="00564826" w:rsidP="00A41A4D">
            <w:pPr>
              <w:pStyle w:val="TableText"/>
              <w:rPr>
                <w:noProof/>
              </w:rPr>
            </w:pPr>
            <w:r w:rsidRPr="00EF4BBC">
              <w:rPr>
                <w:noProof/>
              </w:rPr>
              <w:lastRenderedPageBreak/>
              <w:t>inputs</w:t>
            </w:r>
          </w:p>
        </w:tc>
        <w:tc>
          <w:tcPr>
            <w:tcW w:w="547" w:type="pct"/>
            <w:shd w:val="clear" w:color="auto" w:fill="FFFFFF"/>
          </w:tcPr>
          <w:p w14:paraId="0FF645A7" w14:textId="77777777" w:rsidR="00564826" w:rsidRPr="00EF4BBC" w:rsidRDefault="00564826" w:rsidP="00A41A4D">
            <w:pPr>
              <w:pStyle w:val="TableText"/>
            </w:pPr>
            <w:r w:rsidRPr="00EF4BBC">
              <w:t>no</w:t>
            </w:r>
          </w:p>
        </w:tc>
        <w:tc>
          <w:tcPr>
            <w:tcW w:w="859" w:type="pct"/>
            <w:shd w:val="clear" w:color="auto" w:fill="FFFFFF"/>
          </w:tcPr>
          <w:p w14:paraId="75DABF9A" w14:textId="77777777" w:rsidR="00564826" w:rsidRPr="00EF4BBC" w:rsidRDefault="00564826" w:rsidP="00A41A4D">
            <w:pPr>
              <w:pStyle w:val="TableText"/>
            </w:pPr>
            <w:r w:rsidRPr="00EF4BBC">
              <w:t xml:space="preserve">map of </w:t>
            </w:r>
          </w:p>
          <w:p w14:paraId="63F57007" w14:textId="77777777" w:rsidR="00564826" w:rsidRPr="00EF4BBC" w:rsidRDefault="00827A93" w:rsidP="00A41A4D">
            <w:pPr>
              <w:pStyle w:val="TableText"/>
            </w:pPr>
            <w:hyperlink w:anchor="BKM_Parameter_Def" w:history="1">
              <w:r w:rsidR="00564826" w:rsidRPr="00EF4BBC">
                <w:t>parameter definitions</w:t>
              </w:r>
            </w:hyperlink>
          </w:p>
        </w:tc>
        <w:tc>
          <w:tcPr>
            <w:tcW w:w="2834" w:type="pct"/>
            <w:shd w:val="clear" w:color="auto" w:fill="FFFFFF"/>
          </w:tcPr>
          <w:p w14:paraId="59D7AAC3" w14:textId="77777777" w:rsidR="00564826" w:rsidRPr="00EF4BBC" w:rsidRDefault="00564826" w:rsidP="00A41A4D">
            <w:pPr>
              <w:pStyle w:val="TableText"/>
            </w:pPr>
            <w:r w:rsidRPr="00EF4BBC">
              <w:t>The optional map of input parameter definitions.</w:t>
            </w:r>
          </w:p>
        </w:tc>
      </w:tr>
      <w:tr w:rsidR="00564826" w:rsidRPr="00EF4BBC" w14:paraId="1B0681FB" w14:textId="77777777" w:rsidTr="00A41A4D">
        <w:trPr>
          <w:cantSplit/>
        </w:trPr>
        <w:tc>
          <w:tcPr>
            <w:tcW w:w="761" w:type="pct"/>
            <w:shd w:val="clear" w:color="auto" w:fill="FFFFFF"/>
          </w:tcPr>
          <w:p w14:paraId="520E7C14" w14:textId="77777777" w:rsidR="00564826" w:rsidRPr="00EF4BBC" w:rsidRDefault="00564826" w:rsidP="00A41A4D">
            <w:pPr>
              <w:pStyle w:val="TableText"/>
              <w:rPr>
                <w:noProof/>
              </w:rPr>
            </w:pPr>
            <w:r w:rsidRPr="00EF4BBC">
              <w:rPr>
                <w:noProof/>
              </w:rPr>
              <w:t>preconditions</w:t>
            </w:r>
          </w:p>
        </w:tc>
        <w:tc>
          <w:tcPr>
            <w:tcW w:w="547" w:type="pct"/>
            <w:shd w:val="clear" w:color="auto" w:fill="FFFFFF"/>
          </w:tcPr>
          <w:p w14:paraId="10BAF2AB" w14:textId="77777777" w:rsidR="00564826" w:rsidRPr="00EF4BBC" w:rsidRDefault="00564826" w:rsidP="00A41A4D">
            <w:pPr>
              <w:pStyle w:val="TableText"/>
            </w:pPr>
            <w:r w:rsidRPr="00EF4BBC">
              <w:t>no</w:t>
            </w:r>
          </w:p>
        </w:tc>
        <w:tc>
          <w:tcPr>
            <w:tcW w:w="859" w:type="pct"/>
            <w:shd w:val="clear" w:color="auto" w:fill="FFFFFF"/>
          </w:tcPr>
          <w:p w14:paraId="6EFC5712" w14:textId="77777777" w:rsidR="00564826" w:rsidRPr="00EF4BBC" w:rsidRDefault="00564826" w:rsidP="00A41A4D">
            <w:pPr>
              <w:pStyle w:val="TableText"/>
            </w:pPr>
            <w:r w:rsidRPr="00EF4BBC">
              <w:t xml:space="preserve">list of </w:t>
            </w:r>
            <w:hyperlink w:anchor="BKM_Workflow_Precondition_Def" w:history="1">
              <w:r w:rsidRPr="00EF4BBC">
                <w:t>precondition definitions</w:t>
              </w:r>
            </w:hyperlink>
          </w:p>
        </w:tc>
        <w:tc>
          <w:tcPr>
            <w:tcW w:w="2834" w:type="pct"/>
            <w:shd w:val="clear" w:color="auto" w:fill="FFFFFF"/>
          </w:tcPr>
          <w:p w14:paraId="61A53C48" w14:textId="77777777" w:rsidR="00564826" w:rsidRPr="00EF4BBC" w:rsidRDefault="00564826" w:rsidP="00A41A4D">
            <w:pPr>
              <w:pStyle w:val="TableText"/>
            </w:pPr>
            <w:r w:rsidRPr="00EF4BBC">
              <w:t>List of preconditions to be validated before the workflow can be processed.</w:t>
            </w:r>
          </w:p>
        </w:tc>
      </w:tr>
      <w:tr w:rsidR="00564826" w:rsidRPr="00EF4BBC" w14:paraId="51624D38" w14:textId="77777777" w:rsidTr="00A41A4D">
        <w:trPr>
          <w:cantSplit/>
        </w:trPr>
        <w:tc>
          <w:tcPr>
            <w:tcW w:w="761" w:type="pct"/>
            <w:shd w:val="clear" w:color="auto" w:fill="FFFFFF"/>
          </w:tcPr>
          <w:p w14:paraId="63B53C45" w14:textId="77777777" w:rsidR="00564826" w:rsidRPr="00EF4BBC" w:rsidRDefault="00564826" w:rsidP="00A41A4D">
            <w:pPr>
              <w:pStyle w:val="TableText"/>
              <w:rPr>
                <w:noProof/>
              </w:rPr>
            </w:pPr>
            <w:r w:rsidRPr="00EF4BBC">
              <w:rPr>
                <w:noProof/>
              </w:rPr>
              <w:t>steps</w:t>
            </w:r>
          </w:p>
          <w:p w14:paraId="3AD604D9" w14:textId="77777777" w:rsidR="00564826" w:rsidRPr="00EF4BBC" w:rsidRDefault="00564826" w:rsidP="00A41A4D">
            <w:pPr>
              <w:pStyle w:val="TableText"/>
              <w:rPr>
                <w:noProof/>
              </w:rPr>
            </w:pPr>
          </w:p>
        </w:tc>
        <w:tc>
          <w:tcPr>
            <w:tcW w:w="547" w:type="pct"/>
            <w:shd w:val="clear" w:color="auto" w:fill="FFFFFF"/>
          </w:tcPr>
          <w:p w14:paraId="3F84D43F" w14:textId="77777777" w:rsidR="00564826" w:rsidRPr="00EF4BBC" w:rsidRDefault="00564826" w:rsidP="00A41A4D">
            <w:pPr>
              <w:pStyle w:val="TableText"/>
            </w:pPr>
            <w:r w:rsidRPr="00EF4BBC">
              <w:t>no</w:t>
            </w:r>
          </w:p>
        </w:tc>
        <w:tc>
          <w:tcPr>
            <w:tcW w:w="859" w:type="pct"/>
            <w:shd w:val="clear" w:color="auto" w:fill="FFFFFF"/>
          </w:tcPr>
          <w:p w14:paraId="65CF3F70" w14:textId="77777777" w:rsidR="00564826" w:rsidRPr="00EF4BBC" w:rsidRDefault="00564826" w:rsidP="00A41A4D">
            <w:pPr>
              <w:pStyle w:val="TableText"/>
            </w:pPr>
            <w:r w:rsidRPr="00EF4BBC">
              <w:t xml:space="preserve">map of </w:t>
            </w:r>
            <w:hyperlink w:anchor="BKM_Workflow_Step_Def" w:history="1">
              <w:r w:rsidRPr="00EF4BBC">
                <w:t>step definitions</w:t>
              </w:r>
            </w:hyperlink>
          </w:p>
        </w:tc>
        <w:tc>
          <w:tcPr>
            <w:tcW w:w="2834" w:type="pct"/>
            <w:shd w:val="clear" w:color="auto" w:fill="FFFFFF"/>
          </w:tcPr>
          <w:p w14:paraId="5AC1A1A0" w14:textId="77777777" w:rsidR="00564826" w:rsidRPr="00EF4BBC" w:rsidRDefault="00564826" w:rsidP="00A41A4D">
            <w:pPr>
              <w:pStyle w:val="TableText"/>
            </w:pPr>
            <w:r w:rsidRPr="00EF4BBC">
              <w:t>An optional map of valid imperative workflow step definitions.</w:t>
            </w:r>
          </w:p>
        </w:tc>
      </w:tr>
      <w:tr w:rsidR="00564826" w:rsidRPr="00EF4BBC" w14:paraId="03BF535C" w14:textId="77777777" w:rsidTr="00A41A4D">
        <w:trPr>
          <w:cantSplit/>
        </w:trPr>
        <w:tc>
          <w:tcPr>
            <w:tcW w:w="761" w:type="pct"/>
            <w:shd w:val="clear" w:color="auto" w:fill="FFFFFF"/>
          </w:tcPr>
          <w:p w14:paraId="43392BDE" w14:textId="77777777" w:rsidR="00564826" w:rsidRPr="00EF4BBC" w:rsidRDefault="00564826" w:rsidP="00A41A4D">
            <w:pPr>
              <w:pStyle w:val="TableText"/>
              <w:rPr>
                <w:noProof/>
              </w:rPr>
            </w:pPr>
            <w:r w:rsidRPr="00EF4BBC">
              <w:rPr>
                <w:noProof/>
              </w:rPr>
              <w:t>implementation</w:t>
            </w:r>
          </w:p>
        </w:tc>
        <w:tc>
          <w:tcPr>
            <w:tcW w:w="547" w:type="pct"/>
            <w:shd w:val="clear" w:color="auto" w:fill="FFFFFF"/>
          </w:tcPr>
          <w:p w14:paraId="0354CB47" w14:textId="77777777" w:rsidR="00564826" w:rsidRPr="00EF4BBC" w:rsidRDefault="00564826" w:rsidP="00A41A4D">
            <w:pPr>
              <w:pStyle w:val="TableText"/>
            </w:pPr>
            <w:r w:rsidRPr="00EF4BBC">
              <w:t>no</w:t>
            </w:r>
          </w:p>
        </w:tc>
        <w:tc>
          <w:tcPr>
            <w:tcW w:w="859" w:type="pct"/>
            <w:shd w:val="clear" w:color="auto" w:fill="FFFFFF"/>
          </w:tcPr>
          <w:p w14:paraId="67071E49" w14:textId="77777777" w:rsidR="00564826" w:rsidRPr="00EF4BBC" w:rsidRDefault="00827A93" w:rsidP="00A41A4D">
            <w:pPr>
              <w:pStyle w:val="TableText"/>
            </w:pPr>
            <w:hyperlink w:anchor="BKM_Implementation_Oper_Notif_Def" w:history="1">
              <w:r w:rsidR="00564826" w:rsidRPr="00EF4BBC">
                <w:t>operation implementation definition</w:t>
              </w:r>
            </w:hyperlink>
          </w:p>
        </w:tc>
        <w:tc>
          <w:tcPr>
            <w:tcW w:w="2834" w:type="pct"/>
            <w:shd w:val="clear" w:color="auto" w:fill="FFFFFF"/>
          </w:tcPr>
          <w:p w14:paraId="1721B8E8" w14:textId="77777777" w:rsidR="00564826" w:rsidRPr="00EF4BBC" w:rsidRDefault="00564826" w:rsidP="00A41A4D">
            <w:pPr>
              <w:pStyle w:val="TableText"/>
            </w:pPr>
            <w:r w:rsidRPr="00EF4BBC">
              <w:t xml:space="preserve">The optional definition of an external workflow definition. This keyname is mutually exclusive with the </w:t>
            </w:r>
            <w:r w:rsidRPr="00EF4BBC">
              <w:rPr>
                <w:b/>
              </w:rPr>
              <w:t>steps</w:t>
            </w:r>
            <w:r w:rsidRPr="00EF4BBC">
              <w:t xml:space="preserve"> keyname above.</w:t>
            </w:r>
          </w:p>
        </w:tc>
      </w:tr>
      <w:tr w:rsidR="00564826" w:rsidRPr="00EF4BBC" w14:paraId="15FD79C2" w14:textId="77777777" w:rsidTr="00A41A4D">
        <w:trPr>
          <w:cantSplit/>
        </w:trPr>
        <w:tc>
          <w:tcPr>
            <w:tcW w:w="761" w:type="pct"/>
            <w:shd w:val="clear" w:color="auto" w:fill="FFFFFF"/>
          </w:tcPr>
          <w:p w14:paraId="5DED90F0" w14:textId="77777777" w:rsidR="00564826" w:rsidRPr="00EF4BBC" w:rsidRDefault="00564826" w:rsidP="00A41A4D">
            <w:pPr>
              <w:pStyle w:val="TableText"/>
              <w:rPr>
                <w:noProof/>
              </w:rPr>
            </w:pPr>
            <w:commentRangeStart w:id="826"/>
            <w:r w:rsidRPr="00EF4BBC">
              <w:rPr>
                <w:noProof/>
              </w:rPr>
              <w:t>outputs</w:t>
            </w:r>
          </w:p>
        </w:tc>
        <w:tc>
          <w:tcPr>
            <w:tcW w:w="547" w:type="pct"/>
            <w:shd w:val="clear" w:color="auto" w:fill="FFFFFF"/>
          </w:tcPr>
          <w:p w14:paraId="7DDE40F1" w14:textId="77777777" w:rsidR="00564826" w:rsidRPr="00EF4BBC" w:rsidRDefault="00564826" w:rsidP="00A41A4D">
            <w:pPr>
              <w:pStyle w:val="TableText"/>
            </w:pPr>
            <w:r w:rsidRPr="00EF4BBC">
              <w:t>no</w:t>
            </w:r>
          </w:p>
        </w:tc>
        <w:tc>
          <w:tcPr>
            <w:tcW w:w="859" w:type="pct"/>
            <w:shd w:val="clear" w:color="auto" w:fill="FFFFFF"/>
          </w:tcPr>
          <w:p w14:paraId="526E641F" w14:textId="77777777" w:rsidR="00564826" w:rsidRPr="00EF4BBC" w:rsidRDefault="00564826" w:rsidP="00A41A4D">
            <w:pPr>
              <w:pStyle w:val="TableText"/>
            </w:pPr>
            <w:r w:rsidRPr="00EF4BBC">
              <w:t xml:space="preserve">map of </w:t>
            </w:r>
          </w:p>
          <w:p w14:paraId="7003DBCA" w14:textId="77777777" w:rsidR="00564826" w:rsidRPr="00EF4BBC" w:rsidRDefault="00564826" w:rsidP="00A41A4D">
            <w:pPr>
              <w:pStyle w:val="TableText"/>
            </w:pPr>
            <w:r w:rsidRPr="00EF4BBC">
              <w:t>attribute mappings</w:t>
            </w:r>
          </w:p>
        </w:tc>
        <w:tc>
          <w:tcPr>
            <w:tcW w:w="2834" w:type="pct"/>
            <w:shd w:val="clear" w:color="auto" w:fill="FFFFFF"/>
          </w:tcPr>
          <w:p w14:paraId="5F13CF1D" w14:textId="77777777" w:rsidR="00564826" w:rsidRPr="00EF4BBC" w:rsidRDefault="00564826" w:rsidP="00A41A4D">
            <w:pPr>
              <w:pStyle w:val="TableText"/>
            </w:pPr>
            <w:r w:rsidRPr="00EF4BBC">
              <w:t>The optional map of attribute mappings that specify workflow  output values and their mappings onto attributes of a node or relationship defined in the topology</w:t>
            </w:r>
            <w:commentRangeEnd w:id="826"/>
            <w:r w:rsidRPr="00EF4BBC">
              <w:rPr>
                <w:rStyle w:val="CommentReference"/>
                <w:rFonts w:ascii="Arial" w:eastAsiaTheme="minorHAnsi" w:hAnsi="Arial" w:cstheme="minorBidi"/>
              </w:rPr>
              <w:commentReference w:id="826"/>
            </w:r>
            <w:r>
              <w:t>.</w:t>
            </w:r>
          </w:p>
        </w:tc>
      </w:tr>
    </w:tbl>
    <w:p w14:paraId="3834C25F" w14:textId="77777777" w:rsidR="00564826" w:rsidRPr="00EF4BBC" w:rsidRDefault="00564826" w:rsidP="00564826"/>
    <w:p w14:paraId="5B118782" w14:textId="77777777" w:rsidR="00564826" w:rsidRPr="00EF4BBC" w:rsidRDefault="00564826" w:rsidP="00564826">
      <w:pPr>
        <w:pStyle w:val="Heading4"/>
        <w:numPr>
          <w:ilvl w:val="3"/>
          <w:numId w:val="4"/>
        </w:numPr>
      </w:pPr>
      <w:bookmarkStart w:id="827" w:name="_Toc37877943"/>
      <w:r w:rsidRPr="00EF4BBC">
        <w:t>Grammar</w:t>
      </w:r>
      <w:bookmarkEnd w:id="827"/>
    </w:p>
    <w:p w14:paraId="4A886DA1" w14:textId="77777777" w:rsidR="00564826" w:rsidRPr="00EF4BBC" w:rsidRDefault="00564826" w:rsidP="00564826">
      <w:r w:rsidRPr="00EF4BBC">
        <w:t>Imperative workflow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6D0EF61" w14:textId="77777777" w:rsidTr="00A41A4D">
        <w:tc>
          <w:tcPr>
            <w:tcW w:w="9216" w:type="dxa"/>
            <w:shd w:val="clear" w:color="auto" w:fill="D9D9D9" w:themeFill="background1" w:themeFillShade="D9"/>
          </w:tcPr>
          <w:p w14:paraId="6EE28670" w14:textId="77777777" w:rsidR="00564826" w:rsidRPr="00EF4BBC" w:rsidRDefault="00564826" w:rsidP="00A41A4D">
            <w:pPr>
              <w:pStyle w:val="Code"/>
            </w:pPr>
            <w:r w:rsidRPr="00EF4BBC">
              <w:t>&lt;workflow_name&gt;:</w:t>
            </w:r>
          </w:p>
          <w:p w14:paraId="034C6570" w14:textId="77777777" w:rsidR="00564826" w:rsidRPr="00EF4BBC" w:rsidRDefault="00564826" w:rsidP="00A41A4D">
            <w:pPr>
              <w:pStyle w:val="Code"/>
            </w:pPr>
            <w:r w:rsidRPr="00EF4BBC">
              <w:t xml:space="preserve">  description: &lt;workflow_description&gt;</w:t>
            </w:r>
          </w:p>
          <w:p w14:paraId="24DC18C9" w14:textId="77777777" w:rsidR="00564826" w:rsidRPr="00EF4BBC" w:rsidRDefault="00564826" w:rsidP="00A41A4D">
            <w:pPr>
              <w:pStyle w:val="Code"/>
            </w:pPr>
            <w:r w:rsidRPr="00EF4BBC">
              <w:t xml:space="preserve">  metadata: </w:t>
            </w:r>
          </w:p>
          <w:p w14:paraId="2AAF991C" w14:textId="77777777" w:rsidR="00564826" w:rsidRPr="00EF4BBC" w:rsidRDefault="00564826" w:rsidP="00A41A4D">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2D919998" w14:textId="77777777" w:rsidR="00564826" w:rsidRPr="00EF4BBC" w:rsidRDefault="00564826" w:rsidP="00A41A4D">
            <w:pPr>
              <w:pStyle w:val="Code"/>
            </w:pPr>
            <w:r w:rsidRPr="00EF4BBC">
              <w:t xml:space="preserve">  inputs:</w:t>
            </w:r>
          </w:p>
          <w:p w14:paraId="45BE2E91" w14:textId="77777777" w:rsidR="00564826" w:rsidRPr="00EF4BBC" w:rsidRDefault="00564826" w:rsidP="00A41A4D">
            <w:pPr>
              <w:pStyle w:val="Code"/>
            </w:pPr>
            <w:r w:rsidRPr="00EF4BBC">
              <w:t xml:space="preserve">    &lt;</w:t>
            </w:r>
            <w:hyperlink w:anchor="BKM_Parameter_Def" w:history="1">
              <w:r w:rsidRPr="00EF4BBC">
                <w:t>parameter_definitions</w:t>
              </w:r>
            </w:hyperlink>
            <w:r w:rsidRPr="00EF4BBC">
              <w:t>&gt;</w:t>
            </w:r>
          </w:p>
          <w:p w14:paraId="2C0D3C0E" w14:textId="77777777" w:rsidR="00564826" w:rsidRPr="00EF4BBC" w:rsidRDefault="00564826" w:rsidP="00A41A4D">
            <w:pPr>
              <w:pStyle w:val="Code"/>
            </w:pPr>
            <w:r w:rsidRPr="00EF4BBC">
              <w:t xml:space="preserve">  preconditions:</w:t>
            </w:r>
          </w:p>
          <w:p w14:paraId="12C5B497" w14:textId="77777777" w:rsidR="00564826" w:rsidRPr="00EF4BBC" w:rsidRDefault="00564826" w:rsidP="00A41A4D">
            <w:pPr>
              <w:pStyle w:val="Code"/>
            </w:pPr>
            <w:r w:rsidRPr="00EF4BBC">
              <w:t xml:space="preserve">   - &lt;</w:t>
            </w:r>
            <w:hyperlink w:anchor="BKM_Workflow_Precondition_Def" w:history="1">
              <w:r w:rsidRPr="00EF4BBC">
                <w:t>workflow_precondition_definition</w:t>
              </w:r>
            </w:hyperlink>
            <w:r w:rsidRPr="00EF4BBC">
              <w:t>&gt;</w:t>
            </w:r>
          </w:p>
          <w:p w14:paraId="45ADAD9E" w14:textId="77777777" w:rsidR="00564826" w:rsidRPr="00EF4BBC" w:rsidRDefault="00564826" w:rsidP="00A41A4D">
            <w:pPr>
              <w:pStyle w:val="Code"/>
            </w:pPr>
            <w:r w:rsidRPr="00EF4BBC">
              <w:t xml:space="preserve">  steps:</w:t>
            </w:r>
          </w:p>
          <w:p w14:paraId="32EA590C" w14:textId="77777777" w:rsidR="00564826" w:rsidRPr="00EF4BBC" w:rsidRDefault="00564826" w:rsidP="00A41A4D">
            <w:pPr>
              <w:pStyle w:val="Code"/>
            </w:pPr>
            <w:r w:rsidRPr="00EF4BBC">
              <w:t xml:space="preserve">    &lt;</w:t>
            </w:r>
            <w:hyperlink w:anchor="BKM_Workflow_Step_Def" w:history="1">
              <w:r w:rsidRPr="00EF4BBC">
                <w:t>workflow_steps</w:t>
              </w:r>
            </w:hyperlink>
            <w:r w:rsidRPr="00EF4BBC">
              <w:t>&gt;</w:t>
            </w:r>
          </w:p>
          <w:p w14:paraId="6366E23F" w14:textId="77777777" w:rsidR="00564826" w:rsidRPr="00EF4BBC" w:rsidRDefault="00564826" w:rsidP="00A41A4D">
            <w:pPr>
              <w:pStyle w:val="Code"/>
            </w:pPr>
            <w:r w:rsidRPr="00EF4BBC">
              <w:t xml:space="preserve">  implementation:</w:t>
            </w:r>
          </w:p>
          <w:p w14:paraId="7D027043" w14:textId="77777777" w:rsidR="00564826" w:rsidRPr="00EF4BBC" w:rsidRDefault="00564826" w:rsidP="00A41A4D">
            <w:pPr>
              <w:pStyle w:val="Code"/>
            </w:pPr>
            <w:r w:rsidRPr="00EF4BBC">
              <w:t xml:space="preserve">    &lt;</w:t>
            </w:r>
            <w:hyperlink w:anchor="BKM_Artifact_Def" w:history="1">
              <w:r w:rsidRPr="00EF4BBC">
                <w:t>operation_implementation_definitions</w:t>
              </w:r>
            </w:hyperlink>
            <w:r w:rsidRPr="00EF4BBC">
              <w:t>&gt;</w:t>
            </w:r>
          </w:p>
          <w:p w14:paraId="6199B153" w14:textId="77777777" w:rsidR="00564826" w:rsidRPr="00EF4BBC" w:rsidRDefault="00564826" w:rsidP="00A41A4D">
            <w:pPr>
              <w:pStyle w:val="Code"/>
            </w:pPr>
            <w:r w:rsidRPr="00EF4BBC">
              <w:t xml:space="preserve">  outputs:</w:t>
            </w:r>
          </w:p>
          <w:p w14:paraId="6034A813" w14:textId="77777777" w:rsidR="00564826" w:rsidRPr="00EF4BBC" w:rsidRDefault="00564826" w:rsidP="00A41A4D">
            <w:pPr>
              <w:pStyle w:val="Code"/>
            </w:pPr>
            <w:r w:rsidRPr="00EF4BBC">
              <w:t xml:space="preserve">    &lt;attribute_mappings&gt;</w:t>
            </w:r>
          </w:p>
          <w:p w14:paraId="5F20C275" w14:textId="77777777" w:rsidR="00564826" w:rsidRPr="00EF4BBC" w:rsidRDefault="00564826" w:rsidP="00A41A4D"/>
        </w:tc>
      </w:tr>
    </w:tbl>
    <w:p w14:paraId="187C0CCB" w14:textId="77777777" w:rsidR="00564826" w:rsidRPr="00EF4BBC" w:rsidRDefault="00564826" w:rsidP="00564826">
      <w:r w:rsidRPr="00EF4BBC">
        <w:t>In the above grammar, the pseudo values that appear in angle brackets have the following meaning:</w:t>
      </w:r>
    </w:p>
    <w:p w14:paraId="6A039632" w14:textId="77777777" w:rsidR="00564826" w:rsidRPr="00EF4BBC" w:rsidRDefault="00564826" w:rsidP="00564826">
      <w:pPr>
        <w:pStyle w:val="ListBullet"/>
        <w:spacing w:before="60" w:after="60"/>
      </w:pPr>
      <w:r w:rsidRPr="00EF4BBC">
        <w:t xml:space="preserve">workflow_name: </w:t>
      </w:r>
    </w:p>
    <w:p w14:paraId="26A5DCD3" w14:textId="77777777" w:rsidR="00564826" w:rsidRPr="00EF4BBC" w:rsidRDefault="00564826" w:rsidP="00564826">
      <w:pPr>
        <w:pStyle w:val="ListBullet"/>
        <w:spacing w:before="60" w:after="60"/>
      </w:pPr>
      <w:r w:rsidRPr="00EF4BBC">
        <w:t xml:space="preserve">workflow_description: </w:t>
      </w:r>
    </w:p>
    <w:p w14:paraId="44154A44" w14:textId="77777777" w:rsidR="00564826" w:rsidRPr="00EF4BBC" w:rsidRDefault="00564826" w:rsidP="00564826">
      <w:pPr>
        <w:pStyle w:val="ListBullet"/>
        <w:spacing w:before="60" w:after="60"/>
      </w:pPr>
      <w:r w:rsidRPr="00EF4BBC">
        <w:t xml:space="preserve">parameter_definitions: </w:t>
      </w:r>
    </w:p>
    <w:p w14:paraId="7FCEF4B5" w14:textId="77777777" w:rsidR="00564826" w:rsidRPr="00EF4BBC" w:rsidRDefault="00564826" w:rsidP="00564826">
      <w:pPr>
        <w:pStyle w:val="ListBullet"/>
        <w:spacing w:before="60" w:after="60"/>
      </w:pPr>
      <w:r w:rsidRPr="00EF4BBC">
        <w:t xml:space="preserve">workflow_precondition_definition: </w:t>
      </w:r>
    </w:p>
    <w:p w14:paraId="418EB412" w14:textId="77777777" w:rsidR="00564826" w:rsidRPr="00EF4BBC" w:rsidRDefault="00564826" w:rsidP="00564826">
      <w:pPr>
        <w:pStyle w:val="ListBullet"/>
        <w:spacing w:before="60" w:after="60"/>
      </w:pPr>
      <w:r w:rsidRPr="00EF4BBC">
        <w:t>workflow_steps:</w:t>
      </w:r>
    </w:p>
    <w:p w14:paraId="1A9EFB2C" w14:textId="77777777" w:rsidR="00564826" w:rsidRPr="00EF4BBC" w:rsidRDefault="00564826" w:rsidP="00564826">
      <w:pPr>
        <w:pStyle w:val="ListBullet"/>
        <w:spacing w:before="60" w:after="60"/>
      </w:pPr>
      <w:r w:rsidRPr="00EF4BBC">
        <w:t>operation_implementation_definition: represents a full inline definition of an implementation artifact</w:t>
      </w:r>
    </w:p>
    <w:p w14:paraId="60167849" w14:textId="77777777" w:rsidR="00564826" w:rsidRDefault="00564826" w:rsidP="00564826">
      <w:pPr>
        <w:pStyle w:val="ListBullet"/>
        <w:spacing w:before="60" w:after="60"/>
      </w:pPr>
      <w:r w:rsidRPr="00EF4BBC">
        <w:t>attribute_mappings: represents the optional map of of attribute_mappings that consists of named output values returned by operation implementations (i.e. artifacts) and associated mappings that specify the attribute into which this output value must be stored.</w:t>
      </w:r>
    </w:p>
    <w:p w14:paraId="5911764A" w14:textId="77777777" w:rsidR="00564826" w:rsidRDefault="00564826" w:rsidP="00564826">
      <w:pPr>
        <w:pStyle w:val="ListBullet"/>
        <w:numPr>
          <w:ilvl w:val="0"/>
          <w:numId w:val="0"/>
        </w:numPr>
      </w:pPr>
    </w:p>
    <w:p w14:paraId="0DF3D2B2" w14:textId="77777777" w:rsidR="00564826" w:rsidRPr="00EF4BBC" w:rsidRDefault="00564826" w:rsidP="00564826">
      <w:pPr>
        <w:pStyle w:val="Heading3"/>
        <w:numPr>
          <w:ilvl w:val="2"/>
          <w:numId w:val="4"/>
        </w:numPr>
      </w:pPr>
      <w:bookmarkStart w:id="828" w:name="BKM_Workflow_Precondition_Def"/>
      <w:bookmarkStart w:id="829" w:name="_Toc37877944"/>
      <w:r w:rsidRPr="00EF4BBC">
        <w:lastRenderedPageBreak/>
        <w:t>Workflow precondition definition</w:t>
      </w:r>
      <w:bookmarkEnd w:id="799"/>
      <w:bookmarkEnd w:id="800"/>
      <w:bookmarkEnd w:id="828"/>
      <w:bookmarkEnd w:id="829"/>
    </w:p>
    <w:p w14:paraId="5DE6BA06" w14:textId="77777777" w:rsidR="00564826" w:rsidRPr="00EF4BBC" w:rsidRDefault="00564826" w:rsidP="00564826">
      <w:r w:rsidRPr="00EF4BBC">
        <w:t>A workflow condition can be used as a filter or precondition to check if a workflow can be processed or not based on the state of the instances of a TOSCA topology deployment. When not met, the workflow will not be triggered.</w:t>
      </w:r>
    </w:p>
    <w:p w14:paraId="777B5D54" w14:textId="77777777" w:rsidR="00564826" w:rsidRPr="00EF4BBC" w:rsidRDefault="00564826" w:rsidP="00564826">
      <w:pPr>
        <w:pStyle w:val="Heading4"/>
        <w:numPr>
          <w:ilvl w:val="3"/>
          <w:numId w:val="4"/>
        </w:numPr>
      </w:pPr>
      <w:bookmarkStart w:id="830" w:name="_Toc37877945"/>
      <w:r w:rsidRPr="00EF4BBC">
        <w:t>Keynames</w:t>
      </w:r>
      <w:bookmarkEnd w:id="830"/>
    </w:p>
    <w:p w14:paraId="52B867F6" w14:textId="77777777" w:rsidR="00564826" w:rsidRPr="00EF4BBC" w:rsidRDefault="00564826" w:rsidP="00564826">
      <w:r w:rsidRPr="00EF4BBC">
        <w:t>The following is the list of recognized keynames for a TOSCA workflow condition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6"/>
        <w:gridCol w:w="1011"/>
        <w:gridCol w:w="1477"/>
        <w:gridCol w:w="5089"/>
      </w:tblGrid>
      <w:tr w:rsidR="00564826" w:rsidRPr="00EF4BBC" w14:paraId="41F9496D" w14:textId="77777777" w:rsidTr="00A41A4D">
        <w:trPr>
          <w:cantSplit/>
          <w:tblHeader/>
        </w:trPr>
        <w:tc>
          <w:tcPr>
            <w:tcW w:w="865" w:type="pct"/>
            <w:shd w:val="clear" w:color="auto" w:fill="D9D9D9"/>
          </w:tcPr>
          <w:p w14:paraId="0779195E" w14:textId="77777777" w:rsidR="00564826" w:rsidRPr="00EF4BBC" w:rsidRDefault="00564826" w:rsidP="00A41A4D">
            <w:pPr>
              <w:pStyle w:val="TableText-Heading"/>
            </w:pPr>
            <w:r w:rsidRPr="00EF4BBC">
              <w:t>Keyname</w:t>
            </w:r>
          </w:p>
        </w:tc>
        <w:tc>
          <w:tcPr>
            <w:tcW w:w="535" w:type="pct"/>
            <w:shd w:val="clear" w:color="auto" w:fill="D9D9D9"/>
          </w:tcPr>
          <w:p w14:paraId="4BCEEC30" w14:textId="77777777" w:rsidR="00564826" w:rsidRPr="00EF4BBC" w:rsidRDefault="00564826" w:rsidP="00A41A4D">
            <w:pPr>
              <w:pStyle w:val="TableText-Heading"/>
            </w:pPr>
            <w:r w:rsidRPr="00EF4BBC">
              <w:t>Required</w:t>
            </w:r>
          </w:p>
        </w:tc>
        <w:tc>
          <w:tcPr>
            <w:tcW w:w="820" w:type="pct"/>
            <w:shd w:val="clear" w:color="auto" w:fill="D9D9D9"/>
          </w:tcPr>
          <w:p w14:paraId="5C47BA63" w14:textId="77777777" w:rsidR="00564826" w:rsidRPr="00EF4BBC" w:rsidRDefault="00564826" w:rsidP="00A41A4D">
            <w:pPr>
              <w:pStyle w:val="TableText-Heading"/>
            </w:pPr>
            <w:r w:rsidRPr="00EF4BBC">
              <w:t>Type</w:t>
            </w:r>
          </w:p>
        </w:tc>
        <w:tc>
          <w:tcPr>
            <w:tcW w:w="2780" w:type="pct"/>
            <w:shd w:val="clear" w:color="auto" w:fill="D9D9D9"/>
          </w:tcPr>
          <w:p w14:paraId="46C656B5" w14:textId="77777777" w:rsidR="00564826" w:rsidRPr="00EF4BBC" w:rsidRDefault="00564826" w:rsidP="00A41A4D">
            <w:pPr>
              <w:pStyle w:val="TableText-Heading"/>
            </w:pPr>
            <w:r w:rsidRPr="00EF4BBC">
              <w:t>Description</w:t>
            </w:r>
          </w:p>
        </w:tc>
      </w:tr>
      <w:tr w:rsidR="00564826" w:rsidRPr="00EF4BBC" w14:paraId="264A4075" w14:textId="77777777" w:rsidTr="00A41A4D">
        <w:trPr>
          <w:cantSplit/>
        </w:trPr>
        <w:tc>
          <w:tcPr>
            <w:tcW w:w="865" w:type="pct"/>
            <w:shd w:val="clear" w:color="auto" w:fill="FFFFFF"/>
          </w:tcPr>
          <w:p w14:paraId="1382B51D" w14:textId="77777777" w:rsidR="00564826" w:rsidRPr="00EF4BBC" w:rsidRDefault="00564826" w:rsidP="00A41A4D">
            <w:pPr>
              <w:pStyle w:val="TableText"/>
              <w:rPr>
                <w:noProof/>
              </w:rPr>
            </w:pPr>
            <w:r w:rsidRPr="00EF4BBC">
              <w:rPr>
                <w:noProof/>
              </w:rPr>
              <w:t>target</w:t>
            </w:r>
          </w:p>
        </w:tc>
        <w:tc>
          <w:tcPr>
            <w:tcW w:w="535" w:type="pct"/>
            <w:shd w:val="clear" w:color="auto" w:fill="FFFFFF"/>
          </w:tcPr>
          <w:p w14:paraId="186ADD33" w14:textId="77777777" w:rsidR="00564826" w:rsidRPr="00EF4BBC" w:rsidRDefault="00564826" w:rsidP="00A41A4D">
            <w:pPr>
              <w:pStyle w:val="TableText"/>
            </w:pPr>
            <w:r w:rsidRPr="00EF4BBC">
              <w:t>yes</w:t>
            </w:r>
          </w:p>
        </w:tc>
        <w:tc>
          <w:tcPr>
            <w:tcW w:w="820" w:type="pct"/>
            <w:shd w:val="clear" w:color="auto" w:fill="FFFFFF"/>
          </w:tcPr>
          <w:p w14:paraId="56B4A1D4" w14:textId="27FC260D" w:rsidR="00564826" w:rsidRPr="00EF4BBC" w:rsidRDefault="00827A93" w:rsidP="00A41A4D">
            <w:pPr>
              <w:pStyle w:val="TableText"/>
            </w:pPr>
            <w:hyperlink w:anchor="TYPE_YAML_STRING" w:history="1">
              <w:r w:rsidR="00564826" w:rsidRPr="00EF4BBC">
                <w:t>string</w:t>
              </w:r>
            </w:hyperlink>
          </w:p>
        </w:tc>
        <w:tc>
          <w:tcPr>
            <w:tcW w:w="2780" w:type="pct"/>
            <w:shd w:val="clear" w:color="auto" w:fill="FFFFFF"/>
          </w:tcPr>
          <w:p w14:paraId="6AB1139C" w14:textId="77777777" w:rsidR="00564826" w:rsidRPr="00EF4BBC" w:rsidRDefault="00564826" w:rsidP="00A41A4D">
            <w:pPr>
              <w:pStyle w:val="TableText"/>
            </w:pPr>
            <w:r w:rsidRPr="00EF4BBC">
              <w:t>The target of the precondition (this can be a node template name, a group name)</w:t>
            </w:r>
          </w:p>
        </w:tc>
      </w:tr>
      <w:tr w:rsidR="00564826" w:rsidRPr="00EF4BBC" w14:paraId="179D1FA5" w14:textId="77777777" w:rsidTr="00A41A4D">
        <w:trPr>
          <w:cantSplit/>
          <w:trHeight w:val="961"/>
        </w:trPr>
        <w:tc>
          <w:tcPr>
            <w:tcW w:w="865" w:type="pct"/>
            <w:shd w:val="clear" w:color="auto" w:fill="FFFFFF"/>
          </w:tcPr>
          <w:p w14:paraId="09979ADB" w14:textId="77777777" w:rsidR="00564826" w:rsidRPr="00EF4BBC" w:rsidRDefault="00564826" w:rsidP="00A41A4D">
            <w:pPr>
              <w:pStyle w:val="TableText"/>
              <w:rPr>
                <w:noProof/>
              </w:rPr>
            </w:pPr>
            <w:r w:rsidRPr="00EF4BBC">
              <w:rPr>
                <w:noProof/>
              </w:rPr>
              <w:t>target_relationship</w:t>
            </w:r>
          </w:p>
        </w:tc>
        <w:tc>
          <w:tcPr>
            <w:tcW w:w="535" w:type="pct"/>
            <w:shd w:val="clear" w:color="auto" w:fill="FFFFFF"/>
          </w:tcPr>
          <w:p w14:paraId="181C6893" w14:textId="77777777" w:rsidR="00564826" w:rsidRPr="00EF4BBC" w:rsidRDefault="00564826" w:rsidP="00A41A4D">
            <w:pPr>
              <w:pStyle w:val="TableText"/>
            </w:pPr>
            <w:r w:rsidRPr="00EF4BBC">
              <w:t>no</w:t>
            </w:r>
          </w:p>
        </w:tc>
        <w:tc>
          <w:tcPr>
            <w:tcW w:w="820" w:type="pct"/>
            <w:shd w:val="clear" w:color="auto" w:fill="FFFFFF"/>
          </w:tcPr>
          <w:p w14:paraId="14E49EE7" w14:textId="77777777" w:rsidR="00564826" w:rsidRPr="00EF4BBC" w:rsidRDefault="00827A93" w:rsidP="00A41A4D">
            <w:pPr>
              <w:pStyle w:val="TableText"/>
            </w:pPr>
            <w:hyperlink w:anchor="TYPE_YAML_STRING" w:history="1">
              <w:r w:rsidR="00564826" w:rsidRPr="00EF4BBC">
                <w:t>string</w:t>
              </w:r>
            </w:hyperlink>
          </w:p>
        </w:tc>
        <w:tc>
          <w:tcPr>
            <w:tcW w:w="2780" w:type="pct"/>
            <w:shd w:val="clear" w:color="auto" w:fill="FFFFFF"/>
          </w:tcPr>
          <w:p w14:paraId="21B0D30B" w14:textId="77777777" w:rsidR="00564826" w:rsidRPr="00EF4BBC" w:rsidRDefault="00564826" w:rsidP="00A41A4D">
            <w:pPr>
              <w:pStyle w:val="TableText"/>
            </w:pPr>
            <w:r w:rsidRPr="00EF4BBC">
              <w:t>The optional name of a requirement of the target in case the precondition has to be processed on a relationship rather than a node or group. Note that this is applicable only if the target is a node.</w:t>
            </w:r>
          </w:p>
        </w:tc>
      </w:tr>
      <w:tr w:rsidR="00564826" w:rsidRPr="00EF4BBC" w14:paraId="3AEB7267" w14:textId="77777777" w:rsidTr="00A41A4D">
        <w:trPr>
          <w:cantSplit/>
        </w:trPr>
        <w:tc>
          <w:tcPr>
            <w:tcW w:w="865" w:type="pct"/>
            <w:shd w:val="clear" w:color="auto" w:fill="FFFFFF"/>
          </w:tcPr>
          <w:p w14:paraId="01D3BDD5" w14:textId="77777777" w:rsidR="00564826" w:rsidRPr="00EF4BBC" w:rsidRDefault="00564826" w:rsidP="00A41A4D">
            <w:pPr>
              <w:pStyle w:val="TableText"/>
              <w:rPr>
                <w:noProof/>
              </w:rPr>
            </w:pPr>
            <w:r w:rsidRPr="00EF4BBC">
              <w:rPr>
                <w:noProof/>
              </w:rPr>
              <w:t>condition</w:t>
            </w:r>
          </w:p>
        </w:tc>
        <w:tc>
          <w:tcPr>
            <w:tcW w:w="535" w:type="pct"/>
            <w:shd w:val="clear" w:color="auto" w:fill="FFFFFF"/>
          </w:tcPr>
          <w:p w14:paraId="33265365" w14:textId="77777777" w:rsidR="00564826" w:rsidRPr="00EF4BBC" w:rsidRDefault="00564826" w:rsidP="00A41A4D">
            <w:pPr>
              <w:pStyle w:val="TableText"/>
            </w:pPr>
            <w:r w:rsidRPr="00EF4BBC">
              <w:t>no</w:t>
            </w:r>
          </w:p>
        </w:tc>
        <w:tc>
          <w:tcPr>
            <w:tcW w:w="820" w:type="pct"/>
            <w:shd w:val="clear" w:color="auto" w:fill="FFFFFF"/>
          </w:tcPr>
          <w:p w14:paraId="605A1A51" w14:textId="77777777" w:rsidR="00564826" w:rsidRPr="00EF4BBC" w:rsidRDefault="00564826" w:rsidP="00A41A4D">
            <w:pPr>
              <w:pStyle w:val="TableText"/>
            </w:pPr>
            <w:r w:rsidRPr="00EF4BBC">
              <w:t xml:space="preserve">list of </w:t>
            </w:r>
            <w:hyperlink w:anchor="BKM_Condition_Clause_Def" w:history="1">
              <w:r w:rsidRPr="00EF4BBC">
                <w:t>condition clause definitions</w:t>
              </w:r>
            </w:hyperlink>
          </w:p>
        </w:tc>
        <w:tc>
          <w:tcPr>
            <w:tcW w:w="2780" w:type="pct"/>
            <w:shd w:val="clear" w:color="auto" w:fill="FFFFFF"/>
          </w:tcPr>
          <w:p w14:paraId="7BB070FC" w14:textId="77777777" w:rsidR="00564826" w:rsidRPr="00EF4BBC" w:rsidRDefault="00564826" w:rsidP="00A41A4D">
            <w:pPr>
              <w:pStyle w:val="TableText"/>
            </w:pPr>
            <w:r w:rsidRPr="00EF4BBC">
              <w:t>A list of workflow condition clause definitions. Assertion between elements of the condition are evaluated as an AND condition.</w:t>
            </w:r>
          </w:p>
        </w:tc>
      </w:tr>
    </w:tbl>
    <w:p w14:paraId="7590A0D2" w14:textId="77777777" w:rsidR="00564826" w:rsidRPr="00EF4BBC" w:rsidRDefault="00564826" w:rsidP="00564826">
      <w:pPr>
        <w:pStyle w:val="Heading4"/>
        <w:numPr>
          <w:ilvl w:val="3"/>
          <w:numId w:val="4"/>
        </w:numPr>
      </w:pPr>
      <w:bookmarkStart w:id="831" w:name="_Toc37877946"/>
      <w:r w:rsidRPr="00EF4BBC">
        <w:t>Grammar</w:t>
      </w:r>
      <w:bookmarkEnd w:id="831"/>
    </w:p>
    <w:p w14:paraId="48769C76" w14:textId="77777777" w:rsidR="00564826" w:rsidRPr="00EF4BBC" w:rsidRDefault="00564826" w:rsidP="00564826">
      <w:r w:rsidRPr="00EF4BBC">
        <w:t>Workflow precondition definitions have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BF383B2" w14:textId="77777777" w:rsidTr="00A41A4D">
        <w:trPr>
          <w:trHeight w:val="256"/>
        </w:trPr>
        <w:tc>
          <w:tcPr>
            <w:tcW w:w="9576" w:type="dxa"/>
            <w:shd w:val="clear" w:color="auto" w:fill="D9D9D9" w:themeFill="background1" w:themeFillShade="D9"/>
          </w:tcPr>
          <w:p w14:paraId="095D4498" w14:textId="77777777" w:rsidR="00564826" w:rsidRPr="00EF4BBC" w:rsidRDefault="00564826" w:rsidP="00A41A4D">
            <w:pPr>
              <w:pStyle w:val="Code"/>
            </w:pPr>
            <w:r w:rsidRPr="00EF4BBC">
              <w:t xml:space="preserve">  - target: &lt;</w:t>
            </w:r>
            <w:hyperlink w:anchor="TYPE_YAML_STRING" w:history="1">
              <w:r w:rsidRPr="00EF4BBC">
                <w:t>target_name</w:t>
              </w:r>
            </w:hyperlink>
            <w:r w:rsidRPr="00EF4BBC">
              <w:t>&gt;</w:t>
            </w:r>
          </w:p>
          <w:p w14:paraId="5A1D3A02" w14:textId="77777777" w:rsidR="00564826" w:rsidRPr="00EF4BBC" w:rsidRDefault="00564826" w:rsidP="00A41A4D">
            <w:pPr>
              <w:pStyle w:val="Code"/>
            </w:pPr>
            <w:r w:rsidRPr="00EF4BBC">
              <w:t xml:space="preserve">    target_relationship: &lt;target_requirement_name&gt;</w:t>
            </w:r>
          </w:p>
          <w:p w14:paraId="2E4740CF" w14:textId="77777777" w:rsidR="00564826" w:rsidRPr="00EF4BBC" w:rsidRDefault="00564826" w:rsidP="00A41A4D">
            <w:pPr>
              <w:pStyle w:val="Code"/>
            </w:pPr>
            <w:r w:rsidRPr="00EF4BBC">
              <w:t xml:space="preserve">    condition:</w:t>
            </w:r>
          </w:p>
          <w:p w14:paraId="7E8E161E" w14:textId="77777777" w:rsidR="00564826" w:rsidRPr="00EF4BBC" w:rsidRDefault="00564826" w:rsidP="00A41A4D">
            <w:pPr>
              <w:pStyle w:val="Code"/>
              <w:rPr>
                <w:rFonts w:ascii="Consolas" w:hAnsi="Consolas"/>
              </w:rPr>
            </w:pPr>
            <w:r w:rsidRPr="00EF4BBC">
              <w:t xml:space="preserve">      &lt;list_of_condition_clause_definition&gt;</w:t>
            </w:r>
          </w:p>
        </w:tc>
      </w:tr>
    </w:tbl>
    <w:p w14:paraId="381014D0" w14:textId="77777777" w:rsidR="00564826" w:rsidRPr="00EF4BBC" w:rsidRDefault="00564826" w:rsidP="00564826">
      <w:pPr>
        <w:rPr>
          <w:rFonts w:cs="Arial"/>
        </w:rPr>
      </w:pPr>
      <w:r w:rsidRPr="00EF4BBC">
        <w:rPr>
          <w:rFonts w:cs="Arial"/>
        </w:rPr>
        <w:t>In the above grammar, the pseudo values that appear in angle brackets have the following meaning:</w:t>
      </w:r>
    </w:p>
    <w:p w14:paraId="5BFB3E89" w14:textId="77777777" w:rsidR="00564826" w:rsidRPr="00EF4BBC" w:rsidRDefault="00564826" w:rsidP="00564826">
      <w:pPr>
        <w:pStyle w:val="ListBullet"/>
        <w:spacing w:before="60" w:after="60"/>
      </w:pPr>
      <w:r w:rsidRPr="00EF4BBC">
        <w:t>target_name: represents the name of a node template or group in the topology.</w:t>
      </w:r>
    </w:p>
    <w:p w14:paraId="509AF8D7" w14:textId="77777777" w:rsidR="00564826" w:rsidRPr="00EF4BBC" w:rsidRDefault="00564826" w:rsidP="00564826">
      <w:pPr>
        <w:pStyle w:val="ListBullet"/>
        <w:spacing w:before="60" w:after="60"/>
      </w:pPr>
      <w:r w:rsidRPr="00EF4BBC">
        <w:t>target_requirement_name: represents the name of a requirement of the node template (in case target_name refers to a node template.</w:t>
      </w:r>
    </w:p>
    <w:p w14:paraId="64493F99" w14:textId="77777777" w:rsidR="00564826" w:rsidRPr="00EF4BBC" w:rsidRDefault="00564826" w:rsidP="00564826">
      <w:pPr>
        <w:pStyle w:val="ListBullet"/>
        <w:spacing w:before="60" w:after="60"/>
      </w:pPr>
      <w:r w:rsidRPr="00EF4BBC">
        <w:t>list_of_condition_clause_definition: represents the list of condition clauses to be evaluated. The value of the resulting condition is evaluated as an AND clause between the different elements.</w:t>
      </w:r>
    </w:p>
    <w:p w14:paraId="6919B535" w14:textId="77777777" w:rsidR="00564826" w:rsidRPr="00EF4BBC" w:rsidRDefault="00564826" w:rsidP="00564826">
      <w:pPr>
        <w:pStyle w:val="Heading3"/>
        <w:numPr>
          <w:ilvl w:val="2"/>
          <w:numId w:val="4"/>
        </w:numPr>
      </w:pPr>
      <w:bookmarkStart w:id="832" w:name="_Toc454457751"/>
      <w:bookmarkStart w:id="833" w:name="_Toc454458550"/>
      <w:bookmarkStart w:id="834" w:name="BKM_Workflow_Step_Def"/>
      <w:bookmarkStart w:id="835" w:name="_Toc37877947"/>
      <w:r w:rsidRPr="00EF4BBC">
        <w:t>Workflow step definition</w:t>
      </w:r>
      <w:bookmarkEnd w:id="832"/>
      <w:bookmarkEnd w:id="833"/>
      <w:bookmarkEnd w:id="834"/>
      <w:bookmarkEnd w:id="835"/>
    </w:p>
    <w:p w14:paraId="1A49B049" w14:textId="77777777" w:rsidR="00564826" w:rsidRPr="00EF4BBC" w:rsidRDefault="00564826" w:rsidP="00564826">
      <w:r w:rsidRPr="00EF4BBC">
        <w:t>A workflow step allows to define one or multiple sequenced activities in a workflow and how they are connected to other steps in the workflow. They are the building blocks of a declarative workflow.</w:t>
      </w:r>
    </w:p>
    <w:p w14:paraId="17FCA7EE" w14:textId="77777777" w:rsidR="00564826" w:rsidRPr="00EF4BBC" w:rsidRDefault="00564826" w:rsidP="00564826">
      <w:pPr>
        <w:pStyle w:val="Heading4"/>
        <w:numPr>
          <w:ilvl w:val="3"/>
          <w:numId w:val="4"/>
        </w:numPr>
      </w:pPr>
      <w:bookmarkStart w:id="836" w:name="_Toc37877948"/>
      <w:r w:rsidRPr="00EF4BBC">
        <w:t>Keynames</w:t>
      </w:r>
      <w:bookmarkEnd w:id="836"/>
    </w:p>
    <w:p w14:paraId="52C30CE8" w14:textId="77777777" w:rsidR="00564826" w:rsidRPr="00EF4BBC" w:rsidRDefault="00564826" w:rsidP="00564826">
      <w:r w:rsidRPr="00EF4BBC">
        <w:t>The following is the list of recognized keynames for a TOSCA workflow step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6"/>
        <w:gridCol w:w="1012"/>
        <w:gridCol w:w="1454"/>
        <w:gridCol w:w="5111"/>
      </w:tblGrid>
      <w:tr w:rsidR="00564826" w:rsidRPr="00EF4BBC" w14:paraId="36CA351B" w14:textId="77777777" w:rsidTr="00A41A4D">
        <w:trPr>
          <w:cantSplit/>
          <w:tblHeader/>
        </w:trPr>
        <w:tc>
          <w:tcPr>
            <w:tcW w:w="888" w:type="pct"/>
            <w:shd w:val="clear" w:color="auto" w:fill="D9D9D9"/>
          </w:tcPr>
          <w:p w14:paraId="1FD30A02" w14:textId="77777777" w:rsidR="00564826" w:rsidRPr="00EF4BBC" w:rsidRDefault="00564826" w:rsidP="00A41A4D">
            <w:pPr>
              <w:pStyle w:val="TableText-Heading"/>
            </w:pPr>
            <w:r w:rsidRPr="00EF4BBC">
              <w:t>Keyname</w:t>
            </w:r>
          </w:p>
        </w:tc>
        <w:tc>
          <w:tcPr>
            <w:tcW w:w="549" w:type="pct"/>
            <w:shd w:val="clear" w:color="auto" w:fill="D9D9D9"/>
          </w:tcPr>
          <w:p w14:paraId="7E33AD83" w14:textId="77777777" w:rsidR="00564826" w:rsidRPr="00EF4BBC" w:rsidRDefault="00564826" w:rsidP="00A41A4D">
            <w:pPr>
              <w:pStyle w:val="TableText-Heading"/>
            </w:pPr>
            <w:r w:rsidRPr="00EF4BBC">
              <w:t>Required</w:t>
            </w:r>
          </w:p>
        </w:tc>
        <w:tc>
          <w:tcPr>
            <w:tcW w:w="789" w:type="pct"/>
            <w:shd w:val="clear" w:color="auto" w:fill="D9D9D9"/>
          </w:tcPr>
          <w:p w14:paraId="1F948309" w14:textId="77777777" w:rsidR="00564826" w:rsidRPr="00EF4BBC" w:rsidRDefault="00564826" w:rsidP="00A41A4D">
            <w:pPr>
              <w:pStyle w:val="TableText-Heading"/>
            </w:pPr>
            <w:r w:rsidRPr="00EF4BBC">
              <w:t>Type</w:t>
            </w:r>
          </w:p>
        </w:tc>
        <w:tc>
          <w:tcPr>
            <w:tcW w:w="2774" w:type="pct"/>
            <w:shd w:val="clear" w:color="auto" w:fill="D9D9D9"/>
          </w:tcPr>
          <w:p w14:paraId="1F73C145" w14:textId="77777777" w:rsidR="00564826" w:rsidRPr="00EF4BBC" w:rsidRDefault="00564826" w:rsidP="00A41A4D">
            <w:pPr>
              <w:pStyle w:val="TableText-Heading"/>
            </w:pPr>
            <w:r w:rsidRPr="00EF4BBC">
              <w:t>Description</w:t>
            </w:r>
          </w:p>
        </w:tc>
      </w:tr>
      <w:tr w:rsidR="00564826" w:rsidRPr="00EF4BBC" w14:paraId="6753F2C0" w14:textId="77777777" w:rsidTr="00A41A4D">
        <w:trPr>
          <w:cantSplit/>
        </w:trPr>
        <w:tc>
          <w:tcPr>
            <w:tcW w:w="888" w:type="pct"/>
            <w:shd w:val="clear" w:color="auto" w:fill="FFFFFF"/>
          </w:tcPr>
          <w:p w14:paraId="066419C4" w14:textId="77777777" w:rsidR="00564826" w:rsidRPr="00EF4BBC" w:rsidRDefault="00564826" w:rsidP="00A41A4D">
            <w:pPr>
              <w:pStyle w:val="TableText"/>
              <w:rPr>
                <w:rFonts w:cstheme="minorHAnsi"/>
                <w:noProof/>
                <w:szCs w:val="18"/>
              </w:rPr>
            </w:pPr>
            <w:r w:rsidRPr="00EF4BBC">
              <w:rPr>
                <w:rFonts w:cstheme="minorHAnsi"/>
                <w:noProof/>
                <w:szCs w:val="18"/>
              </w:rPr>
              <w:t>target</w:t>
            </w:r>
          </w:p>
        </w:tc>
        <w:tc>
          <w:tcPr>
            <w:tcW w:w="549" w:type="pct"/>
            <w:shd w:val="clear" w:color="auto" w:fill="FFFFFF"/>
          </w:tcPr>
          <w:p w14:paraId="493D1638" w14:textId="77777777" w:rsidR="00564826" w:rsidRPr="00EF4BBC" w:rsidRDefault="00564826" w:rsidP="00A41A4D">
            <w:pPr>
              <w:pStyle w:val="TableText"/>
              <w:rPr>
                <w:rFonts w:cstheme="minorHAnsi"/>
                <w:szCs w:val="18"/>
              </w:rPr>
            </w:pPr>
            <w:r w:rsidRPr="00EF4BBC">
              <w:rPr>
                <w:rFonts w:cstheme="minorHAnsi"/>
                <w:szCs w:val="18"/>
              </w:rPr>
              <w:t>yes</w:t>
            </w:r>
          </w:p>
        </w:tc>
        <w:tc>
          <w:tcPr>
            <w:tcW w:w="789" w:type="pct"/>
            <w:shd w:val="clear" w:color="auto" w:fill="FFFFFF"/>
          </w:tcPr>
          <w:p w14:paraId="478A4E04" w14:textId="0F4C9589" w:rsidR="00564826" w:rsidRPr="00EF4BBC" w:rsidRDefault="00827A93" w:rsidP="00A41A4D">
            <w:pPr>
              <w:pStyle w:val="TableText"/>
              <w:rPr>
                <w:rFonts w:cstheme="minorHAnsi"/>
                <w:szCs w:val="18"/>
              </w:rPr>
            </w:pPr>
            <w:hyperlink w:anchor="TYPE_YAML_STRING" w:history="1">
              <w:r w:rsidR="00564826" w:rsidRPr="00EF4BBC">
                <w:rPr>
                  <w:rFonts w:cstheme="minorHAnsi"/>
                  <w:szCs w:val="18"/>
                </w:rPr>
                <w:t>string</w:t>
              </w:r>
            </w:hyperlink>
          </w:p>
        </w:tc>
        <w:tc>
          <w:tcPr>
            <w:tcW w:w="2774" w:type="pct"/>
            <w:shd w:val="clear" w:color="auto" w:fill="FFFFFF"/>
          </w:tcPr>
          <w:p w14:paraId="1FDFC9F8" w14:textId="77777777" w:rsidR="00564826" w:rsidRPr="00EF4BBC" w:rsidRDefault="00564826" w:rsidP="00A41A4D">
            <w:pPr>
              <w:pStyle w:val="TableText"/>
              <w:rPr>
                <w:rFonts w:cstheme="minorHAnsi"/>
                <w:szCs w:val="18"/>
              </w:rPr>
            </w:pPr>
            <w:r w:rsidRPr="00EF4BBC">
              <w:rPr>
                <w:rFonts w:cstheme="minorHAnsi"/>
                <w:szCs w:val="18"/>
              </w:rPr>
              <w:t>The target of the step (this can be a node template name, a group name)</w:t>
            </w:r>
          </w:p>
        </w:tc>
      </w:tr>
      <w:tr w:rsidR="00564826" w:rsidRPr="00EF4BBC" w14:paraId="47EC61F6" w14:textId="77777777" w:rsidTr="00A41A4D">
        <w:trPr>
          <w:cantSplit/>
        </w:trPr>
        <w:tc>
          <w:tcPr>
            <w:tcW w:w="888" w:type="pct"/>
            <w:shd w:val="clear" w:color="auto" w:fill="FFFFFF"/>
          </w:tcPr>
          <w:p w14:paraId="1A94B0C7" w14:textId="77777777" w:rsidR="00564826" w:rsidRPr="00EF4BBC" w:rsidRDefault="00564826" w:rsidP="00A41A4D">
            <w:pPr>
              <w:pStyle w:val="TableText"/>
              <w:rPr>
                <w:rFonts w:cstheme="minorHAnsi"/>
                <w:noProof/>
                <w:szCs w:val="18"/>
              </w:rPr>
            </w:pPr>
            <w:r w:rsidRPr="00EF4BBC">
              <w:rPr>
                <w:rFonts w:cstheme="minorHAnsi"/>
                <w:noProof/>
                <w:szCs w:val="18"/>
              </w:rPr>
              <w:t>target_relationship</w:t>
            </w:r>
          </w:p>
        </w:tc>
        <w:tc>
          <w:tcPr>
            <w:tcW w:w="549" w:type="pct"/>
            <w:shd w:val="clear" w:color="auto" w:fill="FFFFFF"/>
          </w:tcPr>
          <w:p w14:paraId="554E93E4" w14:textId="77777777" w:rsidR="00564826" w:rsidRPr="00EF4BBC" w:rsidRDefault="00564826" w:rsidP="00A41A4D">
            <w:pPr>
              <w:pStyle w:val="TableText"/>
              <w:rPr>
                <w:rFonts w:cstheme="minorHAnsi"/>
                <w:szCs w:val="18"/>
              </w:rPr>
            </w:pPr>
            <w:r w:rsidRPr="00EF4BBC">
              <w:rPr>
                <w:rFonts w:cstheme="minorHAnsi"/>
                <w:szCs w:val="18"/>
              </w:rPr>
              <w:t>no</w:t>
            </w:r>
          </w:p>
        </w:tc>
        <w:tc>
          <w:tcPr>
            <w:tcW w:w="789" w:type="pct"/>
            <w:shd w:val="clear" w:color="auto" w:fill="FFFFFF"/>
          </w:tcPr>
          <w:p w14:paraId="428C6440" w14:textId="77777777" w:rsidR="00564826" w:rsidRPr="00EF4BBC" w:rsidRDefault="00827A93" w:rsidP="00A41A4D">
            <w:pPr>
              <w:pStyle w:val="TableText"/>
              <w:rPr>
                <w:rFonts w:cstheme="minorHAnsi"/>
                <w:szCs w:val="18"/>
              </w:rPr>
            </w:pPr>
            <w:hyperlink w:anchor="TYPE_YAML_STRING" w:history="1">
              <w:r w:rsidR="00564826" w:rsidRPr="00EF4BBC">
                <w:rPr>
                  <w:rFonts w:cstheme="minorHAnsi"/>
                  <w:szCs w:val="18"/>
                </w:rPr>
                <w:t>string</w:t>
              </w:r>
            </w:hyperlink>
          </w:p>
        </w:tc>
        <w:tc>
          <w:tcPr>
            <w:tcW w:w="2774" w:type="pct"/>
            <w:shd w:val="clear" w:color="auto" w:fill="FFFFFF"/>
          </w:tcPr>
          <w:p w14:paraId="1EEEBD99" w14:textId="77777777" w:rsidR="00564826" w:rsidRPr="00EF4BBC" w:rsidRDefault="00564826" w:rsidP="00A41A4D">
            <w:pPr>
              <w:pStyle w:val="TableText"/>
              <w:rPr>
                <w:rFonts w:cstheme="minorHAnsi"/>
                <w:szCs w:val="18"/>
              </w:rPr>
            </w:pPr>
            <w:r w:rsidRPr="00EF4BBC">
              <w:rPr>
                <w:rFonts w:cstheme="minorHAnsi"/>
                <w:szCs w:val="18"/>
              </w:rPr>
              <w:t>The optional name of a requirement of the target in case the step refers to a relationship rather than a node or group. Note that this is applicable only if the target is a node.</w:t>
            </w:r>
          </w:p>
        </w:tc>
      </w:tr>
      <w:tr w:rsidR="00564826" w:rsidRPr="00EF4BBC" w14:paraId="0E201362" w14:textId="77777777" w:rsidTr="00A41A4D">
        <w:trPr>
          <w:cantSplit/>
        </w:trPr>
        <w:tc>
          <w:tcPr>
            <w:tcW w:w="888" w:type="pct"/>
            <w:shd w:val="clear" w:color="auto" w:fill="FFFFFF"/>
          </w:tcPr>
          <w:p w14:paraId="5276E9DE" w14:textId="77777777" w:rsidR="00564826" w:rsidRPr="00EF4BBC" w:rsidRDefault="00564826" w:rsidP="00A41A4D">
            <w:pPr>
              <w:pStyle w:val="TableText"/>
              <w:rPr>
                <w:rFonts w:cstheme="minorHAnsi"/>
                <w:noProof/>
                <w:szCs w:val="18"/>
              </w:rPr>
            </w:pPr>
            <w:r w:rsidRPr="00EF4BBC">
              <w:rPr>
                <w:rFonts w:cstheme="minorHAnsi"/>
                <w:noProof/>
                <w:szCs w:val="18"/>
              </w:rPr>
              <w:lastRenderedPageBreak/>
              <w:t>operation_host</w:t>
            </w:r>
          </w:p>
        </w:tc>
        <w:tc>
          <w:tcPr>
            <w:tcW w:w="549" w:type="pct"/>
            <w:shd w:val="clear" w:color="auto" w:fill="FFFFFF"/>
          </w:tcPr>
          <w:p w14:paraId="36F6B8C6" w14:textId="77777777" w:rsidR="00564826" w:rsidRPr="00EF4BBC" w:rsidRDefault="00564826" w:rsidP="00A41A4D">
            <w:pPr>
              <w:pStyle w:val="TableText"/>
              <w:rPr>
                <w:rFonts w:cstheme="minorHAnsi"/>
                <w:szCs w:val="18"/>
              </w:rPr>
            </w:pPr>
            <w:r w:rsidRPr="00EF4BBC">
              <w:rPr>
                <w:rFonts w:cstheme="minorHAnsi"/>
                <w:szCs w:val="18"/>
              </w:rPr>
              <w:t>no</w:t>
            </w:r>
          </w:p>
        </w:tc>
        <w:tc>
          <w:tcPr>
            <w:tcW w:w="789" w:type="pct"/>
            <w:shd w:val="clear" w:color="auto" w:fill="FFFFFF"/>
          </w:tcPr>
          <w:p w14:paraId="321B5694" w14:textId="77777777" w:rsidR="00564826" w:rsidRPr="00EF4BBC" w:rsidRDefault="00827A93" w:rsidP="00A41A4D">
            <w:pPr>
              <w:pStyle w:val="TableText"/>
              <w:rPr>
                <w:rFonts w:cstheme="minorHAnsi"/>
                <w:szCs w:val="18"/>
              </w:rPr>
            </w:pPr>
            <w:hyperlink w:anchor="TYPE_YAML_STRING" w:history="1">
              <w:r w:rsidR="00564826" w:rsidRPr="00EF4BBC">
                <w:rPr>
                  <w:rFonts w:cstheme="minorHAnsi"/>
                  <w:szCs w:val="18"/>
                </w:rPr>
                <w:t>string</w:t>
              </w:r>
            </w:hyperlink>
          </w:p>
        </w:tc>
        <w:tc>
          <w:tcPr>
            <w:tcW w:w="2774" w:type="pct"/>
            <w:shd w:val="clear" w:color="auto" w:fill="FFFFFF"/>
          </w:tcPr>
          <w:p w14:paraId="5DD52CA7" w14:textId="77777777" w:rsidR="00564826" w:rsidRPr="00EF4BBC" w:rsidRDefault="00564826" w:rsidP="00A41A4D">
            <w:pPr>
              <w:pStyle w:val="TableText"/>
              <w:rPr>
                <w:rFonts w:cstheme="minorHAnsi"/>
                <w:szCs w:val="18"/>
              </w:rPr>
            </w:pPr>
            <w:r w:rsidRPr="00EF4BBC">
              <w:rPr>
                <w:rFonts w:cstheme="minorHAnsi"/>
                <w:szCs w:val="18"/>
              </w:rPr>
              <w:t>The node on which operations should be executed (for TOSCA call_operation activities).</w:t>
            </w:r>
          </w:p>
          <w:p w14:paraId="561EE80C" w14:textId="77777777" w:rsidR="00564826" w:rsidRPr="00EF4BBC" w:rsidRDefault="00564826" w:rsidP="00A41A4D">
            <w:pPr>
              <w:pStyle w:val="TableText"/>
              <w:rPr>
                <w:rFonts w:cstheme="minorHAnsi"/>
                <w:szCs w:val="18"/>
              </w:rPr>
            </w:pPr>
            <w:r w:rsidRPr="00EF4BBC">
              <w:rPr>
                <w:rFonts w:cstheme="minorHAnsi"/>
                <w:szCs w:val="18"/>
              </w:rPr>
              <w:t>This element is required only for relationships and groups target.</w:t>
            </w:r>
          </w:p>
          <w:p w14:paraId="7AB8E4FB" w14:textId="77777777" w:rsidR="00564826" w:rsidRPr="00EF4BBC" w:rsidRDefault="00564826" w:rsidP="00A41A4D">
            <w:pPr>
              <w:pStyle w:val="TableText"/>
              <w:rPr>
                <w:rFonts w:cstheme="minorHAnsi"/>
                <w:szCs w:val="18"/>
              </w:rPr>
            </w:pPr>
          </w:p>
          <w:p w14:paraId="22355C1C" w14:textId="77777777" w:rsidR="00564826" w:rsidRPr="00EF4BBC" w:rsidRDefault="00564826" w:rsidP="00A41A4D">
            <w:pPr>
              <w:pStyle w:val="TableText"/>
              <w:rPr>
                <w:rFonts w:cstheme="minorHAnsi"/>
                <w:szCs w:val="18"/>
              </w:rPr>
            </w:pPr>
            <w:r w:rsidRPr="00EF4BBC">
              <w:rPr>
                <w:rFonts w:cstheme="minorHAnsi"/>
                <w:szCs w:val="18"/>
              </w:rPr>
              <w:t>If target is a relationships operation_host is required and valid_values are SOURCE or TARGET – referring to the relationship source or target node.</w:t>
            </w:r>
          </w:p>
          <w:p w14:paraId="741B5970" w14:textId="77777777" w:rsidR="00564826" w:rsidRPr="00EF4BBC" w:rsidRDefault="00564826" w:rsidP="00A41A4D">
            <w:pPr>
              <w:pStyle w:val="TableText"/>
              <w:rPr>
                <w:rFonts w:cstheme="minorHAnsi"/>
                <w:szCs w:val="18"/>
              </w:rPr>
            </w:pPr>
          </w:p>
          <w:p w14:paraId="58431187" w14:textId="77777777" w:rsidR="00564826" w:rsidRPr="00EF4BBC" w:rsidRDefault="00564826" w:rsidP="00A41A4D">
            <w:pPr>
              <w:pStyle w:val="TableText"/>
              <w:rPr>
                <w:rFonts w:cstheme="minorHAnsi"/>
                <w:szCs w:val="18"/>
              </w:rPr>
            </w:pPr>
            <w:r w:rsidRPr="00EF4BBC">
              <w:rPr>
                <w:rFonts w:cstheme="minorHAnsi"/>
                <w:szCs w:val="18"/>
              </w:rPr>
              <w:t>If target is a group operation_host is optional.</w:t>
            </w:r>
          </w:p>
          <w:p w14:paraId="20043AFE" w14:textId="77777777" w:rsidR="00564826" w:rsidRPr="00EF4BBC" w:rsidRDefault="00564826" w:rsidP="00A41A4D">
            <w:pPr>
              <w:pStyle w:val="TableText"/>
              <w:rPr>
                <w:rFonts w:cstheme="minorHAnsi"/>
                <w:szCs w:val="18"/>
              </w:rPr>
            </w:pPr>
            <w:r w:rsidRPr="00EF4BBC">
              <w:rPr>
                <w:rFonts w:cstheme="minorHAnsi"/>
                <w:szCs w:val="18"/>
              </w:rPr>
              <w:t>If not specified the operation will be triggered on every node of the group.</w:t>
            </w:r>
          </w:p>
          <w:p w14:paraId="5D57D8AB" w14:textId="77777777" w:rsidR="00564826" w:rsidRPr="00EF4BBC" w:rsidRDefault="00564826" w:rsidP="00A41A4D">
            <w:pPr>
              <w:pStyle w:val="TableText"/>
              <w:rPr>
                <w:rFonts w:cstheme="minorHAnsi"/>
                <w:szCs w:val="18"/>
              </w:rPr>
            </w:pPr>
            <w:r w:rsidRPr="00EF4BBC">
              <w:rPr>
                <w:rFonts w:cstheme="minorHAnsi"/>
                <w:szCs w:val="18"/>
              </w:rPr>
              <w:t>If specified the valid_value is a node_type or the name of a node template.</w:t>
            </w:r>
            <w:commentRangeStart w:id="837"/>
            <w:commentRangeEnd w:id="837"/>
            <w:r w:rsidRPr="00EF4BBC">
              <w:rPr>
                <w:rStyle w:val="CommentReference"/>
                <w:rFonts w:eastAsiaTheme="minorHAnsi" w:cstheme="minorHAnsi"/>
                <w:szCs w:val="18"/>
              </w:rPr>
              <w:commentReference w:id="837"/>
            </w:r>
          </w:p>
        </w:tc>
      </w:tr>
      <w:tr w:rsidR="00564826" w:rsidRPr="00EF4BBC" w14:paraId="624577C7" w14:textId="77777777" w:rsidTr="00A41A4D">
        <w:trPr>
          <w:cantSplit/>
        </w:trPr>
        <w:tc>
          <w:tcPr>
            <w:tcW w:w="888" w:type="pct"/>
            <w:shd w:val="clear" w:color="auto" w:fill="FFFFFF"/>
          </w:tcPr>
          <w:p w14:paraId="7F94425B" w14:textId="77777777" w:rsidR="00564826" w:rsidRPr="00EF4BBC" w:rsidRDefault="00564826" w:rsidP="00A41A4D">
            <w:pPr>
              <w:pStyle w:val="TableText"/>
              <w:rPr>
                <w:rFonts w:cstheme="minorHAnsi"/>
                <w:noProof/>
                <w:szCs w:val="18"/>
              </w:rPr>
            </w:pPr>
            <w:r w:rsidRPr="00EF4BBC">
              <w:rPr>
                <w:rFonts w:cstheme="minorHAnsi"/>
                <w:noProof/>
                <w:szCs w:val="18"/>
              </w:rPr>
              <w:t>filter</w:t>
            </w:r>
          </w:p>
        </w:tc>
        <w:tc>
          <w:tcPr>
            <w:tcW w:w="549" w:type="pct"/>
            <w:shd w:val="clear" w:color="auto" w:fill="FFFFFF"/>
          </w:tcPr>
          <w:p w14:paraId="75C2A041" w14:textId="77777777" w:rsidR="00564826" w:rsidRPr="00EF4BBC" w:rsidRDefault="00564826" w:rsidP="00A41A4D">
            <w:pPr>
              <w:pStyle w:val="TableText"/>
              <w:rPr>
                <w:rFonts w:cstheme="minorHAnsi"/>
                <w:szCs w:val="18"/>
              </w:rPr>
            </w:pPr>
            <w:r w:rsidRPr="00EF4BBC">
              <w:rPr>
                <w:rFonts w:cstheme="minorHAnsi"/>
                <w:szCs w:val="18"/>
              </w:rPr>
              <w:t>no</w:t>
            </w:r>
          </w:p>
        </w:tc>
        <w:tc>
          <w:tcPr>
            <w:tcW w:w="789" w:type="pct"/>
            <w:shd w:val="clear" w:color="auto" w:fill="FFFFFF"/>
          </w:tcPr>
          <w:p w14:paraId="468ADFEA" w14:textId="77777777" w:rsidR="00564826" w:rsidRPr="00EF4BBC" w:rsidRDefault="00564826" w:rsidP="00A41A4D">
            <w:pPr>
              <w:pStyle w:val="TableText"/>
              <w:rPr>
                <w:rFonts w:cstheme="minorHAnsi"/>
                <w:szCs w:val="18"/>
              </w:rPr>
            </w:pPr>
            <w:r w:rsidRPr="00EF4BBC">
              <w:rPr>
                <w:rFonts w:cstheme="minorHAnsi"/>
                <w:szCs w:val="18"/>
              </w:rPr>
              <w:t xml:space="preserve">list of </w:t>
            </w:r>
            <w:hyperlink w:anchor="BKM_Constraint_Clause_Def" w:history="1">
              <w:r w:rsidRPr="00EF4BBC">
                <w:rPr>
                  <w:rFonts w:cstheme="minorHAnsi"/>
                  <w:szCs w:val="18"/>
                </w:rPr>
                <w:t>constraint clauses</w:t>
              </w:r>
            </w:hyperlink>
          </w:p>
        </w:tc>
        <w:tc>
          <w:tcPr>
            <w:tcW w:w="2774" w:type="pct"/>
            <w:shd w:val="clear" w:color="auto" w:fill="FFFFFF"/>
          </w:tcPr>
          <w:p w14:paraId="58BCE90D" w14:textId="77777777" w:rsidR="00564826" w:rsidRPr="00EF4BBC" w:rsidRDefault="00564826" w:rsidP="00A41A4D">
            <w:pPr>
              <w:pStyle w:val="TableText"/>
              <w:rPr>
                <w:rFonts w:cstheme="minorHAnsi"/>
                <w:szCs w:val="18"/>
              </w:rPr>
            </w:pPr>
            <w:r w:rsidRPr="00EF4BBC">
              <w:rPr>
                <w:rFonts w:cstheme="minorHAnsi"/>
                <w:szCs w:val="18"/>
              </w:rPr>
              <w:t>Filter is a map of attribute name, list of constraint clause that allows to provide a filtering logic.</w:t>
            </w:r>
          </w:p>
        </w:tc>
      </w:tr>
      <w:tr w:rsidR="00564826" w:rsidRPr="00EF4BBC" w14:paraId="101388B4" w14:textId="77777777" w:rsidTr="00A41A4D">
        <w:trPr>
          <w:cantSplit/>
        </w:trPr>
        <w:tc>
          <w:tcPr>
            <w:tcW w:w="888" w:type="pct"/>
            <w:shd w:val="clear" w:color="auto" w:fill="FFFFFF"/>
          </w:tcPr>
          <w:p w14:paraId="1E110841" w14:textId="77777777" w:rsidR="00564826" w:rsidRPr="00EF4BBC" w:rsidRDefault="00564826" w:rsidP="00A41A4D">
            <w:pPr>
              <w:pStyle w:val="TableText"/>
              <w:rPr>
                <w:rFonts w:cstheme="minorHAnsi"/>
                <w:noProof/>
                <w:szCs w:val="18"/>
              </w:rPr>
            </w:pPr>
            <w:r w:rsidRPr="00EF4BBC">
              <w:rPr>
                <w:rFonts w:cstheme="minorHAnsi"/>
                <w:noProof/>
                <w:szCs w:val="18"/>
              </w:rPr>
              <w:t>activities</w:t>
            </w:r>
          </w:p>
        </w:tc>
        <w:tc>
          <w:tcPr>
            <w:tcW w:w="549" w:type="pct"/>
            <w:shd w:val="clear" w:color="auto" w:fill="FFFFFF"/>
          </w:tcPr>
          <w:p w14:paraId="0E765BDD" w14:textId="77777777" w:rsidR="00564826" w:rsidRPr="00EF4BBC" w:rsidRDefault="00564826" w:rsidP="00A41A4D">
            <w:pPr>
              <w:pStyle w:val="TableText"/>
              <w:rPr>
                <w:rFonts w:cstheme="minorHAnsi"/>
                <w:szCs w:val="18"/>
              </w:rPr>
            </w:pPr>
            <w:r w:rsidRPr="00EF4BBC">
              <w:rPr>
                <w:rFonts w:cstheme="minorHAnsi"/>
                <w:szCs w:val="18"/>
              </w:rPr>
              <w:t>yes</w:t>
            </w:r>
          </w:p>
        </w:tc>
        <w:tc>
          <w:tcPr>
            <w:tcW w:w="789" w:type="pct"/>
            <w:shd w:val="clear" w:color="auto" w:fill="FFFFFF"/>
          </w:tcPr>
          <w:p w14:paraId="6DAEF43D" w14:textId="77777777" w:rsidR="00564826" w:rsidRPr="00EF4BBC" w:rsidRDefault="00564826" w:rsidP="00A41A4D">
            <w:pPr>
              <w:pStyle w:val="TableText"/>
              <w:rPr>
                <w:rFonts w:cstheme="minorHAnsi"/>
                <w:szCs w:val="18"/>
              </w:rPr>
            </w:pPr>
            <w:r w:rsidRPr="00EF4BBC">
              <w:rPr>
                <w:rFonts w:cstheme="minorHAnsi"/>
                <w:szCs w:val="18"/>
              </w:rPr>
              <w:t xml:space="preserve">list of </w:t>
            </w:r>
            <w:hyperlink w:anchor="BKM_Activity_Def" w:history="1">
              <w:r w:rsidRPr="00EF4BBC">
                <w:rPr>
                  <w:rFonts w:cstheme="minorHAnsi"/>
                  <w:szCs w:val="18"/>
                </w:rPr>
                <w:t>activity definition</w:t>
              </w:r>
            </w:hyperlink>
          </w:p>
        </w:tc>
        <w:tc>
          <w:tcPr>
            <w:tcW w:w="2774" w:type="pct"/>
            <w:shd w:val="clear" w:color="auto" w:fill="FFFFFF"/>
          </w:tcPr>
          <w:p w14:paraId="6BDCC8E2" w14:textId="77777777" w:rsidR="00564826" w:rsidRPr="00EF4BBC" w:rsidRDefault="00564826" w:rsidP="00A41A4D">
            <w:pPr>
              <w:pStyle w:val="TableText"/>
              <w:rPr>
                <w:rFonts w:cstheme="minorHAnsi"/>
                <w:szCs w:val="18"/>
              </w:rPr>
            </w:pPr>
            <w:r w:rsidRPr="00EF4BBC">
              <w:rPr>
                <w:rFonts w:cstheme="minorHAnsi"/>
                <w:szCs w:val="18"/>
              </w:rPr>
              <w:t>The list of sequential activities to be performed in this step.</w:t>
            </w:r>
          </w:p>
        </w:tc>
      </w:tr>
      <w:tr w:rsidR="00564826" w:rsidRPr="00EF4BBC" w14:paraId="407DC797" w14:textId="77777777" w:rsidTr="00A41A4D">
        <w:trPr>
          <w:cantSplit/>
        </w:trPr>
        <w:tc>
          <w:tcPr>
            <w:tcW w:w="888" w:type="pct"/>
            <w:shd w:val="clear" w:color="auto" w:fill="FFFFFF"/>
          </w:tcPr>
          <w:p w14:paraId="58702BF1" w14:textId="77777777" w:rsidR="00564826" w:rsidRPr="00EF4BBC" w:rsidRDefault="00564826" w:rsidP="00A41A4D">
            <w:pPr>
              <w:pStyle w:val="TableText"/>
              <w:rPr>
                <w:rFonts w:cstheme="minorHAnsi"/>
                <w:noProof/>
                <w:szCs w:val="18"/>
              </w:rPr>
            </w:pPr>
            <w:r w:rsidRPr="00EF4BBC">
              <w:rPr>
                <w:rFonts w:cstheme="minorHAnsi"/>
                <w:noProof/>
                <w:szCs w:val="18"/>
              </w:rPr>
              <w:t>on_success</w:t>
            </w:r>
          </w:p>
        </w:tc>
        <w:tc>
          <w:tcPr>
            <w:tcW w:w="549" w:type="pct"/>
            <w:shd w:val="clear" w:color="auto" w:fill="FFFFFF"/>
          </w:tcPr>
          <w:p w14:paraId="6252B27C" w14:textId="77777777" w:rsidR="00564826" w:rsidRPr="00EF4BBC" w:rsidRDefault="00564826" w:rsidP="00A41A4D">
            <w:pPr>
              <w:pStyle w:val="TableText"/>
              <w:rPr>
                <w:rFonts w:cstheme="minorHAnsi"/>
                <w:szCs w:val="18"/>
              </w:rPr>
            </w:pPr>
            <w:r w:rsidRPr="00EF4BBC">
              <w:rPr>
                <w:rFonts w:cstheme="minorHAnsi"/>
                <w:szCs w:val="18"/>
              </w:rPr>
              <w:t>no</w:t>
            </w:r>
          </w:p>
        </w:tc>
        <w:tc>
          <w:tcPr>
            <w:tcW w:w="789" w:type="pct"/>
            <w:shd w:val="clear" w:color="auto" w:fill="FFFFFF"/>
          </w:tcPr>
          <w:p w14:paraId="19963B81" w14:textId="77777777" w:rsidR="00564826" w:rsidRPr="00EF4BBC" w:rsidRDefault="00564826" w:rsidP="00A41A4D">
            <w:pPr>
              <w:pStyle w:val="TableText"/>
              <w:rPr>
                <w:rFonts w:cstheme="minorHAnsi"/>
                <w:szCs w:val="18"/>
              </w:rPr>
            </w:pPr>
            <w:r w:rsidRPr="00EF4BBC">
              <w:rPr>
                <w:rFonts w:cstheme="minorHAnsi"/>
                <w:szCs w:val="18"/>
              </w:rPr>
              <w:t xml:space="preserve">list of </w:t>
            </w:r>
            <w:hyperlink w:anchor="TYPE_YAML_STRING" w:history="1">
              <w:r w:rsidRPr="00EF4BBC">
                <w:rPr>
                  <w:rFonts w:cstheme="minorHAnsi"/>
                  <w:szCs w:val="18"/>
                </w:rPr>
                <w:t>string</w:t>
              </w:r>
            </w:hyperlink>
          </w:p>
        </w:tc>
        <w:tc>
          <w:tcPr>
            <w:tcW w:w="2774" w:type="pct"/>
            <w:shd w:val="clear" w:color="auto" w:fill="FFFFFF"/>
          </w:tcPr>
          <w:p w14:paraId="33759264" w14:textId="77777777" w:rsidR="00564826" w:rsidRPr="00EF4BBC" w:rsidRDefault="00564826" w:rsidP="00A41A4D">
            <w:pPr>
              <w:pStyle w:val="TableText"/>
              <w:rPr>
                <w:rFonts w:cstheme="minorHAnsi"/>
                <w:szCs w:val="18"/>
              </w:rPr>
            </w:pPr>
            <w:r w:rsidRPr="00EF4BBC">
              <w:rPr>
                <w:rFonts w:cstheme="minorHAnsi"/>
                <w:szCs w:val="18"/>
              </w:rPr>
              <w:t>The optional list of step names to be performed after this one has been completed with success (all activities has been correctly processed).</w:t>
            </w:r>
          </w:p>
        </w:tc>
      </w:tr>
      <w:tr w:rsidR="00564826" w:rsidRPr="00EF4BBC" w14:paraId="07B85794" w14:textId="77777777" w:rsidTr="00A41A4D">
        <w:trPr>
          <w:cantSplit/>
        </w:trPr>
        <w:tc>
          <w:tcPr>
            <w:tcW w:w="888" w:type="pct"/>
            <w:shd w:val="clear" w:color="auto" w:fill="FFFFFF"/>
          </w:tcPr>
          <w:p w14:paraId="345ECDB6" w14:textId="77777777" w:rsidR="00564826" w:rsidRPr="00EF4BBC" w:rsidRDefault="00564826" w:rsidP="00A41A4D">
            <w:pPr>
              <w:pStyle w:val="TableText"/>
              <w:rPr>
                <w:rFonts w:cstheme="minorHAnsi"/>
                <w:noProof/>
                <w:szCs w:val="18"/>
              </w:rPr>
            </w:pPr>
            <w:r w:rsidRPr="00EF4BBC">
              <w:rPr>
                <w:rFonts w:cstheme="minorHAnsi"/>
                <w:noProof/>
                <w:szCs w:val="18"/>
              </w:rPr>
              <w:t>on_failure</w:t>
            </w:r>
          </w:p>
        </w:tc>
        <w:tc>
          <w:tcPr>
            <w:tcW w:w="549" w:type="pct"/>
            <w:shd w:val="clear" w:color="auto" w:fill="FFFFFF"/>
          </w:tcPr>
          <w:p w14:paraId="3406A180" w14:textId="77777777" w:rsidR="00564826" w:rsidRPr="00EF4BBC" w:rsidRDefault="00564826" w:rsidP="00A41A4D">
            <w:pPr>
              <w:pStyle w:val="TableText"/>
              <w:rPr>
                <w:rFonts w:cstheme="minorHAnsi"/>
                <w:szCs w:val="18"/>
              </w:rPr>
            </w:pPr>
            <w:r w:rsidRPr="00EF4BBC">
              <w:rPr>
                <w:rFonts w:cstheme="minorHAnsi"/>
                <w:szCs w:val="18"/>
              </w:rPr>
              <w:t>no</w:t>
            </w:r>
          </w:p>
        </w:tc>
        <w:tc>
          <w:tcPr>
            <w:tcW w:w="789" w:type="pct"/>
            <w:shd w:val="clear" w:color="auto" w:fill="FFFFFF"/>
          </w:tcPr>
          <w:p w14:paraId="7D6E71EE" w14:textId="77777777" w:rsidR="00564826" w:rsidRPr="00EF4BBC" w:rsidRDefault="00564826" w:rsidP="00A41A4D">
            <w:pPr>
              <w:pStyle w:val="TableText"/>
              <w:rPr>
                <w:rFonts w:cstheme="minorHAnsi"/>
                <w:szCs w:val="18"/>
              </w:rPr>
            </w:pPr>
            <w:r w:rsidRPr="00EF4BBC">
              <w:rPr>
                <w:rFonts w:cstheme="minorHAnsi"/>
                <w:szCs w:val="18"/>
              </w:rPr>
              <w:t xml:space="preserve">list of </w:t>
            </w:r>
            <w:hyperlink w:anchor="TYPE_YAML_STRING" w:history="1">
              <w:r w:rsidRPr="00EF4BBC">
                <w:rPr>
                  <w:rFonts w:cstheme="minorHAnsi"/>
                  <w:szCs w:val="18"/>
                </w:rPr>
                <w:t>string</w:t>
              </w:r>
            </w:hyperlink>
          </w:p>
        </w:tc>
        <w:tc>
          <w:tcPr>
            <w:tcW w:w="2774" w:type="pct"/>
            <w:shd w:val="clear" w:color="auto" w:fill="FFFFFF"/>
          </w:tcPr>
          <w:p w14:paraId="1115ADC7" w14:textId="77777777" w:rsidR="00564826" w:rsidRPr="00EF4BBC" w:rsidRDefault="00564826" w:rsidP="00A41A4D">
            <w:pPr>
              <w:pStyle w:val="TableText"/>
              <w:rPr>
                <w:rFonts w:cstheme="minorHAnsi"/>
                <w:szCs w:val="18"/>
              </w:rPr>
            </w:pPr>
            <w:r w:rsidRPr="00EF4BBC">
              <w:rPr>
                <w:rFonts w:cstheme="minorHAnsi"/>
                <w:szCs w:val="18"/>
              </w:rPr>
              <w:t>The optional list of step names to be called after this one in case one of the step activity failed.</w:t>
            </w:r>
          </w:p>
        </w:tc>
      </w:tr>
    </w:tbl>
    <w:p w14:paraId="460489A7" w14:textId="77777777" w:rsidR="00564826" w:rsidRPr="00EF4BBC" w:rsidRDefault="00564826" w:rsidP="00564826">
      <w:pPr>
        <w:pStyle w:val="Heading4"/>
        <w:numPr>
          <w:ilvl w:val="3"/>
          <w:numId w:val="4"/>
        </w:numPr>
      </w:pPr>
      <w:bookmarkStart w:id="838" w:name="_Toc37877949"/>
      <w:r w:rsidRPr="00EF4BBC">
        <w:t>Grammar</w:t>
      </w:r>
      <w:bookmarkEnd w:id="838"/>
    </w:p>
    <w:p w14:paraId="3721B10C" w14:textId="77777777" w:rsidR="00564826" w:rsidRPr="00EF4BBC" w:rsidRDefault="00564826" w:rsidP="00564826">
      <w:r w:rsidRPr="00EF4BBC">
        <w:t>Workflow step definitions have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EED6573" w14:textId="77777777" w:rsidTr="00A41A4D">
        <w:trPr>
          <w:trHeight w:val="256"/>
        </w:trPr>
        <w:tc>
          <w:tcPr>
            <w:tcW w:w="9576" w:type="dxa"/>
            <w:shd w:val="clear" w:color="auto" w:fill="D9D9D9" w:themeFill="background1" w:themeFillShade="D9"/>
          </w:tcPr>
          <w:p w14:paraId="2291E9FC" w14:textId="77777777" w:rsidR="00564826" w:rsidRPr="00EF4BBC" w:rsidRDefault="00564826" w:rsidP="00A41A4D">
            <w:pPr>
              <w:pStyle w:val="Code"/>
            </w:pPr>
            <w:r w:rsidRPr="00EF4BBC">
              <w:t>steps:</w:t>
            </w:r>
          </w:p>
          <w:p w14:paraId="52CA2D1B" w14:textId="77777777" w:rsidR="00564826" w:rsidRPr="00EF4BBC" w:rsidRDefault="00564826" w:rsidP="00A41A4D">
            <w:pPr>
              <w:pStyle w:val="Code"/>
            </w:pPr>
            <w:r w:rsidRPr="00EF4BBC">
              <w:t xml:space="preserve">  &lt;</w:t>
            </w:r>
            <w:hyperlink w:anchor="TYPE_YAML_STRING" w:history="1">
              <w:r w:rsidRPr="00EF4BBC">
                <w:t>step_name</w:t>
              </w:r>
            </w:hyperlink>
            <w:r w:rsidRPr="00EF4BBC">
              <w:t>&gt;</w:t>
            </w:r>
          </w:p>
          <w:p w14:paraId="3131465E" w14:textId="77777777" w:rsidR="00564826" w:rsidRPr="00EF4BBC" w:rsidRDefault="00564826" w:rsidP="00A41A4D">
            <w:pPr>
              <w:pStyle w:val="Code"/>
            </w:pPr>
            <w:r w:rsidRPr="00EF4BBC">
              <w:t xml:space="preserve">    target: &lt;</w:t>
            </w:r>
            <w:hyperlink w:anchor="TYPE_YAML_STRING" w:history="1">
              <w:r w:rsidRPr="00EF4BBC">
                <w:t>target_name</w:t>
              </w:r>
            </w:hyperlink>
            <w:r w:rsidRPr="00EF4BBC">
              <w:t>&gt;</w:t>
            </w:r>
          </w:p>
          <w:p w14:paraId="4A654AA8" w14:textId="77777777" w:rsidR="00564826" w:rsidRPr="00EF4BBC" w:rsidRDefault="00564826" w:rsidP="00A41A4D">
            <w:pPr>
              <w:pStyle w:val="Code"/>
            </w:pPr>
            <w:r w:rsidRPr="00EF4BBC">
              <w:t xml:space="preserve">    target_relationship: &lt;target_requirement_name&gt;</w:t>
            </w:r>
          </w:p>
          <w:p w14:paraId="2AEDE5F3" w14:textId="77777777" w:rsidR="00564826" w:rsidRPr="00EF4BBC" w:rsidRDefault="00564826" w:rsidP="00A41A4D">
            <w:pPr>
              <w:pStyle w:val="Code"/>
            </w:pPr>
            <w:r w:rsidRPr="00EF4BBC">
              <w:t xml:space="preserve">    operation_host: &lt;operation_host_name&gt;</w:t>
            </w:r>
          </w:p>
          <w:p w14:paraId="039B69BB" w14:textId="77777777" w:rsidR="00564826" w:rsidRPr="00EF4BBC" w:rsidRDefault="00564826" w:rsidP="00A41A4D">
            <w:pPr>
              <w:pStyle w:val="Code"/>
            </w:pPr>
            <w:r w:rsidRPr="00EF4BBC">
              <w:t xml:space="preserve">    filter:</w:t>
            </w:r>
          </w:p>
          <w:p w14:paraId="7C33E539" w14:textId="77777777" w:rsidR="00564826" w:rsidRPr="00EF4BBC" w:rsidRDefault="00564826" w:rsidP="00A41A4D">
            <w:pPr>
              <w:pStyle w:val="Code"/>
            </w:pPr>
            <w:r w:rsidRPr="00EF4BBC">
              <w:t xml:space="preserve">      - &lt;</w:t>
            </w:r>
            <w:hyperlink w:anchor="BKM_Condition_Clause_Def" w:history="1">
              <w:r w:rsidRPr="00EF4BBC">
                <w:rPr>
                  <w:rFonts w:ascii="Consolas" w:hAnsi="Consolas"/>
                </w:rPr>
                <w:t>list_of_condition_clause_definition</w:t>
              </w:r>
            </w:hyperlink>
            <w:r w:rsidRPr="00EF4BBC">
              <w:t>&gt;</w:t>
            </w:r>
          </w:p>
          <w:p w14:paraId="6DEDC80C" w14:textId="77777777" w:rsidR="00564826" w:rsidRPr="00EF4BBC" w:rsidRDefault="00564826" w:rsidP="00A41A4D">
            <w:pPr>
              <w:pStyle w:val="Code"/>
            </w:pPr>
            <w:r w:rsidRPr="00EF4BBC">
              <w:t xml:space="preserve">    activities:</w:t>
            </w:r>
          </w:p>
          <w:p w14:paraId="56205671" w14:textId="77777777" w:rsidR="00564826" w:rsidRPr="00EF4BBC" w:rsidRDefault="00564826" w:rsidP="00A41A4D">
            <w:pPr>
              <w:pStyle w:val="Code"/>
            </w:pPr>
            <w:r w:rsidRPr="00EF4BBC">
              <w:t xml:space="preserve">      - &lt;</w:t>
            </w:r>
            <w:hyperlink w:anchor="BKM_Activity_Def" w:history="1">
              <w:r w:rsidRPr="00EF4BBC">
                <w:rPr>
                  <w:rFonts w:ascii="Consolas" w:hAnsi="Consolas"/>
                </w:rPr>
                <w:t>list_of_activity_definition</w:t>
              </w:r>
            </w:hyperlink>
            <w:r w:rsidRPr="00EF4BBC">
              <w:t>&gt;</w:t>
            </w:r>
          </w:p>
          <w:p w14:paraId="31A0FE0D" w14:textId="77777777" w:rsidR="00564826" w:rsidRPr="00EF4BBC" w:rsidRDefault="00564826" w:rsidP="00A41A4D">
            <w:pPr>
              <w:pStyle w:val="Code"/>
            </w:pPr>
            <w:r w:rsidRPr="00EF4BBC">
              <w:t xml:space="preserve">    on_success:</w:t>
            </w:r>
          </w:p>
          <w:p w14:paraId="083EF9C4" w14:textId="77777777" w:rsidR="00564826" w:rsidRPr="00EF4BBC" w:rsidRDefault="00564826" w:rsidP="00A41A4D">
            <w:pPr>
              <w:pStyle w:val="Code"/>
            </w:pPr>
            <w:r w:rsidRPr="00EF4BBC">
              <w:t xml:space="preserve">      - &lt;target_step_name&gt;</w:t>
            </w:r>
          </w:p>
          <w:p w14:paraId="73007ACA" w14:textId="77777777" w:rsidR="00564826" w:rsidRPr="00EF4BBC" w:rsidRDefault="00564826" w:rsidP="00A41A4D">
            <w:pPr>
              <w:pStyle w:val="Code"/>
            </w:pPr>
            <w:r w:rsidRPr="00EF4BBC">
              <w:t xml:space="preserve">    on_failure:</w:t>
            </w:r>
          </w:p>
          <w:p w14:paraId="74738620" w14:textId="77777777" w:rsidR="00564826" w:rsidRPr="00EF4BBC" w:rsidRDefault="00564826" w:rsidP="00A41A4D">
            <w:pPr>
              <w:pStyle w:val="Code"/>
              <w:rPr>
                <w:rFonts w:ascii="Consolas" w:hAnsi="Consolas"/>
              </w:rPr>
            </w:pPr>
            <w:r w:rsidRPr="00EF4BBC">
              <w:t xml:space="preserve">      - &lt;target_step_name&gt;</w:t>
            </w:r>
          </w:p>
        </w:tc>
      </w:tr>
    </w:tbl>
    <w:p w14:paraId="4459AEF0" w14:textId="77777777" w:rsidR="00564826" w:rsidRPr="00EF4BBC" w:rsidRDefault="00564826" w:rsidP="00564826">
      <w:pPr>
        <w:rPr>
          <w:rFonts w:cs="Arial"/>
        </w:rPr>
      </w:pPr>
      <w:r w:rsidRPr="00EF4BBC">
        <w:rPr>
          <w:rFonts w:cs="Arial"/>
        </w:rPr>
        <w:t>In the above grammar, the pseudo values that appear in angle brackets have the following meaning:</w:t>
      </w:r>
    </w:p>
    <w:p w14:paraId="3F9915F0" w14:textId="77777777" w:rsidR="00564826" w:rsidRPr="00EF4BBC" w:rsidRDefault="00564826" w:rsidP="00564826">
      <w:pPr>
        <w:pStyle w:val="ListBullet"/>
        <w:spacing w:before="60" w:after="60"/>
      </w:pPr>
      <w:r w:rsidRPr="00EF4BBC">
        <w:t>target_name: represents the name of a node template or group in the topology.</w:t>
      </w:r>
    </w:p>
    <w:p w14:paraId="6EEB6F7A" w14:textId="77777777" w:rsidR="00564826" w:rsidRPr="00EF4BBC" w:rsidRDefault="00564826" w:rsidP="00564826">
      <w:pPr>
        <w:pStyle w:val="ListBullet"/>
        <w:spacing w:before="60" w:after="60"/>
      </w:pPr>
      <w:r w:rsidRPr="00EF4BBC">
        <w:t>target_requirement_name: represents the name of a requirement of the node template (in case target_name refers to a node template.</w:t>
      </w:r>
    </w:p>
    <w:p w14:paraId="59208C9C" w14:textId="77777777" w:rsidR="00564826" w:rsidRPr="00EF4BBC" w:rsidRDefault="00564826" w:rsidP="00564826">
      <w:pPr>
        <w:pStyle w:val="ListBullet"/>
        <w:spacing w:before="60" w:after="60"/>
        <w:rPr>
          <w:szCs w:val="20"/>
        </w:rPr>
      </w:pPr>
      <w:r w:rsidRPr="00EF4BBC">
        <w:rPr>
          <w:b/>
          <w:szCs w:val="20"/>
        </w:rPr>
        <w:t>operation_host:</w:t>
      </w:r>
      <w:r w:rsidRPr="00EF4BBC">
        <w:rPr>
          <w:szCs w:val="20"/>
        </w:rPr>
        <w:t xml:space="preserve"> the node on which the operation should be executed</w:t>
      </w:r>
    </w:p>
    <w:p w14:paraId="50BF2F16" w14:textId="77777777" w:rsidR="00564826" w:rsidRPr="00EF4BBC" w:rsidRDefault="00564826" w:rsidP="00564826">
      <w:pPr>
        <w:pStyle w:val="ListBullet"/>
        <w:spacing w:before="60" w:after="60"/>
        <w:rPr>
          <w:szCs w:val="20"/>
        </w:rPr>
      </w:pPr>
      <w:r w:rsidRPr="00EF4BBC">
        <w:rPr>
          <w:b/>
          <w:szCs w:val="20"/>
        </w:rPr>
        <w:t>list_of_condition_clause_definition:</w:t>
      </w:r>
      <w:r w:rsidRPr="00EF4BBC">
        <w:rPr>
          <w:szCs w:val="20"/>
        </w:rPr>
        <w:t xml:space="preserve"> represents a list of condition clause definition.</w:t>
      </w:r>
    </w:p>
    <w:p w14:paraId="517E46D8" w14:textId="77777777" w:rsidR="00564826" w:rsidRPr="00EF4BBC" w:rsidRDefault="00564826" w:rsidP="00564826">
      <w:pPr>
        <w:pStyle w:val="ListBullet"/>
        <w:spacing w:before="60" w:after="60"/>
      </w:pPr>
      <w:r w:rsidRPr="00EF4BBC">
        <w:rPr>
          <w:b/>
          <w:noProof/>
        </w:rPr>
        <w:t>list_of_activity_definition</w:t>
      </w:r>
      <w:r w:rsidRPr="00EF4BBC">
        <w:t>: represents a list of activity definition</w:t>
      </w:r>
    </w:p>
    <w:p w14:paraId="74709CDD" w14:textId="77777777" w:rsidR="00564826" w:rsidRPr="00EF4BBC" w:rsidRDefault="00564826" w:rsidP="00564826">
      <w:pPr>
        <w:pStyle w:val="ListBullet"/>
        <w:spacing w:before="60" w:after="60"/>
      </w:pPr>
      <w:r w:rsidRPr="00EF4BBC">
        <w:rPr>
          <w:b/>
          <w:noProof/>
        </w:rPr>
        <w:t>target_step_name</w:t>
      </w:r>
      <w:r w:rsidRPr="00EF4BBC">
        <w:t>: represents the name of another step of the workflow.</w:t>
      </w:r>
    </w:p>
    <w:p w14:paraId="1F3EC6AB" w14:textId="77777777" w:rsidR="00564826" w:rsidRDefault="00564826" w:rsidP="00564826">
      <w:pPr>
        <w:pStyle w:val="ListBullet"/>
        <w:numPr>
          <w:ilvl w:val="0"/>
          <w:numId w:val="0"/>
        </w:numPr>
      </w:pPr>
      <w:bookmarkStart w:id="839" w:name="_Toc380995742"/>
      <w:bookmarkStart w:id="840" w:name="_Toc381084630"/>
      <w:bookmarkStart w:id="841" w:name="_Toc381177772"/>
      <w:bookmarkStart w:id="842" w:name="_Toc381365537"/>
      <w:bookmarkStart w:id="843" w:name="_Toc381365952"/>
      <w:bookmarkStart w:id="844" w:name="_Toc381369709"/>
      <w:bookmarkStart w:id="845" w:name="_Toc381613959"/>
      <w:bookmarkStart w:id="846" w:name="_Toc381614007"/>
      <w:bookmarkStart w:id="847" w:name="_Toc381697225"/>
      <w:bookmarkStart w:id="848" w:name="_Toc381801239"/>
      <w:bookmarkStart w:id="849" w:name="_Toc381866549"/>
      <w:bookmarkStart w:id="850" w:name="_Toc381867862"/>
      <w:bookmarkStart w:id="851" w:name="_Toc381882197"/>
      <w:bookmarkStart w:id="852" w:name="_Toc380995744"/>
      <w:bookmarkStart w:id="853" w:name="_Toc381084632"/>
      <w:bookmarkStart w:id="854" w:name="_Toc381177774"/>
      <w:bookmarkStart w:id="855" w:name="_Toc381365539"/>
      <w:bookmarkStart w:id="856" w:name="_Toc381365954"/>
      <w:bookmarkStart w:id="857" w:name="_Toc381369711"/>
      <w:bookmarkStart w:id="858" w:name="_Toc381613961"/>
      <w:bookmarkStart w:id="859" w:name="_Toc381614009"/>
      <w:bookmarkStart w:id="860" w:name="_Toc381697227"/>
      <w:bookmarkStart w:id="861" w:name="_Toc381801241"/>
      <w:bookmarkStart w:id="862" w:name="_Toc381866551"/>
      <w:bookmarkStart w:id="863" w:name="_Toc381867864"/>
      <w:bookmarkStart w:id="864" w:name="_Toc381882199"/>
      <w:bookmarkStart w:id="865" w:name="_Toc397688802"/>
      <w:bookmarkStart w:id="866" w:name="_Toc379455043"/>
      <w:bookmarkStart w:id="867" w:name="_Toc373867851"/>
      <w:bookmarkStart w:id="868" w:name="_Toc373867850"/>
      <w:bookmarkStart w:id="869" w:name="_Toc373867852"/>
      <w:bookmarkStart w:id="870" w:name="_Toc302251695"/>
      <w:bookmarkStart w:id="871" w:name="_Toc310749089"/>
      <w:bookmarkStart w:id="872" w:name="_Toc313780923"/>
      <w:bookmarkStart w:id="873" w:name="_Toc322703167"/>
      <w:bookmarkEnd w:id="128"/>
      <w:bookmarkEnd w:id="615"/>
      <w:bookmarkEnd w:id="772"/>
      <w:bookmarkEnd w:id="773"/>
      <w:bookmarkEnd w:id="77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14:paraId="465855AD" w14:textId="77777777" w:rsidR="00564826" w:rsidRPr="00EF4BBC" w:rsidRDefault="00564826" w:rsidP="00564826">
      <w:pPr>
        <w:pStyle w:val="Heading2"/>
        <w:numPr>
          <w:ilvl w:val="1"/>
          <w:numId w:val="4"/>
        </w:numPr>
      </w:pPr>
      <w:bookmarkStart w:id="874" w:name="_Toc37877950"/>
      <w:r w:rsidRPr="00EF4BBC">
        <w:lastRenderedPageBreak/>
        <w:t>Normative values</w:t>
      </w:r>
      <w:bookmarkEnd w:id="874"/>
    </w:p>
    <w:p w14:paraId="45DBB998" w14:textId="77777777" w:rsidR="00564826" w:rsidRPr="00EF4BBC" w:rsidRDefault="00564826" w:rsidP="00564826">
      <w:pPr>
        <w:pStyle w:val="Heading3"/>
        <w:numPr>
          <w:ilvl w:val="2"/>
          <w:numId w:val="4"/>
        </w:numPr>
      </w:pPr>
      <w:bookmarkStart w:id="875" w:name="_Toc37877951"/>
      <w:r w:rsidRPr="00EF4BBC">
        <w:t>Node States</w:t>
      </w:r>
      <w:bookmarkEnd w:id="875"/>
    </w:p>
    <w:p w14:paraId="196BDDB4" w14:textId="77777777" w:rsidR="00564826" w:rsidRPr="00EF4BBC" w:rsidRDefault="00564826" w:rsidP="00564826">
      <w:r w:rsidRPr="00EF4BBC">
        <w:t xml:space="preserve">As components (i.e. nodes) of TOSCA applications are deployed, instantiated and orchestrated over their lifecycle using </w:t>
      </w:r>
      <w:commentRangeStart w:id="876"/>
      <w:commentRangeStart w:id="877"/>
      <w:r w:rsidRPr="00EF4BBC">
        <w:t xml:space="preserve">normative lifecycle operations (see section </w:t>
      </w:r>
      <w:r>
        <w:t xml:space="preserve">5.8 </w:t>
      </w:r>
      <w:r w:rsidRPr="00EF4BBC">
        <w:t xml:space="preserve">for normative lifecycle definitions) it is important define normative values </w:t>
      </w:r>
      <w:commentRangeEnd w:id="876"/>
      <w:r>
        <w:rPr>
          <w:rStyle w:val="CommentReference"/>
        </w:rPr>
        <w:commentReference w:id="876"/>
      </w:r>
      <w:commentRangeEnd w:id="877"/>
      <w:r>
        <w:rPr>
          <w:rStyle w:val="CommentReference"/>
        </w:rPr>
        <w:commentReference w:id="877"/>
      </w:r>
      <w:r w:rsidRPr="00EF4BBC">
        <w:t xml:space="preserve">for communicating the states of these components normatively between orchestration and workflow engines and any managers of these applications. </w:t>
      </w:r>
    </w:p>
    <w:p w14:paraId="5A2501EE" w14:textId="77777777" w:rsidR="00564826" w:rsidRPr="00EF4BBC" w:rsidRDefault="00564826" w:rsidP="00564826">
      <w:r w:rsidRPr="00EF4BBC">
        <w:t xml:space="preserve">The following table provides the list of recognized node states for TOSCA that </w:t>
      </w:r>
      <w:r>
        <w:t>will</w:t>
      </w:r>
      <w:r w:rsidRPr="00EF4BBC">
        <w:t xml:space="preserve"> be set by the orchestrator to describe a node instance’s state:</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14"/>
        <w:gridCol w:w="1241"/>
        <w:gridCol w:w="6754"/>
      </w:tblGrid>
      <w:tr w:rsidR="00564826" w:rsidRPr="00EF4BBC" w14:paraId="07491694" w14:textId="77777777" w:rsidTr="00A41A4D">
        <w:trPr>
          <w:cantSplit/>
          <w:tblHeader/>
        </w:trPr>
        <w:tc>
          <w:tcPr>
            <w:tcW w:w="5000" w:type="pct"/>
            <w:gridSpan w:val="3"/>
            <w:shd w:val="clear" w:color="auto" w:fill="D9D9D9"/>
          </w:tcPr>
          <w:p w14:paraId="58C7E27F" w14:textId="77777777" w:rsidR="00564826" w:rsidRPr="00EF4BBC" w:rsidRDefault="00564826" w:rsidP="00A41A4D">
            <w:pPr>
              <w:pStyle w:val="TableText-Heading"/>
            </w:pPr>
            <w:r w:rsidRPr="00EF4BBC">
              <w:t>Node State</w:t>
            </w:r>
          </w:p>
        </w:tc>
      </w:tr>
      <w:tr w:rsidR="00564826" w:rsidRPr="00EF4BBC" w14:paraId="0D9643CC" w14:textId="77777777" w:rsidTr="00A41A4D">
        <w:trPr>
          <w:cantSplit/>
          <w:tblHeader/>
        </w:trPr>
        <w:tc>
          <w:tcPr>
            <w:tcW w:w="653" w:type="pct"/>
            <w:shd w:val="clear" w:color="auto" w:fill="D9D9D9"/>
          </w:tcPr>
          <w:p w14:paraId="19F3E996" w14:textId="77777777" w:rsidR="00564826" w:rsidRPr="00EF4BBC" w:rsidRDefault="00564826" w:rsidP="00A41A4D">
            <w:pPr>
              <w:pStyle w:val="TableText-Heading"/>
            </w:pPr>
            <w:r w:rsidRPr="00EF4BBC">
              <w:t>Value</w:t>
            </w:r>
          </w:p>
        </w:tc>
        <w:tc>
          <w:tcPr>
            <w:tcW w:w="598" w:type="pct"/>
            <w:shd w:val="clear" w:color="auto" w:fill="D9D9D9"/>
          </w:tcPr>
          <w:p w14:paraId="3D54CD59" w14:textId="77777777" w:rsidR="00564826" w:rsidRPr="00EF4BBC" w:rsidRDefault="00564826" w:rsidP="00A41A4D">
            <w:pPr>
              <w:pStyle w:val="TableText-Heading"/>
            </w:pPr>
            <w:r w:rsidRPr="00EF4BBC">
              <w:t>Transitional</w:t>
            </w:r>
          </w:p>
        </w:tc>
        <w:tc>
          <w:tcPr>
            <w:tcW w:w="3749" w:type="pct"/>
            <w:shd w:val="clear" w:color="auto" w:fill="D9D9D9"/>
          </w:tcPr>
          <w:p w14:paraId="7956AF76" w14:textId="77777777" w:rsidR="00564826" w:rsidRPr="00EF4BBC" w:rsidRDefault="00564826" w:rsidP="00A41A4D">
            <w:pPr>
              <w:pStyle w:val="TableText-Heading"/>
            </w:pPr>
            <w:r w:rsidRPr="00EF4BBC">
              <w:t>Description</w:t>
            </w:r>
          </w:p>
        </w:tc>
      </w:tr>
      <w:tr w:rsidR="00564826" w:rsidRPr="00EF4BBC" w14:paraId="46E1775C" w14:textId="77777777" w:rsidTr="00A41A4D">
        <w:trPr>
          <w:cantSplit/>
        </w:trPr>
        <w:tc>
          <w:tcPr>
            <w:tcW w:w="653" w:type="pct"/>
            <w:shd w:val="clear" w:color="auto" w:fill="FFFFFF"/>
          </w:tcPr>
          <w:p w14:paraId="58B39B63" w14:textId="77777777" w:rsidR="00564826" w:rsidRPr="00EF4BBC" w:rsidRDefault="00564826" w:rsidP="00A41A4D">
            <w:pPr>
              <w:rPr>
                <w:noProof/>
                <w:sz w:val="18"/>
                <w:szCs w:val="20"/>
              </w:rPr>
            </w:pPr>
            <w:r w:rsidRPr="00EF4BBC">
              <w:rPr>
                <w:noProof/>
                <w:sz w:val="18"/>
                <w:szCs w:val="20"/>
              </w:rPr>
              <w:t>initial</w:t>
            </w:r>
          </w:p>
        </w:tc>
        <w:tc>
          <w:tcPr>
            <w:tcW w:w="598" w:type="pct"/>
            <w:shd w:val="clear" w:color="auto" w:fill="FFFFFF"/>
          </w:tcPr>
          <w:p w14:paraId="7D5CFA3B" w14:textId="77777777" w:rsidR="00564826" w:rsidRPr="00EF4BBC" w:rsidRDefault="00564826" w:rsidP="00A41A4D">
            <w:pPr>
              <w:rPr>
                <w:sz w:val="18"/>
                <w:szCs w:val="20"/>
              </w:rPr>
            </w:pPr>
            <w:r w:rsidRPr="00EF4BBC">
              <w:rPr>
                <w:sz w:val="18"/>
                <w:szCs w:val="20"/>
              </w:rPr>
              <w:t>no</w:t>
            </w:r>
          </w:p>
        </w:tc>
        <w:tc>
          <w:tcPr>
            <w:tcW w:w="3749" w:type="pct"/>
            <w:shd w:val="clear" w:color="auto" w:fill="FFFFFF"/>
          </w:tcPr>
          <w:p w14:paraId="72F89E65" w14:textId="77777777" w:rsidR="00564826" w:rsidRPr="00EF4BBC" w:rsidRDefault="00564826" w:rsidP="00A41A4D">
            <w:pPr>
              <w:rPr>
                <w:sz w:val="18"/>
                <w:szCs w:val="20"/>
              </w:rPr>
            </w:pPr>
            <w:r w:rsidRPr="00EF4BBC">
              <w:rPr>
                <w:sz w:val="18"/>
                <w:szCs w:val="20"/>
              </w:rPr>
              <w:t>Node is not yet created.  Node only exists as a template definition.</w:t>
            </w:r>
          </w:p>
        </w:tc>
      </w:tr>
      <w:tr w:rsidR="00564826" w:rsidRPr="00EF4BBC" w14:paraId="37F0A883" w14:textId="77777777" w:rsidTr="00A41A4D">
        <w:trPr>
          <w:cantSplit/>
        </w:trPr>
        <w:tc>
          <w:tcPr>
            <w:tcW w:w="653" w:type="pct"/>
            <w:shd w:val="clear" w:color="auto" w:fill="FFFFFF"/>
          </w:tcPr>
          <w:p w14:paraId="52ACE933" w14:textId="77777777" w:rsidR="00564826" w:rsidRPr="00EF4BBC" w:rsidRDefault="00564826" w:rsidP="00A41A4D">
            <w:pPr>
              <w:rPr>
                <w:noProof/>
                <w:sz w:val="18"/>
                <w:szCs w:val="20"/>
              </w:rPr>
            </w:pPr>
            <w:r w:rsidRPr="00EF4BBC">
              <w:rPr>
                <w:noProof/>
                <w:sz w:val="18"/>
                <w:szCs w:val="20"/>
              </w:rPr>
              <w:t>creating</w:t>
            </w:r>
          </w:p>
        </w:tc>
        <w:tc>
          <w:tcPr>
            <w:tcW w:w="598" w:type="pct"/>
            <w:shd w:val="clear" w:color="auto" w:fill="FFFFFF"/>
          </w:tcPr>
          <w:p w14:paraId="4E7B2F21" w14:textId="77777777" w:rsidR="00564826" w:rsidRPr="00EF4BBC" w:rsidRDefault="00564826" w:rsidP="00A41A4D">
            <w:pPr>
              <w:rPr>
                <w:sz w:val="18"/>
                <w:szCs w:val="20"/>
              </w:rPr>
            </w:pPr>
            <w:r w:rsidRPr="00EF4BBC">
              <w:rPr>
                <w:sz w:val="18"/>
                <w:szCs w:val="20"/>
              </w:rPr>
              <w:t>yes</w:t>
            </w:r>
          </w:p>
        </w:tc>
        <w:tc>
          <w:tcPr>
            <w:tcW w:w="3749" w:type="pct"/>
            <w:shd w:val="clear" w:color="auto" w:fill="FFFFFF"/>
          </w:tcPr>
          <w:p w14:paraId="66CBEA84" w14:textId="77777777" w:rsidR="00564826" w:rsidRPr="00EF4BBC" w:rsidRDefault="00564826" w:rsidP="00A41A4D">
            <w:pPr>
              <w:rPr>
                <w:sz w:val="18"/>
                <w:szCs w:val="20"/>
              </w:rPr>
            </w:pPr>
            <w:r w:rsidRPr="00EF4BBC">
              <w:rPr>
                <w:sz w:val="18"/>
                <w:szCs w:val="20"/>
              </w:rPr>
              <w:t xml:space="preserve">Node is transitioning from </w:t>
            </w:r>
            <w:r w:rsidRPr="00EF4BBC">
              <w:t>initial</w:t>
            </w:r>
            <w:r w:rsidRPr="00EF4BBC">
              <w:rPr>
                <w:sz w:val="18"/>
                <w:szCs w:val="20"/>
              </w:rPr>
              <w:t xml:space="preserve"> state to </w:t>
            </w:r>
            <w:r w:rsidRPr="00EF4BBC">
              <w:t>created</w:t>
            </w:r>
            <w:r w:rsidRPr="00EF4BBC">
              <w:rPr>
                <w:sz w:val="18"/>
                <w:szCs w:val="20"/>
              </w:rPr>
              <w:t xml:space="preserve"> state.</w:t>
            </w:r>
          </w:p>
        </w:tc>
      </w:tr>
      <w:tr w:rsidR="00564826" w:rsidRPr="00EF4BBC" w14:paraId="2625B4AD" w14:textId="77777777" w:rsidTr="00A41A4D">
        <w:trPr>
          <w:cantSplit/>
        </w:trPr>
        <w:tc>
          <w:tcPr>
            <w:tcW w:w="653" w:type="pct"/>
            <w:shd w:val="clear" w:color="auto" w:fill="FFFFFF"/>
          </w:tcPr>
          <w:p w14:paraId="267D8C46" w14:textId="77777777" w:rsidR="00564826" w:rsidRPr="00EF4BBC" w:rsidRDefault="00564826" w:rsidP="00A41A4D">
            <w:pPr>
              <w:rPr>
                <w:noProof/>
                <w:sz w:val="18"/>
                <w:szCs w:val="20"/>
              </w:rPr>
            </w:pPr>
            <w:r w:rsidRPr="00EF4BBC">
              <w:rPr>
                <w:noProof/>
                <w:sz w:val="18"/>
                <w:szCs w:val="20"/>
              </w:rPr>
              <w:t>created</w:t>
            </w:r>
          </w:p>
        </w:tc>
        <w:tc>
          <w:tcPr>
            <w:tcW w:w="598" w:type="pct"/>
            <w:shd w:val="clear" w:color="auto" w:fill="FFFFFF"/>
          </w:tcPr>
          <w:p w14:paraId="397B1560" w14:textId="77777777" w:rsidR="00564826" w:rsidRPr="00EF4BBC" w:rsidRDefault="00564826" w:rsidP="00A41A4D">
            <w:pPr>
              <w:rPr>
                <w:sz w:val="18"/>
                <w:szCs w:val="20"/>
              </w:rPr>
            </w:pPr>
            <w:r w:rsidRPr="00EF4BBC">
              <w:rPr>
                <w:sz w:val="18"/>
                <w:szCs w:val="20"/>
              </w:rPr>
              <w:t>no</w:t>
            </w:r>
          </w:p>
        </w:tc>
        <w:tc>
          <w:tcPr>
            <w:tcW w:w="3749" w:type="pct"/>
            <w:shd w:val="clear" w:color="auto" w:fill="FFFFFF"/>
          </w:tcPr>
          <w:p w14:paraId="41EFC357" w14:textId="77777777" w:rsidR="00564826" w:rsidRPr="00EF4BBC" w:rsidRDefault="00564826" w:rsidP="00A41A4D">
            <w:pPr>
              <w:rPr>
                <w:sz w:val="18"/>
                <w:szCs w:val="20"/>
              </w:rPr>
            </w:pPr>
            <w:r w:rsidRPr="00EF4BBC">
              <w:rPr>
                <w:sz w:val="18"/>
                <w:szCs w:val="20"/>
              </w:rPr>
              <w:t>Node software has been installed.</w:t>
            </w:r>
          </w:p>
        </w:tc>
      </w:tr>
      <w:tr w:rsidR="00564826" w:rsidRPr="00EF4BBC" w14:paraId="2C049C5B" w14:textId="77777777" w:rsidTr="00A41A4D">
        <w:trPr>
          <w:cantSplit/>
        </w:trPr>
        <w:tc>
          <w:tcPr>
            <w:tcW w:w="653" w:type="pct"/>
            <w:shd w:val="clear" w:color="auto" w:fill="FFFFFF"/>
          </w:tcPr>
          <w:p w14:paraId="0F91230C" w14:textId="77777777" w:rsidR="00564826" w:rsidRPr="00EF4BBC" w:rsidRDefault="00564826" w:rsidP="00A41A4D">
            <w:pPr>
              <w:rPr>
                <w:noProof/>
                <w:sz w:val="18"/>
                <w:szCs w:val="20"/>
              </w:rPr>
            </w:pPr>
            <w:r w:rsidRPr="00EF4BBC">
              <w:rPr>
                <w:noProof/>
                <w:sz w:val="18"/>
                <w:szCs w:val="20"/>
              </w:rPr>
              <w:t>configuring</w:t>
            </w:r>
          </w:p>
        </w:tc>
        <w:tc>
          <w:tcPr>
            <w:tcW w:w="598" w:type="pct"/>
            <w:shd w:val="clear" w:color="auto" w:fill="FFFFFF"/>
          </w:tcPr>
          <w:p w14:paraId="4DFA40CD" w14:textId="77777777" w:rsidR="00564826" w:rsidRPr="00EF4BBC" w:rsidRDefault="00564826" w:rsidP="00A41A4D">
            <w:pPr>
              <w:rPr>
                <w:sz w:val="18"/>
                <w:szCs w:val="20"/>
              </w:rPr>
            </w:pPr>
            <w:r w:rsidRPr="00EF4BBC">
              <w:rPr>
                <w:sz w:val="18"/>
                <w:szCs w:val="20"/>
              </w:rPr>
              <w:t>yes</w:t>
            </w:r>
          </w:p>
        </w:tc>
        <w:tc>
          <w:tcPr>
            <w:tcW w:w="3749" w:type="pct"/>
            <w:shd w:val="clear" w:color="auto" w:fill="FFFFFF"/>
          </w:tcPr>
          <w:p w14:paraId="1494D037" w14:textId="77777777" w:rsidR="00564826" w:rsidRPr="00EF4BBC" w:rsidRDefault="00564826" w:rsidP="00A41A4D">
            <w:pPr>
              <w:rPr>
                <w:sz w:val="18"/>
                <w:szCs w:val="20"/>
              </w:rPr>
            </w:pPr>
            <w:r w:rsidRPr="00EF4BBC">
              <w:rPr>
                <w:sz w:val="18"/>
                <w:szCs w:val="20"/>
              </w:rPr>
              <w:t xml:space="preserve">Node is transitioning from </w:t>
            </w:r>
            <w:r w:rsidRPr="00EF4BBC">
              <w:t>created</w:t>
            </w:r>
            <w:r w:rsidRPr="00EF4BBC">
              <w:rPr>
                <w:sz w:val="18"/>
                <w:szCs w:val="20"/>
              </w:rPr>
              <w:t xml:space="preserve"> state to </w:t>
            </w:r>
            <w:r w:rsidRPr="00EF4BBC">
              <w:t>configured</w:t>
            </w:r>
            <w:r w:rsidRPr="00EF4BBC">
              <w:rPr>
                <w:sz w:val="18"/>
                <w:szCs w:val="20"/>
              </w:rPr>
              <w:t xml:space="preserve"> state.</w:t>
            </w:r>
          </w:p>
        </w:tc>
      </w:tr>
      <w:tr w:rsidR="00564826" w:rsidRPr="00EF4BBC" w14:paraId="0CC617B1" w14:textId="77777777" w:rsidTr="00A41A4D">
        <w:trPr>
          <w:cantSplit/>
        </w:trPr>
        <w:tc>
          <w:tcPr>
            <w:tcW w:w="653" w:type="pct"/>
            <w:shd w:val="clear" w:color="auto" w:fill="FFFFFF"/>
          </w:tcPr>
          <w:p w14:paraId="47EF28BF" w14:textId="77777777" w:rsidR="00564826" w:rsidRPr="00EF4BBC" w:rsidRDefault="00564826" w:rsidP="00A41A4D">
            <w:pPr>
              <w:rPr>
                <w:noProof/>
                <w:sz w:val="18"/>
                <w:szCs w:val="20"/>
              </w:rPr>
            </w:pPr>
            <w:r w:rsidRPr="00EF4BBC">
              <w:rPr>
                <w:noProof/>
                <w:sz w:val="18"/>
                <w:szCs w:val="20"/>
              </w:rPr>
              <w:t>configured</w:t>
            </w:r>
          </w:p>
        </w:tc>
        <w:tc>
          <w:tcPr>
            <w:tcW w:w="598" w:type="pct"/>
            <w:shd w:val="clear" w:color="auto" w:fill="FFFFFF"/>
          </w:tcPr>
          <w:p w14:paraId="3CFB117C" w14:textId="77777777" w:rsidR="00564826" w:rsidRPr="00EF4BBC" w:rsidRDefault="00564826" w:rsidP="00A41A4D">
            <w:pPr>
              <w:rPr>
                <w:sz w:val="18"/>
                <w:szCs w:val="20"/>
              </w:rPr>
            </w:pPr>
            <w:r w:rsidRPr="00EF4BBC">
              <w:rPr>
                <w:sz w:val="18"/>
                <w:szCs w:val="20"/>
              </w:rPr>
              <w:t>no</w:t>
            </w:r>
          </w:p>
        </w:tc>
        <w:tc>
          <w:tcPr>
            <w:tcW w:w="3749" w:type="pct"/>
            <w:shd w:val="clear" w:color="auto" w:fill="FFFFFF"/>
          </w:tcPr>
          <w:p w14:paraId="06DAA3AF" w14:textId="77777777" w:rsidR="00564826" w:rsidRPr="00EF4BBC" w:rsidRDefault="00564826" w:rsidP="00A41A4D">
            <w:pPr>
              <w:rPr>
                <w:sz w:val="18"/>
                <w:szCs w:val="20"/>
              </w:rPr>
            </w:pPr>
            <w:r w:rsidRPr="00EF4BBC">
              <w:rPr>
                <w:sz w:val="18"/>
                <w:szCs w:val="20"/>
              </w:rPr>
              <w:t>Node has been configured prior to being started.</w:t>
            </w:r>
          </w:p>
        </w:tc>
      </w:tr>
      <w:tr w:rsidR="00564826" w:rsidRPr="00EF4BBC" w14:paraId="410E286D" w14:textId="77777777" w:rsidTr="00A41A4D">
        <w:trPr>
          <w:cantSplit/>
        </w:trPr>
        <w:tc>
          <w:tcPr>
            <w:tcW w:w="653" w:type="pct"/>
            <w:shd w:val="clear" w:color="auto" w:fill="FFFFFF"/>
          </w:tcPr>
          <w:p w14:paraId="26878DBC" w14:textId="77777777" w:rsidR="00564826" w:rsidRPr="00EF4BBC" w:rsidRDefault="00564826" w:rsidP="00A41A4D">
            <w:pPr>
              <w:rPr>
                <w:noProof/>
                <w:sz w:val="18"/>
                <w:szCs w:val="20"/>
              </w:rPr>
            </w:pPr>
            <w:r w:rsidRPr="00EF4BBC">
              <w:rPr>
                <w:noProof/>
                <w:sz w:val="18"/>
                <w:szCs w:val="20"/>
              </w:rPr>
              <w:t>starting</w:t>
            </w:r>
          </w:p>
        </w:tc>
        <w:tc>
          <w:tcPr>
            <w:tcW w:w="598" w:type="pct"/>
            <w:shd w:val="clear" w:color="auto" w:fill="FFFFFF"/>
          </w:tcPr>
          <w:p w14:paraId="3955341F" w14:textId="77777777" w:rsidR="00564826" w:rsidRPr="00EF4BBC" w:rsidRDefault="00564826" w:rsidP="00A41A4D">
            <w:pPr>
              <w:rPr>
                <w:sz w:val="18"/>
                <w:szCs w:val="20"/>
              </w:rPr>
            </w:pPr>
            <w:r w:rsidRPr="00EF4BBC">
              <w:rPr>
                <w:sz w:val="18"/>
                <w:szCs w:val="20"/>
              </w:rPr>
              <w:t>yes</w:t>
            </w:r>
          </w:p>
        </w:tc>
        <w:tc>
          <w:tcPr>
            <w:tcW w:w="3749" w:type="pct"/>
            <w:shd w:val="clear" w:color="auto" w:fill="FFFFFF"/>
          </w:tcPr>
          <w:p w14:paraId="14BD6667" w14:textId="77777777" w:rsidR="00564826" w:rsidRPr="00EF4BBC" w:rsidRDefault="00564826" w:rsidP="00A41A4D">
            <w:pPr>
              <w:rPr>
                <w:sz w:val="18"/>
                <w:szCs w:val="20"/>
              </w:rPr>
            </w:pPr>
            <w:r w:rsidRPr="00EF4BBC">
              <w:rPr>
                <w:sz w:val="18"/>
                <w:szCs w:val="20"/>
              </w:rPr>
              <w:t xml:space="preserve">Node is transitioning from </w:t>
            </w:r>
            <w:r w:rsidRPr="00EF4BBC">
              <w:t>configured</w:t>
            </w:r>
            <w:r w:rsidRPr="00EF4BBC">
              <w:rPr>
                <w:sz w:val="18"/>
                <w:szCs w:val="20"/>
              </w:rPr>
              <w:t xml:space="preserve"> state to </w:t>
            </w:r>
            <w:r w:rsidRPr="00EF4BBC">
              <w:t>started</w:t>
            </w:r>
            <w:r w:rsidRPr="00EF4BBC">
              <w:rPr>
                <w:sz w:val="18"/>
                <w:szCs w:val="20"/>
              </w:rPr>
              <w:t xml:space="preserve"> state.</w:t>
            </w:r>
          </w:p>
        </w:tc>
      </w:tr>
      <w:tr w:rsidR="00564826" w:rsidRPr="00EF4BBC" w14:paraId="0CB74BF6" w14:textId="77777777" w:rsidTr="00A41A4D">
        <w:trPr>
          <w:cantSplit/>
        </w:trPr>
        <w:tc>
          <w:tcPr>
            <w:tcW w:w="653" w:type="pct"/>
            <w:shd w:val="clear" w:color="auto" w:fill="FFFFFF"/>
          </w:tcPr>
          <w:p w14:paraId="5731C17A" w14:textId="77777777" w:rsidR="00564826" w:rsidRPr="00EF4BBC" w:rsidRDefault="00564826" w:rsidP="00A41A4D">
            <w:pPr>
              <w:rPr>
                <w:noProof/>
                <w:sz w:val="18"/>
                <w:szCs w:val="20"/>
              </w:rPr>
            </w:pPr>
            <w:r w:rsidRPr="00EF4BBC">
              <w:rPr>
                <w:noProof/>
                <w:sz w:val="18"/>
                <w:szCs w:val="20"/>
              </w:rPr>
              <w:t>started</w:t>
            </w:r>
          </w:p>
        </w:tc>
        <w:tc>
          <w:tcPr>
            <w:tcW w:w="598" w:type="pct"/>
            <w:shd w:val="clear" w:color="auto" w:fill="FFFFFF"/>
          </w:tcPr>
          <w:p w14:paraId="2AD84408" w14:textId="77777777" w:rsidR="00564826" w:rsidRPr="00EF4BBC" w:rsidRDefault="00564826" w:rsidP="00A41A4D">
            <w:pPr>
              <w:rPr>
                <w:sz w:val="18"/>
                <w:szCs w:val="20"/>
              </w:rPr>
            </w:pPr>
            <w:r w:rsidRPr="00EF4BBC">
              <w:rPr>
                <w:sz w:val="18"/>
                <w:szCs w:val="20"/>
              </w:rPr>
              <w:t>no</w:t>
            </w:r>
          </w:p>
        </w:tc>
        <w:tc>
          <w:tcPr>
            <w:tcW w:w="3749" w:type="pct"/>
            <w:shd w:val="clear" w:color="auto" w:fill="FFFFFF"/>
          </w:tcPr>
          <w:p w14:paraId="45B6B129" w14:textId="77777777" w:rsidR="00564826" w:rsidRPr="00EF4BBC" w:rsidRDefault="00564826" w:rsidP="00A41A4D">
            <w:pPr>
              <w:rPr>
                <w:sz w:val="18"/>
                <w:szCs w:val="20"/>
              </w:rPr>
            </w:pPr>
            <w:r w:rsidRPr="00EF4BBC">
              <w:rPr>
                <w:sz w:val="18"/>
                <w:szCs w:val="20"/>
              </w:rPr>
              <w:t>Node is started.</w:t>
            </w:r>
          </w:p>
        </w:tc>
      </w:tr>
      <w:tr w:rsidR="00564826" w:rsidRPr="00EF4BBC" w14:paraId="4AD44D4A" w14:textId="77777777" w:rsidTr="00A41A4D">
        <w:trPr>
          <w:cantSplit/>
        </w:trPr>
        <w:tc>
          <w:tcPr>
            <w:tcW w:w="653" w:type="pct"/>
            <w:shd w:val="clear" w:color="auto" w:fill="FFFFFF"/>
          </w:tcPr>
          <w:p w14:paraId="6EE9DC94" w14:textId="77777777" w:rsidR="00564826" w:rsidRPr="00EF4BBC" w:rsidRDefault="00564826" w:rsidP="00A41A4D">
            <w:pPr>
              <w:rPr>
                <w:noProof/>
                <w:sz w:val="18"/>
                <w:szCs w:val="20"/>
              </w:rPr>
            </w:pPr>
            <w:r w:rsidRPr="00EF4BBC">
              <w:rPr>
                <w:noProof/>
                <w:sz w:val="18"/>
                <w:szCs w:val="20"/>
              </w:rPr>
              <w:t>stopping</w:t>
            </w:r>
          </w:p>
        </w:tc>
        <w:tc>
          <w:tcPr>
            <w:tcW w:w="598" w:type="pct"/>
            <w:shd w:val="clear" w:color="auto" w:fill="FFFFFF"/>
          </w:tcPr>
          <w:p w14:paraId="1CC00D28" w14:textId="77777777" w:rsidR="00564826" w:rsidRPr="00EF4BBC" w:rsidRDefault="00564826" w:rsidP="00A41A4D">
            <w:pPr>
              <w:rPr>
                <w:sz w:val="18"/>
                <w:szCs w:val="20"/>
              </w:rPr>
            </w:pPr>
            <w:r w:rsidRPr="00EF4BBC">
              <w:rPr>
                <w:sz w:val="18"/>
                <w:szCs w:val="20"/>
              </w:rPr>
              <w:t>yes</w:t>
            </w:r>
          </w:p>
        </w:tc>
        <w:tc>
          <w:tcPr>
            <w:tcW w:w="3749" w:type="pct"/>
            <w:shd w:val="clear" w:color="auto" w:fill="FFFFFF"/>
          </w:tcPr>
          <w:p w14:paraId="0EC586E2" w14:textId="77777777" w:rsidR="00564826" w:rsidRPr="00EF4BBC" w:rsidRDefault="00564826" w:rsidP="00A41A4D">
            <w:pPr>
              <w:rPr>
                <w:sz w:val="18"/>
                <w:szCs w:val="20"/>
              </w:rPr>
            </w:pPr>
            <w:r w:rsidRPr="00EF4BBC">
              <w:rPr>
                <w:sz w:val="18"/>
                <w:szCs w:val="20"/>
              </w:rPr>
              <w:t xml:space="preserve">Node is transitioning from its current state to a </w:t>
            </w:r>
            <w:r w:rsidRPr="00EF4BBC">
              <w:t>configured</w:t>
            </w:r>
            <w:r w:rsidRPr="00EF4BBC">
              <w:rPr>
                <w:sz w:val="18"/>
                <w:szCs w:val="20"/>
              </w:rPr>
              <w:t xml:space="preserve"> state.</w:t>
            </w:r>
          </w:p>
        </w:tc>
      </w:tr>
      <w:tr w:rsidR="00564826" w:rsidRPr="00EF4BBC" w14:paraId="76AAB720" w14:textId="77777777" w:rsidTr="00A41A4D">
        <w:trPr>
          <w:cantSplit/>
        </w:trPr>
        <w:tc>
          <w:tcPr>
            <w:tcW w:w="653" w:type="pct"/>
            <w:shd w:val="clear" w:color="auto" w:fill="FFFFFF"/>
          </w:tcPr>
          <w:p w14:paraId="4DA5EAC5" w14:textId="77777777" w:rsidR="00564826" w:rsidRPr="00EF4BBC" w:rsidRDefault="00564826" w:rsidP="00A41A4D">
            <w:pPr>
              <w:rPr>
                <w:noProof/>
                <w:sz w:val="18"/>
                <w:szCs w:val="20"/>
              </w:rPr>
            </w:pPr>
            <w:r w:rsidRPr="00EF4BBC">
              <w:rPr>
                <w:noProof/>
                <w:sz w:val="18"/>
                <w:szCs w:val="20"/>
              </w:rPr>
              <w:t>deleting</w:t>
            </w:r>
          </w:p>
        </w:tc>
        <w:tc>
          <w:tcPr>
            <w:tcW w:w="598" w:type="pct"/>
            <w:shd w:val="clear" w:color="auto" w:fill="FFFFFF"/>
          </w:tcPr>
          <w:p w14:paraId="712C6E11" w14:textId="77777777" w:rsidR="00564826" w:rsidRPr="00EF4BBC" w:rsidRDefault="00564826" w:rsidP="00A41A4D">
            <w:pPr>
              <w:rPr>
                <w:sz w:val="18"/>
                <w:szCs w:val="20"/>
              </w:rPr>
            </w:pPr>
            <w:r w:rsidRPr="00EF4BBC">
              <w:rPr>
                <w:sz w:val="18"/>
                <w:szCs w:val="20"/>
              </w:rPr>
              <w:t>yes</w:t>
            </w:r>
          </w:p>
        </w:tc>
        <w:tc>
          <w:tcPr>
            <w:tcW w:w="3749" w:type="pct"/>
            <w:shd w:val="clear" w:color="auto" w:fill="FFFFFF"/>
          </w:tcPr>
          <w:p w14:paraId="50876E99" w14:textId="77777777" w:rsidR="00564826" w:rsidRPr="00EF4BBC" w:rsidRDefault="00564826" w:rsidP="00A41A4D">
            <w:pPr>
              <w:rPr>
                <w:sz w:val="18"/>
                <w:szCs w:val="20"/>
              </w:rPr>
            </w:pPr>
            <w:r w:rsidRPr="00EF4BBC">
              <w:rPr>
                <w:sz w:val="18"/>
                <w:szCs w:val="20"/>
              </w:rPr>
              <w:t>Node is transitioning from its current state to one where it is deleted and its state is no longer tracked by the instance model.</w:t>
            </w:r>
          </w:p>
        </w:tc>
      </w:tr>
      <w:tr w:rsidR="00564826" w:rsidRPr="00EF4BBC" w14:paraId="673590A7" w14:textId="77777777" w:rsidTr="00A41A4D">
        <w:trPr>
          <w:cantSplit/>
        </w:trPr>
        <w:tc>
          <w:tcPr>
            <w:tcW w:w="653" w:type="pct"/>
            <w:shd w:val="clear" w:color="auto" w:fill="FFFFFF"/>
          </w:tcPr>
          <w:p w14:paraId="0E4034C6" w14:textId="77777777" w:rsidR="00564826" w:rsidRPr="00EF4BBC" w:rsidRDefault="00564826" w:rsidP="00A41A4D">
            <w:pPr>
              <w:rPr>
                <w:noProof/>
                <w:sz w:val="18"/>
                <w:szCs w:val="20"/>
              </w:rPr>
            </w:pPr>
            <w:r w:rsidRPr="00EF4BBC">
              <w:rPr>
                <w:noProof/>
                <w:sz w:val="18"/>
                <w:szCs w:val="20"/>
              </w:rPr>
              <w:t>error</w:t>
            </w:r>
          </w:p>
        </w:tc>
        <w:tc>
          <w:tcPr>
            <w:tcW w:w="598" w:type="pct"/>
            <w:shd w:val="clear" w:color="auto" w:fill="FFFFFF"/>
          </w:tcPr>
          <w:p w14:paraId="50354401" w14:textId="77777777" w:rsidR="00564826" w:rsidRPr="00EF4BBC" w:rsidRDefault="00564826" w:rsidP="00A41A4D">
            <w:pPr>
              <w:rPr>
                <w:sz w:val="18"/>
                <w:szCs w:val="20"/>
              </w:rPr>
            </w:pPr>
            <w:r w:rsidRPr="00EF4BBC">
              <w:rPr>
                <w:sz w:val="18"/>
                <w:szCs w:val="20"/>
              </w:rPr>
              <w:t>no</w:t>
            </w:r>
          </w:p>
        </w:tc>
        <w:tc>
          <w:tcPr>
            <w:tcW w:w="3749" w:type="pct"/>
            <w:shd w:val="clear" w:color="auto" w:fill="FFFFFF"/>
          </w:tcPr>
          <w:p w14:paraId="267EBD6C" w14:textId="77777777" w:rsidR="00564826" w:rsidRPr="00EF4BBC" w:rsidRDefault="00564826" w:rsidP="00A41A4D">
            <w:pPr>
              <w:rPr>
                <w:sz w:val="18"/>
                <w:szCs w:val="20"/>
              </w:rPr>
            </w:pPr>
            <w:r w:rsidRPr="00EF4BBC">
              <w:rPr>
                <w:sz w:val="18"/>
                <w:szCs w:val="20"/>
              </w:rPr>
              <w:t>Node is in an error state.</w:t>
            </w:r>
          </w:p>
        </w:tc>
      </w:tr>
    </w:tbl>
    <w:p w14:paraId="0CFB4E42" w14:textId="77777777" w:rsidR="00564826" w:rsidRPr="00EF4BBC" w:rsidRDefault="00564826" w:rsidP="00564826">
      <w:pPr>
        <w:pStyle w:val="Heading3"/>
        <w:numPr>
          <w:ilvl w:val="2"/>
          <w:numId w:val="4"/>
        </w:numPr>
      </w:pPr>
      <w:bookmarkStart w:id="878" w:name="_Toc37877952"/>
      <w:commentRangeStart w:id="879"/>
      <w:r w:rsidRPr="00EF4BBC">
        <w:t xml:space="preserve">Relationship </w:t>
      </w:r>
      <w:commentRangeEnd w:id="879"/>
      <w:r w:rsidRPr="00EF4BBC">
        <w:rPr>
          <w:rStyle w:val="CommentReference"/>
          <w:rFonts w:eastAsiaTheme="minorHAnsi" w:cstheme="minorBidi"/>
          <w:b w:val="0"/>
          <w:bCs w:val="0"/>
          <w:color w:val="auto"/>
          <w:kern w:val="0"/>
        </w:rPr>
        <w:commentReference w:id="879"/>
      </w:r>
      <w:r w:rsidRPr="00EF4BBC">
        <w:t>States</w:t>
      </w:r>
      <w:bookmarkEnd w:id="878"/>
    </w:p>
    <w:p w14:paraId="1FF5E98F" w14:textId="77777777" w:rsidR="00564826" w:rsidRPr="00EF4BBC" w:rsidRDefault="00564826" w:rsidP="00564826">
      <w:r w:rsidRPr="00EF4BBC">
        <w:t xml:space="preserve">Similar to the Node States described in the previous section, Relationships have state relative to their (normative) lifecycle operations. </w:t>
      </w:r>
    </w:p>
    <w:p w14:paraId="380DD38A" w14:textId="77777777" w:rsidR="00564826" w:rsidRPr="00EF4BBC" w:rsidRDefault="00564826" w:rsidP="00564826">
      <w:r w:rsidRPr="00EF4BBC">
        <w:t xml:space="preserve">The following table provides the list of recognized relationship states for TOSCA that </w:t>
      </w:r>
      <w:r>
        <w:t>will</w:t>
      </w:r>
      <w:r w:rsidRPr="00EF4BBC">
        <w:t xml:space="preserve"> be set by the orchestrator to describe a node instance’s state:</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14"/>
        <w:gridCol w:w="1241"/>
        <w:gridCol w:w="6754"/>
      </w:tblGrid>
      <w:tr w:rsidR="00564826" w:rsidRPr="00EF4BBC" w14:paraId="12993453" w14:textId="77777777" w:rsidTr="00A41A4D">
        <w:trPr>
          <w:cantSplit/>
          <w:tblHeader/>
        </w:trPr>
        <w:tc>
          <w:tcPr>
            <w:tcW w:w="5000" w:type="pct"/>
            <w:gridSpan w:val="3"/>
            <w:shd w:val="clear" w:color="auto" w:fill="D9D9D9"/>
          </w:tcPr>
          <w:p w14:paraId="05791EA4" w14:textId="77777777" w:rsidR="00564826" w:rsidRPr="00EF4BBC" w:rsidRDefault="00564826" w:rsidP="00A41A4D">
            <w:pPr>
              <w:pStyle w:val="TableText-Heading"/>
            </w:pPr>
            <w:r w:rsidRPr="00EF4BBC">
              <w:t>Node State</w:t>
            </w:r>
          </w:p>
        </w:tc>
      </w:tr>
      <w:tr w:rsidR="00564826" w:rsidRPr="00EF4BBC" w14:paraId="6C3453EB" w14:textId="77777777" w:rsidTr="00A41A4D">
        <w:trPr>
          <w:cantSplit/>
          <w:tblHeader/>
        </w:trPr>
        <w:tc>
          <w:tcPr>
            <w:tcW w:w="653" w:type="pct"/>
            <w:shd w:val="clear" w:color="auto" w:fill="D9D9D9"/>
          </w:tcPr>
          <w:p w14:paraId="1A791737" w14:textId="77777777" w:rsidR="00564826" w:rsidRPr="00EF4BBC" w:rsidRDefault="00564826" w:rsidP="00A41A4D">
            <w:pPr>
              <w:pStyle w:val="TableText-Heading"/>
            </w:pPr>
            <w:r w:rsidRPr="00EF4BBC">
              <w:t>Value</w:t>
            </w:r>
          </w:p>
        </w:tc>
        <w:tc>
          <w:tcPr>
            <w:tcW w:w="598" w:type="pct"/>
            <w:shd w:val="clear" w:color="auto" w:fill="D9D9D9"/>
          </w:tcPr>
          <w:p w14:paraId="327C6243" w14:textId="77777777" w:rsidR="00564826" w:rsidRPr="00EF4BBC" w:rsidRDefault="00564826" w:rsidP="00A41A4D">
            <w:pPr>
              <w:pStyle w:val="TableText-Heading"/>
            </w:pPr>
            <w:r w:rsidRPr="00EF4BBC">
              <w:t>Transitional</w:t>
            </w:r>
          </w:p>
        </w:tc>
        <w:tc>
          <w:tcPr>
            <w:tcW w:w="3749" w:type="pct"/>
            <w:shd w:val="clear" w:color="auto" w:fill="D9D9D9"/>
          </w:tcPr>
          <w:p w14:paraId="68D2708A" w14:textId="77777777" w:rsidR="00564826" w:rsidRPr="00EF4BBC" w:rsidRDefault="00564826" w:rsidP="00A41A4D">
            <w:pPr>
              <w:pStyle w:val="TableText-Heading"/>
            </w:pPr>
            <w:r w:rsidRPr="00EF4BBC">
              <w:t>Description</w:t>
            </w:r>
          </w:p>
        </w:tc>
      </w:tr>
      <w:tr w:rsidR="00564826" w:rsidRPr="00EF4BBC" w14:paraId="63BB6682" w14:textId="77777777" w:rsidTr="00A41A4D">
        <w:trPr>
          <w:cantSplit/>
        </w:trPr>
        <w:tc>
          <w:tcPr>
            <w:tcW w:w="653" w:type="pct"/>
            <w:shd w:val="clear" w:color="auto" w:fill="FFFFFF"/>
          </w:tcPr>
          <w:p w14:paraId="2E844CE4" w14:textId="77777777" w:rsidR="00564826" w:rsidRPr="00EF4BBC" w:rsidRDefault="00564826" w:rsidP="00A41A4D">
            <w:pPr>
              <w:rPr>
                <w:noProof/>
                <w:sz w:val="18"/>
                <w:szCs w:val="20"/>
              </w:rPr>
            </w:pPr>
            <w:r w:rsidRPr="00EF4BBC">
              <w:rPr>
                <w:noProof/>
                <w:sz w:val="18"/>
                <w:szCs w:val="20"/>
              </w:rPr>
              <w:t>initial</w:t>
            </w:r>
          </w:p>
        </w:tc>
        <w:tc>
          <w:tcPr>
            <w:tcW w:w="598" w:type="pct"/>
            <w:shd w:val="clear" w:color="auto" w:fill="FFFFFF"/>
          </w:tcPr>
          <w:p w14:paraId="24869DAC" w14:textId="77777777" w:rsidR="00564826" w:rsidRPr="00EF4BBC" w:rsidRDefault="00564826" w:rsidP="00A41A4D">
            <w:pPr>
              <w:rPr>
                <w:sz w:val="18"/>
                <w:szCs w:val="20"/>
              </w:rPr>
            </w:pPr>
            <w:r w:rsidRPr="00EF4BBC">
              <w:rPr>
                <w:sz w:val="18"/>
                <w:szCs w:val="20"/>
              </w:rPr>
              <w:t>no</w:t>
            </w:r>
          </w:p>
        </w:tc>
        <w:tc>
          <w:tcPr>
            <w:tcW w:w="3749" w:type="pct"/>
            <w:shd w:val="clear" w:color="auto" w:fill="FFFFFF"/>
          </w:tcPr>
          <w:p w14:paraId="5B5B96F7" w14:textId="77777777" w:rsidR="00564826" w:rsidRPr="00EF4BBC" w:rsidRDefault="00564826" w:rsidP="00A41A4D">
            <w:pPr>
              <w:rPr>
                <w:sz w:val="18"/>
                <w:szCs w:val="20"/>
              </w:rPr>
            </w:pPr>
            <w:r w:rsidRPr="00EF4BBC">
              <w:rPr>
                <w:sz w:val="18"/>
                <w:szCs w:val="20"/>
              </w:rPr>
              <w:t>Relationship is not yet created.  Relationship only exists as a template definition.</w:t>
            </w:r>
          </w:p>
        </w:tc>
      </w:tr>
    </w:tbl>
    <w:p w14:paraId="27586ED5" w14:textId="77777777" w:rsidR="00564826" w:rsidRPr="00EF4BBC" w:rsidRDefault="00564826" w:rsidP="00564826">
      <w:pPr>
        <w:pStyle w:val="Heading4"/>
        <w:numPr>
          <w:ilvl w:val="3"/>
          <w:numId w:val="4"/>
        </w:numPr>
      </w:pPr>
      <w:bookmarkStart w:id="880" w:name="_Toc37877953"/>
      <w:r w:rsidRPr="00EF4BBC">
        <w:t>Notes</w:t>
      </w:r>
      <w:bookmarkEnd w:id="880"/>
    </w:p>
    <w:p w14:paraId="06A0A08C" w14:textId="77777777" w:rsidR="00564826" w:rsidRPr="00EF4BBC" w:rsidRDefault="00564826" w:rsidP="00564826">
      <w:pPr>
        <w:pStyle w:val="ListBullet"/>
        <w:spacing w:before="60" w:after="60"/>
      </w:pPr>
      <w:r w:rsidRPr="00EF4BBC">
        <w:t>Additional states may be defined in future versions of the TOSCA specification.</w:t>
      </w:r>
    </w:p>
    <w:p w14:paraId="5B3BD30E" w14:textId="77777777" w:rsidR="00564826" w:rsidRPr="00EF4BBC" w:rsidRDefault="00564826" w:rsidP="00564826">
      <w:pPr>
        <w:pStyle w:val="Heading3"/>
        <w:numPr>
          <w:ilvl w:val="2"/>
          <w:numId w:val="4"/>
        </w:numPr>
      </w:pPr>
      <w:bookmarkStart w:id="881" w:name="_Toc37877954"/>
      <w:r w:rsidRPr="00EF4BBC">
        <w:t>Directives</w:t>
      </w:r>
      <w:bookmarkEnd w:id="881"/>
    </w:p>
    <w:p w14:paraId="211CA2C5" w14:textId="77777777" w:rsidR="00564826" w:rsidRPr="00EF4BBC" w:rsidRDefault="00564826" w:rsidP="00564826">
      <w:r w:rsidRPr="00EF4BBC">
        <w:t>The following directive values are defined for this version of TOSCA :</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23"/>
        <w:gridCol w:w="7586"/>
      </w:tblGrid>
      <w:tr w:rsidR="00564826" w:rsidRPr="00EF4BBC" w14:paraId="53815D28" w14:textId="77777777" w:rsidTr="00A41A4D">
        <w:trPr>
          <w:cantSplit/>
          <w:tblHeader/>
        </w:trPr>
        <w:tc>
          <w:tcPr>
            <w:tcW w:w="836" w:type="pct"/>
            <w:shd w:val="clear" w:color="auto" w:fill="D9D9D9"/>
          </w:tcPr>
          <w:p w14:paraId="629D1B82" w14:textId="77777777" w:rsidR="00564826" w:rsidRPr="00EF4BBC" w:rsidRDefault="00564826" w:rsidP="00A41A4D">
            <w:pPr>
              <w:pStyle w:val="TableText-Heading"/>
            </w:pPr>
            <w:r w:rsidRPr="00EF4BBC">
              <w:lastRenderedPageBreak/>
              <w:t>Directive</w:t>
            </w:r>
          </w:p>
        </w:tc>
        <w:tc>
          <w:tcPr>
            <w:tcW w:w="4164" w:type="pct"/>
            <w:shd w:val="clear" w:color="auto" w:fill="D9D9D9"/>
          </w:tcPr>
          <w:p w14:paraId="4035300E" w14:textId="77777777" w:rsidR="00564826" w:rsidRPr="00EF4BBC" w:rsidRDefault="00564826" w:rsidP="00A41A4D">
            <w:pPr>
              <w:pStyle w:val="TableText-Heading"/>
            </w:pPr>
            <w:r w:rsidRPr="00EF4BBC">
              <w:t>Description</w:t>
            </w:r>
          </w:p>
        </w:tc>
      </w:tr>
      <w:tr w:rsidR="00564826" w:rsidRPr="00EF4BBC" w14:paraId="3460329E" w14:textId="77777777" w:rsidTr="00A41A4D">
        <w:trPr>
          <w:cantSplit/>
        </w:trPr>
        <w:tc>
          <w:tcPr>
            <w:tcW w:w="836" w:type="pct"/>
            <w:shd w:val="clear" w:color="auto" w:fill="FFFFFF"/>
          </w:tcPr>
          <w:p w14:paraId="24DF99BB" w14:textId="77777777" w:rsidR="00564826" w:rsidRPr="00EF4BBC" w:rsidRDefault="00564826" w:rsidP="00A41A4D">
            <w:pPr>
              <w:rPr>
                <w:noProof/>
                <w:sz w:val="18"/>
                <w:szCs w:val="20"/>
              </w:rPr>
            </w:pPr>
            <w:r w:rsidRPr="00EF4BBC">
              <w:rPr>
                <w:noProof/>
                <w:sz w:val="18"/>
                <w:szCs w:val="20"/>
              </w:rPr>
              <w:t>substitute</w:t>
            </w:r>
          </w:p>
        </w:tc>
        <w:tc>
          <w:tcPr>
            <w:tcW w:w="4164" w:type="pct"/>
            <w:shd w:val="clear" w:color="auto" w:fill="FFFFFF"/>
          </w:tcPr>
          <w:p w14:paraId="31195860" w14:textId="77777777" w:rsidR="00564826" w:rsidRPr="00EF4BBC" w:rsidRDefault="00564826" w:rsidP="00A41A4D">
            <w:pPr>
              <w:rPr>
                <w:sz w:val="18"/>
                <w:szCs w:val="20"/>
              </w:rPr>
            </w:pPr>
            <w:r w:rsidRPr="00EF4BBC">
              <w:rPr>
                <w:sz w:val="18"/>
                <w:szCs w:val="20"/>
              </w:rPr>
              <w:t>Marks a node template as abstract and instructs the TOSCA Orchestrator to substitute this node template with an appropriate substituting template.</w:t>
            </w:r>
          </w:p>
        </w:tc>
      </w:tr>
      <w:tr w:rsidR="00564826" w:rsidRPr="00EF4BBC" w14:paraId="2FB97580" w14:textId="77777777" w:rsidTr="00A41A4D">
        <w:trPr>
          <w:cantSplit/>
        </w:trPr>
        <w:tc>
          <w:tcPr>
            <w:tcW w:w="836" w:type="pct"/>
            <w:shd w:val="clear" w:color="auto" w:fill="FFFFFF"/>
          </w:tcPr>
          <w:p w14:paraId="6982A5C5" w14:textId="77777777" w:rsidR="00564826" w:rsidRPr="00EF4BBC" w:rsidRDefault="00564826" w:rsidP="00A41A4D">
            <w:pPr>
              <w:rPr>
                <w:noProof/>
                <w:sz w:val="18"/>
                <w:szCs w:val="20"/>
              </w:rPr>
            </w:pPr>
            <w:r w:rsidRPr="00EF4BBC">
              <w:rPr>
                <w:noProof/>
                <w:sz w:val="18"/>
                <w:szCs w:val="20"/>
              </w:rPr>
              <w:t>substitutable</w:t>
            </w:r>
          </w:p>
        </w:tc>
        <w:tc>
          <w:tcPr>
            <w:tcW w:w="4164" w:type="pct"/>
            <w:shd w:val="clear" w:color="auto" w:fill="FFFFFF"/>
          </w:tcPr>
          <w:p w14:paraId="541E769E" w14:textId="77777777" w:rsidR="00564826" w:rsidRPr="00EF4BBC" w:rsidRDefault="00564826" w:rsidP="00A41A4D">
            <w:pPr>
              <w:rPr>
                <w:sz w:val="18"/>
                <w:szCs w:val="20"/>
              </w:rPr>
            </w:pPr>
            <w:r w:rsidRPr="00EF4BBC">
              <w:rPr>
                <w:sz w:val="18"/>
                <w:szCs w:val="20"/>
              </w:rPr>
              <w:t xml:space="preserve">This </w:t>
            </w:r>
            <w:r w:rsidRPr="00EF4BBC">
              <w:rPr>
                <w:b/>
                <w:sz w:val="18"/>
                <w:szCs w:val="20"/>
              </w:rPr>
              <w:t>deprecated</w:t>
            </w:r>
            <w:r w:rsidRPr="00EF4BBC">
              <w:rPr>
                <w:sz w:val="18"/>
                <w:szCs w:val="20"/>
              </w:rPr>
              <w:t xml:space="preserve"> directive is synonymous to the </w:t>
            </w:r>
            <w:r w:rsidRPr="00EF4BBC">
              <w:t>substitute</w:t>
            </w:r>
            <w:r w:rsidRPr="00EF4BBC">
              <w:rPr>
                <w:sz w:val="18"/>
                <w:szCs w:val="20"/>
              </w:rPr>
              <w:t xml:space="preserve"> directive.</w:t>
            </w:r>
          </w:p>
        </w:tc>
      </w:tr>
      <w:tr w:rsidR="00564826" w:rsidRPr="00EF4BBC" w14:paraId="34DAD9F1" w14:textId="77777777" w:rsidTr="00A41A4D">
        <w:trPr>
          <w:cantSplit/>
        </w:trPr>
        <w:tc>
          <w:tcPr>
            <w:tcW w:w="836" w:type="pct"/>
            <w:shd w:val="clear" w:color="auto" w:fill="FFFFFF"/>
          </w:tcPr>
          <w:p w14:paraId="78DD6AC4" w14:textId="77777777" w:rsidR="00564826" w:rsidRPr="00EF4BBC" w:rsidRDefault="00564826" w:rsidP="00A41A4D">
            <w:pPr>
              <w:rPr>
                <w:noProof/>
                <w:sz w:val="18"/>
                <w:szCs w:val="20"/>
              </w:rPr>
            </w:pPr>
            <w:r w:rsidRPr="00EF4BBC">
              <w:rPr>
                <w:noProof/>
                <w:sz w:val="18"/>
                <w:szCs w:val="20"/>
              </w:rPr>
              <w:t>select</w:t>
            </w:r>
          </w:p>
        </w:tc>
        <w:tc>
          <w:tcPr>
            <w:tcW w:w="4164" w:type="pct"/>
            <w:shd w:val="clear" w:color="auto" w:fill="FFFFFF"/>
          </w:tcPr>
          <w:p w14:paraId="6155D50A" w14:textId="77777777" w:rsidR="00564826" w:rsidRPr="00EF4BBC" w:rsidRDefault="00564826" w:rsidP="00A41A4D">
            <w:pPr>
              <w:rPr>
                <w:sz w:val="18"/>
                <w:szCs w:val="20"/>
              </w:rPr>
            </w:pPr>
            <w:r w:rsidRPr="00EF4BBC">
              <w:rPr>
                <w:sz w:val="18"/>
                <w:szCs w:val="20"/>
              </w:rPr>
              <w:t>Marks a node template as abstract and instructs the TOSCA Orchestrator to select a node of this type from its inventory (based on constraints specified in the optional node_filter in the node template)</w:t>
            </w:r>
          </w:p>
        </w:tc>
      </w:tr>
      <w:tr w:rsidR="00564826" w:rsidRPr="00EF4BBC" w14:paraId="070FFD21" w14:textId="77777777" w:rsidTr="00A41A4D">
        <w:trPr>
          <w:cantSplit/>
        </w:trPr>
        <w:tc>
          <w:tcPr>
            <w:tcW w:w="836" w:type="pct"/>
            <w:shd w:val="clear" w:color="auto" w:fill="FFFFFF"/>
          </w:tcPr>
          <w:p w14:paraId="4AE7CF50" w14:textId="77777777" w:rsidR="00564826" w:rsidRPr="00EF4BBC" w:rsidRDefault="00564826" w:rsidP="00A41A4D">
            <w:pPr>
              <w:rPr>
                <w:noProof/>
                <w:sz w:val="18"/>
                <w:szCs w:val="20"/>
              </w:rPr>
            </w:pPr>
            <w:r w:rsidRPr="00EF4BBC">
              <w:rPr>
                <w:noProof/>
                <w:sz w:val="18"/>
                <w:szCs w:val="20"/>
              </w:rPr>
              <w:t>selectable</w:t>
            </w:r>
          </w:p>
        </w:tc>
        <w:tc>
          <w:tcPr>
            <w:tcW w:w="4164" w:type="pct"/>
            <w:shd w:val="clear" w:color="auto" w:fill="FFFFFF"/>
          </w:tcPr>
          <w:p w14:paraId="3A0904F5" w14:textId="77777777" w:rsidR="00564826" w:rsidRPr="00EF4BBC" w:rsidRDefault="00564826" w:rsidP="00A41A4D">
            <w:pPr>
              <w:rPr>
                <w:sz w:val="18"/>
                <w:szCs w:val="20"/>
              </w:rPr>
            </w:pPr>
            <w:r w:rsidRPr="00EF4BBC">
              <w:rPr>
                <w:sz w:val="18"/>
                <w:szCs w:val="20"/>
              </w:rPr>
              <w:t xml:space="preserve">This </w:t>
            </w:r>
            <w:r w:rsidRPr="00EF4BBC">
              <w:rPr>
                <w:b/>
                <w:sz w:val="18"/>
                <w:szCs w:val="20"/>
              </w:rPr>
              <w:t>deprecated</w:t>
            </w:r>
            <w:r w:rsidRPr="00EF4BBC">
              <w:rPr>
                <w:sz w:val="18"/>
                <w:szCs w:val="20"/>
              </w:rPr>
              <w:t xml:space="preserve"> directive is synonymous to the </w:t>
            </w:r>
            <w:r w:rsidRPr="00EF4BBC">
              <w:t>select</w:t>
            </w:r>
            <w:r w:rsidRPr="00EF4BBC">
              <w:rPr>
                <w:sz w:val="18"/>
                <w:szCs w:val="20"/>
              </w:rPr>
              <w:t xml:space="preserve"> directive.</w:t>
            </w:r>
          </w:p>
        </w:tc>
      </w:tr>
    </w:tbl>
    <w:p w14:paraId="0B6E9177" w14:textId="77777777" w:rsidR="00564826" w:rsidRPr="00EF4BBC" w:rsidRDefault="00564826" w:rsidP="00564826">
      <w:pPr>
        <w:pStyle w:val="Heading3"/>
        <w:numPr>
          <w:ilvl w:val="2"/>
          <w:numId w:val="4"/>
        </w:numPr>
      </w:pPr>
      <w:bookmarkStart w:id="882" w:name="_Toc37877955"/>
      <w:r w:rsidRPr="00EF4BBC">
        <w:t>Network Name aliases</w:t>
      </w:r>
      <w:bookmarkEnd w:id="882"/>
    </w:p>
    <w:p w14:paraId="2BCF37BB" w14:textId="77777777" w:rsidR="00564826" w:rsidRPr="00EF4BBC" w:rsidRDefault="00564826" w:rsidP="00564826">
      <w:r w:rsidRPr="00EF4BBC">
        <w:t>The following are recognized values that may be used as aliases to reference types of networks within an application model without knowing their actual name (or identifier) which may be assigned by the underlying Cloud platform at runtime.</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23"/>
        <w:gridCol w:w="7586"/>
      </w:tblGrid>
      <w:tr w:rsidR="00564826" w:rsidRPr="00EF4BBC" w14:paraId="2C6A259D" w14:textId="77777777" w:rsidTr="00A41A4D">
        <w:trPr>
          <w:cantSplit/>
          <w:tblHeader/>
        </w:trPr>
        <w:tc>
          <w:tcPr>
            <w:tcW w:w="836" w:type="pct"/>
            <w:shd w:val="clear" w:color="auto" w:fill="D9D9D9"/>
          </w:tcPr>
          <w:p w14:paraId="4799CEEF" w14:textId="77777777" w:rsidR="00564826" w:rsidRPr="00EF4BBC" w:rsidRDefault="00564826" w:rsidP="00A41A4D">
            <w:pPr>
              <w:pStyle w:val="TableText-Heading"/>
            </w:pPr>
            <w:r w:rsidRPr="00EF4BBC">
              <w:t>Alias value</w:t>
            </w:r>
          </w:p>
        </w:tc>
        <w:tc>
          <w:tcPr>
            <w:tcW w:w="4164" w:type="pct"/>
            <w:shd w:val="clear" w:color="auto" w:fill="D9D9D9"/>
          </w:tcPr>
          <w:p w14:paraId="72A48408" w14:textId="77777777" w:rsidR="00564826" w:rsidRPr="00EF4BBC" w:rsidRDefault="00564826" w:rsidP="00A41A4D">
            <w:pPr>
              <w:pStyle w:val="TableText-Heading"/>
            </w:pPr>
            <w:r w:rsidRPr="00EF4BBC">
              <w:t>Description</w:t>
            </w:r>
          </w:p>
        </w:tc>
      </w:tr>
      <w:tr w:rsidR="00564826" w:rsidRPr="00EF4BBC" w14:paraId="5C932AF2" w14:textId="77777777" w:rsidTr="00A41A4D">
        <w:trPr>
          <w:cantSplit/>
        </w:trPr>
        <w:tc>
          <w:tcPr>
            <w:tcW w:w="836" w:type="pct"/>
            <w:shd w:val="clear" w:color="auto" w:fill="FFFFFF"/>
          </w:tcPr>
          <w:p w14:paraId="7F31B180" w14:textId="77777777" w:rsidR="00564826" w:rsidRPr="00EF4BBC" w:rsidRDefault="00564826" w:rsidP="00A41A4D">
            <w:pPr>
              <w:rPr>
                <w:noProof/>
                <w:sz w:val="18"/>
                <w:szCs w:val="20"/>
              </w:rPr>
            </w:pPr>
            <w:r w:rsidRPr="00EF4BBC">
              <w:rPr>
                <w:noProof/>
                <w:sz w:val="18"/>
                <w:szCs w:val="20"/>
              </w:rPr>
              <w:t>PRIVATE</w:t>
            </w:r>
          </w:p>
        </w:tc>
        <w:tc>
          <w:tcPr>
            <w:tcW w:w="4164" w:type="pct"/>
            <w:shd w:val="clear" w:color="auto" w:fill="FFFFFF"/>
          </w:tcPr>
          <w:p w14:paraId="307387EB" w14:textId="77777777" w:rsidR="00564826" w:rsidRPr="00EF4BBC" w:rsidRDefault="00564826" w:rsidP="00A41A4D">
            <w:pPr>
              <w:rPr>
                <w:sz w:val="18"/>
                <w:szCs w:val="20"/>
              </w:rPr>
            </w:pPr>
            <w:r w:rsidRPr="00EF4BBC">
              <w:rPr>
                <w:sz w:val="18"/>
                <w:szCs w:val="20"/>
              </w:rPr>
              <w:t xml:space="preserve">An alias used to reference the first private network within a property or attribute of a Node or Capability which </w:t>
            </w:r>
            <w:r>
              <w:rPr>
                <w:sz w:val="18"/>
                <w:szCs w:val="20"/>
              </w:rPr>
              <w:t>will</w:t>
            </w:r>
            <w:r w:rsidRPr="00EF4BBC">
              <w:rPr>
                <w:sz w:val="18"/>
                <w:szCs w:val="20"/>
              </w:rPr>
              <w:t xml:space="preserve"> be assigned to them by the underlying platform at runtime. </w:t>
            </w:r>
          </w:p>
          <w:p w14:paraId="5B320522" w14:textId="77777777" w:rsidR="00564826" w:rsidRPr="00EF4BBC" w:rsidRDefault="00564826" w:rsidP="00A41A4D">
            <w:pPr>
              <w:rPr>
                <w:sz w:val="18"/>
                <w:szCs w:val="20"/>
              </w:rPr>
            </w:pPr>
          </w:p>
          <w:p w14:paraId="28FBBD20" w14:textId="77777777" w:rsidR="00564826" w:rsidRPr="00EF4BBC" w:rsidRDefault="00564826" w:rsidP="00A41A4D">
            <w:pPr>
              <w:rPr>
                <w:sz w:val="18"/>
                <w:szCs w:val="20"/>
              </w:rPr>
            </w:pPr>
            <w:r w:rsidRPr="00EF4BBC">
              <w:rPr>
                <w:sz w:val="18"/>
                <w:szCs w:val="20"/>
              </w:rPr>
              <w:t>A private network contains IP addresses and ports typically used to listen for incoming traffic to an application or service from the Intranet and not accessible to the public internet.</w:t>
            </w:r>
          </w:p>
        </w:tc>
      </w:tr>
      <w:tr w:rsidR="00564826" w:rsidRPr="00EF4BBC" w14:paraId="3DEADB43" w14:textId="77777777" w:rsidTr="00A41A4D">
        <w:trPr>
          <w:cantSplit/>
        </w:trPr>
        <w:tc>
          <w:tcPr>
            <w:tcW w:w="836" w:type="pct"/>
            <w:shd w:val="clear" w:color="auto" w:fill="FFFFFF"/>
          </w:tcPr>
          <w:p w14:paraId="14E37A35" w14:textId="77777777" w:rsidR="00564826" w:rsidRPr="00EF4BBC" w:rsidRDefault="00564826" w:rsidP="00A41A4D">
            <w:pPr>
              <w:rPr>
                <w:noProof/>
                <w:sz w:val="18"/>
                <w:szCs w:val="20"/>
              </w:rPr>
            </w:pPr>
            <w:r w:rsidRPr="00EF4BBC">
              <w:rPr>
                <w:noProof/>
                <w:sz w:val="18"/>
                <w:szCs w:val="20"/>
              </w:rPr>
              <w:t>PUBLIC</w:t>
            </w:r>
          </w:p>
        </w:tc>
        <w:tc>
          <w:tcPr>
            <w:tcW w:w="4164" w:type="pct"/>
            <w:shd w:val="clear" w:color="auto" w:fill="FFFFFF"/>
          </w:tcPr>
          <w:p w14:paraId="75D3F321" w14:textId="77777777" w:rsidR="00564826" w:rsidRPr="00EF4BBC" w:rsidRDefault="00564826" w:rsidP="00A41A4D">
            <w:pPr>
              <w:rPr>
                <w:sz w:val="18"/>
                <w:szCs w:val="20"/>
              </w:rPr>
            </w:pPr>
            <w:r w:rsidRPr="00EF4BBC">
              <w:rPr>
                <w:sz w:val="18"/>
                <w:szCs w:val="20"/>
              </w:rPr>
              <w:t xml:space="preserve">An alias used to reference the first public network within a property or attribute of a Node or Capability which </w:t>
            </w:r>
            <w:r>
              <w:rPr>
                <w:sz w:val="18"/>
                <w:szCs w:val="20"/>
              </w:rPr>
              <w:t>will</w:t>
            </w:r>
            <w:r w:rsidRPr="00EF4BBC">
              <w:rPr>
                <w:sz w:val="18"/>
                <w:szCs w:val="20"/>
              </w:rPr>
              <w:t xml:space="preserve"> be assigned to them by the underlying platform at runtime.</w:t>
            </w:r>
          </w:p>
          <w:p w14:paraId="5F233BD0" w14:textId="77777777" w:rsidR="00564826" w:rsidRPr="00EF4BBC" w:rsidRDefault="00564826" w:rsidP="00A41A4D">
            <w:pPr>
              <w:rPr>
                <w:sz w:val="18"/>
                <w:szCs w:val="20"/>
              </w:rPr>
            </w:pPr>
          </w:p>
          <w:p w14:paraId="65BA7A18" w14:textId="77777777" w:rsidR="00564826" w:rsidRPr="00EF4BBC" w:rsidRDefault="00564826" w:rsidP="00A41A4D">
            <w:pPr>
              <w:rPr>
                <w:sz w:val="18"/>
                <w:szCs w:val="20"/>
              </w:rPr>
            </w:pPr>
            <w:r w:rsidRPr="00EF4BBC">
              <w:rPr>
                <w:sz w:val="18"/>
                <w:szCs w:val="20"/>
              </w:rPr>
              <w:t>A public network contains IP addresses and ports typically used to listen for incoming traffic to an application or service from the Internet.</w:t>
            </w:r>
          </w:p>
        </w:tc>
      </w:tr>
    </w:tbl>
    <w:p w14:paraId="75EA6C6F" w14:textId="77777777" w:rsidR="00564826" w:rsidRPr="00EF4BBC" w:rsidRDefault="00564826" w:rsidP="00564826">
      <w:pPr>
        <w:pStyle w:val="Heading4"/>
        <w:numPr>
          <w:ilvl w:val="3"/>
          <w:numId w:val="4"/>
        </w:numPr>
      </w:pPr>
      <w:bookmarkStart w:id="883" w:name="_Toc37877956"/>
      <w:r w:rsidRPr="00EF4BBC">
        <w:t>Usage</w:t>
      </w:r>
      <w:bookmarkEnd w:id="883"/>
    </w:p>
    <w:p w14:paraId="3D4EC906" w14:textId="77777777" w:rsidR="00564826" w:rsidRPr="00EF4BBC" w:rsidRDefault="00564826" w:rsidP="00564826">
      <w:r w:rsidRPr="00EF4BBC">
        <w:t xml:space="preserve">These aliases </w:t>
      </w:r>
      <w:r>
        <w:t>will</w:t>
      </w:r>
      <w:r w:rsidRPr="00EF4BBC">
        <w:t xml:space="preserve"> be used in the tosca.capabilities.Endpoint Capability type (and types derived from it) within the network_name field for template authors to use to indicate the type of network the Endpoint is supposed to be assigned an IP address from.</w:t>
      </w:r>
    </w:p>
    <w:p w14:paraId="1282B7D6" w14:textId="77777777" w:rsidR="00564826" w:rsidRDefault="00564826" w:rsidP="00564826">
      <w:pPr>
        <w:pStyle w:val="ListBullet"/>
        <w:numPr>
          <w:ilvl w:val="0"/>
          <w:numId w:val="0"/>
        </w:numPr>
      </w:pPr>
    </w:p>
    <w:p w14:paraId="3BD33940" w14:textId="77777777" w:rsidR="00564826" w:rsidRPr="00EF4BBC" w:rsidRDefault="00564826" w:rsidP="00564826">
      <w:pPr>
        <w:pStyle w:val="ListBullet"/>
        <w:numPr>
          <w:ilvl w:val="0"/>
          <w:numId w:val="0"/>
        </w:numPr>
      </w:pPr>
    </w:p>
    <w:p w14:paraId="3148220B" w14:textId="77777777" w:rsidR="00564826" w:rsidRPr="00EF4BBC" w:rsidRDefault="00564826" w:rsidP="00564826">
      <w:pPr>
        <w:pStyle w:val="Heading1"/>
        <w:numPr>
          <w:ilvl w:val="0"/>
          <w:numId w:val="4"/>
        </w:numPr>
      </w:pPr>
      <w:bookmarkStart w:id="884" w:name="_Toc379455061"/>
      <w:bookmarkStart w:id="885" w:name="_Toc397688803"/>
      <w:bookmarkStart w:id="886" w:name="_Toc302251697"/>
      <w:bookmarkStart w:id="887" w:name="_Toc310749091"/>
      <w:bookmarkStart w:id="888" w:name="_Toc313780925"/>
      <w:bookmarkStart w:id="889" w:name="_Toc322703169"/>
      <w:bookmarkStart w:id="890" w:name="_Toc454457780"/>
      <w:bookmarkStart w:id="891" w:name="_Toc454458579"/>
      <w:bookmarkStart w:id="892" w:name="_Toc86519"/>
      <w:bookmarkStart w:id="893" w:name="BKM_TOSCA_functions"/>
      <w:bookmarkStart w:id="894" w:name="_Toc37877957"/>
      <w:bookmarkStart w:id="895" w:name="_Toc373867885"/>
      <w:bookmarkStart w:id="896" w:name="_Toc373867859"/>
      <w:bookmarkEnd w:id="865"/>
      <w:bookmarkEnd w:id="866"/>
      <w:bookmarkEnd w:id="867"/>
      <w:bookmarkEnd w:id="868"/>
      <w:bookmarkEnd w:id="869"/>
      <w:bookmarkEnd w:id="870"/>
      <w:bookmarkEnd w:id="871"/>
      <w:bookmarkEnd w:id="872"/>
      <w:bookmarkEnd w:id="873"/>
      <w:r w:rsidRPr="00EF4BBC">
        <w:lastRenderedPageBreak/>
        <w:t>TOSCA f</w:t>
      </w:r>
      <w:commentRangeStart w:id="897"/>
      <w:r w:rsidRPr="00EF4BBC">
        <w:t>unctions</w:t>
      </w:r>
      <w:bookmarkEnd w:id="884"/>
      <w:bookmarkEnd w:id="885"/>
      <w:bookmarkEnd w:id="886"/>
      <w:bookmarkEnd w:id="887"/>
      <w:commentRangeEnd w:id="897"/>
      <w:r w:rsidRPr="00EF4BBC">
        <w:rPr>
          <w:rStyle w:val="CommentReference"/>
          <w:rFonts w:eastAsiaTheme="minorHAnsi" w:cstheme="minorBidi"/>
          <w:b w:val="0"/>
          <w:bCs w:val="0"/>
          <w:color w:val="auto"/>
          <w:kern w:val="0"/>
        </w:rPr>
        <w:commentReference w:id="897"/>
      </w:r>
      <w:bookmarkEnd w:id="888"/>
      <w:bookmarkEnd w:id="889"/>
      <w:bookmarkEnd w:id="890"/>
      <w:bookmarkEnd w:id="891"/>
      <w:bookmarkEnd w:id="892"/>
      <w:bookmarkEnd w:id="893"/>
      <w:bookmarkEnd w:id="894"/>
    </w:p>
    <w:p w14:paraId="374ED903" w14:textId="77777777" w:rsidR="00564826" w:rsidRPr="00EF4BBC" w:rsidRDefault="00564826" w:rsidP="00564826">
      <w:r w:rsidRPr="00EF4BBC">
        <w:t xml:space="preserve">Except for the examples, this section is </w:t>
      </w:r>
      <w:r w:rsidRPr="00EF4BBC">
        <w:rPr>
          <w:b/>
        </w:rPr>
        <w:t>normative</w:t>
      </w:r>
      <w:r w:rsidRPr="00EF4BBC">
        <w:t xml:space="preserve"> and includes </w:t>
      </w:r>
      <w:commentRangeStart w:id="898"/>
      <w:r w:rsidRPr="00EF4BBC">
        <w:t xml:space="preserve">functions </w:t>
      </w:r>
      <w:commentRangeEnd w:id="898"/>
      <w:r w:rsidRPr="00EF4BBC">
        <w:rPr>
          <w:rStyle w:val="CommentReference"/>
        </w:rPr>
        <w:commentReference w:id="898"/>
      </w:r>
      <w:r w:rsidRPr="00EF4BBC">
        <w:t>that are supported for use within a TOSCA Service Template.</w:t>
      </w:r>
    </w:p>
    <w:p w14:paraId="66E819D6" w14:textId="77777777" w:rsidR="00564826" w:rsidRPr="00EF4BBC" w:rsidRDefault="00564826" w:rsidP="00564826">
      <w:pPr>
        <w:pStyle w:val="Heading2"/>
        <w:numPr>
          <w:ilvl w:val="1"/>
          <w:numId w:val="4"/>
        </w:numPr>
      </w:pPr>
      <w:bookmarkStart w:id="899" w:name="_Toc397688804"/>
      <w:bookmarkStart w:id="900" w:name="_Toc302251698"/>
      <w:bookmarkStart w:id="901" w:name="_Toc310749092"/>
      <w:bookmarkStart w:id="902" w:name="_Toc313780926"/>
      <w:bookmarkStart w:id="903" w:name="_Toc322703170"/>
      <w:bookmarkStart w:id="904" w:name="_Toc454457781"/>
      <w:bookmarkStart w:id="905" w:name="_Toc454458580"/>
      <w:bookmarkStart w:id="906" w:name="_Toc86520"/>
      <w:bookmarkStart w:id="907" w:name="_Toc37877958"/>
      <w:bookmarkStart w:id="908" w:name="_Toc373867884"/>
      <w:bookmarkStart w:id="909" w:name="_Toc379455063"/>
      <w:r w:rsidRPr="00EF4BBC">
        <w:t>Reserved Function Keywords</w:t>
      </w:r>
      <w:bookmarkEnd w:id="899"/>
      <w:bookmarkEnd w:id="900"/>
      <w:bookmarkEnd w:id="901"/>
      <w:bookmarkEnd w:id="902"/>
      <w:bookmarkEnd w:id="903"/>
      <w:bookmarkEnd w:id="904"/>
      <w:bookmarkEnd w:id="905"/>
      <w:bookmarkEnd w:id="906"/>
      <w:bookmarkEnd w:id="907"/>
    </w:p>
    <w:p w14:paraId="71340719" w14:textId="77777777" w:rsidR="00564826" w:rsidRPr="00EF4BBC" w:rsidRDefault="00564826" w:rsidP="00564826">
      <w:r w:rsidRPr="00EF4BBC">
        <w:t xml:space="preserve">The following keywords MAY be used in some TOSCA function in place of a TOSCA Node or Relationship Template name.  A TOSCA orchestrator will interpret them at the time the function </w:t>
      </w:r>
      <w:r>
        <w:t>will</w:t>
      </w:r>
      <w:r w:rsidRPr="00EF4BBC">
        <w:t xml:space="preserve"> be evaluated </w:t>
      </w:r>
      <w:r>
        <w:t xml:space="preserve">(e.g. </w:t>
      </w:r>
      <w:r w:rsidRPr="00EF4BBC">
        <w:t>at runtime</w:t>
      </w:r>
      <w:r>
        <w:t>)</w:t>
      </w:r>
      <w:r w:rsidRPr="00EF4BBC">
        <w:t xml:space="preserve"> as described in the table below.  Note that some keywords are only valid in the context of a certain TOSCA entity as also denoted in the table.</w:t>
      </w:r>
    </w:p>
    <w:p w14:paraId="74013A8C" w14:textId="77777777" w:rsidR="00564826" w:rsidRPr="00EF4BBC" w:rsidRDefault="00564826" w:rsidP="00564826"/>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20"/>
        <w:gridCol w:w="2191"/>
        <w:gridCol w:w="5802"/>
      </w:tblGrid>
      <w:tr w:rsidR="00564826" w:rsidRPr="00EF4BBC" w14:paraId="218A41C6" w14:textId="77777777" w:rsidTr="00D40A64">
        <w:trPr>
          <w:cantSplit/>
          <w:tblHeader/>
        </w:trPr>
        <w:tc>
          <w:tcPr>
            <w:tcW w:w="662" w:type="pct"/>
            <w:shd w:val="clear" w:color="auto" w:fill="D9D9D9"/>
          </w:tcPr>
          <w:p w14:paraId="6E2FFF6C" w14:textId="77777777" w:rsidR="00564826" w:rsidRPr="00EF4BBC" w:rsidRDefault="00564826" w:rsidP="00A41A4D">
            <w:pPr>
              <w:pStyle w:val="TableText-Heading"/>
            </w:pPr>
            <w:r w:rsidRPr="00EF4BBC">
              <w:t>Keyword</w:t>
            </w:r>
          </w:p>
        </w:tc>
        <w:tc>
          <w:tcPr>
            <w:tcW w:w="1189" w:type="pct"/>
            <w:shd w:val="clear" w:color="auto" w:fill="D9D9D9"/>
          </w:tcPr>
          <w:p w14:paraId="4266C819" w14:textId="77777777" w:rsidR="00564826" w:rsidRPr="00EF4BBC" w:rsidRDefault="00564826" w:rsidP="00A41A4D">
            <w:pPr>
              <w:pStyle w:val="TableText-Heading"/>
            </w:pPr>
            <w:r w:rsidRPr="00EF4BBC">
              <w:t>Valid Contexts</w:t>
            </w:r>
          </w:p>
        </w:tc>
        <w:tc>
          <w:tcPr>
            <w:tcW w:w="3149" w:type="pct"/>
            <w:shd w:val="clear" w:color="auto" w:fill="D9D9D9"/>
          </w:tcPr>
          <w:p w14:paraId="7C173647" w14:textId="77777777" w:rsidR="00564826" w:rsidRPr="00EF4BBC" w:rsidRDefault="00564826" w:rsidP="00A41A4D">
            <w:pPr>
              <w:pStyle w:val="TableText-Heading"/>
            </w:pPr>
            <w:r w:rsidRPr="00EF4BBC">
              <w:t>Description</w:t>
            </w:r>
          </w:p>
        </w:tc>
      </w:tr>
      <w:tr w:rsidR="00564826" w:rsidRPr="00EF4BBC" w14:paraId="363F42C6" w14:textId="77777777" w:rsidTr="00D40A64">
        <w:trPr>
          <w:cantSplit/>
        </w:trPr>
        <w:tc>
          <w:tcPr>
            <w:tcW w:w="662" w:type="pct"/>
            <w:shd w:val="clear" w:color="auto" w:fill="FFFFFF"/>
          </w:tcPr>
          <w:p w14:paraId="500A05B2" w14:textId="77777777" w:rsidR="00564826" w:rsidRPr="00EF4BBC" w:rsidRDefault="00564826" w:rsidP="00A41A4D">
            <w:pPr>
              <w:pStyle w:val="TableText"/>
              <w:rPr>
                <w:noProof/>
              </w:rPr>
            </w:pPr>
            <w:r w:rsidRPr="00EF4BBC">
              <w:rPr>
                <w:noProof/>
              </w:rPr>
              <w:t>SELF</w:t>
            </w:r>
          </w:p>
        </w:tc>
        <w:tc>
          <w:tcPr>
            <w:tcW w:w="1189" w:type="pct"/>
            <w:shd w:val="clear" w:color="auto" w:fill="FFFFFF"/>
          </w:tcPr>
          <w:p w14:paraId="2B89636B" w14:textId="77777777" w:rsidR="00564826" w:rsidRPr="00EF4BBC" w:rsidRDefault="00564826" w:rsidP="00A41A4D">
            <w:pPr>
              <w:pStyle w:val="TableText"/>
            </w:pPr>
            <w:r w:rsidRPr="00EF4BBC">
              <w:t>Node Template or Relationship Template</w:t>
            </w:r>
          </w:p>
        </w:tc>
        <w:tc>
          <w:tcPr>
            <w:tcW w:w="3149" w:type="pct"/>
            <w:shd w:val="clear" w:color="auto" w:fill="FFFFFF"/>
          </w:tcPr>
          <w:p w14:paraId="50B7CCF9" w14:textId="77777777" w:rsidR="00564826" w:rsidRPr="00EF4BBC" w:rsidRDefault="00564826" w:rsidP="00A41A4D">
            <w:pPr>
              <w:pStyle w:val="TableText"/>
            </w:pPr>
            <w:r w:rsidRPr="00EF4BBC">
              <w:t>A TOSCA orchestrator will interpret this keyword as the Node or Relationship Template instance that contains the function at the time the function is evaluated.</w:t>
            </w:r>
          </w:p>
        </w:tc>
      </w:tr>
      <w:tr w:rsidR="00564826" w:rsidRPr="00EF4BBC" w14:paraId="373DBC67" w14:textId="77777777" w:rsidTr="00D40A64">
        <w:trPr>
          <w:cantSplit/>
        </w:trPr>
        <w:tc>
          <w:tcPr>
            <w:tcW w:w="662" w:type="pct"/>
            <w:shd w:val="clear" w:color="auto" w:fill="FFFFFF"/>
          </w:tcPr>
          <w:p w14:paraId="33F1895C" w14:textId="77777777" w:rsidR="00564826" w:rsidRPr="00EF4BBC" w:rsidRDefault="00564826" w:rsidP="00A41A4D">
            <w:pPr>
              <w:pStyle w:val="TableText"/>
              <w:rPr>
                <w:noProof/>
              </w:rPr>
            </w:pPr>
            <w:r w:rsidRPr="00EF4BBC">
              <w:rPr>
                <w:noProof/>
              </w:rPr>
              <w:t>SOURCE</w:t>
            </w:r>
          </w:p>
        </w:tc>
        <w:tc>
          <w:tcPr>
            <w:tcW w:w="1189" w:type="pct"/>
            <w:shd w:val="clear" w:color="auto" w:fill="FFFFFF"/>
          </w:tcPr>
          <w:p w14:paraId="542F69AF" w14:textId="77777777" w:rsidR="00564826" w:rsidRPr="00EF4BBC" w:rsidRDefault="00564826" w:rsidP="00A41A4D">
            <w:pPr>
              <w:pStyle w:val="TableText"/>
            </w:pPr>
            <w:r w:rsidRPr="00EF4BBC">
              <w:t>Relationship Template only.</w:t>
            </w:r>
          </w:p>
        </w:tc>
        <w:tc>
          <w:tcPr>
            <w:tcW w:w="3149" w:type="pct"/>
            <w:shd w:val="clear" w:color="auto" w:fill="FFFFFF"/>
          </w:tcPr>
          <w:p w14:paraId="39F6418E" w14:textId="77777777" w:rsidR="00564826" w:rsidRPr="00EF4BBC" w:rsidRDefault="00564826" w:rsidP="00A41A4D">
            <w:pPr>
              <w:pStyle w:val="TableText"/>
            </w:pPr>
            <w:r w:rsidRPr="00EF4BBC">
              <w:t>A TOSCA orchestrator will interpret this keyword as the Node Template instance that is at the source end of the relationship that contains the referencing function.</w:t>
            </w:r>
          </w:p>
        </w:tc>
      </w:tr>
      <w:tr w:rsidR="00564826" w:rsidRPr="00EF4BBC" w14:paraId="1A83E9BA" w14:textId="77777777" w:rsidTr="00D40A64">
        <w:trPr>
          <w:cantSplit/>
        </w:trPr>
        <w:tc>
          <w:tcPr>
            <w:tcW w:w="662" w:type="pct"/>
            <w:shd w:val="clear" w:color="auto" w:fill="FFFFFF"/>
          </w:tcPr>
          <w:p w14:paraId="567190C3" w14:textId="77777777" w:rsidR="00564826" w:rsidRPr="00EF4BBC" w:rsidRDefault="00564826" w:rsidP="00A41A4D">
            <w:pPr>
              <w:pStyle w:val="TableText"/>
              <w:rPr>
                <w:noProof/>
              </w:rPr>
            </w:pPr>
            <w:r w:rsidRPr="00EF4BBC">
              <w:rPr>
                <w:noProof/>
              </w:rPr>
              <w:t>TARGET</w:t>
            </w:r>
          </w:p>
        </w:tc>
        <w:tc>
          <w:tcPr>
            <w:tcW w:w="1189" w:type="pct"/>
            <w:shd w:val="clear" w:color="auto" w:fill="FFFFFF"/>
          </w:tcPr>
          <w:p w14:paraId="5DCB5E68" w14:textId="77777777" w:rsidR="00564826" w:rsidRPr="00EF4BBC" w:rsidRDefault="00564826" w:rsidP="00A41A4D">
            <w:pPr>
              <w:pStyle w:val="TableText"/>
            </w:pPr>
            <w:r w:rsidRPr="00EF4BBC">
              <w:t>Relationship Template only.</w:t>
            </w:r>
          </w:p>
        </w:tc>
        <w:tc>
          <w:tcPr>
            <w:tcW w:w="3149" w:type="pct"/>
            <w:shd w:val="clear" w:color="auto" w:fill="FFFFFF"/>
          </w:tcPr>
          <w:p w14:paraId="5DF1A641" w14:textId="77777777" w:rsidR="00564826" w:rsidRPr="00EF4BBC" w:rsidRDefault="00564826" w:rsidP="00A41A4D">
            <w:pPr>
              <w:pStyle w:val="TableText"/>
            </w:pPr>
            <w:r w:rsidRPr="00EF4BBC">
              <w:t>A TOSCA orchestrator will interpret this keyword as the Node Template instance that is at the target end of the relationship that contains the referencing function.</w:t>
            </w:r>
          </w:p>
        </w:tc>
      </w:tr>
    </w:tbl>
    <w:p w14:paraId="3F0E4C8A" w14:textId="77777777" w:rsidR="00564826" w:rsidRPr="00EF4BBC" w:rsidRDefault="00564826" w:rsidP="00564826">
      <w:pPr>
        <w:pStyle w:val="Heading2"/>
        <w:numPr>
          <w:ilvl w:val="1"/>
          <w:numId w:val="4"/>
        </w:numPr>
      </w:pPr>
      <w:bookmarkStart w:id="910" w:name="_Toc397688805"/>
      <w:bookmarkStart w:id="911" w:name="_Toc302251699"/>
      <w:bookmarkStart w:id="912" w:name="_Toc310749093"/>
      <w:bookmarkStart w:id="913" w:name="_Toc313780927"/>
      <w:bookmarkStart w:id="914" w:name="_Toc322703171"/>
      <w:bookmarkStart w:id="915" w:name="_Toc454457782"/>
      <w:bookmarkStart w:id="916" w:name="_Toc454458581"/>
      <w:bookmarkStart w:id="917" w:name="_Toc86521"/>
      <w:bookmarkStart w:id="918" w:name="_Toc37877959"/>
      <w:r w:rsidRPr="00EF4BBC">
        <w:t>Environment Variable Conventions</w:t>
      </w:r>
      <w:bookmarkEnd w:id="910"/>
      <w:bookmarkEnd w:id="911"/>
      <w:bookmarkEnd w:id="912"/>
      <w:bookmarkEnd w:id="913"/>
      <w:bookmarkEnd w:id="914"/>
      <w:bookmarkEnd w:id="915"/>
      <w:bookmarkEnd w:id="916"/>
      <w:bookmarkEnd w:id="917"/>
      <w:bookmarkEnd w:id="918"/>
    </w:p>
    <w:p w14:paraId="229B1CEE" w14:textId="77777777" w:rsidR="00564826" w:rsidRPr="00EF4BBC" w:rsidRDefault="00564826" w:rsidP="00564826">
      <w:pPr>
        <w:pStyle w:val="Heading3"/>
        <w:numPr>
          <w:ilvl w:val="2"/>
          <w:numId w:val="4"/>
        </w:numPr>
      </w:pPr>
      <w:bookmarkStart w:id="919" w:name="_Toc454457783"/>
      <w:bookmarkStart w:id="920" w:name="_Toc454458582"/>
      <w:bookmarkStart w:id="921" w:name="_Toc37877960"/>
      <w:r w:rsidRPr="00EF4BBC">
        <w:t>Reserved Environment Variable Names and Usage</w:t>
      </w:r>
      <w:bookmarkEnd w:id="919"/>
      <w:bookmarkEnd w:id="920"/>
      <w:bookmarkEnd w:id="921"/>
    </w:p>
    <w:p w14:paraId="33B1A549" w14:textId="77777777" w:rsidR="00564826" w:rsidRPr="00EF4BBC" w:rsidRDefault="00564826" w:rsidP="00564826">
      <w:r w:rsidRPr="00EF4BBC">
        <w:t>TOSCA orchestrators utilize certain reserved keywords in the execution environments that implementation artifacts for Node or Relationship Templates operations are executed in. They are used to provide information to these implementation artifacts such as the results of TOSCA function evaluation or information about the instance model of the TOSCA application</w:t>
      </w:r>
    </w:p>
    <w:p w14:paraId="411EBEA8" w14:textId="77777777" w:rsidR="00564826" w:rsidRPr="00EF4BBC" w:rsidRDefault="00564826" w:rsidP="00564826">
      <w:r w:rsidRPr="00EF4BBC">
        <w:t>The following keywords are reserved environment variable names in any TOSCA supported execution environment: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73"/>
        <w:gridCol w:w="2165"/>
        <w:gridCol w:w="5775"/>
      </w:tblGrid>
      <w:tr w:rsidR="00564826" w:rsidRPr="00EF4BBC" w14:paraId="04F24D0C" w14:textId="77777777" w:rsidTr="00A41A4D">
        <w:trPr>
          <w:cantSplit/>
          <w:tblHeader/>
        </w:trPr>
        <w:tc>
          <w:tcPr>
            <w:tcW w:w="691" w:type="pct"/>
            <w:shd w:val="clear" w:color="auto" w:fill="D9D9D9"/>
          </w:tcPr>
          <w:p w14:paraId="53850467" w14:textId="77777777" w:rsidR="00564826" w:rsidRPr="00EF4BBC" w:rsidRDefault="00564826" w:rsidP="00A41A4D">
            <w:pPr>
              <w:keepNext/>
              <w:widowControl w:val="0"/>
              <w:suppressLineNumbers/>
              <w:suppressAutoHyphens/>
              <w:rPr>
                <w:b/>
                <w:color w:val="000000"/>
                <w:kern w:val="2"/>
                <w:szCs w:val="20"/>
                <w:lang w:eastAsia="ja-JP"/>
              </w:rPr>
            </w:pPr>
            <w:r w:rsidRPr="00EF4BBC">
              <w:rPr>
                <w:b/>
                <w:color w:val="000000"/>
                <w:kern w:val="2"/>
                <w:szCs w:val="20"/>
                <w:lang w:eastAsia="ja-JP"/>
              </w:rPr>
              <w:t>Keyword</w:t>
            </w:r>
          </w:p>
        </w:tc>
        <w:tc>
          <w:tcPr>
            <w:tcW w:w="1175" w:type="pct"/>
            <w:shd w:val="clear" w:color="auto" w:fill="D9D9D9"/>
          </w:tcPr>
          <w:p w14:paraId="3106C74C" w14:textId="77777777" w:rsidR="00564826" w:rsidRPr="00EF4BBC" w:rsidRDefault="00564826" w:rsidP="00A41A4D">
            <w:pPr>
              <w:keepNext/>
              <w:widowControl w:val="0"/>
              <w:suppressLineNumbers/>
              <w:suppressAutoHyphens/>
              <w:rPr>
                <w:b/>
                <w:color w:val="000000"/>
                <w:kern w:val="2"/>
                <w:szCs w:val="20"/>
                <w:lang w:eastAsia="ja-JP"/>
              </w:rPr>
            </w:pPr>
            <w:r w:rsidRPr="00EF4BBC">
              <w:rPr>
                <w:b/>
                <w:color w:val="000000"/>
                <w:kern w:val="2"/>
                <w:szCs w:val="20"/>
                <w:lang w:eastAsia="ja-JP"/>
              </w:rPr>
              <w:t>Valid Contexts</w:t>
            </w:r>
          </w:p>
        </w:tc>
        <w:tc>
          <w:tcPr>
            <w:tcW w:w="3134" w:type="pct"/>
            <w:shd w:val="clear" w:color="auto" w:fill="D9D9D9"/>
          </w:tcPr>
          <w:p w14:paraId="6C188D51" w14:textId="77777777" w:rsidR="00564826" w:rsidRPr="00EF4BBC" w:rsidRDefault="00564826" w:rsidP="00A41A4D">
            <w:pPr>
              <w:keepNext/>
              <w:widowControl w:val="0"/>
              <w:suppressLineNumbers/>
              <w:suppressAutoHyphens/>
              <w:rPr>
                <w:b/>
                <w:color w:val="000000"/>
                <w:kern w:val="2"/>
                <w:szCs w:val="20"/>
                <w:lang w:eastAsia="ja-JP"/>
              </w:rPr>
            </w:pPr>
            <w:r w:rsidRPr="00EF4BBC">
              <w:rPr>
                <w:b/>
                <w:color w:val="000000"/>
                <w:kern w:val="2"/>
                <w:szCs w:val="20"/>
                <w:lang w:eastAsia="ja-JP"/>
              </w:rPr>
              <w:t>Description</w:t>
            </w:r>
          </w:p>
        </w:tc>
      </w:tr>
      <w:tr w:rsidR="00564826" w:rsidRPr="00EF4BBC" w14:paraId="77BA6CE2" w14:textId="77777777" w:rsidTr="00A41A4D">
        <w:trPr>
          <w:cantSplit/>
        </w:trPr>
        <w:tc>
          <w:tcPr>
            <w:tcW w:w="691" w:type="pct"/>
            <w:shd w:val="clear" w:color="auto" w:fill="FFFFFF"/>
          </w:tcPr>
          <w:p w14:paraId="5E827922" w14:textId="77777777" w:rsidR="00564826" w:rsidRPr="00EF4BBC" w:rsidRDefault="00564826" w:rsidP="00A41A4D">
            <w:pPr>
              <w:rPr>
                <w:noProof/>
                <w:sz w:val="18"/>
                <w:szCs w:val="20"/>
              </w:rPr>
            </w:pPr>
            <w:r w:rsidRPr="00EF4BBC">
              <w:rPr>
                <w:noProof/>
                <w:sz w:val="18"/>
                <w:szCs w:val="20"/>
              </w:rPr>
              <w:t>TARGETS</w:t>
            </w:r>
          </w:p>
        </w:tc>
        <w:tc>
          <w:tcPr>
            <w:tcW w:w="1175" w:type="pct"/>
            <w:shd w:val="clear" w:color="auto" w:fill="FFFFFF"/>
          </w:tcPr>
          <w:p w14:paraId="4E6DFAE5" w14:textId="77777777" w:rsidR="00564826" w:rsidRPr="00EF4BBC" w:rsidRDefault="00564826" w:rsidP="00A41A4D">
            <w:pPr>
              <w:rPr>
                <w:sz w:val="18"/>
                <w:szCs w:val="20"/>
              </w:rPr>
            </w:pPr>
            <w:r w:rsidRPr="00EF4BBC">
              <w:rPr>
                <w:sz w:val="18"/>
                <w:szCs w:val="20"/>
              </w:rPr>
              <w:t>Relationship Template only.</w:t>
            </w:r>
          </w:p>
        </w:tc>
        <w:tc>
          <w:tcPr>
            <w:tcW w:w="3134" w:type="pct"/>
            <w:shd w:val="clear" w:color="auto" w:fill="FFFFFF"/>
          </w:tcPr>
          <w:p w14:paraId="6C3F1275" w14:textId="77777777" w:rsidR="00564826" w:rsidRPr="00EF4BBC" w:rsidRDefault="00564826" w:rsidP="00A41A4D">
            <w:pPr>
              <w:numPr>
                <w:ilvl w:val="0"/>
                <w:numId w:val="13"/>
              </w:numPr>
              <w:spacing w:before="0" w:after="0"/>
              <w:ind w:left="244" w:hanging="180"/>
              <w:rPr>
                <w:sz w:val="18"/>
                <w:szCs w:val="20"/>
              </w:rPr>
            </w:pPr>
            <w:commentRangeStart w:id="922"/>
            <w:r w:rsidRPr="00EF4BBC">
              <w:rPr>
                <w:sz w:val="18"/>
                <w:szCs w:val="20"/>
              </w:rPr>
              <w:t xml:space="preserve">For an implementation artifact that is executed in the context of a relationship, this keyword, if present, is used to supply a list of Node Template instances in a TOSCA application’s instance model that are currently target of the context relationship.  </w:t>
            </w:r>
            <w:commentRangeEnd w:id="922"/>
            <w:r w:rsidRPr="00EF4BBC">
              <w:rPr>
                <w:rStyle w:val="CommentReference"/>
                <w:rFonts w:cstheme="minorBidi"/>
              </w:rPr>
              <w:commentReference w:id="922"/>
            </w:r>
          </w:p>
          <w:p w14:paraId="4AB40897" w14:textId="77777777" w:rsidR="00564826" w:rsidRPr="00EF4BBC" w:rsidRDefault="00564826" w:rsidP="00A41A4D">
            <w:pPr>
              <w:numPr>
                <w:ilvl w:val="0"/>
                <w:numId w:val="13"/>
              </w:numPr>
              <w:spacing w:before="0" w:after="0"/>
              <w:ind w:left="244" w:hanging="180"/>
              <w:rPr>
                <w:sz w:val="18"/>
                <w:szCs w:val="20"/>
              </w:rPr>
            </w:pPr>
            <w:r w:rsidRPr="00EF4BBC">
              <w:rPr>
                <w:sz w:val="18"/>
                <w:szCs w:val="20"/>
              </w:rPr>
              <w:t xml:space="preserve">The value of this environment variable will be a comma-separated list of identifiers of the single target node instances (i.e., the </w:t>
            </w:r>
            <w:r w:rsidRPr="00EF4BBC">
              <w:rPr>
                <w:sz w:val="18"/>
              </w:rPr>
              <w:t>tosca_id</w:t>
            </w:r>
            <w:r w:rsidRPr="00EF4BBC">
              <w:rPr>
                <w:sz w:val="16"/>
                <w:szCs w:val="20"/>
              </w:rPr>
              <w:t xml:space="preserve"> </w:t>
            </w:r>
            <w:r w:rsidRPr="00EF4BBC">
              <w:rPr>
                <w:sz w:val="18"/>
                <w:szCs w:val="20"/>
              </w:rPr>
              <w:t>attribute of the node).</w:t>
            </w:r>
          </w:p>
        </w:tc>
      </w:tr>
      <w:tr w:rsidR="00564826" w:rsidRPr="00EF4BBC" w14:paraId="594C3779" w14:textId="77777777" w:rsidTr="00A41A4D">
        <w:trPr>
          <w:cantSplit/>
        </w:trPr>
        <w:tc>
          <w:tcPr>
            <w:tcW w:w="691" w:type="pct"/>
            <w:shd w:val="clear" w:color="auto" w:fill="FFFFFF"/>
          </w:tcPr>
          <w:p w14:paraId="45F006BF" w14:textId="77777777" w:rsidR="00564826" w:rsidRPr="00EF4BBC" w:rsidRDefault="00564826" w:rsidP="00A41A4D">
            <w:pPr>
              <w:rPr>
                <w:noProof/>
                <w:sz w:val="18"/>
                <w:szCs w:val="20"/>
              </w:rPr>
            </w:pPr>
            <w:r w:rsidRPr="00EF4BBC">
              <w:rPr>
                <w:noProof/>
                <w:sz w:val="18"/>
                <w:szCs w:val="20"/>
              </w:rPr>
              <w:t>TARGET</w:t>
            </w:r>
          </w:p>
        </w:tc>
        <w:tc>
          <w:tcPr>
            <w:tcW w:w="1175" w:type="pct"/>
            <w:shd w:val="clear" w:color="auto" w:fill="FFFFFF"/>
          </w:tcPr>
          <w:p w14:paraId="243FB5EA" w14:textId="77777777" w:rsidR="00564826" w:rsidRPr="00EF4BBC" w:rsidRDefault="00564826" w:rsidP="00A41A4D">
            <w:pPr>
              <w:rPr>
                <w:sz w:val="18"/>
                <w:szCs w:val="20"/>
              </w:rPr>
            </w:pPr>
            <w:r w:rsidRPr="00EF4BBC">
              <w:rPr>
                <w:sz w:val="18"/>
                <w:szCs w:val="20"/>
              </w:rPr>
              <w:t>Relationship Template only.</w:t>
            </w:r>
          </w:p>
        </w:tc>
        <w:tc>
          <w:tcPr>
            <w:tcW w:w="3134" w:type="pct"/>
            <w:shd w:val="clear" w:color="auto" w:fill="FFFFFF"/>
          </w:tcPr>
          <w:p w14:paraId="3B329465" w14:textId="77777777" w:rsidR="00564826" w:rsidRPr="00EF4BBC" w:rsidRDefault="00564826" w:rsidP="00A41A4D">
            <w:pPr>
              <w:numPr>
                <w:ilvl w:val="0"/>
                <w:numId w:val="13"/>
              </w:numPr>
              <w:spacing w:before="0" w:after="0"/>
              <w:ind w:left="244" w:hanging="180"/>
              <w:rPr>
                <w:sz w:val="18"/>
                <w:szCs w:val="20"/>
              </w:rPr>
            </w:pPr>
            <w:r w:rsidRPr="00EF4BBC">
              <w:rPr>
                <w:sz w:val="18"/>
                <w:szCs w:val="20"/>
              </w:rPr>
              <w:t xml:space="preserve">For an implementation artifact that is executed in the context of a relationship, this keyword, if present, identifies a Node Template instance in a TOSCA application’s instance model that is a target of the context relationship, and which is being acted upon in the current operation.  </w:t>
            </w:r>
          </w:p>
          <w:p w14:paraId="1E73BDFC" w14:textId="77777777" w:rsidR="00564826" w:rsidRPr="00EF4BBC" w:rsidRDefault="00564826" w:rsidP="00A41A4D">
            <w:pPr>
              <w:numPr>
                <w:ilvl w:val="0"/>
                <w:numId w:val="13"/>
              </w:numPr>
              <w:spacing w:before="0" w:after="0"/>
              <w:ind w:left="244" w:hanging="180"/>
              <w:rPr>
                <w:sz w:val="18"/>
                <w:szCs w:val="20"/>
              </w:rPr>
            </w:pPr>
            <w:r w:rsidRPr="00EF4BBC">
              <w:rPr>
                <w:sz w:val="18"/>
                <w:szCs w:val="20"/>
              </w:rPr>
              <w:t xml:space="preserve">The value of this environment variable will be the identifier of the single target node instance (i.e., the </w:t>
            </w:r>
            <w:r w:rsidRPr="00EF4BBC">
              <w:rPr>
                <w:sz w:val="18"/>
              </w:rPr>
              <w:t>tosca_id</w:t>
            </w:r>
            <w:r w:rsidRPr="00EF4BBC">
              <w:rPr>
                <w:sz w:val="16"/>
                <w:szCs w:val="20"/>
              </w:rPr>
              <w:t xml:space="preserve"> </w:t>
            </w:r>
            <w:r w:rsidRPr="00EF4BBC">
              <w:rPr>
                <w:sz w:val="18"/>
                <w:szCs w:val="20"/>
              </w:rPr>
              <w:t>attribute of the node).</w:t>
            </w:r>
          </w:p>
        </w:tc>
      </w:tr>
      <w:tr w:rsidR="00564826" w:rsidRPr="00EF4BBC" w14:paraId="3F78B025" w14:textId="77777777" w:rsidTr="00A41A4D">
        <w:trPr>
          <w:cantSplit/>
        </w:trPr>
        <w:tc>
          <w:tcPr>
            <w:tcW w:w="691" w:type="pct"/>
            <w:shd w:val="clear" w:color="auto" w:fill="FFFFFF"/>
          </w:tcPr>
          <w:p w14:paraId="5BF90F5F" w14:textId="77777777" w:rsidR="00564826" w:rsidRPr="00EF4BBC" w:rsidRDefault="00564826" w:rsidP="00A41A4D">
            <w:pPr>
              <w:rPr>
                <w:noProof/>
                <w:sz w:val="18"/>
                <w:szCs w:val="20"/>
              </w:rPr>
            </w:pPr>
            <w:r w:rsidRPr="00EF4BBC">
              <w:rPr>
                <w:noProof/>
                <w:sz w:val="18"/>
                <w:szCs w:val="20"/>
              </w:rPr>
              <w:lastRenderedPageBreak/>
              <w:t>SOURCES</w:t>
            </w:r>
          </w:p>
        </w:tc>
        <w:tc>
          <w:tcPr>
            <w:tcW w:w="1175" w:type="pct"/>
            <w:shd w:val="clear" w:color="auto" w:fill="FFFFFF"/>
          </w:tcPr>
          <w:p w14:paraId="7CCF975C" w14:textId="77777777" w:rsidR="00564826" w:rsidRPr="00EF4BBC" w:rsidRDefault="00564826" w:rsidP="00A41A4D">
            <w:pPr>
              <w:rPr>
                <w:sz w:val="18"/>
                <w:szCs w:val="20"/>
              </w:rPr>
            </w:pPr>
            <w:r w:rsidRPr="00EF4BBC">
              <w:rPr>
                <w:sz w:val="18"/>
                <w:szCs w:val="20"/>
              </w:rPr>
              <w:t>Relationship Template only.</w:t>
            </w:r>
          </w:p>
        </w:tc>
        <w:tc>
          <w:tcPr>
            <w:tcW w:w="3134" w:type="pct"/>
            <w:shd w:val="clear" w:color="auto" w:fill="FFFFFF"/>
          </w:tcPr>
          <w:p w14:paraId="42EE9B2F" w14:textId="77777777" w:rsidR="00564826" w:rsidRPr="00EF4BBC" w:rsidRDefault="00564826" w:rsidP="00A41A4D">
            <w:pPr>
              <w:numPr>
                <w:ilvl w:val="0"/>
                <w:numId w:val="13"/>
              </w:numPr>
              <w:spacing w:before="0" w:after="0"/>
              <w:ind w:left="244" w:hanging="180"/>
              <w:rPr>
                <w:sz w:val="18"/>
                <w:szCs w:val="20"/>
              </w:rPr>
            </w:pPr>
            <w:commentRangeStart w:id="923"/>
            <w:r w:rsidRPr="00EF4BBC">
              <w:rPr>
                <w:sz w:val="18"/>
                <w:szCs w:val="20"/>
              </w:rPr>
              <w:t xml:space="preserve">For an implementation artifact that is executed in the context of a relationship, this keyword, if present, is used to supply a list of Node Template instances in a TOSCA application’s instance model that are currently source of the context relationship.  </w:t>
            </w:r>
            <w:commentRangeEnd w:id="923"/>
            <w:r w:rsidRPr="00EF4BBC">
              <w:rPr>
                <w:rStyle w:val="CommentReference"/>
                <w:rFonts w:cstheme="minorBidi"/>
              </w:rPr>
              <w:commentReference w:id="923"/>
            </w:r>
          </w:p>
          <w:p w14:paraId="56C4302A" w14:textId="77777777" w:rsidR="00564826" w:rsidRPr="00EF4BBC" w:rsidRDefault="00564826" w:rsidP="00A41A4D">
            <w:pPr>
              <w:numPr>
                <w:ilvl w:val="0"/>
                <w:numId w:val="13"/>
              </w:numPr>
              <w:spacing w:before="0" w:after="0"/>
              <w:ind w:left="244" w:hanging="180"/>
              <w:rPr>
                <w:sz w:val="18"/>
                <w:szCs w:val="20"/>
              </w:rPr>
            </w:pPr>
            <w:r w:rsidRPr="00EF4BBC">
              <w:rPr>
                <w:sz w:val="18"/>
                <w:szCs w:val="20"/>
              </w:rPr>
              <w:t xml:space="preserve">The value of this environment variable will be a comma-separated list of identifiers of the single source node instances (i.e., the </w:t>
            </w:r>
            <w:r w:rsidRPr="00EF4BBC">
              <w:rPr>
                <w:sz w:val="18"/>
              </w:rPr>
              <w:t>tosca_id</w:t>
            </w:r>
            <w:r w:rsidRPr="00EF4BBC">
              <w:rPr>
                <w:sz w:val="16"/>
                <w:szCs w:val="20"/>
              </w:rPr>
              <w:t xml:space="preserve"> </w:t>
            </w:r>
            <w:r w:rsidRPr="00EF4BBC">
              <w:rPr>
                <w:sz w:val="18"/>
                <w:szCs w:val="20"/>
              </w:rPr>
              <w:t>attribute of the node).</w:t>
            </w:r>
          </w:p>
        </w:tc>
      </w:tr>
      <w:tr w:rsidR="00564826" w:rsidRPr="00EF4BBC" w14:paraId="75B19251" w14:textId="77777777" w:rsidTr="00A41A4D">
        <w:trPr>
          <w:cantSplit/>
        </w:trPr>
        <w:tc>
          <w:tcPr>
            <w:tcW w:w="691" w:type="pct"/>
            <w:shd w:val="clear" w:color="auto" w:fill="FFFFFF"/>
          </w:tcPr>
          <w:p w14:paraId="140A6312" w14:textId="77777777" w:rsidR="00564826" w:rsidRPr="00EF4BBC" w:rsidRDefault="00564826" w:rsidP="00A41A4D">
            <w:pPr>
              <w:rPr>
                <w:noProof/>
                <w:sz w:val="18"/>
                <w:szCs w:val="20"/>
              </w:rPr>
            </w:pPr>
            <w:r w:rsidRPr="00EF4BBC">
              <w:rPr>
                <w:noProof/>
                <w:sz w:val="18"/>
                <w:szCs w:val="20"/>
              </w:rPr>
              <w:t>SOURCE</w:t>
            </w:r>
          </w:p>
        </w:tc>
        <w:tc>
          <w:tcPr>
            <w:tcW w:w="1175" w:type="pct"/>
            <w:shd w:val="clear" w:color="auto" w:fill="FFFFFF"/>
          </w:tcPr>
          <w:p w14:paraId="6D876508" w14:textId="77777777" w:rsidR="00564826" w:rsidRPr="00EF4BBC" w:rsidRDefault="00564826" w:rsidP="00A41A4D">
            <w:pPr>
              <w:rPr>
                <w:sz w:val="18"/>
                <w:szCs w:val="20"/>
              </w:rPr>
            </w:pPr>
            <w:r w:rsidRPr="00EF4BBC">
              <w:rPr>
                <w:sz w:val="18"/>
                <w:szCs w:val="20"/>
              </w:rPr>
              <w:t>Relationship Template only.</w:t>
            </w:r>
          </w:p>
        </w:tc>
        <w:tc>
          <w:tcPr>
            <w:tcW w:w="3134" w:type="pct"/>
            <w:shd w:val="clear" w:color="auto" w:fill="FFFFFF"/>
          </w:tcPr>
          <w:p w14:paraId="7E3BC649" w14:textId="77777777" w:rsidR="00564826" w:rsidRPr="00EF4BBC" w:rsidRDefault="00564826" w:rsidP="00A41A4D">
            <w:pPr>
              <w:numPr>
                <w:ilvl w:val="0"/>
                <w:numId w:val="13"/>
              </w:numPr>
              <w:spacing w:before="0" w:after="0"/>
              <w:ind w:left="244" w:hanging="180"/>
              <w:rPr>
                <w:sz w:val="18"/>
                <w:szCs w:val="20"/>
              </w:rPr>
            </w:pPr>
            <w:r w:rsidRPr="00EF4BBC">
              <w:rPr>
                <w:sz w:val="18"/>
                <w:szCs w:val="20"/>
              </w:rPr>
              <w:t xml:space="preserve">For an implementation artifact that is executed in the context of a relationship, this keyword, if present, identifies a Node Template instance in a TOSCA application’s instance model that is a source of the context relationship, and which is being acted upon in the current operation.  </w:t>
            </w:r>
          </w:p>
          <w:p w14:paraId="5632CB64" w14:textId="77777777" w:rsidR="00564826" w:rsidRPr="00EF4BBC" w:rsidRDefault="00564826" w:rsidP="00A41A4D">
            <w:pPr>
              <w:numPr>
                <w:ilvl w:val="0"/>
                <w:numId w:val="13"/>
              </w:numPr>
              <w:spacing w:before="0" w:after="0"/>
              <w:ind w:left="244" w:hanging="180"/>
              <w:rPr>
                <w:sz w:val="18"/>
                <w:szCs w:val="20"/>
              </w:rPr>
            </w:pPr>
            <w:r w:rsidRPr="00EF4BBC">
              <w:rPr>
                <w:sz w:val="18"/>
                <w:szCs w:val="20"/>
              </w:rPr>
              <w:t xml:space="preserve">The value of this environment variable will be the identifier of the single source node instance (i.e., the </w:t>
            </w:r>
            <w:r w:rsidRPr="00EF4BBC">
              <w:rPr>
                <w:sz w:val="18"/>
              </w:rPr>
              <w:t>tosca_id</w:t>
            </w:r>
            <w:r w:rsidRPr="00EF4BBC">
              <w:rPr>
                <w:sz w:val="16"/>
                <w:szCs w:val="20"/>
              </w:rPr>
              <w:t xml:space="preserve"> </w:t>
            </w:r>
            <w:r w:rsidRPr="00EF4BBC">
              <w:rPr>
                <w:sz w:val="18"/>
                <w:szCs w:val="20"/>
              </w:rPr>
              <w:t>attribute of the node).</w:t>
            </w:r>
          </w:p>
        </w:tc>
      </w:tr>
    </w:tbl>
    <w:p w14:paraId="38472935" w14:textId="77777777" w:rsidR="00564826" w:rsidRPr="00EF4BBC" w:rsidRDefault="00564826" w:rsidP="00564826">
      <w:r w:rsidRPr="00EF4BBC">
        <w:t>For scripts (or implementation artifacts in general) that run in the context of relationship operations, select properties and attributes of both the relationship itself as well as select properties and attributes of the source and target node(s) of the relationship can be provided to the environment by declaring respective operation inputs.</w:t>
      </w:r>
    </w:p>
    <w:p w14:paraId="1D04B2CB" w14:textId="77777777" w:rsidR="00564826" w:rsidRPr="00EF4BBC" w:rsidRDefault="00564826" w:rsidP="00564826">
      <w:r w:rsidRPr="00EF4BBC">
        <w:t xml:space="preserve">Declared inputs from mapped properties or attributes of the source or target node (selected via the SOURCE or TARGET keyword) will be provided to the environment as variables having the exact same name as the inputs. In addition, the same values will be provided for the complete set of source or target nodes, however prefixed with the ID if the respective nodes. By means of the SOURCES or TARGETS variables holding the complete set of source or target node IDs, scripts will be able to iterate over corresponding inputs for each provided ID prefix. </w:t>
      </w:r>
    </w:p>
    <w:p w14:paraId="584BD5BC" w14:textId="77777777" w:rsidR="00564826" w:rsidRPr="00EF4BBC" w:rsidRDefault="00564826" w:rsidP="00564826">
      <w:r w:rsidRPr="00EF4BBC">
        <w:t>The following example snippet shows an imaginary relationship definition from a load-balancer node to worker nodes. A script is defined for the add_target operation of the Configure interface of the relationship, and the ip_address attribute of the target is specified as input to the script: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6E2C805" w14:textId="77777777" w:rsidTr="00A41A4D">
        <w:trPr>
          <w:trHeight w:val="256"/>
        </w:trPr>
        <w:tc>
          <w:tcPr>
            <w:tcW w:w="9576" w:type="dxa"/>
            <w:shd w:val="clear" w:color="auto" w:fill="D9D9D9" w:themeFill="background1" w:themeFillShade="D9"/>
          </w:tcPr>
          <w:p w14:paraId="70536BC7" w14:textId="77777777" w:rsidR="00564826" w:rsidRPr="00EF4BBC" w:rsidRDefault="00564826" w:rsidP="00A41A4D">
            <w:pPr>
              <w:pStyle w:val="Code"/>
            </w:pPr>
            <w:r w:rsidRPr="00EF4BBC">
              <w:t>node_templates:</w:t>
            </w:r>
          </w:p>
          <w:p w14:paraId="4B5AB35E" w14:textId="77777777" w:rsidR="00564826" w:rsidRPr="00EF4BBC" w:rsidRDefault="00564826" w:rsidP="00A41A4D">
            <w:pPr>
              <w:pStyle w:val="Code"/>
            </w:pPr>
            <w:r w:rsidRPr="00EF4BBC">
              <w:t xml:space="preserve">  load_balancer:</w:t>
            </w:r>
          </w:p>
          <w:p w14:paraId="71A00393" w14:textId="77777777" w:rsidR="00564826" w:rsidRPr="00EF4BBC" w:rsidRDefault="00564826" w:rsidP="00A41A4D">
            <w:pPr>
              <w:pStyle w:val="Code"/>
            </w:pPr>
            <w:r w:rsidRPr="00EF4BBC">
              <w:t xml:space="preserve">    type: some.vendor.LoadBalancer</w:t>
            </w:r>
          </w:p>
          <w:p w14:paraId="22B603DB" w14:textId="77777777" w:rsidR="00564826" w:rsidRPr="00EF4BBC" w:rsidRDefault="00564826" w:rsidP="00A41A4D">
            <w:pPr>
              <w:pStyle w:val="Code"/>
            </w:pPr>
            <w:r w:rsidRPr="00EF4BBC">
              <w:t xml:space="preserve">    requirements:</w:t>
            </w:r>
          </w:p>
          <w:p w14:paraId="3BBEC04D" w14:textId="77777777" w:rsidR="00564826" w:rsidRPr="00EF4BBC" w:rsidRDefault="00564826" w:rsidP="00A41A4D">
            <w:pPr>
              <w:pStyle w:val="Code"/>
            </w:pPr>
            <w:r w:rsidRPr="00EF4BBC">
              <w:t xml:space="preserve">      - member:</w:t>
            </w:r>
          </w:p>
          <w:p w14:paraId="1FE4185A" w14:textId="77777777" w:rsidR="00564826" w:rsidRPr="00EF4BBC" w:rsidRDefault="00564826" w:rsidP="00A41A4D">
            <w:pPr>
              <w:pStyle w:val="Code"/>
            </w:pPr>
            <w:r w:rsidRPr="00EF4BBC">
              <w:t xml:space="preserve">          relationship: some.vendor.LoadBalancerToMember</w:t>
            </w:r>
          </w:p>
          <w:p w14:paraId="0C86E806" w14:textId="77777777" w:rsidR="00564826" w:rsidRPr="00EF4BBC" w:rsidRDefault="00564826" w:rsidP="00A41A4D">
            <w:pPr>
              <w:pStyle w:val="Code"/>
            </w:pPr>
            <w:r w:rsidRPr="00EF4BBC">
              <w:t xml:space="preserve">            interfaces:</w:t>
            </w:r>
          </w:p>
          <w:p w14:paraId="2E7FF1EB" w14:textId="77777777" w:rsidR="00564826" w:rsidRPr="00EF4BBC" w:rsidRDefault="00564826" w:rsidP="00A41A4D">
            <w:pPr>
              <w:pStyle w:val="Code"/>
            </w:pPr>
            <w:r w:rsidRPr="00EF4BBC">
              <w:t xml:space="preserve">              Configure:</w:t>
            </w:r>
          </w:p>
          <w:p w14:paraId="7D707FA3" w14:textId="77777777" w:rsidR="00564826" w:rsidRPr="00EF4BBC" w:rsidRDefault="00564826" w:rsidP="00A41A4D">
            <w:pPr>
              <w:pStyle w:val="Code"/>
            </w:pPr>
            <w:r w:rsidRPr="00EF4BBC">
              <w:t xml:space="preserve">                add_target:</w:t>
            </w:r>
          </w:p>
          <w:p w14:paraId="5FDD840D" w14:textId="77777777" w:rsidR="00564826" w:rsidRPr="00EF4BBC" w:rsidRDefault="00564826" w:rsidP="00A41A4D">
            <w:pPr>
              <w:pStyle w:val="Code"/>
            </w:pPr>
            <w:r w:rsidRPr="00EF4BBC">
              <w:t xml:space="preserve">                  inputs:</w:t>
            </w:r>
          </w:p>
          <w:p w14:paraId="501FE008" w14:textId="77777777" w:rsidR="00564826" w:rsidRPr="00EF4BBC" w:rsidRDefault="00564826" w:rsidP="00A41A4D">
            <w:pPr>
              <w:pStyle w:val="Code"/>
            </w:pPr>
            <w:r w:rsidRPr="00EF4BBC">
              <w:t xml:space="preserve">                    member_ip: { get_attribute: [ TARGET, ip_address ] }</w:t>
            </w:r>
          </w:p>
          <w:p w14:paraId="71E26FAA" w14:textId="77777777" w:rsidR="00564826" w:rsidRPr="00EF4BBC" w:rsidRDefault="00564826" w:rsidP="00A41A4D">
            <w:pPr>
              <w:pStyle w:val="Code"/>
            </w:pPr>
            <w:r w:rsidRPr="00EF4BBC">
              <w:t xml:space="preserve">                  implementation: scripts/configure_members.py</w:t>
            </w:r>
          </w:p>
        </w:tc>
      </w:tr>
    </w:tbl>
    <w:p w14:paraId="152013A7" w14:textId="77777777" w:rsidR="00564826" w:rsidRPr="00EF4BBC" w:rsidRDefault="00564826" w:rsidP="00564826">
      <w:r w:rsidRPr="00EF4BBC">
        <w:t xml:space="preserve">The add_target operation will be invoked, whenever a new target member is being added to the load-balancer. With the above inputs declaration, a member_ip environment variable that will hold the IP address of the target being added will be provided to the configure_members.py script. In addition, the IP addresses of all current load-balancer members will be provided as environment variables with a naming scheme of &lt;target node ID&gt;_member_ip. </w:t>
      </w:r>
      <w:commentRangeStart w:id="924"/>
      <w:r w:rsidRPr="00EF4BBC">
        <w:t>This will allow, for example, scripts that always just write the complete list of load-balancer members into a configuration file to do so instead of updating existing list, which might be more complicated.</w:t>
      </w:r>
      <w:commentRangeEnd w:id="924"/>
      <w:r w:rsidRPr="00EF4BBC">
        <w:rPr>
          <w:rStyle w:val="CommentReference"/>
        </w:rPr>
        <w:commentReference w:id="924"/>
      </w:r>
    </w:p>
    <w:p w14:paraId="0A9EAB1D" w14:textId="77777777" w:rsidR="00564826" w:rsidRPr="00EF4BBC" w:rsidRDefault="00564826" w:rsidP="00564826">
      <w:r w:rsidRPr="00EF4BBC">
        <w:t xml:space="preserve">Assuming that the TOSCA application instance includes five load-balancer members, node1 through node5, where node5 is the current target being added, the following environment variables (plus potentially more variables) </w:t>
      </w:r>
      <w:r>
        <w:t>will</w:t>
      </w:r>
      <w:r w:rsidRPr="00EF4BBC">
        <w:t xml:space="preserve"> be provided to the script: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E2F2EE6" w14:textId="77777777" w:rsidTr="00A41A4D">
        <w:trPr>
          <w:trHeight w:val="256"/>
        </w:trPr>
        <w:tc>
          <w:tcPr>
            <w:tcW w:w="9576" w:type="dxa"/>
            <w:shd w:val="clear" w:color="auto" w:fill="D9D9D9" w:themeFill="background1" w:themeFillShade="D9"/>
          </w:tcPr>
          <w:p w14:paraId="041728EB" w14:textId="77777777" w:rsidR="00564826" w:rsidRPr="00EF4BBC" w:rsidRDefault="00564826" w:rsidP="00A41A4D">
            <w:pPr>
              <w:pStyle w:val="Code"/>
            </w:pPr>
            <w:r w:rsidRPr="00EF4BBC">
              <w:t># the ID of the current target and the IDs of all targets</w:t>
            </w:r>
            <w:r w:rsidRPr="00EF4BBC">
              <w:tab/>
            </w:r>
          </w:p>
          <w:p w14:paraId="07896763" w14:textId="77777777" w:rsidR="00564826" w:rsidRPr="00EF4BBC" w:rsidRDefault="00564826" w:rsidP="00A41A4D">
            <w:pPr>
              <w:pStyle w:val="Code"/>
            </w:pPr>
            <w:r w:rsidRPr="00EF4BBC">
              <w:t>TARGET=node5</w:t>
            </w:r>
          </w:p>
          <w:p w14:paraId="3D4FF44B" w14:textId="77777777" w:rsidR="00564826" w:rsidRPr="00EF4BBC" w:rsidRDefault="00564826" w:rsidP="00A41A4D">
            <w:pPr>
              <w:pStyle w:val="Code"/>
            </w:pPr>
            <w:r w:rsidRPr="00EF4BBC">
              <w:t>TARGETS=node1,node2,node3,node4,node5</w:t>
            </w:r>
          </w:p>
          <w:p w14:paraId="3F5BA4FB" w14:textId="77777777" w:rsidR="00564826" w:rsidRPr="00EF4BBC" w:rsidRDefault="00564826" w:rsidP="00A41A4D">
            <w:pPr>
              <w:pStyle w:val="Code"/>
            </w:pPr>
          </w:p>
          <w:p w14:paraId="39D512D1" w14:textId="77777777" w:rsidR="00564826" w:rsidRPr="00EF4BBC" w:rsidRDefault="00564826" w:rsidP="00A41A4D">
            <w:pPr>
              <w:pStyle w:val="Code"/>
            </w:pPr>
            <w:r w:rsidRPr="00EF4BBC">
              <w:t># the input for the current target and the inputs of all targets</w:t>
            </w:r>
          </w:p>
          <w:p w14:paraId="3E3FA967" w14:textId="77777777" w:rsidR="00564826" w:rsidRPr="00EF4BBC" w:rsidRDefault="00564826" w:rsidP="00A41A4D">
            <w:pPr>
              <w:pStyle w:val="Code"/>
            </w:pPr>
            <w:r w:rsidRPr="00EF4BBC">
              <w:t>member_ip=10.0.0.5</w:t>
            </w:r>
          </w:p>
          <w:p w14:paraId="2B52A737" w14:textId="77777777" w:rsidR="00564826" w:rsidRPr="00EF4BBC" w:rsidRDefault="00564826" w:rsidP="00A41A4D">
            <w:pPr>
              <w:pStyle w:val="Code"/>
            </w:pPr>
            <w:r w:rsidRPr="00EF4BBC">
              <w:t>node1_member_ip=10.0.0.1</w:t>
            </w:r>
          </w:p>
          <w:p w14:paraId="1CE5B7CF" w14:textId="77777777" w:rsidR="00564826" w:rsidRPr="00EF4BBC" w:rsidRDefault="00564826" w:rsidP="00A41A4D">
            <w:pPr>
              <w:pStyle w:val="Code"/>
            </w:pPr>
            <w:r w:rsidRPr="00EF4BBC">
              <w:t>node2_member_ip=10.0.0.2</w:t>
            </w:r>
          </w:p>
          <w:p w14:paraId="33C936F9" w14:textId="77777777" w:rsidR="00564826" w:rsidRPr="00EF4BBC" w:rsidRDefault="00564826" w:rsidP="00A41A4D">
            <w:pPr>
              <w:pStyle w:val="Code"/>
            </w:pPr>
            <w:r w:rsidRPr="00EF4BBC">
              <w:t>node3_member_ip=10.0.0.3</w:t>
            </w:r>
          </w:p>
          <w:p w14:paraId="494EBFD4" w14:textId="77777777" w:rsidR="00564826" w:rsidRPr="00EF4BBC" w:rsidRDefault="00564826" w:rsidP="00A41A4D">
            <w:pPr>
              <w:pStyle w:val="Code"/>
            </w:pPr>
            <w:r w:rsidRPr="00EF4BBC">
              <w:t>node4_member_ip=10.0.0.4</w:t>
            </w:r>
          </w:p>
          <w:p w14:paraId="6D220BE5" w14:textId="77777777" w:rsidR="00564826" w:rsidRPr="00EF4BBC" w:rsidRDefault="00564826" w:rsidP="00A41A4D">
            <w:pPr>
              <w:pStyle w:val="Code"/>
            </w:pPr>
            <w:r w:rsidRPr="00EF4BBC">
              <w:t>node5_member_ip=10.0.0.5</w:t>
            </w:r>
          </w:p>
        </w:tc>
      </w:tr>
    </w:tbl>
    <w:p w14:paraId="03271E2D" w14:textId="77777777" w:rsidR="00564826" w:rsidRPr="00EF4BBC" w:rsidRDefault="00564826" w:rsidP="00564826">
      <w:r w:rsidRPr="00EF4BBC">
        <w:lastRenderedPageBreak/>
        <w:t>With code like shown in the snippet below, scripts could then iterate of all provided member_ip inputs: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D8D28EF" w14:textId="77777777" w:rsidTr="00A41A4D">
        <w:trPr>
          <w:trHeight w:val="256"/>
        </w:trPr>
        <w:tc>
          <w:tcPr>
            <w:tcW w:w="9576" w:type="dxa"/>
            <w:shd w:val="clear" w:color="auto" w:fill="D9D9D9" w:themeFill="background1" w:themeFillShade="D9"/>
          </w:tcPr>
          <w:p w14:paraId="0EBD580D" w14:textId="77777777" w:rsidR="00564826" w:rsidRPr="00EF4BBC" w:rsidRDefault="00564826" w:rsidP="00A41A4D">
            <w:pPr>
              <w:pStyle w:val="Code"/>
            </w:pPr>
            <w:r w:rsidRPr="00EF4BBC">
              <w:t>#!/usr/bin/python</w:t>
            </w:r>
          </w:p>
          <w:p w14:paraId="10E7AAF1" w14:textId="77777777" w:rsidR="00564826" w:rsidRPr="00EF4BBC" w:rsidRDefault="00564826" w:rsidP="00A41A4D">
            <w:pPr>
              <w:pStyle w:val="Code"/>
            </w:pPr>
            <w:r w:rsidRPr="00EF4BBC">
              <w:t>import os</w:t>
            </w:r>
          </w:p>
          <w:p w14:paraId="22959D38" w14:textId="77777777" w:rsidR="00564826" w:rsidRPr="00EF4BBC" w:rsidRDefault="00564826" w:rsidP="00A41A4D">
            <w:pPr>
              <w:pStyle w:val="Code"/>
            </w:pPr>
          </w:p>
          <w:p w14:paraId="60BD33A0" w14:textId="77777777" w:rsidR="00564826" w:rsidRPr="00EF4BBC" w:rsidRDefault="00564826" w:rsidP="00A41A4D">
            <w:pPr>
              <w:pStyle w:val="Code"/>
            </w:pPr>
            <w:r w:rsidRPr="00EF4BBC">
              <w:t>targets = os.environ['TARGETS'].split(',')</w:t>
            </w:r>
          </w:p>
          <w:p w14:paraId="55726980" w14:textId="77777777" w:rsidR="00564826" w:rsidRPr="00EF4BBC" w:rsidRDefault="00564826" w:rsidP="00A41A4D">
            <w:pPr>
              <w:pStyle w:val="Code"/>
            </w:pPr>
          </w:p>
          <w:p w14:paraId="21462E51" w14:textId="77777777" w:rsidR="00564826" w:rsidRPr="00EF4BBC" w:rsidRDefault="00564826" w:rsidP="00A41A4D">
            <w:pPr>
              <w:pStyle w:val="Code"/>
            </w:pPr>
            <w:r w:rsidRPr="00EF4BBC">
              <w:t>for t in targets:</w:t>
            </w:r>
          </w:p>
          <w:p w14:paraId="1C6B9299" w14:textId="77777777" w:rsidR="00564826" w:rsidRPr="00EF4BBC" w:rsidRDefault="00564826" w:rsidP="00A41A4D">
            <w:pPr>
              <w:pStyle w:val="Code"/>
            </w:pPr>
            <w:r w:rsidRPr="00EF4BBC">
              <w:t xml:space="preserve">  target_ip = os.environ.get('%s_member_ip' % t)</w:t>
            </w:r>
          </w:p>
          <w:p w14:paraId="65E3C1C2" w14:textId="77777777" w:rsidR="00564826" w:rsidRPr="00EF4BBC" w:rsidRDefault="00564826" w:rsidP="00A41A4D">
            <w:pPr>
              <w:pStyle w:val="Code"/>
            </w:pPr>
            <w:r w:rsidRPr="00EF4BBC">
              <w:t xml:space="preserve">  # do something with target_ip ...</w:t>
            </w:r>
          </w:p>
        </w:tc>
      </w:tr>
    </w:tbl>
    <w:p w14:paraId="5B684385" w14:textId="77777777" w:rsidR="00564826" w:rsidRPr="00EF4BBC" w:rsidRDefault="00564826" w:rsidP="00564826">
      <w:pPr>
        <w:pStyle w:val="Heading3"/>
        <w:numPr>
          <w:ilvl w:val="2"/>
          <w:numId w:val="4"/>
        </w:numPr>
      </w:pPr>
      <w:bookmarkStart w:id="925" w:name="_Toc454457784"/>
      <w:bookmarkStart w:id="926" w:name="_Toc454458583"/>
      <w:bookmarkStart w:id="927" w:name="_Toc37877961"/>
      <w:r w:rsidRPr="00EF4BBC">
        <w:t>Prefixed vs. Unprefixed TARGET names</w:t>
      </w:r>
      <w:bookmarkEnd w:id="925"/>
      <w:bookmarkEnd w:id="926"/>
      <w:bookmarkEnd w:id="927"/>
    </w:p>
    <w:p w14:paraId="49F33855" w14:textId="77777777" w:rsidR="00564826" w:rsidRPr="00EF4BBC" w:rsidRDefault="00564826" w:rsidP="00564826">
      <w:commentRangeStart w:id="928"/>
      <w:r w:rsidRPr="00EF4BBC">
        <w:t xml:space="preserve">The list target node types assigned to the TARGETS key in an execution environment </w:t>
      </w:r>
      <w:r>
        <w:t>will</w:t>
      </w:r>
      <w:r w:rsidRPr="00EF4BBC">
        <w:t xml:space="preserve"> have names prefixed by unique IDs that distinguish different instances of a node in a running model  Future drafts of this specification will show examples of how these names/IDs will be expressed.</w:t>
      </w:r>
      <w:commentRangeEnd w:id="928"/>
      <w:r w:rsidRPr="00EF4BBC">
        <w:rPr>
          <w:rStyle w:val="CommentReference"/>
        </w:rPr>
        <w:commentReference w:id="928"/>
      </w:r>
    </w:p>
    <w:p w14:paraId="12C4E7C1" w14:textId="77777777" w:rsidR="00564826" w:rsidRPr="00EF4BBC" w:rsidRDefault="00564826" w:rsidP="00564826">
      <w:pPr>
        <w:pStyle w:val="Heading4"/>
        <w:numPr>
          <w:ilvl w:val="3"/>
          <w:numId w:val="4"/>
        </w:numPr>
      </w:pPr>
      <w:bookmarkStart w:id="929" w:name="_Toc37877962"/>
      <w:r w:rsidRPr="00EF4BBC">
        <w:t>Notes</w:t>
      </w:r>
      <w:bookmarkEnd w:id="929"/>
    </w:p>
    <w:p w14:paraId="26FB868B" w14:textId="77777777" w:rsidR="00564826" w:rsidRPr="00EF4BBC" w:rsidRDefault="00564826" w:rsidP="00564826">
      <w:pPr>
        <w:pStyle w:val="ListBullet"/>
        <w:spacing w:before="60" w:after="60"/>
      </w:pPr>
      <w:r w:rsidRPr="00EF4BBC">
        <w:t>Target of interest is always un-prefixed. Prefix is the target opaque ID.  The IDs can be used to find the environment var. for the corresponding target. Need an example here.</w:t>
      </w:r>
    </w:p>
    <w:p w14:paraId="1A655B83" w14:textId="77777777" w:rsidR="00564826" w:rsidRPr="00EF4BBC" w:rsidRDefault="00564826" w:rsidP="00564826">
      <w:pPr>
        <w:pStyle w:val="ListBullet"/>
        <w:spacing w:before="60" w:after="60"/>
      </w:pPr>
      <w:commentRangeStart w:id="930"/>
      <w:r w:rsidRPr="00EF4BBC">
        <w:t>If you have one node that contains multiple targets this would also be used (add or remove target operations would also use this you would get set of all current targets).</w:t>
      </w:r>
      <w:commentRangeEnd w:id="930"/>
      <w:r>
        <w:rPr>
          <w:rStyle w:val="CommentReference"/>
        </w:rPr>
        <w:commentReference w:id="930"/>
      </w:r>
    </w:p>
    <w:p w14:paraId="3D748256" w14:textId="77777777" w:rsidR="00564826" w:rsidRPr="00EF4BBC" w:rsidRDefault="00564826" w:rsidP="00564826">
      <w:pPr>
        <w:pStyle w:val="Heading2"/>
        <w:numPr>
          <w:ilvl w:val="1"/>
          <w:numId w:val="4"/>
        </w:numPr>
      </w:pPr>
      <w:bookmarkStart w:id="931" w:name="_Toc302251700"/>
      <w:bookmarkStart w:id="932" w:name="_Toc310749094"/>
      <w:bookmarkStart w:id="933" w:name="_Toc313780928"/>
      <w:bookmarkStart w:id="934" w:name="_Toc322703172"/>
      <w:bookmarkStart w:id="935" w:name="_Toc454457785"/>
      <w:bookmarkStart w:id="936" w:name="_Toc454458584"/>
      <w:bookmarkStart w:id="937" w:name="_Toc86522"/>
      <w:bookmarkStart w:id="938" w:name="_Toc37877963"/>
      <w:bookmarkStart w:id="939" w:name="_Toc397688806"/>
      <w:commentRangeStart w:id="940"/>
      <w:r w:rsidRPr="00EF4BBC">
        <w:t>Intrinsic functions</w:t>
      </w:r>
      <w:bookmarkEnd w:id="931"/>
      <w:bookmarkEnd w:id="932"/>
      <w:commentRangeEnd w:id="940"/>
      <w:r w:rsidRPr="00EF4BBC">
        <w:rPr>
          <w:rStyle w:val="CommentReference"/>
          <w:rFonts w:eastAsiaTheme="minorHAnsi" w:cstheme="minorBidi"/>
          <w:b w:val="0"/>
          <w:color w:val="auto"/>
          <w:kern w:val="0"/>
        </w:rPr>
        <w:commentReference w:id="940"/>
      </w:r>
      <w:bookmarkEnd w:id="933"/>
      <w:bookmarkEnd w:id="934"/>
      <w:bookmarkEnd w:id="935"/>
      <w:bookmarkEnd w:id="936"/>
      <w:bookmarkEnd w:id="937"/>
      <w:bookmarkEnd w:id="938"/>
    </w:p>
    <w:p w14:paraId="39B8FD9A" w14:textId="77777777" w:rsidR="00564826" w:rsidRPr="00EF4BBC" w:rsidRDefault="00564826" w:rsidP="00564826">
      <w:r w:rsidRPr="00EF4BBC">
        <w:t xml:space="preserve">These functions are supported within the TOSCA template for manipulation of template data.  </w:t>
      </w:r>
    </w:p>
    <w:p w14:paraId="08E5C70E" w14:textId="77777777" w:rsidR="00564826" w:rsidRPr="00EF4BBC" w:rsidRDefault="00564826" w:rsidP="00564826">
      <w:pPr>
        <w:pStyle w:val="Heading3"/>
        <w:numPr>
          <w:ilvl w:val="2"/>
          <w:numId w:val="4"/>
        </w:numPr>
      </w:pPr>
      <w:bookmarkStart w:id="941" w:name="_Toc454457786"/>
      <w:bookmarkStart w:id="942" w:name="_Toc454458585"/>
      <w:bookmarkStart w:id="943" w:name="_Toc37877964"/>
      <w:r w:rsidRPr="00EF4BBC">
        <w:t>concat</w:t>
      </w:r>
      <w:bookmarkEnd w:id="941"/>
      <w:bookmarkEnd w:id="942"/>
      <w:bookmarkEnd w:id="943"/>
    </w:p>
    <w:p w14:paraId="721209D9" w14:textId="77777777" w:rsidR="00564826" w:rsidRPr="00EF4BBC" w:rsidRDefault="00564826" w:rsidP="00564826">
      <w:r w:rsidRPr="00EF4BBC">
        <w:t>The concat function is used to concatenate two or more string values within a TOSCA service template.</w:t>
      </w:r>
    </w:p>
    <w:p w14:paraId="3910B8A7" w14:textId="77777777" w:rsidR="00564826" w:rsidRPr="00EF4BBC" w:rsidRDefault="00564826" w:rsidP="00564826">
      <w:pPr>
        <w:pStyle w:val="Heading4"/>
        <w:numPr>
          <w:ilvl w:val="3"/>
          <w:numId w:val="4"/>
        </w:numPr>
      </w:pPr>
      <w:bookmarkStart w:id="944" w:name="_Toc37877965"/>
      <w:r w:rsidRPr="00EF4BBC">
        <w:t>Grammar</w:t>
      </w:r>
      <w:bookmarkEnd w:id="944"/>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315BC2E" w14:textId="77777777" w:rsidTr="00A41A4D">
        <w:trPr>
          <w:trHeight w:val="256"/>
        </w:trPr>
        <w:tc>
          <w:tcPr>
            <w:tcW w:w="9576" w:type="dxa"/>
            <w:shd w:val="clear" w:color="auto" w:fill="D9D9D9" w:themeFill="background1" w:themeFillShade="D9"/>
          </w:tcPr>
          <w:p w14:paraId="5188AB05" w14:textId="77777777" w:rsidR="00564826" w:rsidRPr="00EF4BBC" w:rsidRDefault="00564826" w:rsidP="00A41A4D">
            <w:r w:rsidRPr="00EF4BBC">
              <w:t>concat: [&lt;string_value_expressions_*&gt; ]</w:t>
            </w:r>
          </w:p>
        </w:tc>
      </w:tr>
    </w:tbl>
    <w:p w14:paraId="73E0F09F" w14:textId="77777777" w:rsidR="00564826" w:rsidRPr="00EF4BBC" w:rsidRDefault="00564826" w:rsidP="00564826">
      <w:pPr>
        <w:pStyle w:val="Heading4"/>
        <w:numPr>
          <w:ilvl w:val="3"/>
          <w:numId w:val="4"/>
        </w:numPr>
      </w:pPr>
      <w:bookmarkStart w:id="945" w:name="_Toc37877966"/>
      <w:r w:rsidRPr="00EF4BBC">
        <w:t>Parameters</w:t>
      </w:r>
      <w:bookmarkEnd w:id="945"/>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432"/>
        <w:gridCol w:w="1011"/>
        <w:gridCol w:w="1087"/>
        <w:gridCol w:w="4683"/>
      </w:tblGrid>
      <w:tr w:rsidR="00564826" w:rsidRPr="00EF4BBC" w14:paraId="7EE2565C" w14:textId="77777777" w:rsidTr="00A41A4D">
        <w:trPr>
          <w:cantSplit/>
          <w:tblHeader/>
        </w:trPr>
        <w:tc>
          <w:tcPr>
            <w:tcW w:w="764" w:type="pct"/>
            <w:shd w:val="clear" w:color="auto" w:fill="D9D9D9"/>
          </w:tcPr>
          <w:p w14:paraId="177C01A5" w14:textId="77777777" w:rsidR="00564826" w:rsidRPr="00EF4BBC" w:rsidRDefault="00564826" w:rsidP="00A41A4D">
            <w:pPr>
              <w:pStyle w:val="TableText-Heading"/>
            </w:pPr>
            <w:r w:rsidRPr="00EF4BBC">
              <w:t>Parameter</w:t>
            </w:r>
          </w:p>
        </w:tc>
        <w:tc>
          <w:tcPr>
            <w:tcW w:w="564" w:type="pct"/>
            <w:shd w:val="clear" w:color="auto" w:fill="D9D9D9"/>
          </w:tcPr>
          <w:p w14:paraId="0B57E77E" w14:textId="77777777" w:rsidR="00564826" w:rsidRPr="00EF4BBC" w:rsidRDefault="00564826" w:rsidP="00A41A4D">
            <w:pPr>
              <w:pStyle w:val="TableText-Heading"/>
            </w:pPr>
            <w:r w:rsidRPr="00EF4BBC">
              <w:t>Required</w:t>
            </w:r>
          </w:p>
        </w:tc>
        <w:tc>
          <w:tcPr>
            <w:tcW w:w="564" w:type="pct"/>
            <w:shd w:val="clear" w:color="auto" w:fill="D9D9D9"/>
          </w:tcPr>
          <w:p w14:paraId="46588A5D" w14:textId="77777777" w:rsidR="00564826" w:rsidRPr="00EF4BBC" w:rsidRDefault="00564826" w:rsidP="00A41A4D">
            <w:pPr>
              <w:pStyle w:val="TableText-Heading"/>
            </w:pPr>
            <w:r w:rsidRPr="00EF4BBC">
              <w:t>Type</w:t>
            </w:r>
          </w:p>
        </w:tc>
        <w:tc>
          <w:tcPr>
            <w:tcW w:w="3107" w:type="pct"/>
            <w:shd w:val="clear" w:color="auto" w:fill="D9D9D9"/>
          </w:tcPr>
          <w:p w14:paraId="4DC0F776" w14:textId="77777777" w:rsidR="00564826" w:rsidRPr="00EF4BBC" w:rsidRDefault="00564826" w:rsidP="00A41A4D">
            <w:pPr>
              <w:pStyle w:val="TableText-Heading"/>
            </w:pPr>
            <w:r w:rsidRPr="00EF4BBC">
              <w:t>Description</w:t>
            </w:r>
          </w:p>
        </w:tc>
      </w:tr>
      <w:tr w:rsidR="00564826" w:rsidRPr="00EF4BBC" w14:paraId="378A0B03" w14:textId="77777777" w:rsidTr="00A41A4D">
        <w:trPr>
          <w:cantSplit/>
        </w:trPr>
        <w:tc>
          <w:tcPr>
            <w:tcW w:w="764" w:type="pct"/>
            <w:shd w:val="clear" w:color="auto" w:fill="FFFFFF"/>
          </w:tcPr>
          <w:p w14:paraId="4C180839" w14:textId="77777777" w:rsidR="00564826" w:rsidRPr="00EF4BBC" w:rsidRDefault="00564826" w:rsidP="00A41A4D">
            <w:pPr>
              <w:pStyle w:val="TableText"/>
              <w:rPr>
                <w:noProof/>
              </w:rPr>
            </w:pPr>
            <w:r w:rsidRPr="00EF4BBC">
              <w:t>&lt;string_value_expressions_*&gt;</w:t>
            </w:r>
          </w:p>
        </w:tc>
        <w:tc>
          <w:tcPr>
            <w:tcW w:w="564" w:type="pct"/>
            <w:shd w:val="clear" w:color="auto" w:fill="FFFFFF"/>
          </w:tcPr>
          <w:p w14:paraId="510055D6" w14:textId="77777777" w:rsidR="00564826" w:rsidRPr="00EF4BBC" w:rsidRDefault="00564826" w:rsidP="00A41A4D">
            <w:pPr>
              <w:pStyle w:val="TableText"/>
            </w:pPr>
            <w:r w:rsidRPr="00EF4BBC">
              <w:t>yes</w:t>
            </w:r>
          </w:p>
        </w:tc>
        <w:tc>
          <w:tcPr>
            <w:tcW w:w="564" w:type="pct"/>
            <w:shd w:val="clear" w:color="auto" w:fill="FFFFFF"/>
          </w:tcPr>
          <w:p w14:paraId="14E9D87F" w14:textId="77777777" w:rsidR="00564826" w:rsidRPr="00EF4BBC" w:rsidRDefault="00564826" w:rsidP="00A41A4D">
            <w:pPr>
              <w:pStyle w:val="TableText"/>
            </w:pPr>
            <w:commentRangeStart w:id="946"/>
            <w:r w:rsidRPr="00EF4BBC">
              <w:t xml:space="preserve">list of </w:t>
            </w:r>
          </w:p>
          <w:p w14:paraId="6A234D3C" w14:textId="77777777" w:rsidR="00564826" w:rsidRPr="00EF4BBC" w:rsidRDefault="00827A93" w:rsidP="00A41A4D">
            <w:pPr>
              <w:pStyle w:val="TableText"/>
            </w:pPr>
            <w:hyperlink w:anchor="TYPE_YAML_STRING" w:history="1">
              <w:r w:rsidR="00564826" w:rsidRPr="00EF4BBC">
                <w:t>string</w:t>
              </w:r>
            </w:hyperlink>
            <w:r w:rsidR="00564826" w:rsidRPr="00EF4BBC">
              <w:t xml:space="preserve"> or</w:t>
            </w:r>
          </w:p>
          <w:p w14:paraId="6756F37A" w14:textId="77777777" w:rsidR="00564826" w:rsidRPr="00EF4BBC" w:rsidRDefault="00827A93" w:rsidP="00A41A4D">
            <w:pPr>
              <w:pStyle w:val="TableText"/>
            </w:pPr>
            <w:hyperlink w:anchor="TYPE_YAML_STRING" w:history="1">
              <w:r w:rsidR="00564826" w:rsidRPr="00EF4BBC">
                <w:t>string</w:t>
              </w:r>
            </w:hyperlink>
            <w:r w:rsidR="00564826" w:rsidRPr="00EF4BBC">
              <w:t xml:space="preserve"> value expressions</w:t>
            </w:r>
            <w:commentRangeEnd w:id="946"/>
            <w:r w:rsidR="00564826" w:rsidRPr="00EF4BBC">
              <w:rPr>
                <w:rStyle w:val="CommentReference"/>
                <w:rFonts w:ascii="Arial" w:eastAsiaTheme="minorHAnsi" w:hAnsi="Arial" w:cstheme="minorBidi"/>
              </w:rPr>
              <w:commentReference w:id="946"/>
            </w:r>
          </w:p>
        </w:tc>
        <w:tc>
          <w:tcPr>
            <w:tcW w:w="3107" w:type="pct"/>
            <w:shd w:val="clear" w:color="auto" w:fill="FFFFFF"/>
          </w:tcPr>
          <w:p w14:paraId="0DC772C1" w14:textId="77777777" w:rsidR="00564826" w:rsidRPr="00EF4BBC" w:rsidRDefault="00564826" w:rsidP="00A41A4D">
            <w:pPr>
              <w:pStyle w:val="TableText"/>
            </w:pPr>
            <w:r w:rsidRPr="00EF4BBC">
              <w:t>A list of one or more strings (or expressions that result in a string value) which can be concatenated together into a single string.</w:t>
            </w:r>
          </w:p>
        </w:tc>
      </w:tr>
    </w:tbl>
    <w:p w14:paraId="45D55512" w14:textId="77777777" w:rsidR="00564826" w:rsidRPr="00EF4BBC" w:rsidRDefault="00564826" w:rsidP="00564826">
      <w:pPr>
        <w:pStyle w:val="Heading4"/>
        <w:numPr>
          <w:ilvl w:val="3"/>
          <w:numId w:val="4"/>
        </w:numPr>
      </w:pPr>
      <w:bookmarkStart w:id="947" w:name="_Toc37877967"/>
      <w:r w:rsidRPr="00EF4BBC">
        <w:t>Examples</w:t>
      </w:r>
      <w:bookmarkEnd w:id="94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285872E" w14:textId="77777777" w:rsidTr="00A41A4D">
        <w:tc>
          <w:tcPr>
            <w:tcW w:w="9216" w:type="dxa"/>
            <w:shd w:val="clear" w:color="auto" w:fill="D9D9D9" w:themeFill="background1" w:themeFillShade="D9"/>
          </w:tcPr>
          <w:p w14:paraId="242D6B5B" w14:textId="77777777" w:rsidR="00564826" w:rsidRPr="00EF4BBC" w:rsidRDefault="00564826" w:rsidP="00A41A4D">
            <w:pPr>
              <w:pStyle w:val="Code"/>
            </w:pPr>
            <w:r w:rsidRPr="00EF4BBC">
              <w:t>outputs:</w:t>
            </w:r>
          </w:p>
          <w:p w14:paraId="7D7C5766" w14:textId="77777777" w:rsidR="00564826" w:rsidRPr="00EF4BBC" w:rsidRDefault="00564826" w:rsidP="00A41A4D">
            <w:pPr>
              <w:pStyle w:val="Code"/>
            </w:pPr>
            <w:r w:rsidRPr="00EF4BBC">
              <w:t xml:space="preserve">  description: Concatenate the URL for a server from other template values</w:t>
            </w:r>
          </w:p>
          <w:p w14:paraId="2631DFFD" w14:textId="77777777" w:rsidR="00564826" w:rsidRPr="00EF4BBC" w:rsidRDefault="00564826" w:rsidP="00A41A4D">
            <w:pPr>
              <w:pStyle w:val="Code"/>
            </w:pPr>
            <w:r w:rsidRPr="00EF4BBC">
              <w:t xml:space="preserve">  server_url:</w:t>
            </w:r>
          </w:p>
          <w:p w14:paraId="626AB12B" w14:textId="77777777" w:rsidR="00564826" w:rsidRPr="00EF4BBC" w:rsidRDefault="00564826" w:rsidP="00A41A4D">
            <w:pPr>
              <w:pStyle w:val="Code"/>
            </w:pPr>
            <w:r w:rsidRPr="00EF4BBC">
              <w:lastRenderedPageBreak/>
              <w:t xml:space="preserve">  value: { concat: [ 'http://', </w:t>
            </w:r>
          </w:p>
          <w:p w14:paraId="321BAAAB" w14:textId="77777777" w:rsidR="00564826" w:rsidRPr="00EF4BBC" w:rsidRDefault="00564826" w:rsidP="00A41A4D">
            <w:pPr>
              <w:pStyle w:val="Code"/>
            </w:pPr>
            <w:r w:rsidRPr="00EF4BBC">
              <w:t xml:space="preserve">                     get_attribute: [ server, public_address ],</w:t>
            </w:r>
          </w:p>
          <w:p w14:paraId="6A6F391C" w14:textId="77777777" w:rsidR="00564826" w:rsidRPr="00EF4BBC" w:rsidRDefault="00564826" w:rsidP="00A41A4D">
            <w:pPr>
              <w:pStyle w:val="Code"/>
            </w:pPr>
            <w:r w:rsidRPr="00EF4BBC">
              <w:t xml:space="preserve">                     ':', </w:t>
            </w:r>
          </w:p>
          <w:p w14:paraId="47EEE2F4" w14:textId="77777777" w:rsidR="00564826" w:rsidRPr="00EF4BBC" w:rsidRDefault="00564826" w:rsidP="00A41A4D">
            <w:pPr>
              <w:pStyle w:val="Code"/>
            </w:pPr>
            <w:r w:rsidRPr="00EF4BBC">
              <w:t xml:space="preserve">                     get_attribute: [ server, port ] ] }</w:t>
            </w:r>
          </w:p>
        </w:tc>
      </w:tr>
    </w:tbl>
    <w:p w14:paraId="479FAFB3" w14:textId="77777777" w:rsidR="00564826" w:rsidRPr="00EF4BBC" w:rsidRDefault="00564826" w:rsidP="00564826">
      <w:pPr>
        <w:pStyle w:val="Heading3"/>
        <w:numPr>
          <w:ilvl w:val="2"/>
          <w:numId w:val="4"/>
        </w:numPr>
      </w:pPr>
      <w:bookmarkStart w:id="948" w:name="_Toc37877968"/>
      <w:bookmarkStart w:id="949" w:name="_Toc454457787"/>
      <w:bookmarkStart w:id="950" w:name="_Toc454458586"/>
      <w:r w:rsidRPr="00EF4BBC">
        <w:lastRenderedPageBreak/>
        <w:t>join</w:t>
      </w:r>
      <w:bookmarkEnd w:id="948"/>
    </w:p>
    <w:p w14:paraId="54244483" w14:textId="77777777" w:rsidR="00564826" w:rsidRPr="00EF4BBC" w:rsidRDefault="00564826" w:rsidP="00564826">
      <w:r w:rsidRPr="00EF4BBC">
        <w:t>The join function is used to join an array of strings into a single string with optional delimiter.</w:t>
      </w:r>
    </w:p>
    <w:p w14:paraId="0E65314E" w14:textId="77777777" w:rsidR="00564826" w:rsidRPr="00EF4BBC" w:rsidRDefault="00564826" w:rsidP="00564826">
      <w:pPr>
        <w:pStyle w:val="Heading4"/>
        <w:numPr>
          <w:ilvl w:val="3"/>
          <w:numId w:val="4"/>
        </w:numPr>
      </w:pPr>
      <w:bookmarkStart w:id="951" w:name="_Toc37877969"/>
      <w:r w:rsidRPr="00EF4BBC">
        <w:t>Grammar</w:t>
      </w:r>
      <w:bookmarkEnd w:id="951"/>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53D5782" w14:textId="77777777" w:rsidTr="00A41A4D">
        <w:trPr>
          <w:trHeight w:val="256"/>
        </w:trPr>
        <w:tc>
          <w:tcPr>
            <w:tcW w:w="9576" w:type="dxa"/>
            <w:shd w:val="clear" w:color="auto" w:fill="D9D9D9" w:themeFill="background1" w:themeFillShade="D9"/>
          </w:tcPr>
          <w:p w14:paraId="5B213D66" w14:textId="77777777" w:rsidR="00564826" w:rsidRPr="00EF4BBC" w:rsidRDefault="00564826" w:rsidP="00A41A4D">
            <w:r w:rsidRPr="00EF4BBC">
              <w:t>join: [&lt;list of string_value_expressions_*&gt; [ &lt;delimiter&gt; ] ]</w:t>
            </w:r>
          </w:p>
        </w:tc>
      </w:tr>
    </w:tbl>
    <w:p w14:paraId="3D52EDD1" w14:textId="77777777" w:rsidR="00564826" w:rsidRPr="00EF4BBC" w:rsidRDefault="00564826" w:rsidP="00564826">
      <w:pPr>
        <w:pStyle w:val="Heading4"/>
        <w:numPr>
          <w:ilvl w:val="3"/>
          <w:numId w:val="4"/>
        </w:numPr>
      </w:pPr>
      <w:bookmarkStart w:id="952" w:name="_Toc37877970"/>
      <w:r w:rsidRPr="00EF4BBC">
        <w:t>Parameters</w:t>
      </w:r>
      <w:bookmarkEnd w:id="952"/>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342"/>
        <w:gridCol w:w="1011"/>
        <w:gridCol w:w="1087"/>
        <w:gridCol w:w="4773"/>
      </w:tblGrid>
      <w:tr w:rsidR="00564826" w:rsidRPr="00EF4BBC" w14:paraId="0C02D98E" w14:textId="77777777" w:rsidTr="00A41A4D">
        <w:trPr>
          <w:cantSplit/>
          <w:tblHeader/>
        </w:trPr>
        <w:tc>
          <w:tcPr>
            <w:tcW w:w="764" w:type="pct"/>
            <w:shd w:val="clear" w:color="auto" w:fill="D9D9D9"/>
          </w:tcPr>
          <w:p w14:paraId="317A51BB" w14:textId="77777777" w:rsidR="00564826" w:rsidRPr="00EF4BBC" w:rsidRDefault="00564826" w:rsidP="00A41A4D">
            <w:pPr>
              <w:pStyle w:val="TableText-Heading"/>
            </w:pPr>
            <w:r w:rsidRPr="00EF4BBC">
              <w:t>Parameter</w:t>
            </w:r>
          </w:p>
        </w:tc>
        <w:tc>
          <w:tcPr>
            <w:tcW w:w="564" w:type="pct"/>
            <w:shd w:val="clear" w:color="auto" w:fill="D9D9D9"/>
          </w:tcPr>
          <w:p w14:paraId="3C9E2E81" w14:textId="77777777" w:rsidR="00564826" w:rsidRPr="00EF4BBC" w:rsidRDefault="00564826" w:rsidP="00A41A4D">
            <w:pPr>
              <w:pStyle w:val="TableText-Heading"/>
            </w:pPr>
            <w:r w:rsidRPr="00EF4BBC">
              <w:t>Required</w:t>
            </w:r>
          </w:p>
        </w:tc>
        <w:tc>
          <w:tcPr>
            <w:tcW w:w="564" w:type="pct"/>
            <w:shd w:val="clear" w:color="auto" w:fill="D9D9D9"/>
          </w:tcPr>
          <w:p w14:paraId="1B6ACDDA" w14:textId="77777777" w:rsidR="00564826" w:rsidRPr="00EF4BBC" w:rsidRDefault="00564826" w:rsidP="00A41A4D">
            <w:pPr>
              <w:pStyle w:val="TableText-Heading"/>
            </w:pPr>
            <w:r w:rsidRPr="00EF4BBC">
              <w:t>Type</w:t>
            </w:r>
          </w:p>
        </w:tc>
        <w:tc>
          <w:tcPr>
            <w:tcW w:w="3107" w:type="pct"/>
            <w:shd w:val="clear" w:color="auto" w:fill="D9D9D9"/>
          </w:tcPr>
          <w:p w14:paraId="6B67E681" w14:textId="77777777" w:rsidR="00564826" w:rsidRPr="00EF4BBC" w:rsidRDefault="00564826" w:rsidP="00A41A4D">
            <w:pPr>
              <w:pStyle w:val="TableText-Heading"/>
            </w:pPr>
            <w:r w:rsidRPr="00EF4BBC">
              <w:t>Description</w:t>
            </w:r>
          </w:p>
        </w:tc>
      </w:tr>
      <w:tr w:rsidR="00564826" w:rsidRPr="00EF4BBC" w14:paraId="424493C5" w14:textId="77777777" w:rsidTr="00A41A4D">
        <w:trPr>
          <w:cantSplit/>
        </w:trPr>
        <w:tc>
          <w:tcPr>
            <w:tcW w:w="764" w:type="pct"/>
            <w:shd w:val="clear" w:color="auto" w:fill="FFFFFF"/>
          </w:tcPr>
          <w:p w14:paraId="6460C545" w14:textId="77777777" w:rsidR="00564826" w:rsidRPr="00EF4BBC" w:rsidRDefault="00564826" w:rsidP="00A41A4D">
            <w:pPr>
              <w:pStyle w:val="TableText"/>
              <w:rPr>
                <w:noProof/>
              </w:rPr>
            </w:pPr>
            <w:r w:rsidRPr="00EF4BBC">
              <w:t>&lt;list of  string_value_expressions_*&gt;</w:t>
            </w:r>
          </w:p>
        </w:tc>
        <w:tc>
          <w:tcPr>
            <w:tcW w:w="564" w:type="pct"/>
            <w:shd w:val="clear" w:color="auto" w:fill="FFFFFF"/>
          </w:tcPr>
          <w:p w14:paraId="6F7CDA1B" w14:textId="77777777" w:rsidR="00564826" w:rsidRPr="00EF4BBC" w:rsidRDefault="00564826" w:rsidP="00A41A4D">
            <w:pPr>
              <w:pStyle w:val="TableText"/>
            </w:pPr>
            <w:r w:rsidRPr="00EF4BBC">
              <w:t>yes</w:t>
            </w:r>
          </w:p>
        </w:tc>
        <w:tc>
          <w:tcPr>
            <w:tcW w:w="564" w:type="pct"/>
            <w:shd w:val="clear" w:color="auto" w:fill="FFFFFF"/>
          </w:tcPr>
          <w:p w14:paraId="23C8292F" w14:textId="77777777" w:rsidR="00564826" w:rsidRPr="00EF4BBC" w:rsidRDefault="00564826" w:rsidP="00A41A4D">
            <w:pPr>
              <w:pStyle w:val="TableText"/>
            </w:pPr>
            <w:commentRangeStart w:id="953"/>
            <w:r w:rsidRPr="00EF4BBC">
              <w:t xml:space="preserve">list of </w:t>
            </w:r>
          </w:p>
          <w:p w14:paraId="50E0AECA" w14:textId="77777777" w:rsidR="00564826" w:rsidRPr="00EF4BBC" w:rsidRDefault="00827A93" w:rsidP="00A41A4D">
            <w:pPr>
              <w:pStyle w:val="TableText"/>
            </w:pPr>
            <w:hyperlink w:anchor="TYPE_YAML_STRING" w:history="1">
              <w:r w:rsidR="00564826" w:rsidRPr="00EF4BBC">
                <w:t>string</w:t>
              </w:r>
            </w:hyperlink>
            <w:r w:rsidR="00564826" w:rsidRPr="00EF4BBC">
              <w:t xml:space="preserve"> or</w:t>
            </w:r>
          </w:p>
          <w:p w14:paraId="569E567F" w14:textId="77777777" w:rsidR="00564826" w:rsidRPr="00EF4BBC" w:rsidRDefault="00827A93" w:rsidP="00A41A4D">
            <w:pPr>
              <w:pStyle w:val="TableText"/>
            </w:pPr>
            <w:hyperlink w:anchor="TYPE_YAML_STRING" w:history="1">
              <w:r w:rsidR="00564826" w:rsidRPr="00EF4BBC">
                <w:t>string</w:t>
              </w:r>
            </w:hyperlink>
            <w:r w:rsidR="00564826" w:rsidRPr="00EF4BBC">
              <w:t xml:space="preserve"> value expressions</w:t>
            </w:r>
            <w:commentRangeEnd w:id="953"/>
            <w:r w:rsidR="00564826" w:rsidRPr="00EF4BBC">
              <w:rPr>
                <w:rStyle w:val="CommentReference"/>
                <w:rFonts w:ascii="Arial" w:eastAsiaTheme="minorHAnsi" w:hAnsi="Arial" w:cstheme="minorBidi"/>
              </w:rPr>
              <w:commentReference w:id="953"/>
            </w:r>
          </w:p>
        </w:tc>
        <w:tc>
          <w:tcPr>
            <w:tcW w:w="3107" w:type="pct"/>
            <w:shd w:val="clear" w:color="auto" w:fill="FFFFFF"/>
          </w:tcPr>
          <w:p w14:paraId="13691B2F" w14:textId="77777777" w:rsidR="00564826" w:rsidRPr="00EF4BBC" w:rsidRDefault="00564826" w:rsidP="00A41A4D">
            <w:pPr>
              <w:pStyle w:val="TableText"/>
            </w:pPr>
            <w:r w:rsidRPr="00EF4BBC">
              <w:t>A list of one or more strings (or expressions that result in a list of string values) which can be joined together into a single string.</w:t>
            </w:r>
          </w:p>
        </w:tc>
      </w:tr>
      <w:tr w:rsidR="00564826" w:rsidRPr="00EF4BBC" w14:paraId="0AC43DC7" w14:textId="77777777" w:rsidTr="00A41A4D">
        <w:trPr>
          <w:cantSplit/>
        </w:trPr>
        <w:tc>
          <w:tcPr>
            <w:tcW w:w="764" w:type="pct"/>
            <w:shd w:val="clear" w:color="auto" w:fill="FFFFFF"/>
          </w:tcPr>
          <w:p w14:paraId="5BE5C129" w14:textId="77777777" w:rsidR="00564826" w:rsidRPr="00EF4BBC" w:rsidRDefault="00564826" w:rsidP="00A41A4D">
            <w:pPr>
              <w:pStyle w:val="TableText"/>
            </w:pPr>
            <w:r w:rsidRPr="00EF4BBC">
              <w:t>&lt;delimiter&gt;</w:t>
            </w:r>
          </w:p>
        </w:tc>
        <w:tc>
          <w:tcPr>
            <w:tcW w:w="564" w:type="pct"/>
            <w:shd w:val="clear" w:color="auto" w:fill="FFFFFF"/>
          </w:tcPr>
          <w:p w14:paraId="18301E82" w14:textId="77777777" w:rsidR="00564826" w:rsidRPr="00EF4BBC" w:rsidRDefault="00564826" w:rsidP="00A41A4D">
            <w:pPr>
              <w:pStyle w:val="TableText"/>
            </w:pPr>
            <w:r w:rsidRPr="00EF4BBC">
              <w:t>no</w:t>
            </w:r>
          </w:p>
        </w:tc>
        <w:tc>
          <w:tcPr>
            <w:tcW w:w="564" w:type="pct"/>
            <w:shd w:val="clear" w:color="auto" w:fill="FFFFFF"/>
          </w:tcPr>
          <w:p w14:paraId="090F2830" w14:textId="77777777" w:rsidR="00564826" w:rsidRPr="00EF4BBC" w:rsidRDefault="00564826" w:rsidP="00A41A4D">
            <w:pPr>
              <w:pStyle w:val="TableText"/>
            </w:pPr>
            <w:r w:rsidRPr="00EF4BBC">
              <w:t>string</w:t>
            </w:r>
          </w:p>
        </w:tc>
        <w:tc>
          <w:tcPr>
            <w:tcW w:w="3107" w:type="pct"/>
            <w:shd w:val="clear" w:color="auto" w:fill="FFFFFF"/>
          </w:tcPr>
          <w:p w14:paraId="25856D71" w14:textId="77777777" w:rsidR="00564826" w:rsidRPr="00EF4BBC" w:rsidRDefault="00564826" w:rsidP="00A41A4D">
            <w:pPr>
              <w:pStyle w:val="TableText"/>
            </w:pPr>
            <w:r w:rsidRPr="00EF4BBC">
              <w:t>An optional delimiter used to join the string in the provided list.</w:t>
            </w:r>
          </w:p>
        </w:tc>
      </w:tr>
    </w:tbl>
    <w:p w14:paraId="2582B7D6" w14:textId="77777777" w:rsidR="00564826" w:rsidRPr="00EF4BBC" w:rsidRDefault="00564826" w:rsidP="00564826">
      <w:pPr>
        <w:pStyle w:val="Heading4"/>
        <w:numPr>
          <w:ilvl w:val="3"/>
          <w:numId w:val="4"/>
        </w:numPr>
      </w:pPr>
      <w:bookmarkStart w:id="954" w:name="_Toc37877971"/>
      <w:r w:rsidRPr="00EF4BBC">
        <w:t>Examples</w:t>
      </w:r>
      <w:bookmarkEnd w:id="95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887804B" w14:textId="77777777" w:rsidTr="00A41A4D">
        <w:tc>
          <w:tcPr>
            <w:tcW w:w="9576" w:type="dxa"/>
            <w:shd w:val="clear" w:color="auto" w:fill="D9D9D9" w:themeFill="background1" w:themeFillShade="D9"/>
          </w:tcPr>
          <w:p w14:paraId="22D35D98" w14:textId="77777777" w:rsidR="00564826" w:rsidRPr="00EF4BBC" w:rsidRDefault="00564826" w:rsidP="00A41A4D">
            <w:pPr>
              <w:pStyle w:val="Code"/>
            </w:pPr>
            <w:r w:rsidRPr="00EF4BBC">
              <w:t>outputs:</w:t>
            </w:r>
          </w:p>
          <w:p w14:paraId="21BA4352" w14:textId="77777777" w:rsidR="00564826" w:rsidRPr="00EF4BBC" w:rsidRDefault="00564826" w:rsidP="00A41A4D">
            <w:pPr>
              <w:pStyle w:val="Code"/>
            </w:pPr>
            <w:r w:rsidRPr="00EF4BBC">
              <w:t xml:space="preserve">   example1:</w:t>
            </w:r>
          </w:p>
          <w:p w14:paraId="01B575FD" w14:textId="77777777" w:rsidR="00564826" w:rsidRPr="00EF4BBC" w:rsidRDefault="00564826" w:rsidP="00A41A4D">
            <w:pPr>
              <w:pStyle w:val="Code"/>
            </w:pPr>
            <w:r w:rsidRPr="00EF4BBC">
              <w:t xml:space="preserve">       # Result: prefix_1111_suffix</w:t>
            </w:r>
          </w:p>
          <w:p w14:paraId="297C0C2E" w14:textId="77777777" w:rsidR="00564826" w:rsidRPr="00EF4BBC" w:rsidRDefault="00564826" w:rsidP="00A41A4D">
            <w:pPr>
              <w:pStyle w:val="Code"/>
            </w:pPr>
            <w:r w:rsidRPr="00EF4BBC">
              <w:t xml:space="preserve">       value: { join: [ ["prefix", 1111, "suffix" ], "_" ] }</w:t>
            </w:r>
          </w:p>
          <w:p w14:paraId="16EC0D11" w14:textId="77777777" w:rsidR="00564826" w:rsidRPr="00EF4BBC" w:rsidRDefault="00564826" w:rsidP="00A41A4D">
            <w:pPr>
              <w:pStyle w:val="Code"/>
            </w:pPr>
            <w:r w:rsidRPr="00EF4BBC">
              <w:t xml:space="preserve">   example2:</w:t>
            </w:r>
          </w:p>
          <w:p w14:paraId="78BE132C" w14:textId="77777777" w:rsidR="00564826" w:rsidRPr="00EF4BBC" w:rsidRDefault="00564826" w:rsidP="00A41A4D">
            <w:pPr>
              <w:pStyle w:val="Code"/>
            </w:pPr>
            <w:r w:rsidRPr="00EF4BBC">
              <w:t xml:space="preserve">       # Result: 9.12.1.10,9.12.1.20</w:t>
            </w:r>
          </w:p>
          <w:p w14:paraId="2EF2828F" w14:textId="77777777" w:rsidR="00564826" w:rsidRPr="00EF4BBC" w:rsidRDefault="00564826" w:rsidP="00A41A4D">
            <w:pPr>
              <w:pStyle w:val="Code"/>
            </w:pPr>
            <w:r w:rsidRPr="00EF4BBC">
              <w:t xml:space="preserve">       value: { join: [ { get_input: my_IPs }, “,” ] } </w:t>
            </w:r>
          </w:p>
        </w:tc>
      </w:tr>
    </w:tbl>
    <w:p w14:paraId="715176A3" w14:textId="77777777" w:rsidR="00564826" w:rsidRPr="00EF4BBC" w:rsidRDefault="00564826" w:rsidP="00564826">
      <w:pPr>
        <w:pStyle w:val="Heading3"/>
        <w:numPr>
          <w:ilvl w:val="2"/>
          <w:numId w:val="4"/>
        </w:numPr>
      </w:pPr>
      <w:bookmarkStart w:id="955" w:name="_Toc37877972"/>
      <w:r w:rsidRPr="00EF4BBC">
        <w:t>token</w:t>
      </w:r>
      <w:bookmarkEnd w:id="949"/>
      <w:bookmarkEnd w:id="950"/>
      <w:bookmarkEnd w:id="955"/>
    </w:p>
    <w:p w14:paraId="5D4150A9" w14:textId="77777777" w:rsidR="00564826" w:rsidRPr="00EF4BBC" w:rsidRDefault="00564826" w:rsidP="00564826">
      <w:r w:rsidRPr="00EF4BBC">
        <w:t>The token function is used within a TOSCA service template on a string to parse out (tokenize) substrings separated by one or more token characters within a larger string.</w:t>
      </w:r>
    </w:p>
    <w:p w14:paraId="2DC05091" w14:textId="77777777" w:rsidR="00564826" w:rsidRPr="00EF4BBC" w:rsidRDefault="00564826" w:rsidP="00564826">
      <w:pPr>
        <w:pStyle w:val="Heading4"/>
        <w:numPr>
          <w:ilvl w:val="3"/>
          <w:numId w:val="4"/>
        </w:numPr>
      </w:pPr>
      <w:bookmarkStart w:id="956" w:name="_Toc37877973"/>
      <w:r w:rsidRPr="00EF4BBC">
        <w:t>Grammar</w:t>
      </w:r>
      <w:bookmarkEnd w:id="956"/>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DB4A4C7" w14:textId="77777777" w:rsidTr="00A41A4D">
        <w:trPr>
          <w:trHeight w:val="256"/>
        </w:trPr>
        <w:tc>
          <w:tcPr>
            <w:tcW w:w="9576" w:type="dxa"/>
            <w:shd w:val="clear" w:color="auto" w:fill="D9D9D9" w:themeFill="background1" w:themeFillShade="D9"/>
          </w:tcPr>
          <w:p w14:paraId="45DF971A" w14:textId="77777777" w:rsidR="00564826" w:rsidRPr="00EF4BBC" w:rsidRDefault="00564826" w:rsidP="00A41A4D">
            <w:pPr>
              <w:pStyle w:val="Code"/>
            </w:pPr>
            <w:r w:rsidRPr="00EF4BBC">
              <w:t>token: [ &lt;string_with_tokens&gt;, &lt;string_of_token_chars&gt;, &lt;substring_index&gt; ]</w:t>
            </w:r>
          </w:p>
        </w:tc>
      </w:tr>
    </w:tbl>
    <w:p w14:paraId="06222217" w14:textId="77777777" w:rsidR="00564826" w:rsidRPr="00EF4BBC" w:rsidRDefault="00564826" w:rsidP="00564826">
      <w:pPr>
        <w:pStyle w:val="Heading4"/>
        <w:numPr>
          <w:ilvl w:val="3"/>
          <w:numId w:val="4"/>
        </w:numPr>
      </w:pPr>
      <w:bookmarkStart w:id="957" w:name="_Toc37877974"/>
      <w:r w:rsidRPr="00EF4BBC">
        <w:t>Parameters</w:t>
      </w:r>
      <w:bookmarkEnd w:id="957"/>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476"/>
        <w:gridCol w:w="1011"/>
        <w:gridCol w:w="753"/>
        <w:gridCol w:w="4973"/>
      </w:tblGrid>
      <w:tr w:rsidR="00564826" w:rsidRPr="00EF4BBC" w14:paraId="03177F01" w14:textId="77777777" w:rsidTr="00A41A4D">
        <w:trPr>
          <w:cantSplit/>
          <w:tblHeader/>
        </w:trPr>
        <w:tc>
          <w:tcPr>
            <w:tcW w:w="1358" w:type="pct"/>
            <w:shd w:val="clear" w:color="auto" w:fill="D9D9D9"/>
          </w:tcPr>
          <w:p w14:paraId="66827DE2" w14:textId="77777777" w:rsidR="00564826" w:rsidRPr="00EF4BBC" w:rsidRDefault="00564826" w:rsidP="00A41A4D">
            <w:pPr>
              <w:pStyle w:val="TableText-Heading"/>
            </w:pPr>
            <w:r w:rsidRPr="00EF4BBC">
              <w:t>Parameter</w:t>
            </w:r>
          </w:p>
        </w:tc>
        <w:tc>
          <w:tcPr>
            <w:tcW w:w="531" w:type="pct"/>
            <w:shd w:val="clear" w:color="auto" w:fill="D9D9D9"/>
          </w:tcPr>
          <w:p w14:paraId="3724236A" w14:textId="77777777" w:rsidR="00564826" w:rsidRPr="00EF4BBC" w:rsidRDefault="00564826" w:rsidP="00A41A4D">
            <w:pPr>
              <w:pStyle w:val="TableText-Heading"/>
            </w:pPr>
            <w:r w:rsidRPr="00EF4BBC">
              <w:t>Required</w:t>
            </w:r>
          </w:p>
        </w:tc>
        <w:tc>
          <w:tcPr>
            <w:tcW w:w="398" w:type="pct"/>
            <w:shd w:val="clear" w:color="auto" w:fill="D9D9D9"/>
          </w:tcPr>
          <w:p w14:paraId="006F6AF6" w14:textId="77777777" w:rsidR="00564826" w:rsidRPr="00EF4BBC" w:rsidRDefault="00564826" w:rsidP="00A41A4D">
            <w:pPr>
              <w:pStyle w:val="TableText-Heading"/>
            </w:pPr>
            <w:r w:rsidRPr="00EF4BBC">
              <w:t>Type</w:t>
            </w:r>
          </w:p>
        </w:tc>
        <w:tc>
          <w:tcPr>
            <w:tcW w:w="2712" w:type="pct"/>
            <w:shd w:val="clear" w:color="auto" w:fill="D9D9D9"/>
          </w:tcPr>
          <w:p w14:paraId="4D66FD7D" w14:textId="77777777" w:rsidR="00564826" w:rsidRPr="00EF4BBC" w:rsidRDefault="00564826" w:rsidP="00A41A4D">
            <w:pPr>
              <w:pStyle w:val="TableText-Heading"/>
            </w:pPr>
            <w:r w:rsidRPr="00EF4BBC">
              <w:t>Description</w:t>
            </w:r>
          </w:p>
        </w:tc>
      </w:tr>
      <w:tr w:rsidR="00564826" w:rsidRPr="00EF4BBC" w14:paraId="12E32736" w14:textId="77777777" w:rsidTr="00A41A4D">
        <w:trPr>
          <w:cantSplit/>
        </w:trPr>
        <w:tc>
          <w:tcPr>
            <w:tcW w:w="1358" w:type="pct"/>
            <w:shd w:val="clear" w:color="auto" w:fill="FFFFFF"/>
          </w:tcPr>
          <w:p w14:paraId="376FF918" w14:textId="77777777" w:rsidR="00564826" w:rsidRPr="00EF4BBC" w:rsidRDefault="00564826" w:rsidP="00A41A4D">
            <w:pPr>
              <w:pStyle w:val="TableText"/>
            </w:pPr>
            <w:r w:rsidRPr="00EF4BBC">
              <w:t>string_with_tokens</w:t>
            </w:r>
          </w:p>
        </w:tc>
        <w:tc>
          <w:tcPr>
            <w:tcW w:w="531" w:type="pct"/>
            <w:shd w:val="clear" w:color="auto" w:fill="FFFFFF"/>
          </w:tcPr>
          <w:p w14:paraId="5DB3DC3F" w14:textId="77777777" w:rsidR="00564826" w:rsidRPr="00EF4BBC" w:rsidRDefault="00564826" w:rsidP="00A41A4D">
            <w:pPr>
              <w:pStyle w:val="TableText"/>
            </w:pPr>
            <w:r w:rsidRPr="00EF4BBC">
              <w:t>yes</w:t>
            </w:r>
          </w:p>
        </w:tc>
        <w:tc>
          <w:tcPr>
            <w:tcW w:w="398" w:type="pct"/>
            <w:shd w:val="clear" w:color="auto" w:fill="FFFFFF"/>
          </w:tcPr>
          <w:p w14:paraId="58153527" w14:textId="77777777" w:rsidR="00564826" w:rsidRPr="00EF4BBC" w:rsidRDefault="00827A93" w:rsidP="00A41A4D">
            <w:pPr>
              <w:pStyle w:val="TableText"/>
            </w:pPr>
            <w:hyperlink w:anchor="TYPE_YAML_STRING" w:history="1">
              <w:r w:rsidR="00564826" w:rsidRPr="00EF4BBC">
                <w:t>string</w:t>
              </w:r>
            </w:hyperlink>
          </w:p>
        </w:tc>
        <w:tc>
          <w:tcPr>
            <w:tcW w:w="2712" w:type="pct"/>
            <w:shd w:val="clear" w:color="auto" w:fill="FFFFFF"/>
          </w:tcPr>
          <w:p w14:paraId="40A4F1F5" w14:textId="77777777" w:rsidR="00564826" w:rsidRPr="00EF4BBC" w:rsidRDefault="00564826" w:rsidP="00A41A4D">
            <w:pPr>
              <w:pStyle w:val="TableText"/>
            </w:pPr>
            <w:r w:rsidRPr="00EF4BBC">
              <w:t>The composite string that contains one or more substrings separated by token characters.</w:t>
            </w:r>
          </w:p>
        </w:tc>
      </w:tr>
      <w:tr w:rsidR="00564826" w:rsidRPr="00EF4BBC" w14:paraId="1E47E148" w14:textId="77777777" w:rsidTr="00A41A4D">
        <w:trPr>
          <w:cantSplit/>
        </w:trPr>
        <w:tc>
          <w:tcPr>
            <w:tcW w:w="1358" w:type="pct"/>
            <w:shd w:val="clear" w:color="auto" w:fill="FFFFFF"/>
          </w:tcPr>
          <w:p w14:paraId="2F6408FA" w14:textId="77777777" w:rsidR="00564826" w:rsidRPr="00EF4BBC" w:rsidRDefault="00564826" w:rsidP="00A41A4D">
            <w:pPr>
              <w:pStyle w:val="TableText"/>
            </w:pPr>
            <w:r w:rsidRPr="00EF4BBC">
              <w:t>string_of_token_chars</w:t>
            </w:r>
          </w:p>
        </w:tc>
        <w:tc>
          <w:tcPr>
            <w:tcW w:w="531" w:type="pct"/>
            <w:shd w:val="clear" w:color="auto" w:fill="FFFFFF"/>
          </w:tcPr>
          <w:p w14:paraId="2BB927CD" w14:textId="77777777" w:rsidR="00564826" w:rsidRPr="00EF4BBC" w:rsidRDefault="00564826" w:rsidP="00A41A4D">
            <w:pPr>
              <w:pStyle w:val="TableText"/>
            </w:pPr>
            <w:r w:rsidRPr="00EF4BBC">
              <w:t>yes</w:t>
            </w:r>
          </w:p>
        </w:tc>
        <w:tc>
          <w:tcPr>
            <w:tcW w:w="398" w:type="pct"/>
            <w:shd w:val="clear" w:color="auto" w:fill="FFFFFF"/>
          </w:tcPr>
          <w:p w14:paraId="7938BA29" w14:textId="77777777" w:rsidR="00564826" w:rsidRPr="00EF4BBC" w:rsidRDefault="00827A93" w:rsidP="00A41A4D">
            <w:pPr>
              <w:pStyle w:val="TableText"/>
            </w:pPr>
            <w:hyperlink w:anchor="TYPE_YAML_STRING" w:history="1">
              <w:r w:rsidR="00564826" w:rsidRPr="00EF4BBC">
                <w:t>string</w:t>
              </w:r>
            </w:hyperlink>
          </w:p>
        </w:tc>
        <w:tc>
          <w:tcPr>
            <w:tcW w:w="2712" w:type="pct"/>
            <w:shd w:val="clear" w:color="auto" w:fill="FFFFFF"/>
          </w:tcPr>
          <w:p w14:paraId="104ABD2B" w14:textId="77777777" w:rsidR="00564826" w:rsidRPr="00EF4BBC" w:rsidRDefault="00564826" w:rsidP="00A41A4D">
            <w:pPr>
              <w:pStyle w:val="TableText"/>
            </w:pPr>
            <w:r w:rsidRPr="00EF4BBC">
              <w:t>The string that contains one or more token characters that separate substrings within the composite string.</w:t>
            </w:r>
          </w:p>
        </w:tc>
      </w:tr>
      <w:tr w:rsidR="00564826" w:rsidRPr="00EF4BBC" w14:paraId="75710632" w14:textId="77777777" w:rsidTr="00A41A4D">
        <w:trPr>
          <w:cantSplit/>
        </w:trPr>
        <w:tc>
          <w:tcPr>
            <w:tcW w:w="1358" w:type="pct"/>
            <w:shd w:val="clear" w:color="auto" w:fill="FFFFFF"/>
          </w:tcPr>
          <w:p w14:paraId="469A45A5" w14:textId="77777777" w:rsidR="00564826" w:rsidRPr="00EF4BBC" w:rsidRDefault="00564826" w:rsidP="00A41A4D">
            <w:pPr>
              <w:pStyle w:val="TableText"/>
            </w:pPr>
            <w:r w:rsidRPr="00EF4BBC">
              <w:t>substring_index</w:t>
            </w:r>
          </w:p>
        </w:tc>
        <w:tc>
          <w:tcPr>
            <w:tcW w:w="531" w:type="pct"/>
            <w:shd w:val="clear" w:color="auto" w:fill="FFFFFF"/>
          </w:tcPr>
          <w:p w14:paraId="276EB784" w14:textId="77777777" w:rsidR="00564826" w:rsidRPr="00EF4BBC" w:rsidRDefault="00564826" w:rsidP="00A41A4D">
            <w:pPr>
              <w:pStyle w:val="TableText"/>
            </w:pPr>
            <w:r w:rsidRPr="00EF4BBC">
              <w:t>yes</w:t>
            </w:r>
          </w:p>
        </w:tc>
        <w:tc>
          <w:tcPr>
            <w:tcW w:w="398" w:type="pct"/>
            <w:shd w:val="clear" w:color="auto" w:fill="FFFFFF"/>
          </w:tcPr>
          <w:p w14:paraId="5D82FDFF" w14:textId="77777777" w:rsidR="00564826" w:rsidRPr="00EF4BBC" w:rsidRDefault="00827A93" w:rsidP="00A41A4D">
            <w:pPr>
              <w:pStyle w:val="TableText"/>
            </w:pPr>
            <w:hyperlink w:anchor="TYPE_YAML_INTEGER" w:history="1">
              <w:r w:rsidR="00564826" w:rsidRPr="00EF4BBC">
                <w:t>integer</w:t>
              </w:r>
            </w:hyperlink>
          </w:p>
        </w:tc>
        <w:tc>
          <w:tcPr>
            <w:tcW w:w="2712" w:type="pct"/>
            <w:shd w:val="clear" w:color="auto" w:fill="FFFFFF"/>
          </w:tcPr>
          <w:p w14:paraId="0556FE93" w14:textId="77777777" w:rsidR="00564826" w:rsidRPr="00EF4BBC" w:rsidRDefault="00564826" w:rsidP="00A41A4D">
            <w:pPr>
              <w:pStyle w:val="TableText"/>
            </w:pPr>
            <w:r w:rsidRPr="00EF4BBC">
              <w:t>The integer indicates the index of the substring to return from the composite string.  Note that the first substring is denoted by using the ‘0’ (zero) integer value.</w:t>
            </w:r>
          </w:p>
        </w:tc>
      </w:tr>
    </w:tbl>
    <w:p w14:paraId="0C07A03B" w14:textId="77777777" w:rsidR="00564826" w:rsidRPr="00EF4BBC" w:rsidRDefault="00564826" w:rsidP="00564826">
      <w:pPr>
        <w:pStyle w:val="Heading4"/>
        <w:numPr>
          <w:ilvl w:val="3"/>
          <w:numId w:val="4"/>
        </w:numPr>
      </w:pPr>
      <w:bookmarkStart w:id="958" w:name="_Toc37877975"/>
      <w:r w:rsidRPr="00EF4BBC">
        <w:lastRenderedPageBreak/>
        <w:t>Examples</w:t>
      </w:r>
      <w:bookmarkEnd w:id="95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CEBA5BA" w14:textId="77777777" w:rsidTr="00A41A4D">
        <w:tc>
          <w:tcPr>
            <w:tcW w:w="9576" w:type="dxa"/>
            <w:shd w:val="clear" w:color="auto" w:fill="D9D9D9" w:themeFill="background1" w:themeFillShade="D9"/>
          </w:tcPr>
          <w:p w14:paraId="1B9AB8D9" w14:textId="77777777" w:rsidR="00564826" w:rsidRPr="00EF4BBC" w:rsidRDefault="00564826" w:rsidP="00A41A4D">
            <w:pPr>
              <w:pStyle w:val="Code"/>
            </w:pPr>
            <w:r w:rsidRPr="00EF4BBC">
              <w:t>outputs:</w:t>
            </w:r>
          </w:p>
          <w:p w14:paraId="19B22644" w14:textId="77777777" w:rsidR="00564826" w:rsidRPr="00EF4BBC" w:rsidRDefault="00564826" w:rsidP="00A41A4D">
            <w:pPr>
              <w:pStyle w:val="Code"/>
            </w:pPr>
            <w:r w:rsidRPr="00EF4BBC">
              <w:t xml:space="preserve">   webserver_port:</w:t>
            </w:r>
          </w:p>
          <w:p w14:paraId="6272B27A" w14:textId="77777777" w:rsidR="00564826" w:rsidRPr="00EF4BBC" w:rsidRDefault="00564826" w:rsidP="00A41A4D">
            <w:pPr>
              <w:pStyle w:val="Code"/>
            </w:pPr>
            <w:r w:rsidRPr="00EF4BBC">
              <w:t xml:space="preserve">     description: the port provided at the end of my server’s endpoint’s IP address</w:t>
            </w:r>
          </w:p>
          <w:p w14:paraId="6535DFDD" w14:textId="77777777" w:rsidR="00564826" w:rsidRPr="00EF4BBC" w:rsidRDefault="00564826" w:rsidP="00A41A4D">
            <w:pPr>
              <w:pStyle w:val="Code"/>
            </w:pPr>
            <w:r w:rsidRPr="00EF4BBC">
              <w:t xml:space="preserve">     value: { </w:t>
            </w:r>
            <w:commentRangeStart w:id="959"/>
            <w:r w:rsidRPr="00EF4BBC">
              <w:t>token</w:t>
            </w:r>
            <w:commentRangeEnd w:id="959"/>
            <w:r w:rsidRPr="00EF4BBC">
              <w:rPr>
                <w:rStyle w:val="CommentReference"/>
              </w:rPr>
              <w:commentReference w:id="959"/>
            </w:r>
            <w:r w:rsidRPr="00EF4BBC">
              <w:t xml:space="preserve">: [ get_attribute: [ my_server, data_endpoint, ip_address ], </w:t>
            </w:r>
          </w:p>
          <w:p w14:paraId="5EDA108D" w14:textId="77777777" w:rsidR="00564826" w:rsidRPr="00EF4BBC" w:rsidRDefault="00564826" w:rsidP="00A41A4D">
            <w:pPr>
              <w:pStyle w:val="Code"/>
            </w:pPr>
            <w:r w:rsidRPr="00EF4BBC">
              <w:t xml:space="preserve">                       ‘:’,</w:t>
            </w:r>
          </w:p>
          <w:p w14:paraId="6EB9E74F" w14:textId="77777777" w:rsidR="00564826" w:rsidRPr="00EF4BBC" w:rsidRDefault="00564826" w:rsidP="00A41A4D">
            <w:pPr>
              <w:pStyle w:val="Code"/>
            </w:pPr>
            <w:r w:rsidRPr="00EF4BBC">
              <w:t xml:space="preserve">                       </w:t>
            </w:r>
            <w:commentRangeStart w:id="960"/>
            <w:r w:rsidRPr="00EF4BBC">
              <w:t>1 ] }</w:t>
            </w:r>
            <w:commentRangeEnd w:id="960"/>
            <w:r w:rsidRPr="00EF4BBC">
              <w:rPr>
                <w:rStyle w:val="CommentReference"/>
              </w:rPr>
              <w:commentReference w:id="960"/>
            </w:r>
          </w:p>
        </w:tc>
      </w:tr>
    </w:tbl>
    <w:p w14:paraId="2741BD4B" w14:textId="77777777" w:rsidR="00564826" w:rsidRPr="00EF4BBC" w:rsidRDefault="00564826" w:rsidP="00564826">
      <w:pPr>
        <w:pStyle w:val="Heading2"/>
        <w:numPr>
          <w:ilvl w:val="1"/>
          <w:numId w:val="4"/>
        </w:numPr>
      </w:pPr>
      <w:bookmarkStart w:id="961" w:name="_Toc302251701"/>
      <w:bookmarkStart w:id="962" w:name="_Toc310749095"/>
      <w:bookmarkStart w:id="963" w:name="_Toc313780929"/>
      <w:bookmarkStart w:id="964" w:name="_Toc322703173"/>
      <w:bookmarkStart w:id="965" w:name="_Toc454457788"/>
      <w:bookmarkStart w:id="966" w:name="_Toc454458587"/>
      <w:bookmarkStart w:id="967" w:name="_Toc86523"/>
      <w:bookmarkStart w:id="968" w:name="_Toc37877976"/>
      <w:commentRangeStart w:id="969"/>
      <w:r w:rsidRPr="00EF4BBC">
        <w:t>Property functions</w:t>
      </w:r>
      <w:bookmarkStart w:id="970" w:name="_Toc379455064"/>
      <w:bookmarkEnd w:id="908"/>
      <w:bookmarkEnd w:id="909"/>
      <w:bookmarkEnd w:id="939"/>
      <w:bookmarkEnd w:id="961"/>
      <w:bookmarkEnd w:id="962"/>
      <w:commentRangeEnd w:id="969"/>
      <w:r w:rsidRPr="00EF4BBC">
        <w:rPr>
          <w:rStyle w:val="CommentReference"/>
          <w:rFonts w:eastAsiaTheme="minorHAnsi" w:cstheme="minorBidi"/>
          <w:b w:val="0"/>
          <w:bCs/>
          <w:color w:val="auto"/>
          <w:kern w:val="0"/>
        </w:rPr>
        <w:commentReference w:id="969"/>
      </w:r>
      <w:bookmarkEnd w:id="963"/>
      <w:bookmarkEnd w:id="964"/>
      <w:bookmarkEnd w:id="965"/>
      <w:bookmarkEnd w:id="966"/>
      <w:bookmarkEnd w:id="967"/>
      <w:bookmarkEnd w:id="968"/>
    </w:p>
    <w:p w14:paraId="2007AF4E" w14:textId="77777777" w:rsidR="00564826" w:rsidRPr="00EF4BBC" w:rsidRDefault="00564826" w:rsidP="00564826">
      <w:r w:rsidRPr="00EF4BBC">
        <w:t xml:space="preserve">The get_input function is used within a service template to obtain template input parameter values. The get_property function is used to get property values from property definitions declared </w:t>
      </w:r>
      <w:commentRangeStart w:id="971"/>
      <w:r w:rsidRPr="00EF4BBC">
        <w:t>in the same service template</w:t>
      </w:r>
      <w:commentRangeEnd w:id="971"/>
      <w:r w:rsidRPr="00EF4BBC">
        <w:rPr>
          <w:rStyle w:val="CommentReference"/>
        </w:rPr>
        <w:commentReference w:id="971"/>
      </w:r>
      <w:r w:rsidRPr="00EF4BBC">
        <w:t xml:space="preserve"> (e.g. node or relationship templates).  </w:t>
      </w:r>
    </w:p>
    <w:p w14:paraId="61DCFAA2" w14:textId="77777777" w:rsidR="00564826" w:rsidRPr="00EF4BBC" w:rsidRDefault="00564826" w:rsidP="00564826">
      <w:r w:rsidRPr="00EF4BBC">
        <w:t xml:space="preserve">Note that the get_input and get_property functions may only retrieve the static values of parameter or property definitions of a TOSCA application as defined in the TOSCA Service Template.  The get_attribute function should be used to retrieve values for attribute definitions (or property definitions reflected as attribute definitions) from the runtime instance model of the TOSCA application (as realized by the TOSCA orchestrator). </w:t>
      </w:r>
    </w:p>
    <w:p w14:paraId="7587F4A3" w14:textId="77777777" w:rsidR="00564826" w:rsidRPr="00EF4BBC" w:rsidRDefault="00564826" w:rsidP="00564826">
      <w:pPr>
        <w:pStyle w:val="Heading3"/>
        <w:numPr>
          <w:ilvl w:val="2"/>
          <w:numId w:val="4"/>
        </w:numPr>
      </w:pPr>
      <w:bookmarkStart w:id="972" w:name="_Toc454457789"/>
      <w:bookmarkStart w:id="973" w:name="_Toc454458588"/>
      <w:bookmarkStart w:id="974" w:name="_Toc37877977"/>
      <w:r w:rsidRPr="00EF4BBC">
        <w:t>get_input</w:t>
      </w:r>
      <w:bookmarkEnd w:id="970"/>
      <w:bookmarkEnd w:id="972"/>
      <w:bookmarkEnd w:id="973"/>
      <w:bookmarkEnd w:id="974"/>
      <w:r w:rsidRPr="00EF4BBC">
        <w:t xml:space="preserve"> </w:t>
      </w:r>
    </w:p>
    <w:p w14:paraId="7BC0FE9B" w14:textId="77777777" w:rsidR="00564826" w:rsidRPr="00EF4BBC" w:rsidRDefault="00564826" w:rsidP="00564826">
      <w:r w:rsidRPr="00EF4BBC">
        <w:t>The get_input function is used to retrieve the values of parameters declared within the inputs section of a TOSCA Service Template.</w:t>
      </w:r>
    </w:p>
    <w:p w14:paraId="35F48801" w14:textId="77777777" w:rsidR="00564826" w:rsidRPr="00EF4BBC" w:rsidRDefault="00564826" w:rsidP="00564826">
      <w:pPr>
        <w:pStyle w:val="Heading4"/>
        <w:numPr>
          <w:ilvl w:val="3"/>
          <w:numId w:val="4"/>
        </w:numPr>
      </w:pPr>
      <w:bookmarkStart w:id="975" w:name="_Ref510102615"/>
      <w:bookmarkStart w:id="976" w:name="_Toc37877978"/>
      <w:r w:rsidRPr="00EF4BBC">
        <w:t>Grammar</w:t>
      </w:r>
      <w:bookmarkEnd w:id="975"/>
      <w:bookmarkEnd w:id="976"/>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9EF67AB" w14:textId="77777777" w:rsidTr="00A41A4D">
        <w:trPr>
          <w:trHeight w:val="256"/>
        </w:trPr>
        <w:tc>
          <w:tcPr>
            <w:tcW w:w="9576" w:type="dxa"/>
            <w:shd w:val="clear" w:color="auto" w:fill="D9D9D9" w:themeFill="background1" w:themeFillShade="D9"/>
          </w:tcPr>
          <w:p w14:paraId="01126668" w14:textId="77777777" w:rsidR="00564826" w:rsidRPr="00EF4BBC" w:rsidRDefault="00564826" w:rsidP="00A41A4D">
            <w:pPr>
              <w:pStyle w:val="Code"/>
            </w:pPr>
            <w:r w:rsidRPr="00EF4BBC">
              <w:t>get_input: &lt;input_parameter_name&gt;</w:t>
            </w:r>
          </w:p>
        </w:tc>
      </w:tr>
    </w:tbl>
    <w:p w14:paraId="3068D454" w14:textId="77777777" w:rsidR="00564826" w:rsidRPr="00EF4BBC" w:rsidRDefault="00564826" w:rsidP="00564826">
      <w:r w:rsidRPr="00EF4BBC">
        <w:t>or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B6BE882" w14:textId="77777777" w:rsidTr="00A41A4D">
        <w:trPr>
          <w:trHeight w:val="256"/>
        </w:trPr>
        <w:tc>
          <w:tcPr>
            <w:tcW w:w="9576" w:type="dxa"/>
            <w:shd w:val="clear" w:color="auto" w:fill="D9D9D9" w:themeFill="background1" w:themeFillShade="D9"/>
          </w:tcPr>
          <w:p w14:paraId="40A66B37" w14:textId="77777777" w:rsidR="00564826" w:rsidRPr="00EF4BBC" w:rsidRDefault="00564826" w:rsidP="00A41A4D">
            <w:pPr>
              <w:pStyle w:val="Code"/>
            </w:pPr>
            <w:r w:rsidRPr="00EF4BBC">
              <w:t>get_input: [ &lt;input_parameter_name&gt;, &lt;nested_input_parameter_name_or_index_1&gt;, ..., &lt;nested_input_parameter_name_or_index_n&gt; ]</w:t>
            </w:r>
          </w:p>
        </w:tc>
      </w:tr>
    </w:tbl>
    <w:p w14:paraId="05C3A0AB" w14:textId="77777777" w:rsidR="00564826" w:rsidRPr="00EF4BBC" w:rsidRDefault="00564826" w:rsidP="00564826">
      <w:pPr>
        <w:pStyle w:val="Heading4"/>
        <w:numPr>
          <w:ilvl w:val="3"/>
          <w:numId w:val="4"/>
        </w:numPr>
      </w:pPr>
      <w:bookmarkStart w:id="977" w:name="_Ref510102618"/>
      <w:bookmarkStart w:id="978" w:name="_Toc37877979"/>
      <w:r w:rsidRPr="00EF4BBC">
        <w:t>Parameters</w:t>
      </w:r>
      <w:bookmarkEnd w:id="977"/>
      <w:bookmarkEnd w:id="978"/>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259"/>
        <w:gridCol w:w="1043"/>
        <w:gridCol w:w="875"/>
        <w:gridCol w:w="5036"/>
      </w:tblGrid>
      <w:tr w:rsidR="00564826" w:rsidRPr="00EF4BBC" w14:paraId="00876542" w14:textId="77777777" w:rsidTr="00A41A4D">
        <w:trPr>
          <w:cantSplit/>
          <w:tblHeader/>
        </w:trPr>
        <w:tc>
          <w:tcPr>
            <w:tcW w:w="1225" w:type="pct"/>
            <w:shd w:val="clear" w:color="auto" w:fill="D9D9D9"/>
          </w:tcPr>
          <w:p w14:paraId="3CF760A4" w14:textId="77777777" w:rsidR="00564826" w:rsidRPr="00EF4BBC" w:rsidRDefault="00564826" w:rsidP="00A41A4D">
            <w:pPr>
              <w:pStyle w:val="TableText-Heading"/>
            </w:pPr>
            <w:r w:rsidRPr="00EF4BBC">
              <w:t>Parameter</w:t>
            </w:r>
          </w:p>
        </w:tc>
        <w:tc>
          <w:tcPr>
            <w:tcW w:w="565" w:type="pct"/>
            <w:shd w:val="clear" w:color="auto" w:fill="D9D9D9"/>
          </w:tcPr>
          <w:p w14:paraId="794346F8" w14:textId="77777777" w:rsidR="00564826" w:rsidRPr="00EF4BBC" w:rsidRDefault="00564826" w:rsidP="00A41A4D">
            <w:pPr>
              <w:pStyle w:val="TableText-Heading"/>
            </w:pPr>
            <w:r w:rsidRPr="00EF4BBC">
              <w:t>Required</w:t>
            </w:r>
          </w:p>
        </w:tc>
        <w:tc>
          <w:tcPr>
            <w:tcW w:w="475" w:type="pct"/>
            <w:shd w:val="clear" w:color="auto" w:fill="D9D9D9"/>
          </w:tcPr>
          <w:p w14:paraId="25069EAB" w14:textId="77777777" w:rsidR="00564826" w:rsidRPr="00EF4BBC" w:rsidRDefault="00564826" w:rsidP="00A41A4D">
            <w:pPr>
              <w:pStyle w:val="TableText-Heading"/>
            </w:pPr>
            <w:r w:rsidRPr="00EF4BBC">
              <w:t>Type</w:t>
            </w:r>
          </w:p>
        </w:tc>
        <w:tc>
          <w:tcPr>
            <w:tcW w:w="2730" w:type="pct"/>
            <w:shd w:val="clear" w:color="auto" w:fill="D9D9D9"/>
          </w:tcPr>
          <w:p w14:paraId="0A01C24B" w14:textId="77777777" w:rsidR="00564826" w:rsidRPr="00EF4BBC" w:rsidRDefault="00564826" w:rsidP="00A41A4D">
            <w:pPr>
              <w:pStyle w:val="TableText-Heading"/>
            </w:pPr>
            <w:r w:rsidRPr="00EF4BBC">
              <w:t>Description</w:t>
            </w:r>
          </w:p>
        </w:tc>
      </w:tr>
      <w:tr w:rsidR="00564826" w:rsidRPr="00EF4BBC" w14:paraId="12C3D361" w14:textId="77777777" w:rsidTr="00A41A4D">
        <w:trPr>
          <w:cantSplit/>
        </w:trPr>
        <w:tc>
          <w:tcPr>
            <w:tcW w:w="1225" w:type="pct"/>
            <w:shd w:val="clear" w:color="auto" w:fill="FFFFFF"/>
          </w:tcPr>
          <w:p w14:paraId="65443651" w14:textId="77777777" w:rsidR="00564826" w:rsidRPr="00B05718" w:rsidRDefault="00564826" w:rsidP="00A41A4D">
            <w:pPr>
              <w:pStyle w:val="TableText"/>
              <w:rPr>
                <w:rFonts w:cstheme="minorHAnsi"/>
                <w:noProof/>
                <w:szCs w:val="18"/>
              </w:rPr>
            </w:pPr>
            <w:r w:rsidRPr="00B05718">
              <w:rPr>
                <w:rFonts w:cstheme="minorHAnsi"/>
                <w:noProof/>
                <w:szCs w:val="18"/>
              </w:rPr>
              <w:t>&lt;input_parameter_name&gt;</w:t>
            </w:r>
          </w:p>
        </w:tc>
        <w:tc>
          <w:tcPr>
            <w:tcW w:w="565" w:type="pct"/>
            <w:shd w:val="clear" w:color="auto" w:fill="FFFFFF"/>
          </w:tcPr>
          <w:p w14:paraId="04E4BB1D" w14:textId="77777777" w:rsidR="00564826" w:rsidRPr="00EF4BBC" w:rsidRDefault="00564826" w:rsidP="00A41A4D">
            <w:pPr>
              <w:pStyle w:val="TableText"/>
            </w:pPr>
            <w:r w:rsidRPr="00EF4BBC">
              <w:t>yes</w:t>
            </w:r>
          </w:p>
        </w:tc>
        <w:tc>
          <w:tcPr>
            <w:tcW w:w="475" w:type="pct"/>
            <w:shd w:val="clear" w:color="auto" w:fill="FFFFFF"/>
          </w:tcPr>
          <w:p w14:paraId="55EB05E0" w14:textId="77777777" w:rsidR="00564826" w:rsidRPr="00EF4BBC" w:rsidRDefault="00827A93" w:rsidP="00A41A4D">
            <w:pPr>
              <w:pStyle w:val="TableText"/>
            </w:pPr>
            <w:hyperlink w:anchor="TYPE_YAML_STRING" w:history="1">
              <w:r w:rsidR="00564826" w:rsidRPr="00EF4BBC">
                <w:t>string</w:t>
              </w:r>
            </w:hyperlink>
          </w:p>
        </w:tc>
        <w:tc>
          <w:tcPr>
            <w:tcW w:w="2730" w:type="pct"/>
            <w:shd w:val="clear" w:color="auto" w:fill="FFFFFF"/>
          </w:tcPr>
          <w:p w14:paraId="344D4103" w14:textId="77777777" w:rsidR="00564826" w:rsidRPr="00EF4BBC" w:rsidRDefault="00564826" w:rsidP="00A41A4D">
            <w:pPr>
              <w:pStyle w:val="TableText"/>
            </w:pPr>
            <w:r w:rsidRPr="00EF4BBC">
              <w:t>The name of the parameter as defined in the inputs section of the service template.</w:t>
            </w:r>
          </w:p>
        </w:tc>
      </w:tr>
      <w:tr w:rsidR="00564826" w:rsidRPr="00EF4BBC" w14:paraId="2CC75DF3" w14:textId="77777777" w:rsidTr="00A41A4D">
        <w:trPr>
          <w:cantSplit/>
        </w:trPr>
        <w:tc>
          <w:tcPr>
            <w:tcW w:w="1225" w:type="pct"/>
            <w:shd w:val="clear" w:color="auto" w:fill="FFFFFF"/>
          </w:tcPr>
          <w:p w14:paraId="7D90E80E" w14:textId="77777777" w:rsidR="00564826" w:rsidRPr="00B05718" w:rsidRDefault="00564826" w:rsidP="00A41A4D">
            <w:pPr>
              <w:pStyle w:val="TableText"/>
              <w:rPr>
                <w:rFonts w:cstheme="minorHAnsi"/>
                <w:szCs w:val="18"/>
              </w:rPr>
            </w:pPr>
            <w:r w:rsidRPr="00B3416B">
              <w:rPr>
                <w:rFonts w:cstheme="minorHAnsi"/>
                <w:szCs w:val="18"/>
              </w:rPr>
              <w:t>&lt;nested_input_paratmer_name_or_index_*&gt;</w:t>
            </w:r>
          </w:p>
        </w:tc>
        <w:tc>
          <w:tcPr>
            <w:tcW w:w="565" w:type="pct"/>
            <w:shd w:val="clear" w:color="auto" w:fill="FFFFFF"/>
          </w:tcPr>
          <w:p w14:paraId="3B236DA7" w14:textId="77777777" w:rsidR="00564826" w:rsidRPr="00EF4BBC" w:rsidRDefault="00564826" w:rsidP="00A41A4D">
            <w:pPr>
              <w:pStyle w:val="TableText"/>
            </w:pPr>
            <w:r w:rsidRPr="00EF4BBC">
              <w:t>no</w:t>
            </w:r>
          </w:p>
        </w:tc>
        <w:tc>
          <w:tcPr>
            <w:tcW w:w="475" w:type="pct"/>
            <w:shd w:val="clear" w:color="auto" w:fill="FFFFFF"/>
          </w:tcPr>
          <w:p w14:paraId="59327037" w14:textId="77777777" w:rsidR="00564826" w:rsidRPr="00EF4BBC" w:rsidRDefault="00827A93" w:rsidP="00A41A4D">
            <w:pPr>
              <w:pStyle w:val="TableText"/>
            </w:pPr>
            <w:hyperlink w:anchor="TYPE_YAML_STRING" w:history="1">
              <w:r w:rsidR="00564826" w:rsidRPr="00EF4BBC">
                <w:t>string</w:t>
              </w:r>
            </w:hyperlink>
            <w:r w:rsidR="00564826" w:rsidRPr="00EF4BBC">
              <w:t xml:space="preserve">| </w:t>
            </w:r>
            <w:hyperlink w:anchor="TYPE_YAML_INTEGER" w:history="1">
              <w:r w:rsidR="00564826" w:rsidRPr="00EF4BBC">
                <w:t>integer</w:t>
              </w:r>
            </w:hyperlink>
          </w:p>
        </w:tc>
        <w:tc>
          <w:tcPr>
            <w:tcW w:w="2730" w:type="pct"/>
            <w:shd w:val="clear" w:color="auto" w:fill="FFFFFF"/>
          </w:tcPr>
          <w:p w14:paraId="7F07D1EE" w14:textId="77777777" w:rsidR="00564826" w:rsidRPr="00EF4BBC" w:rsidRDefault="00564826" w:rsidP="00A41A4D">
            <w:pPr>
              <w:pStyle w:val="TableText"/>
            </w:pPr>
            <w:r w:rsidRPr="00EF4BBC">
              <w:t xml:space="preserve">Some TOSCA input parameters are complex (i.e., composed as nested structures).  These parameters are used to dereference into the names of these nested structures when needed.  </w:t>
            </w:r>
          </w:p>
          <w:p w14:paraId="6A0DA380" w14:textId="77777777" w:rsidR="00564826" w:rsidRPr="00EF4BBC" w:rsidRDefault="00564826" w:rsidP="00A41A4D">
            <w:pPr>
              <w:pStyle w:val="TableText"/>
            </w:pPr>
          </w:p>
          <w:p w14:paraId="28465213" w14:textId="77777777" w:rsidR="00564826" w:rsidRPr="00EF4BBC" w:rsidRDefault="00564826" w:rsidP="00A41A4D">
            <w:pPr>
              <w:pStyle w:val="TableText"/>
            </w:pPr>
            <w:r w:rsidRPr="00EF4BBC">
              <w:t>Some parameters represent list</w:t>
            </w:r>
            <w:r w:rsidRPr="00EF4BBC">
              <w:rPr>
                <w:sz w:val="16"/>
              </w:rPr>
              <w:t xml:space="preserve"> </w:t>
            </w:r>
            <w:r w:rsidRPr="00EF4BBC">
              <w:t xml:space="preserve">types. In these cases, an index may be provided to reference a specific entry in the list (as </w:t>
            </w:r>
            <w:r>
              <w:t>identified by</w:t>
            </w:r>
            <w:r w:rsidRPr="00EF4BBC">
              <w:t xml:space="preserve"> the previous parameter) to return. </w:t>
            </w:r>
          </w:p>
        </w:tc>
      </w:tr>
    </w:tbl>
    <w:p w14:paraId="776BEBD8" w14:textId="77777777" w:rsidR="00564826" w:rsidRPr="00EF4BBC" w:rsidRDefault="00564826" w:rsidP="00564826">
      <w:pPr>
        <w:pStyle w:val="Heading4"/>
        <w:numPr>
          <w:ilvl w:val="3"/>
          <w:numId w:val="4"/>
        </w:numPr>
      </w:pPr>
      <w:bookmarkStart w:id="979" w:name="_Toc37877980"/>
      <w:r w:rsidRPr="00EF4BBC">
        <w:t>Examples</w:t>
      </w:r>
      <w:bookmarkEnd w:id="979"/>
    </w:p>
    <w:p w14:paraId="0243C2FF" w14:textId="77777777" w:rsidR="00564826" w:rsidRPr="00EF4BBC" w:rsidRDefault="00564826" w:rsidP="00564826">
      <w:r w:rsidRPr="00EF4BBC">
        <w:t>The following snippet shows an example of the simple get_input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B6891F3" w14:textId="77777777" w:rsidTr="00A41A4D">
        <w:tc>
          <w:tcPr>
            <w:tcW w:w="9576" w:type="dxa"/>
            <w:shd w:val="clear" w:color="auto" w:fill="D9D9D9" w:themeFill="background1" w:themeFillShade="D9"/>
          </w:tcPr>
          <w:p w14:paraId="7C9C581F" w14:textId="77777777" w:rsidR="00564826" w:rsidRPr="00EF4BBC" w:rsidRDefault="00564826" w:rsidP="00A41A4D">
            <w:pPr>
              <w:pStyle w:val="Code"/>
            </w:pPr>
            <w:r w:rsidRPr="00EF4BBC">
              <w:t>inputs:</w:t>
            </w:r>
          </w:p>
          <w:p w14:paraId="14ED92E8" w14:textId="77777777" w:rsidR="00564826" w:rsidRPr="00EF4BBC" w:rsidRDefault="00564826" w:rsidP="00A41A4D">
            <w:pPr>
              <w:pStyle w:val="Code"/>
            </w:pPr>
            <w:r w:rsidRPr="00EF4BBC">
              <w:t xml:space="preserve">  cpus:</w:t>
            </w:r>
          </w:p>
          <w:p w14:paraId="79297936" w14:textId="77777777" w:rsidR="00564826" w:rsidRPr="00EF4BBC" w:rsidRDefault="00564826" w:rsidP="00A41A4D">
            <w:pPr>
              <w:pStyle w:val="Code"/>
            </w:pPr>
            <w:r w:rsidRPr="00EF4BBC">
              <w:t xml:space="preserve">    type: integer</w:t>
            </w:r>
          </w:p>
          <w:p w14:paraId="471C0FE4" w14:textId="77777777" w:rsidR="00564826" w:rsidRPr="00EF4BBC" w:rsidRDefault="00564826" w:rsidP="00A41A4D">
            <w:pPr>
              <w:pStyle w:val="Code"/>
            </w:pPr>
          </w:p>
          <w:p w14:paraId="1A9A80A9" w14:textId="77777777" w:rsidR="00564826" w:rsidRPr="00EF4BBC" w:rsidRDefault="00564826" w:rsidP="00A41A4D">
            <w:pPr>
              <w:pStyle w:val="Code"/>
            </w:pPr>
            <w:r w:rsidRPr="00EF4BBC">
              <w:t>node_templates:</w:t>
            </w:r>
          </w:p>
          <w:p w14:paraId="34469D46" w14:textId="77777777" w:rsidR="00564826" w:rsidRPr="00EF4BBC" w:rsidRDefault="00564826" w:rsidP="00A41A4D">
            <w:pPr>
              <w:pStyle w:val="Code"/>
            </w:pPr>
            <w:r w:rsidRPr="00EF4BBC">
              <w:t xml:space="preserve">  my_server:</w:t>
            </w:r>
          </w:p>
          <w:p w14:paraId="140C6405" w14:textId="77777777" w:rsidR="00564826" w:rsidRPr="00EF4BBC" w:rsidRDefault="00564826" w:rsidP="00A41A4D">
            <w:pPr>
              <w:pStyle w:val="Code"/>
            </w:pPr>
            <w:r w:rsidRPr="00EF4BBC">
              <w:lastRenderedPageBreak/>
              <w:t xml:space="preserve">    type: tosca.nodes.Compute</w:t>
            </w:r>
          </w:p>
          <w:p w14:paraId="3A65C246" w14:textId="77777777" w:rsidR="00564826" w:rsidRPr="00EF4BBC" w:rsidRDefault="00564826" w:rsidP="00A41A4D">
            <w:pPr>
              <w:pStyle w:val="Code"/>
            </w:pPr>
            <w:r w:rsidRPr="00EF4BBC">
              <w:t xml:space="preserve">    capabilities:</w:t>
            </w:r>
          </w:p>
          <w:p w14:paraId="6CDAC295" w14:textId="77777777" w:rsidR="00564826" w:rsidRPr="00EF4BBC" w:rsidRDefault="00564826" w:rsidP="00A41A4D">
            <w:pPr>
              <w:pStyle w:val="Code"/>
            </w:pPr>
            <w:r w:rsidRPr="00EF4BBC">
              <w:t xml:space="preserve">      host:</w:t>
            </w:r>
          </w:p>
          <w:p w14:paraId="1F67AF17" w14:textId="77777777" w:rsidR="00564826" w:rsidRPr="00EF4BBC" w:rsidRDefault="00564826" w:rsidP="00A41A4D">
            <w:pPr>
              <w:pStyle w:val="Code"/>
            </w:pPr>
            <w:r w:rsidRPr="00EF4BBC">
              <w:t xml:space="preserve">        properties:</w:t>
            </w:r>
          </w:p>
          <w:p w14:paraId="67B4BAA1" w14:textId="77777777" w:rsidR="00564826" w:rsidRPr="00EF4BBC" w:rsidRDefault="00564826" w:rsidP="00A41A4D">
            <w:pPr>
              <w:pStyle w:val="Code"/>
            </w:pPr>
            <w:r w:rsidRPr="00EF4BBC">
              <w:t xml:space="preserve">          num_cpus: { get_input: cpus }</w:t>
            </w:r>
          </w:p>
        </w:tc>
      </w:tr>
    </w:tbl>
    <w:p w14:paraId="15B3DA7E" w14:textId="77777777" w:rsidR="00564826" w:rsidRPr="00EF4BBC" w:rsidRDefault="00564826" w:rsidP="00564826">
      <w:bookmarkStart w:id="980" w:name="_Toc379455065"/>
      <w:bookmarkStart w:id="981" w:name="_Toc454457790"/>
      <w:bookmarkStart w:id="982" w:name="_Toc454458589"/>
      <w:r w:rsidRPr="00EF4BBC">
        <w:lastRenderedPageBreak/>
        <w:t>The following template shows an example of the nested get_input grammar. The template expects two input values, each of which has a complex data type. The get_input function is used to retrieve individual fields from the complex input data.</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7657B40" w14:textId="77777777" w:rsidTr="00A41A4D">
        <w:tc>
          <w:tcPr>
            <w:tcW w:w="9576" w:type="dxa"/>
            <w:shd w:val="clear" w:color="auto" w:fill="D9D9D9" w:themeFill="background1" w:themeFillShade="D9"/>
          </w:tcPr>
          <w:p w14:paraId="2FD1C4A1" w14:textId="77777777" w:rsidR="00564826" w:rsidRPr="00EF4BBC" w:rsidRDefault="00564826" w:rsidP="00A41A4D">
            <w:pPr>
              <w:pStyle w:val="Code"/>
            </w:pPr>
            <w:r w:rsidRPr="00EF4BBC">
              <w:t>data_types:</w:t>
            </w:r>
          </w:p>
          <w:p w14:paraId="1D711873" w14:textId="77777777" w:rsidR="00564826" w:rsidRPr="00EF4BBC" w:rsidRDefault="00564826" w:rsidP="00A41A4D">
            <w:pPr>
              <w:pStyle w:val="Code"/>
            </w:pPr>
            <w:r w:rsidRPr="00EF4BBC">
              <w:t xml:space="preserve">  NetworkInfo:</w:t>
            </w:r>
          </w:p>
          <w:p w14:paraId="16C3C3F4" w14:textId="77777777" w:rsidR="00564826" w:rsidRPr="00EF4BBC" w:rsidRDefault="00564826" w:rsidP="00A41A4D">
            <w:pPr>
              <w:pStyle w:val="Code"/>
            </w:pPr>
            <w:r w:rsidRPr="00EF4BBC">
              <w:t xml:space="preserve">    derived_from: tosca.Data.Root</w:t>
            </w:r>
          </w:p>
          <w:p w14:paraId="6F4128C0" w14:textId="77777777" w:rsidR="00564826" w:rsidRPr="00EF4BBC" w:rsidRDefault="00564826" w:rsidP="00A41A4D">
            <w:pPr>
              <w:pStyle w:val="Code"/>
            </w:pPr>
            <w:r w:rsidRPr="00EF4BBC">
              <w:t xml:space="preserve">    properties:</w:t>
            </w:r>
          </w:p>
          <w:p w14:paraId="31C54809" w14:textId="77777777" w:rsidR="00564826" w:rsidRPr="00EF4BBC" w:rsidRDefault="00564826" w:rsidP="00A41A4D">
            <w:pPr>
              <w:pStyle w:val="Code"/>
            </w:pPr>
            <w:r w:rsidRPr="00EF4BBC">
              <w:t xml:space="preserve">      name:</w:t>
            </w:r>
          </w:p>
          <w:p w14:paraId="78694587" w14:textId="77777777" w:rsidR="00564826" w:rsidRPr="00EF4BBC" w:rsidRDefault="00564826" w:rsidP="00A41A4D">
            <w:pPr>
              <w:pStyle w:val="Code"/>
            </w:pPr>
            <w:r w:rsidRPr="00EF4BBC">
              <w:t xml:space="preserve">        type: string</w:t>
            </w:r>
          </w:p>
          <w:p w14:paraId="799D3816" w14:textId="77777777" w:rsidR="00564826" w:rsidRPr="00EF4BBC" w:rsidRDefault="00564826" w:rsidP="00A41A4D">
            <w:pPr>
              <w:pStyle w:val="Code"/>
            </w:pPr>
            <w:r w:rsidRPr="00EF4BBC">
              <w:t xml:space="preserve">      gateway:</w:t>
            </w:r>
          </w:p>
          <w:p w14:paraId="1F7DA180" w14:textId="77777777" w:rsidR="00564826" w:rsidRPr="00EF4BBC" w:rsidRDefault="00564826" w:rsidP="00A41A4D">
            <w:pPr>
              <w:pStyle w:val="Code"/>
            </w:pPr>
            <w:r w:rsidRPr="00EF4BBC">
              <w:t xml:space="preserve">        type: string</w:t>
            </w:r>
          </w:p>
          <w:p w14:paraId="31A96891" w14:textId="77777777" w:rsidR="00564826" w:rsidRPr="00EF4BBC" w:rsidRDefault="00564826" w:rsidP="00A41A4D">
            <w:pPr>
              <w:pStyle w:val="Code"/>
            </w:pPr>
            <w:r w:rsidRPr="00EF4BBC">
              <w:t xml:space="preserve">        </w:t>
            </w:r>
          </w:p>
          <w:p w14:paraId="4B1D5DF0" w14:textId="77777777" w:rsidR="00564826" w:rsidRPr="00EF4BBC" w:rsidRDefault="00564826" w:rsidP="00A41A4D">
            <w:pPr>
              <w:pStyle w:val="Code"/>
            </w:pPr>
            <w:r w:rsidRPr="00EF4BBC">
              <w:t xml:space="preserve">  RouterInfo:</w:t>
            </w:r>
          </w:p>
          <w:p w14:paraId="40A9A32B" w14:textId="77777777" w:rsidR="00564826" w:rsidRPr="00EF4BBC" w:rsidRDefault="00564826" w:rsidP="00A41A4D">
            <w:pPr>
              <w:pStyle w:val="Code"/>
            </w:pPr>
            <w:r w:rsidRPr="00EF4BBC">
              <w:t xml:space="preserve">    derived_from: tosca.Data.Root</w:t>
            </w:r>
          </w:p>
          <w:p w14:paraId="46E58070" w14:textId="77777777" w:rsidR="00564826" w:rsidRPr="00EF4BBC" w:rsidRDefault="00564826" w:rsidP="00A41A4D">
            <w:pPr>
              <w:pStyle w:val="Code"/>
            </w:pPr>
            <w:r w:rsidRPr="00EF4BBC">
              <w:t xml:space="preserve">    properties:</w:t>
            </w:r>
          </w:p>
          <w:p w14:paraId="6D7D1E07" w14:textId="77777777" w:rsidR="00564826" w:rsidRPr="00EF4BBC" w:rsidRDefault="00564826" w:rsidP="00A41A4D">
            <w:pPr>
              <w:pStyle w:val="Code"/>
            </w:pPr>
            <w:r w:rsidRPr="00EF4BBC">
              <w:t xml:space="preserve">      ip:</w:t>
            </w:r>
          </w:p>
          <w:p w14:paraId="73F5EE79" w14:textId="77777777" w:rsidR="00564826" w:rsidRPr="00EF4BBC" w:rsidRDefault="00564826" w:rsidP="00A41A4D">
            <w:pPr>
              <w:pStyle w:val="Code"/>
            </w:pPr>
            <w:r w:rsidRPr="00EF4BBC">
              <w:t xml:space="preserve">        type: string</w:t>
            </w:r>
          </w:p>
          <w:p w14:paraId="3CCA8295" w14:textId="77777777" w:rsidR="00564826" w:rsidRPr="00EF4BBC" w:rsidRDefault="00564826" w:rsidP="00A41A4D">
            <w:pPr>
              <w:pStyle w:val="Code"/>
            </w:pPr>
            <w:r w:rsidRPr="00EF4BBC">
              <w:t xml:space="preserve">      external:</w:t>
            </w:r>
          </w:p>
          <w:p w14:paraId="400053E3" w14:textId="77777777" w:rsidR="00564826" w:rsidRPr="00EF4BBC" w:rsidRDefault="00564826" w:rsidP="00A41A4D">
            <w:pPr>
              <w:pStyle w:val="Code"/>
            </w:pPr>
            <w:r w:rsidRPr="00EF4BBC">
              <w:t xml:space="preserve">        type: string</w:t>
            </w:r>
          </w:p>
          <w:p w14:paraId="679F096C" w14:textId="77777777" w:rsidR="00564826" w:rsidRPr="00EF4BBC" w:rsidRDefault="00564826" w:rsidP="00A41A4D">
            <w:pPr>
              <w:pStyle w:val="Code"/>
            </w:pPr>
          </w:p>
          <w:p w14:paraId="5B396BE5" w14:textId="77777777" w:rsidR="00564826" w:rsidRPr="00EF4BBC" w:rsidRDefault="00564826" w:rsidP="00A41A4D">
            <w:pPr>
              <w:pStyle w:val="Code"/>
            </w:pPr>
            <w:r w:rsidRPr="00EF4BBC">
              <w:t>topology_template:</w:t>
            </w:r>
          </w:p>
          <w:p w14:paraId="44ED0D1A" w14:textId="77777777" w:rsidR="00564826" w:rsidRPr="00EF4BBC" w:rsidRDefault="00564826" w:rsidP="00A41A4D">
            <w:pPr>
              <w:pStyle w:val="Code"/>
            </w:pPr>
            <w:r w:rsidRPr="00EF4BBC">
              <w:t xml:space="preserve">  inputs:</w:t>
            </w:r>
          </w:p>
          <w:p w14:paraId="551C8146" w14:textId="77777777" w:rsidR="00564826" w:rsidRPr="00EF4BBC" w:rsidRDefault="00564826" w:rsidP="00A41A4D">
            <w:pPr>
              <w:pStyle w:val="Code"/>
            </w:pPr>
            <w:r w:rsidRPr="00EF4BBC">
              <w:t xml:space="preserve">    management_network:</w:t>
            </w:r>
          </w:p>
          <w:p w14:paraId="41984AAC" w14:textId="77777777" w:rsidR="00564826" w:rsidRPr="00EF4BBC" w:rsidRDefault="00564826" w:rsidP="00A41A4D">
            <w:pPr>
              <w:pStyle w:val="Code"/>
            </w:pPr>
            <w:r w:rsidRPr="00EF4BBC">
              <w:t xml:space="preserve">      type: NetworkInfo</w:t>
            </w:r>
          </w:p>
          <w:p w14:paraId="0A758613" w14:textId="77777777" w:rsidR="00564826" w:rsidRPr="00EF4BBC" w:rsidRDefault="00564826" w:rsidP="00A41A4D">
            <w:pPr>
              <w:pStyle w:val="Code"/>
            </w:pPr>
            <w:r w:rsidRPr="00EF4BBC">
              <w:t xml:space="preserve">    router:</w:t>
            </w:r>
          </w:p>
          <w:p w14:paraId="59A5355B" w14:textId="77777777" w:rsidR="00564826" w:rsidRPr="00EF4BBC" w:rsidRDefault="00564826" w:rsidP="00A41A4D">
            <w:pPr>
              <w:pStyle w:val="Code"/>
            </w:pPr>
            <w:r w:rsidRPr="00EF4BBC">
              <w:t xml:space="preserve">      type: RouterInfo</w:t>
            </w:r>
          </w:p>
          <w:p w14:paraId="31FCD593" w14:textId="77777777" w:rsidR="00564826" w:rsidRPr="00EF4BBC" w:rsidRDefault="00564826" w:rsidP="00A41A4D">
            <w:pPr>
              <w:pStyle w:val="Code"/>
            </w:pPr>
            <w:r w:rsidRPr="00EF4BBC">
              <w:t xml:space="preserve">      </w:t>
            </w:r>
          </w:p>
          <w:p w14:paraId="4B9A495C" w14:textId="77777777" w:rsidR="00564826" w:rsidRPr="00EF4BBC" w:rsidRDefault="00564826" w:rsidP="00A41A4D">
            <w:pPr>
              <w:pStyle w:val="Code"/>
            </w:pPr>
            <w:r w:rsidRPr="00EF4BBC">
              <w:t xml:space="preserve">  node_templates:</w:t>
            </w:r>
          </w:p>
          <w:p w14:paraId="78FD29E8" w14:textId="77777777" w:rsidR="00564826" w:rsidRPr="00EF4BBC" w:rsidRDefault="00564826" w:rsidP="00A41A4D">
            <w:pPr>
              <w:pStyle w:val="Code"/>
            </w:pPr>
            <w:r w:rsidRPr="00EF4BBC">
              <w:t xml:space="preserve">    Bono_Main:</w:t>
            </w:r>
          </w:p>
          <w:p w14:paraId="233DA12B" w14:textId="77777777" w:rsidR="00564826" w:rsidRPr="00EF4BBC" w:rsidRDefault="00564826" w:rsidP="00A41A4D">
            <w:pPr>
              <w:pStyle w:val="Code"/>
            </w:pPr>
            <w:r w:rsidRPr="00EF4BBC">
              <w:t xml:space="preserve">      type: vRouter.Cisco</w:t>
            </w:r>
          </w:p>
          <w:p w14:paraId="0E5CBA14" w14:textId="77777777" w:rsidR="00564826" w:rsidRPr="00EF4BBC" w:rsidRDefault="00564826" w:rsidP="00A41A4D">
            <w:pPr>
              <w:pStyle w:val="Code"/>
            </w:pPr>
            <w:r w:rsidRPr="00EF4BBC">
              <w:t xml:space="preserve">      directives: [ substitutable ]</w:t>
            </w:r>
          </w:p>
          <w:p w14:paraId="165B415F" w14:textId="77777777" w:rsidR="00564826" w:rsidRPr="00EF4BBC" w:rsidRDefault="00564826" w:rsidP="00A41A4D">
            <w:pPr>
              <w:pStyle w:val="Code"/>
            </w:pPr>
            <w:r w:rsidRPr="00EF4BBC">
              <w:t xml:space="preserve">      properties:</w:t>
            </w:r>
          </w:p>
          <w:p w14:paraId="45E7A484" w14:textId="77777777" w:rsidR="00564826" w:rsidRPr="00EF4BBC" w:rsidRDefault="00564826" w:rsidP="00A41A4D">
            <w:pPr>
              <w:pStyle w:val="Code"/>
            </w:pPr>
            <w:r w:rsidRPr="00EF4BBC">
              <w:t xml:space="preserve">        mgmt_net_name: { get_input: [management_network, name]}</w:t>
            </w:r>
          </w:p>
          <w:p w14:paraId="629F2EF9" w14:textId="77777777" w:rsidR="00564826" w:rsidRPr="00EF4BBC" w:rsidRDefault="00564826" w:rsidP="00A41A4D">
            <w:pPr>
              <w:pStyle w:val="Code"/>
            </w:pPr>
            <w:r w:rsidRPr="00EF4BBC">
              <w:t xml:space="preserve">        mgmt_cp_v4_fixed_ip: { get_input: [router, ip]}</w:t>
            </w:r>
          </w:p>
          <w:p w14:paraId="0FD9EA31" w14:textId="77777777" w:rsidR="00564826" w:rsidRPr="00EF4BBC" w:rsidRDefault="00564826" w:rsidP="00A41A4D">
            <w:pPr>
              <w:pStyle w:val="Code"/>
            </w:pPr>
            <w:r w:rsidRPr="00EF4BBC">
              <w:t xml:space="preserve">        mgmt_cp_gateway_ip: { get_input: [management_network, gateway]}</w:t>
            </w:r>
          </w:p>
          <w:p w14:paraId="35FA0436" w14:textId="77777777" w:rsidR="00564826" w:rsidRPr="00EF4BBC" w:rsidRDefault="00564826" w:rsidP="00A41A4D">
            <w:pPr>
              <w:pStyle w:val="Code"/>
            </w:pPr>
            <w:r w:rsidRPr="00EF4BBC">
              <w:t xml:space="preserve">        mgmt_cp_external_ip: { get_input: [router, external]}</w:t>
            </w:r>
          </w:p>
          <w:p w14:paraId="53805E1D" w14:textId="77777777" w:rsidR="00564826" w:rsidRPr="00EF4BBC" w:rsidRDefault="00564826" w:rsidP="00A41A4D">
            <w:pPr>
              <w:pStyle w:val="Code"/>
            </w:pPr>
            <w:r w:rsidRPr="00EF4BBC">
              <w:t xml:space="preserve">      requirements:</w:t>
            </w:r>
          </w:p>
          <w:p w14:paraId="7EA757D9" w14:textId="77777777" w:rsidR="00564826" w:rsidRPr="00EF4BBC" w:rsidRDefault="00564826" w:rsidP="00A41A4D">
            <w:pPr>
              <w:pStyle w:val="Code"/>
            </w:pPr>
            <w:r w:rsidRPr="00EF4BBC">
              <w:t xml:space="preserve">        - lan_port: </w:t>
            </w:r>
          </w:p>
          <w:p w14:paraId="74E20D73" w14:textId="77777777" w:rsidR="00564826" w:rsidRPr="00EF4BBC" w:rsidRDefault="00564826" w:rsidP="00A41A4D">
            <w:pPr>
              <w:pStyle w:val="Code"/>
            </w:pPr>
            <w:r w:rsidRPr="00EF4BBC">
              <w:t xml:space="preserve">            node: host_with_net</w:t>
            </w:r>
          </w:p>
          <w:p w14:paraId="1F2AEB17" w14:textId="77777777" w:rsidR="00564826" w:rsidRPr="00EF4BBC" w:rsidRDefault="00564826" w:rsidP="00A41A4D">
            <w:pPr>
              <w:pStyle w:val="Code"/>
            </w:pPr>
            <w:r w:rsidRPr="00EF4BBC">
              <w:t xml:space="preserve">            capability: virtualBind</w:t>
            </w:r>
          </w:p>
          <w:p w14:paraId="4C89A400" w14:textId="77777777" w:rsidR="00564826" w:rsidRPr="00EF4BBC" w:rsidRDefault="00564826" w:rsidP="00A41A4D">
            <w:pPr>
              <w:pStyle w:val="Code"/>
            </w:pPr>
            <w:r w:rsidRPr="00EF4BBC">
              <w:t xml:space="preserve">        - mgmt_net: mgmt_net</w:t>
            </w:r>
          </w:p>
        </w:tc>
      </w:tr>
    </w:tbl>
    <w:p w14:paraId="6B362BA0" w14:textId="77777777" w:rsidR="00564826" w:rsidRPr="00EF4BBC" w:rsidRDefault="00564826" w:rsidP="00564826">
      <w:pPr>
        <w:pStyle w:val="Heading3"/>
        <w:numPr>
          <w:ilvl w:val="2"/>
          <w:numId w:val="4"/>
        </w:numPr>
      </w:pPr>
      <w:bookmarkStart w:id="983" w:name="_Toc37877981"/>
      <w:r w:rsidRPr="00EF4BBC">
        <w:t>get_property</w:t>
      </w:r>
      <w:bookmarkEnd w:id="980"/>
      <w:bookmarkEnd w:id="981"/>
      <w:bookmarkEnd w:id="982"/>
      <w:bookmarkEnd w:id="983"/>
    </w:p>
    <w:p w14:paraId="1834901D" w14:textId="77777777" w:rsidR="00564826" w:rsidRPr="00EF4BBC" w:rsidRDefault="00564826" w:rsidP="00564826">
      <w:r w:rsidRPr="00EF4BBC">
        <w:t xml:space="preserve">The get_property function is used to retrieve property values between modelable entities defined in the same service template. </w:t>
      </w:r>
    </w:p>
    <w:p w14:paraId="33896D18" w14:textId="77777777" w:rsidR="00564826" w:rsidRPr="00EF4BBC" w:rsidRDefault="00564826" w:rsidP="00564826">
      <w:pPr>
        <w:pStyle w:val="Heading4"/>
        <w:numPr>
          <w:ilvl w:val="3"/>
          <w:numId w:val="4"/>
        </w:numPr>
      </w:pPr>
      <w:bookmarkStart w:id="984" w:name="_Toc37877982"/>
      <w:commentRangeStart w:id="985"/>
      <w:r w:rsidRPr="00EF4BBC">
        <w:t xml:space="preserve">Grammar </w:t>
      </w:r>
      <w:commentRangeEnd w:id="985"/>
      <w:r w:rsidRPr="00EF4BBC">
        <w:rPr>
          <w:rStyle w:val="CommentReference"/>
          <w:rFonts w:eastAsiaTheme="minorHAnsi" w:cstheme="minorBidi"/>
          <w:b w:val="0"/>
          <w:bCs/>
          <w:color w:val="auto"/>
          <w:kern w:val="0"/>
        </w:rPr>
        <w:commentReference w:id="985"/>
      </w:r>
      <w:bookmarkEnd w:id="98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218F514D" w14:textId="77777777" w:rsidTr="00A41A4D">
        <w:trPr>
          <w:trHeight w:val="256"/>
        </w:trPr>
        <w:tc>
          <w:tcPr>
            <w:tcW w:w="9576" w:type="dxa"/>
            <w:shd w:val="clear" w:color="auto" w:fill="D9D9D9" w:themeFill="background1" w:themeFillShade="D9"/>
          </w:tcPr>
          <w:p w14:paraId="3A2B1347" w14:textId="77777777" w:rsidR="00564826" w:rsidRPr="00EF4BBC" w:rsidRDefault="00564826" w:rsidP="00A41A4D">
            <w:pPr>
              <w:pStyle w:val="Code"/>
            </w:pPr>
            <w:r w:rsidRPr="00EF4BBC">
              <w:t>get_property: [ &lt;modelable_entity_name&gt;, &lt;optional_req_or_cap_name&gt;, &lt;property_name&gt;, &lt;nested_property_name_or_index_1&gt;, ..., &lt;nested_property_name_or_index_n&gt; ]</w:t>
            </w:r>
          </w:p>
        </w:tc>
      </w:tr>
    </w:tbl>
    <w:p w14:paraId="122ECDE5" w14:textId="77777777" w:rsidR="00564826" w:rsidRPr="00EF4BBC" w:rsidRDefault="00564826" w:rsidP="00564826">
      <w:pPr>
        <w:pStyle w:val="Heading4"/>
        <w:numPr>
          <w:ilvl w:val="3"/>
          <w:numId w:val="4"/>
        </w:numPr>
      </w:pPr>
      <w:bookmarkStart w:id="986" w:name="_Toc37877983"/>
      <w:r w:rsidRPr="00EF4BBC">
        <w:lastRenderedPageBreak/>
        <w:t>Parameters</w:t>
      </w:r>
      <w:bookmarkEnd w:id="986"/>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257"/>
        <w:gridCol w:w="1047"/>
        <w:gridCol w:w="877"/>
        <w:gridCol w:w="5032"/>
      </w:tblGrid>
      <w:tr w:rsidR="00564826" w:rsidRPr="00EF4BBC" w14:paraId="49D7D437" w14:textId="77777777" w:rsidTr="00A41A4D">
        <w:trPr>
          <w:cantSplit/>
          <w:tblHeader/>
        </w:trPr>
        <w:tc>
          <w:tcPr>
            <w:tcW w:w="1225" w:type="pct"/>
            <w:shd w:val="clear" w:color="auto" w:fill="D9D9D9"/>
          </w:tcPr>
          <w:p w14:paraId="289D7248" w14:textId="77777777" w:rsidR="00564826" w:rsidRPr="00EF4BBC" w:rsidRDefault="00564826" w:rsidP="00A41A4D">
            <w:pPr>
              <w:pStyle w:val="TableText-Heading"/>
            </w:pPr>
            <w:r w:rsidRPr="00EF4BBC">
              <w:t>Parameter</w:t>
            </w:r>
          </w:p>
        </w:tc>
        <w:tc>
          <w:tcPr>
            <w:tcW w:w="568" w:type="pct"/>
            <w:shd w:val="clear" w:color="auto" w:fill="D9D9D9"/>
          </w:tcPr>
          <w:p w14:paraId="3B35EE73" w14:textId="77777777" w:rsidR="00564826" w:rsidRPr="00EF4BBC" w:rsidRDefault="00564826" w:rsidP="00A41A4D">
            <w:pPr>
              <w:pStyle w:val="TableText-Heading"/>
            </w:pPr>
            <w:r w:rsidRPr="00EF4BBC">
              <w:t>Required</w:t>
            </w:r>
          </w:p>
        </w:tc>
        <w:tc>
          <w:tcPr>
            <w:tcW w:w="476" w:type="pct"/>
            <w:shd w:val="clear" w:color="auto" w:fill="D9D9D9"/>
          </w:tcPr>
          <w:p w14:paraId="1F0997C2" w14:textId="77777777" w:rsidR="00564826" w:rsidRPr="00EF4BBC" w:rsidRDefault="00564826" w:rsidP="00A41A4D">
            <w:pPr>
              <w:pStyle w:val="TableText-Heading"/>
            </w:pPr>
            <w:r w:rsidRPr="00EF4BBC">
              <w:t>Type</w:t>
            </w:r>
          </w:p>
        </w:tc>
        <w:tc>
          <w:tcPr>
            <w:tcW w:w="2731" w:type="pct"/>
            <w:shd w:val="clear" w:color="auto" w:fill="D9D9D9"/>
          </w:tcPr>
          <w:p w14:paraId="4E0FA91E" w14:textId="77777777" w:rsidR="00564826" w:rsidRPr="00EF4BBC" w:rsidRDefault="00564826" w:rsidP="00A41A4D">
            <w:pPr>
              <w:pStyle w:val="TableText-Heading"/>
            </w:pPr>
            <w:r w:rsidRPr="00EF4BBC">
              <w:t>Description</w:t>
            </w:r>
          </w:p>
        </w:tc>
      </w:tr>
      <w:tr w:rsidR="00564826" w:rsidRPr="00EF4BBC" w14:paraId="63003ACC" w14:textId="77777777" w:rsidTr="00A41A4D">
        <w:trPr>
          <w:cantSplit/>
        </w:trPr>
        <w:tc>
          <w:tcPr>
            <w:tcW w:w="1225" w:type="pct"/>
            <w:shd w:val="clear" w:color="auto" w:fill="FFFFFF"/>
          </w:tcPr>
          <w:p w14:paraId="77F52688" w14:textId="77777777" w:rsidR="00564826" w:rsidRPr="00EF4BBC" w:rsidRDefault="00564826" w:rsidP="00A41A4D">
            <w:pPr>
              <w:pStyle w:val="TableText"/>
            </w:pPr>
            <w:r w:rsidRPr="00EF4BBC">
              <w:t>&lt;modelable entity name&gt; | SELF | SOURCE | TARGET | HOST</w:t>
            </w:r>
          </w:p>
        </w:tc>
        <w:tc>
          <w:tcPr>
            <w:tcW w:w="568" w:type="pct"/>
            <w:shd w:val="clear" w:color="auto" w:fill="FFFFFF"/>
          </w:tcPr>
          <w:p w14:paraId="12D42678" w14:textId="77777777" w:rsidR="00564826" w:rsidRPr="00EF4BBC" w:rsidRDefault="00564826" w:rsidP="00A41A4D">
            <w:pPr>
              <w:pStyle w:val="TableText"/>
            </w:pPr>
            <w:r w:rsidRPr="00EF4BBC">
              <w:t>yes</w:t>
            </w:r>
          </w:p>
        </w:tc>
        <w:tc>
          <w:tcPr>
            <w:tcW w:w="476" w:type="pct"/>
            <w:shd w:val="clear" w:color="auto" w:fill="FFFFFF"/>
          </w:tcPr>
          <w:p w14:paraId="6FD49532" w14:textId="77777777" w:rsidR="00564826" w:rsidRPr="00EF4BBC" w:rsidRDefault="00827A93" w:rsidP="00A41A4D">
            <w:pPr>
              <w:pStyle w:val="TableText"/>
            </w:pPr>
            <w:hyperlink w:anchor="TYPE_YAML_STRING" w:history="1">
              <w:r w:rsidR="00564826" w:rsidRPr="00EF4BBC">
                <w:t>string</w:t>
              </w:r>
            </w:hyperlink>
          </w:p>
        </w:tc>
        <w:tc>
          <w:tcPr>
            <w:tcW w:w="2731" w:type="pct"/>
            <w:shd w:val="clear" w:color="auto" w:fill="FFFFFF"/>
          </w:tcPr>
          <w:p w14:paraId="496C8391" w14:textId="77777777" w:rsidR="00564826" w:rsidRPr="00EF4BBC" w:rsidRDefault="00564826" w:rsidP="00A41A4D">
            <w:pPr>
              <w:pStyle w:val="TableText"/>
            </w:pPr>
            <w:r w:rsidRPr="00EF4BBC">
              <w:t>The required name of a modelable entity (e.g., Node Template or Relationship Template name) as declared in the service template that contains the property definition the function will return the value from. See section B.1 for valid keywords.</w:t>
            </w:r>
          </w:p>
        </w:tc>
      </w:tr>
      <w:tr w:rsidR="00564826" w:rsidRPr="00EF4BBC" w14:paraId="3CDF479F" w14:textId="77777777" w:rsidTr="00A41A4D">
        <w:trPr>
          <w:cantSplit/>
        </w:trPr>
        <w:tc>
          <w:tcPr>
            <w:tcW w:w="1225" w:type="pct"/>
            <w:shd w:val="clear" w:color="auto" w:fill="FFFFFF"/>
          </w:tcPr>
          <w:p w14:paraId="1ADC9E3F" w14:textId="77777777" w:rsidR="00564826" w:rsidRPr="00EF4BBC" w:rsidRDefault="00564826" w:rsidP="00A41A4D">
            <w:pPr>
              <w:pStyle w:val="TableText"/>
            </w:pPr>
            <w:r w:rsidRPr="00EF4BBC">
              <w:t>&lt;optional_req_or_cap_name&gt;</w:t>
            </w:r>
          </w:p>
        </w:tc>
        <w:tc>
          <w:tcPr>
            <w:tcW w:w="568" w:type="pct"/>
            <w:shd w:val="clear" w:color="auto" w:fill="FFFFFF"/>
          </w:tcPr>
          <w:p w14:paraId="1CAF8D36" w14:textId="77777777" w:rsidR="00564826" w:rsidRPr="00EF4BBC" w:rsidRDefault="00564826" w:rsidP="00A41A4D">
            <w:pPr>
              <w:pStyle w:val="TableText"/>
            </w:pPr>
            <w:r w:rsidRPr="00EF4BBC">
              <w:t>no</w:t>
            </w:r>
          </w:p>
        </w:tc>
        <w:tc>
          <w:tcPr>
            <w:tcW w:w="476" w:type="pct"/>
            <w:shd w:val="clear" w:color="auto" w:fill="FFFFFF"/>
          </w:tcPr>
          <w:p w14:paraId="15C91E8C" w14:textId="77777777" w:rsidR="00564826" w:rsidRPr="00EF4BBC" w:rsidRDefault="00827A93" w:rsidP="00A41A4D">
            <w:pPr>
              <w:pStyle w:val="TableText"/>
            </w:pPr>
            <w:hyperlink w:anchor="TYPE_YAML_STRING" w:history="1">
              <w:r w:rsidR="00564826" w:rsidRPr="00EF4BBC">
                <w:t>string</w:t>
              </w:r>
            </w:hyperlink>
          </w:p>
        </w:tc>
        <w:tc>
          <w:tcPr>
            <w:tcW w:w="2731" w:type="pct"/>
            <w:shd w:val="clear" w:color="auto" w:fill="FFFFFF"/>
          </w:tcPr>
          <w:p w14:paraId="5FA590BD" w14:textId="77777777" w:rsidR="00564826" w:rsidRPr="00EF4BBC" w:rsidRDefault="00564826" w:rsidP="00A41A4D">
            <w:pPr>
              <w:pStyle w:val="TableText"/>
            </w:pPr>
            <w:r w:rsidRPr="00EF4BBC">
              <w:t xml:space="preserve">The optional name of the </w:t>
            </w:r>
            <w:commentRangeStart w:id="987"/>
            <w:r w:rsidRPr="00EF4BBC">
              <w:t xml:space="preserve">requirement </w:t>
            </w:r>
            <w:commentRangeEnd w:id="987"/>
            <w:r w:rsidRPr="00EF4BBC">
              <w:rPr>
                <w:rStyle w:val="CommentReference"/>
                <w:rFonts w:eastAsiaTheme="minorHAnsi" w:cstheme="minorBidi"/>
              </w:rPr>
              <w:commentReference w:id="987"/>
            </w:r>
            <w:r w:rsidRPr="00EF4BBC">
              <w:t>or capability name within the modelable entity (i.e., the &lt;modelable_entity_name&gt; which contains the property definition the function will return the value from.</w:t>
            </w:r>
          </w:p>
          <w:p w14:paraId="6DAE7F1F" w14:textId="77777777" w:rsidR="00564826" w:rsidRPr="00EF4BBC" w:rsidRDefault="00564826" w:rsidP="00A41A4D">
            <w:pPr>
              <w:pStyle w:val="TableText"/>
            </w:pPr>
          </w:p>
          <w:p w14:paraId="5A4FA7A5" w14:textId="77777777" w:rsidR="00564826" w:rsidRPr="00EF4BBC" w:rsidRDefault="00564826" w:rsidP="00A41A4D">
            <w:pPr>
              <w:pStyle w:val="TableText"/>
            </w:pPr>
            <w:commentRangeStart w:id="988"/>
            <w:r w:rsidRPr="00EF4BBC">
              <w:rPr>
                <w:b/>
              </w:rPr>
              <w:t>Note</w:t>
            </w:r>
            <w:r w:rsidRPr="00EF4BBC">
              <w:t>:  If the property definition is located in the modelable entity directly, then this parameter MAY be omitted.</w:t>
            </w:r>
            <w:commentRangeEnd w:id="988"/>
            <w:r w:rsidRPr="00EF4BBC">
              <w:rPr>
                <w:rStyle w:val="CommentReference"/>
                <w:rFonts w:eastAsiaTheme="minorHAnsi" w:cstheme="minorBidi"/>
              </w:rPr>
              <w:commentReference w:id="988"/>
            </w:r>
          </w:p>
        </w:tc>
      </w:tr>
      <w:tr w:rsidR="00564826" w:rsidRPr="00EF4BBC" w14:paraId="7D36CB1E" w14:textId="77777777" w:rsidTr="00A41A4D">
        <w:trPr>
          <w:cantSplit/>
        </w:trPr>
        <w:tc>
          <w:tcPr>
            <w:tcW w:w="1225" w:type="pct"/>
            <w:shd w:val="clear" w:color="auto" w:fill="FFFFFF"/>
          </w:tcPr>
          <w:p w14:paraId="5CCB8111" w14:textId="77777777" w:rsidR="00564826" w:rsidRPr="00EF4BBC" w:rsidRDefault="00564826" w:rsidP="00A41A4D">
            <w:pPr>
              <w:pStyle w:val="TableText"/>
            </w:pPr>
            <w:r w:rsidRPr="00EF4BBC">
              <w:t>&lt;property_name&gt;</w:t>
            </w:r>
          </w:p>
        </w:tc>
        <w:tc>
          <w:tcPr>
            <w:tcW w:w="568" w:type="pct"/>
            <w:shd w:val="clear" w:color="auto" w:fill="FFFFFF"/>
          </w:tcPr>
          <w:p w14:paraId="06234F02" w14:textId="77777777" w:rsidR="00564826" w:rsidRPr="00EF4BBC" w:rsidRDefault="00564826" w:rsidP="00A41A4D">
            <w:pPr>
              <w:pStyle w:val="TableText"/>
            </w:pPr>
            <w:r w:rsidRPr="00EF4BBC">
              <w:t>yes</w:t>
            </w:r>
          </w:p>
        </w:tc>
        <w:tc>
          <w:tcPr>
            <w:tcW w:w="476" w:type="pct"/>
            <w:shd w:val="clear" w:color="auto" w:fill="FFFFFF"/>
          </w:tcPr>
          <w:p w14:paraId="139AAD70" w14:textId="77777777" w:rsidR="00564826" w:rsidRPr="00EF4BBC" w:rsidRDefault="00827A93" w:rsidP="00A41A4D">
            <w:pPr>
              <w:pStyle w:val="TableText"/>
            </w:pPr>
            <w:hyperlink w:anchor="TYPE_YAML_STRING" w:history="1">
              <w:r w:rsidR="00564826" w:rsidRPr="00EF4BBC">
                <w:t>string</w:t>
              </w:r>
            </w:hyperlink>
          </w:p>
        </w:tc>
        <w:tc>
          <w:tcPr>
            <w:tcW w:w="2731" w:type="pct"/>
            <w:shd w:val="clear" w:color="auto" w:fill="FFFFFF"/>
          </w:tcPr>
          <w:p w14:paraId="2FFC4D86" w14:textId="77777777" w:rsidR="00564826" w:rsidRPr="00EF4BBC" w:rsidRDefault="00564826" w:rsidP="00A41A4D">
            <w:pPr>
              <w:pStyle w:val="TableText"/>
            </w:pPr>
            <w:r w:rsidRPr="00EF4BBC">
              <w:t>The name of the property definition the function will return the value from.</w:t>
            </w:r>
          </w:p>
        </w:tc>
      </w:tr>
      <w:tr w:rsidR="00564826" w:rsidRPr="00EF4BBC" w14:paraId="4894775E" w14:textId="77777777" w:rsidTr="00A41A4D">
        <w:trPr>
          <w:cantSplit/>
        </w:trPr>
        <w:tc>
          <w:tcPr>
            <w:tcW w:w="1225" w:type="pct"/>
            <w:shd w:val="clear" w:color="auto" w:fill="FFFFFF"/>
          </w:tcPr>
          <w:p w14:paraId="3A1B3C01" w14:textId="77777777" w:rsidR="00564826" w:rsidRPr="00EF4BBC" w:rsidRDefault="00564826" w:rsidP="00A41A4D">
            <w:pPr>
              <w:pStyle w:val="TableText"/>
            </w:pPr>
            <w:r w:rsidRPr="00EF4BBC">
              <w:t xml:space="preserve">&lt;nested_property_name_or_index_*&gt; </w:t>
            </w:r>
          </w:p>
        </w:tc>
        <w:tc>
          <w:tcPr>
            <w:tcW w:w="568" w:type="pct"/>
            <w:shd w:val="clear" w:color="auto" w:fill="FFFFFF"/>
          </w:tcPr>
          <w:p w14:paraId="41D9C0D0" w14:textId="77777777" w:rsidR="00564826" w:rsidRPr="00EF4BBC" w:rsidRDefault="00564826" w:rsidP="00A41A4D">
            <w:pPr>
              <w:pStyle w:val="TableText"/>
            </w:pPr>
            <w:r w:rsidRPr="00EF4BBC">
              <w:t>no</w:t>
            </w:r>
          </w:p>
        </w:tc>
        <w:tc>
          <w:tcPr>
            <w:tcW w:w="476" w:type="pct"/>
            <w:shd w:val="clear" w:color="auto" w:fill="FFFFFF"/>
          </w:tcPr>
          <w:p w14:paraId="59C6CC38" w14:textId="77777777" w:rsidR="00564826" w:rsidRPr="00EF4BBC" w:rsidRDefault="00827A93" w:rsidP="00A41A4D">
            <w:pPr>
              <w:pStyle w:val="TableText"/>
            </w:pPr>
            <w:hyperlink w:anchor="TYPE_YAML_STRING" w:history="1">
              <w:r w:rsidR="00564826" w:rsidRPr="00EF4BBC">
                <w:t>string</w:t>
              </w:r>
            </w:hyperlink>
            <w:r w:rsidR="00564826" w:rsidRPr="00EF4BBC">
              <w:t xml:space="preserve">| </w:t>
            </w:r>
            <w:hyperlink w:anchor="TYPE_YAML_INTEGER" w:history="1">
              <w:r w:rsidR="00564826" w:rsidRPr="00EF4BBC">
                <w:t>integer</w:t>
              </w:r>
            </w:hyperlink>
          </w:p>
        </w:tc>
        <w:tc>
          <w:tcPr>
            <w:tcW w:w="2731" w:type="pct"/>
            <w:shd w:val="clear" w:color="auto" w:fill="FFFFFF"/>
          </w:tcPr>
          <w:p w14:paraId="3A956652" w14:textId="77777777" w:rsidR="00564826" w:rsidRPr="00EF4BBC" w:rsidRDefault="00564826" w:rsidP="00A41A4D">
            <w:pPr>
              <w:pStyle w:val="TableText"/>
            </w:pPr>
            <w:r w:rsidRPr="00EF4BBC">
              <w:t xml:space="preserve">Some TOSCA properties are complex (i.e., composed as nested structures).  These parameters are used to dereference into the names of these nested structures when needed.  </w:t>
            </w:r>
          </w:p>
          <w:p w14:paraId="108339CC" w14:textId="77777777" w:rsidR="00564826" w:rsidRPr="00EF4BBC" w:rsidRDefault="00564826" w:rsidP="00A41A4D">
            <w:pPr>
              <w:pStyle w:val="TableText"/>
            </w:pPr>
          </w:p>
          <w:p w14:paraId="154D1111" w14:textId="77777777" w:rsidR="00564826" w:rsidRPr="00EF4BBC" w:rsidRDefault="00564826" w:rsidP="00A41A4D">
            <w:pPr>
              <w:pStyle w:val="TableText"/>
            </w:pPr>
            <w:r w:rsidRPr="00EF4BBC">
              <w:t xml:space="preserve">Some properties represent list types. In these cases, an index may be provided to reference a specific entry in the list (as </w:t>
            </w:r>
            <w:r>
              <w:t>identified</w:t>
            </w:r>
            <w:r w:rsidRPr="00EF4BBC">
              <w:t xml:space="preserve"> </w:t>
            </w:r>
            <w:r>
              <w:t>by</w:t>
            </w:r>
            <w:r w:rsidRPr="00EF4BBC">
              <w:t xml:space="preserve"> the previous parameter) to return. </w:t>
            </w:r>
          </w:p>
        </w:tc>
      </w:tr>
    </w:tbl>
    <w:p w14:paraId="02B421DA" w14:textId="77777777" w:rsidR="00564826" w:rsidRPr="00EF4BBC" w:rsidRDefault="00564826" w:rsidP="00564826">
      <w:pPr>
        <w:pStyle w:val="Heading4"/>
        <w:numPr>
          <w:ilvl w:val="3"/>
          <w:numId w:val="4"/>
        </w:numPr>
      </w:pPr>
      <w:bookmarkStart w:id="989" w:name="_Toc37877984"/>
      <w:commentRangeStart w:id="990"/>
      <w:r w:rsidRPr="00EF4BBC">
        <w:t>Examples</w:t>
      </w:r>
      <w:commentRangeEnd w:id="990"/>
      <w:r w:rsidRPr="00EF4BBC">
        <w:rPr>
          <w:rStyle w:val="CommentReference"/>
          <w:rFonts w:eastAsiaTheme="minorHAnsi" w:cstheme="minorBidi"/>
          <w:b w:val="0"/>
          <w:bCs/>
          <w:color w:val="auto"/>
          <w:kern w:val="0"/>
        </w:rPr>
        <w:commentReference w:id="990"/>
      </w:r>
      <w:bookmarkEnd w:id="989"/>
    </w:p>
    <w:p w14:paraId="53834D5C" w14:textId="77777777" w:rsidR="00564826" w:rsidRPr="00EF4BBC" w:rsidRDefault="00564826" w:rsidP="00564826">
      <w:r w:rsidRPr="00EF4BBC">
        <w:t>The following example shows how to use the get_property function with an actual Node Template name: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C036273" w14:textId="77777777" w:rsidTr="00A41A4D">
        <w:tc>
          <w:tcPr>
            <w:tcW w:w="9576" w:type="dxa"/>
            <w:shd w:val="clear" w:color="auto" w:fill="D9D9D9" w:themeFill="background1" w:themeFillShade="D9"/>
          </w:tcPr>
          <w:p w14:paraId="6F3B9FDB" w14:textId="77777777" w:rsidR="00564826" w:rsidRPr="00EF4BBC" w:rsidRDefault="00564826" w:rsidP="00A41A4D">
            <w:pPr>
              <w:pStyle w:val="Code"/>
            </w:pPr>
            <w:r w:rsidRPr="00EF4BBC">
              <w:t>node_templates:</w:t>
            </w:r>
          </w:p>
          <w:p w14:paraId="5D7098CE" w14:textId="77777777" w:rsidR="00564826" w:rsidRPr="00EF4BBC" w:rsidRDefault="00564826" w:rsidP="00A41A4D">
            <w:pPr>
              <w:pStyle w:val="Code"/>
            </w:pPr>
          </w:p>
          <w:p w14:paraId="43A3079A" w14:textId="77777777" w:rsidR="00564826" w:rsidRPr="00EF4BBC" w:rsidRDefault="00564826" w:rsidP="00A41A4D">
            <w:pPr>
              <w:pStyle w:val="Code"/>
            </w:pPr>
            <w:r w:rsidRPr="00EF4BBC">
              <w:t xml:space="preserve">  mysql_database:</w:t>
            </w:r>
          </w:p>
          <w:p w14:paraId="606786F2" w14:textId="77777777" w:rsidR="00564826" w:rsidRPr="00EF4BBC" w:rsidRDefault="00564826" w:rsidP="00A41A4D">
            <w:pPr>
              <w:pStyle w:val="Code"/>
            </w:pPr>
            <w:r w:rsidRPr="00EF4BBC">
              <w:t xml:space="preserve">    type: tosca.nodes.Database</w:t>
            </w:r>
          </w:p>
          <w:p w14:paraId="7EB0D03F" w14:textId="77777777" w:rsidR="00564826" w:rsidRPr="00EF4BBC" w:rsidRDefault="00564826" w:rsidP="00A41A4D">
            <w:pPr>
              <w:pStyle w:val="Code"/>
            </w:pPr>
            <w:r w:rsidRPr="00EF4BBC">
              <w:t xml:space="preserve">    properties:</w:t>
            </w:r>
          </w:p>
          <w:p w14:paraId="6031F506" w14:textId="77777777" w:rsidR="00564826" w:rsidRPr="00EF4BBC" w:rsidRDefault="00564826" w:rsidP="00A41A4D">
            <w:pPr>
              <w:pStyle w:val="Code"/>
            </w:pPr>
            <w:r w:rsidRPr="00EF4BBC">
              <w:t xml:space="preserve">      name: sql_database1</w:t>
            </w:r>
          </w:p>
          <w:p w14:paraId="7791D5FF" w14:textId="77777777" w:rsidR="00564826" w:rsidRPr="00EF4BBC" w:rsidRDefault="00564826" w:rsidP="00A41A4D">
            <w:pPr>
              <w:pStyle w:val="Code"/>
            </w:pPr>
          </w:p>
          <w:p w14:paraId="30CB8A47" w14:textId="77777777" w:rsidR="00564826" w:rsidRPr="00EF4BBC" w:rsidRDefault="00564826" w:rsidP="00A41A4D">
            <w:pPr>
              <w:pStyle w:val="Code"/>
            </w:pPr>
            <w:r w:rsidRPr="00EF4BBC">
              <w:t xml:space="preserve">  wordpress:</w:t>
            </w:r>
          </w:p>
          <w:p w14:paraId="0B849C57" w14:textId="77777777" w:rsidR="00564826" w:rsidRPr="00EF4BBC" w:rsidRDefault="00564826" w:rsidP="00A41A4D">
            <w:pPr>
              <w:pStyle w:val="Code"/>
            </w:pPr>
            <w:r w:rsidRPr="00EF4BBC">
              <w:t xml:space="preserve">    type: tosca.nodes.WebApplication.WordPress</w:t>
            </w:r>
          </w:p>
          <w:p w14:paraId="796E6136" w14:textId="77777777" w:rsidR="00564826" w:rsidRPr="00EF4BBC" w:rsidRDefault="00564826" w:rsidP="00A41A4D">
            <w:pPr>
              <w:pStyle w:val="Code"/>
            </w:pPr>
            <w:r w:rsidRPr="00EF4BBC">
              <w:t xml:space="preserve">    ...</w:t>
            </w:r>
          </w:p>
          <w:p w14:paraId="1A9449E2" w14:textId="77777777" w:rsidR="00564826" w:rsidRPr="00EF4BBC" w:rsidRDefault="00564826" w:rsidP="00A41A4D">
            <w:pPr>
              <w:pStyle w:val="Code"/>
            </w:pPr>
            <w:r w:rsidRPr="00EF4BBC">
              <w:t xml:space="preserve">    interfaces:</w:t>
            </w:r>
          </w:p>
          <w:p w14:paraId="45E320EB" w14:textId="77777777" w:rsidR="00564826" w:rsidRPr="00EF4BBC" w:rsidRDefault="00564826" w:rsidP="00A41A4D">
            <w:pPr>
              <w:pStyle w:val="Code"/>
            </w:pPr>
            <w:r w:rsidRPr="00EF4BBC">
              <w:t xml:space="preserve">      Standard:</w:t>
            </w:r>
          </w:p>
          <w:p w14:paraId="3572AB97" w14:textId="77777777" w:rsidR="00564826" w:rsidRPr="00EF4BBC" w:rsidRDefault="00564826" w:rsidP="00A41A4D">
            <w:pPr>
              <w:pStyle w:val="Code"/>
            </w:pPr>
            <w:r w:rsidRPr="00EF4BBC">
              <w:t xml:space="preserve">        configure: </w:t>
            </w:r>
          </w:p>
          <w:p w14:paraId="0B2D9FFE" w14:textId="77777777" w:rsidR="00564826" w:rsidRPr="00EF4BBC" w:rsidRDefault="00564826" w:rsidP="00A41A4D">
            <w:pPr>
              <w:pStyle w:val="Code"/>
            </w:pPr>
            <w:r w:rsidRPr="00EF4BBC">
              <w:t xml:space="preserve">          inputs:</w:t>
            </w:r>
          </w:p>
          <w:p w14:paraId="705F8878" w14:textId="77777777" w:rsidR="00564826" w:rsidRPr="00EF4BBC" w:rsidRDefault="00564826" w:rsidP="00A41A4D">
            <w:pPr>
              <w:pStyle w:val="Code"/>
            </w:pPr>
            <w:r w:rsidRPr="00EF4BBC">
              <w:t xml:space="preserve">            wp_db_name: { get_property: [ mysql_database, name ] }</w:t>
            </w:r>
          </w:p>
        </w:tc>
      </w:tr>
    </w:tbl>
    <w:p w14:paraId="48E49D2F" w14:textId="77777777" w:rsidR="00564826" w:rsidRPr="00EF4BBC" w:rsidRDefault="00564826" w:rsidP="00564826">
      <w:bookmarkStart w:id="991" w:name="_Toc379455066"/>
      <w:r w:rsidRPr="00EF4BBC">
        <w:t>The following example shows how to use the get_property function using the SELF keyword: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0307F724" w14:textId="77777777" w:rsidTr="00A41A4D">
        <w:tc>
          <w:tcPr>
            <w:tcW w:w="9576" w:type="dxa"/>
            <w:shd w:val="clear" w:color="auto" w:fill="D9D9D9" w:themeFill="background1" w:themeFillShade="D9"/>
          </w:tcPr>
          <w:p w14:paraId="056EF1E3" w14:textId="77777777" w:rsidR="00564826" w:rsidRPr="00EF4BBC" w:rsidRDefault="00564826" w:rsidP="00A41A4D">
            <w:pPr>
              <w:pStyle w:val="Code"/>
            </w:pPr>
            <w:r w:rsidRPr="00EF4BBC">
              <w:t xml:space="preserve">node_templates:  </w:t>
            </w:r>
          </w:p>
          <w:p w14:paraId="0C4254D4" w14:textId="77777777" w:rsidR="00564826" w:rsidRPr="00EF4BBC" w:rsidRDefault="00564826" w:rsidP="00A41A4D">
            <w:pPr>
              <w:pStyle w:val="Code"/>
            </w:pPr>
          </w:p>
          <w:p w14:paraId="67BD07CE" w14:textId="77777777" w:rsidR="00564826" w:rsidRPr="00EF4BBC" w:rsidRDefault="00564826" w:rsidP="00A41A4D">
            <w:pPr>
              <w:pStyle w:val="Code"/>
            </w:pPr>
            <w:r w:rsidRPr="00EF4BBC">
              <w:t xml:space="preserve">  mysql_database:</w:t>
            </w:r>
          </w:p>
          <w:p w14:paraId="59E14BEA" w14:textId="77777777" w:rsidR="00564826" w:rsidRPr="00EF4BBC" w:rsidRDefault="00564826" w:rsidP="00A41A4D">
            <w:pPr>
              <w:pStyle w:val="Code"/>
            </w:pPr>
            <w:r w:rsidRPr="00EF4BBC">
              <w:t xml:space="preserve">    type: tosca.nodes.Database</w:t>
            </w:r>
          </w:p>
          <w:p w14:paraId="332A474B" w14:textId="77777777" w:rsidR="00564826" w:rsidRPr="00EF4BBC" w:rsidRDefault="00564826" w:rsidP="00A41A4D">
            <w:pPr>
              <w:pStyle w:val="Code"/>
            </w:pPr>
            <w:r w:rsidRPr="00EF4BBC">
              <w:t xml:space="preserve">    ...</w:t>
            </w:r>
          </w:p>
          <w:p w14:paraId="77FDE8AD" w14:textId="77777777" w:rsidR="00564826" w:rsidRPr="00EF4BBC" w:rsidRDefault="00564826" w:rsidP="00A41A4D">
            <w:pPr>
              <w:pStyle w:val="Code"/>
            </w:pPr>
            <w:r w:rsidRPr="00EF4BBC">
              <w:t xml:space="preserve">    capabilities:</w:t>
            </w:r>
          </w:p>
          <w:p w14:paraId="62D42C48" w14:textId="77777777" w:rsidR="00564826" w:rsidRPr="00EF4BBC" w:rsidRDefault="00564826" w:rsidP="00A41A4D">
            <w:pPr>
              <w:pStyle w:val="Code"/>
            </w:pPr>
            <w:r w:rsidRPr="00EF4BBC">
              <w:t xml:space="preserve">      database_endpoint:</w:t>
            </w:r>
          </w:p>
          <w:p w14:paraId="00B3B4AE" w14:textId="77777777" w:rsidR="00564826" w:rsidRPr="00EF4BBC" w:rsidRDefault="00564826" w:rsidP="00A41A4D">
            <w:pPr>
              <w:pStyle w:val="Code"/>
            </w:pPr>
            <w:r w:rsidRPr="00EF4BBC">
              <w:t xml:space="preserve">        properties:</w:t>
            </w:r>
          </w:p>
          <w:p w14:paraId="0927279E" w14:textId="77777777" w:rsidR="00564826" w:rsidRPr="00EF4BBC" w:rsidRDefault="00564826" w:rsidP="00A41A4D">
            <w:pPr>
              <w:pStyle w:val="Code"/>
            </w:pPr>
            <w:r w:rsidRPr="00EF4BBC">
              <w:t xml:space="preserve">          port: 3306</w:t>
            </w:r>
          </w:p>
          <w:p w14:paraId="3E2798EA" w14:textId="77777777" w:rsidR="00564826" w:rsidRPr="00EF4BBC" w:rsidRDefault="00564826" w:rsidP="00A41A4D">
            <w:pPr>
              <w:pStyle w:val="Code"/>
            </w:pPr>
          </w:p>
          <w:p w14:paraId="1022170D" w14:textId="77777777" w:rsidR="00564826" w:rsidRPr="00EF4BBC" w:rsidRDefault="00564826" w:rsidP="00A41A4D">
            <w:pPr>
              <w:pStyle w:val="Code"/>
            </w:pPr>
            <w:r w:rsidRPr="00EF4BBC">
              <w:t xml:space="preserve">  wordpress:</w:t>
            </w:r>
          </w:p>
          <w:p w14:paraId="06DAF4D7" w14:textId="77777777" w:rsidR="00564826" w:rsidRPr="00EF4BBC" w:rsidRDefault="00564826" w:rsidP="00A41A4D">
            <w:pPr>
              <w:pStyle w:val="Code"/>
            </w:pPr>
            <w:r w:rsidRPr="00EF4BBC">
              <w:t xml:space="preserve">    type: tosca.nodes.WebApplication.WordPress</w:t>
            </w:r>
          </w:p>
          <w:p w14:paraId="18EF888A" w14:textId="77777777" w:rsidR="00564826" w:rsidRPr="00EF4BBC" w:rsidRDefault="00564826" w:rsidP="00A41A4D">
            <w:pPr>
              <w:pStyle w:val="Code"/>
            </w:pPr>
            <w:r w:rsidRPr="00EF4BBC">
              <w:t xml:space="preserve">    requirements:</w:t>
            </w:r>
          </w:p>
          <w:p w14:paraId="3855E4F5" w14:textId="77777777" w:rsidR="00564826" w:rsidRPr="00EF4BBC" w:rsidRDefault="00564826" w:rsidP="00A41A4D">
            <w:pPr>
              <w:pStyle w:val="Code"/>
            </w:pPr>
            <w:r w:rsidRPr="00EF4BBC">
              <w:t xml:space="preserve">      ...</w:t>
            </w:r>
          </w:p>
          <w:p w14:paraId="523D6824" w14:textId="77777777" w:rsidR="00564826" w:rsidRPr="00EF4BBC" w:rsidRDefault="00564826" w:rsidP="00A41A4D">
            <w:pPr>
              <w:pStyle w:val="Code"/>
            </w:pPr>
            <w:r w:rsidRPr="00EF4BBC">
              <w:lastRenderedPageBreak/>
              <w:t xml:space="preserve">      - database_endpoint: mysql_database</w:t>
            </w:r>
          </w:p>
          <w:p w14:paraId="18D0FE74" w14:textId="77777777" w:rsidR="00564826" w:rsidRPr="00EF4BBC" w:rsidRDefault="00564826" w:rsidP="00A41A4D">
            <w:pPr>
              <w:pStyle w:val="Code"/>
            </w:pPr>
            <w:r w:rsidRPr="00EF4BBC">
              <w:t xml:space="preserve">    interfaces:</w:t>
            </w:r>
          </w:p>
          <w:p w14:paraId="24BE65A9" w14:textId="77777777" w:rsidR="00564826" w:rsidRPr="00EF4BBC" w:rsidRDefault="00564826" w:rsidP="00A41A4D">
            <w:pPr>
              <w:pStyle w:val="Code"/>
            </w:pPr>
            <w:r w:rsidRPr="00EF4BBC">
              <w:t xml:space="preserve">      Standard:</w:t>
            </w:r>
          </w:p>
          <w:p w14:paraId="374EBCBE" w14:textId="77777777" w:rsidR="00564826" w:rsidRPr="00EF4BBC" w:rsidRDefault="00564826" w:rsidP="00A41A4D">
            <w:pPr>
              <w:pStyle w:val="Code"/>
            </w:pPr>
            <w:r w:rsidRPr="00EF4BBC">
              <w:t xml:space="preserve">        create: wordpress_install.sh</w:t>
            </w:r>
          </w:p>
          <w:p w14:paraId="62AB8F47" w14:textId="77777777" w:rsidR="00564826" w:rsidRPr="00EF4BBC" w:rsidRDefault="00564826" w:rsidP="00A41A4D">
            <w:pPr>
              <w:pStyle w:val="Code"/>
            </w:pPr>
            <w:r w:rsidRPr="00EF4BBC">
              <w:t xml:space="preserve">        configure: </w:t>
            </w:r>
          </w:p>
          <w:p w14:paraId="6AA470DB" w14:textId="77777777" w:rsidR="00564826" w:rsidRPr="00EF4BBC" w:rsidRDefault="00564826" w:rsidP="00A41A4D">
            <w:pPr>
              <w:pStyle w:val="Code"/>
            </w:pPr>
            <w:r w:rsidRPr="00EF4BBC">
              <w:t xml:space="preserve">          implementation: wordpress_configure.sh            </w:t>
            </w:r>
          </w:p>
          <w:p w14:paraId="418A6823" w14:textId="77777777" w:rsidR="00564826" w:rsidRPr="00EF4BBC" w:rsidRDefault="00564826" w:rsidP="00A41A4D">
            <w:pPr>
              <w:pStyle w:val="Code"/>
            </w:pPr>
            <w:r w:rsidRPr="00EF4BBC">
              <w:t xml:space="preserve">          inputs:</w:t>
            </w:r>
          </w:p>
          <w:p w14:paraId="75C9D3BD" w14:textId="77777777" w:rsidR="00564826" w:rsidRPr="00EF4BBC" w:rsidRDefault="00564826" w:rsidP="00A41A4D">
            <w:pPr>
              <w:pStyle w:val="Code"/>
            </w:pPr>
            <w:r w:rsidRPr="00EF4BBC">
              <w:t xml:space="preserve">            ...</w:t>
            </w:r>
          </w:p>
          <w:p w14:paraId="5ACCEF5F" w14:textId="77777777" w:rsidR="00564826" w:rsidRPr="00EF4BBC" w:rsidRDefault="00564826" w:rsidP="00A41A4D">
            <w:pPr>
              <w:pStyle w:val="Code"/>
            </w:pPr>
            <w:r w:rsidRPr="00EF4BBC">
              <w:t xml:space="preserve">            wp_db_port: { get_property: [ SELF, </w:t>
            </w:r>
            <w:commentRangeStart w:id="992"/>
            <w:r w:rsidRPr="00EF4BBC">
              <w:t>database_endpoint</w:t>
            </w:r>
            <w:commentRangeEnd w:id="992"/>
            <w:r w:rsidRPr="00EF4BBC">
              <w:rPr>
                <w:rStyle w:val="CommentReference"/>
              </w:rPr>
              <w:commentReference w:id="992"/>
            </w:r>
            <w:r w:rsidRPr="00EF4BBC">
              <w:t>, port ] }</w:t>
            </w:r>
          </w:p>
        </w:tc>
      </w:tr>
    </w:tbl>
    <w:p w14:paraId="63A0DB92" w14:textId="77777777" w:rsidR="00564826" w:rsidRPr="00EF4BBC" w:rsidRDefault="00564826" w:rsidP="00564826">
      <w:r w:rsidRPr="00EF4BBC">
        <w:lastRenderedPageBreak/>
        <w:t>The following example shows how to use the get_property function using the TARGET keyword: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D05CB40" w14:textId="77777777" w:rsidTr="00A41A4D">
        <w:tc>
          <w:tcPr>
            <w:tcW w:w="9576" w:type="dxa"/>
            <w:shd w:val="clear" w:color="auto" w:fill="D9D9D9" w:themeFill="background1" w:themeFillShade="D9"/>
          </w:tcPr>
          <w:p w14:paraId="2D14526C" w14:textId="77777777" w:rsidR="00564826" w:rsidRPr="00EF4BBC" w:rsidRDefault="00564826" w:rsidP="00A41A4D">
            <w:pPr>
              <w:pStyle w:val="Code"/>
            </w:pPr>
            <w:r w:rsidRPr="00EF4BBC">
              <w:t>relationship_templates:</w:t>
            </w:r>
          </w:p>
          <w:p w14:paraId="7FAAD6AB" w14:textId="77777777" w:rsidR="00564826" w:rsidRPr="00EF4BBC" w:rsidRDefault="00564826" w:rsidP="00A41A4D">
            <w:pPr>
              <w:pStyle w:val="Code"/>
            </w:pPr>
            <w:r w:rsidRPr="00EF4BBC">
              <w:t xml:space="preserve">    my_connection:</w:t>
            </w:r>
          </w:p>
          <w:p w14:paraId="57FA4B5E" w14:textId="77777777" w:rsidR="00564826" w:rsidRPr="00EF4BBC" w:rsidRDefault="00564826" w:rsidP="00A41A4D">
            <w:pPr>
              <w:pStyle w:val="Code"/>
            </w:pPr>
            <w:r w:rsidRPr="00EF4BBC">
              <w:t xml:space="preserve">      type: ConnectsTo</w:t>
            </w:r>
          </w:p>
          <w:p w14:paraId="382A28B2" w14:textId="77777777" w:rsidR="00564826" w:rsidRPr="00EF4BBC" w:rsidRDefault="00564826" w:rsidP="00A41A4D">
            <w:pPr>
              <w:pStyle w:val="Code"/>
            </w:pPr>
            <w:r w:rsidRPr="00EF4BBC">
              <w:t xml:space="preserve">      interfaces:</w:t>
            </w:r>
          </w:p>
          <w:p w14:paraId="4467FC72" w14:textId="77777777" w:rsidR="00564826" w:rsidRPr="00EF4BBC" w:rsidRDefault="00564826" w:rsidP="00A41A4D">
            <w:pPr>
              <w:pStyle w:val="Code"/>
            </w:pPr>
            <w:r w:rsidRPr="00EF4BBC">
              <w:t xml:space="preserve">        Configure:</w:t>
            </w:r>
          </w:p>
          <w:p w14:paraId="644C7BB3" w14:textId="77777777" w:rsidR="00564826" w:rsidRPr="00EF4BBC" w:rsidRDefault="00564826" w:rsidP="00A41A4D">
            <w:pPr>
              <w:pStyle w:val="Code"/>
            </w:pPr>
            <w:r w:rsidRPr="00EF4BBC">
              <w:t xml:space="preserve">          inputs: </w:t>
            </w:r>
          </w:p>
          <w:p w14:paraId="65327D82" w14:textId="77777777" w:rsidR="00564826" w:rsidRPr="00EF4BBC" w:rsidRDefault="00564826" w:rsidP="00A41A4D">
            <w:pPr>
              <w:pStyle w:val="Code"/>
            </w:pPr>
            <w:r w:rsidRPr="00EF4BBC">
              <w:t xml:space="preserve">            targets_value: { get_property: [ TARGET, value ] }</w:t>
            </w:r>
          </w:p>
        </w:tc>
      </w:tr>
    </w:tbl>
    <w:p w14:paraId="42534D16" w14:textId="77777777" w:rsidR="00564826" w:rsidRPr="00EF4BBC" w:rsidRDefault="00564826" w:rsidP="00564826">
      <w:pPr>
        <w:pStyle w:val="Heading2"/>
        <w:numPr>
          <w:ilvl w:val="1"/>
          <w:numId w:val="4"/>
        </w:numPr>
      </w:pPr>
      <w:bookmarkStart w:id="993" w:name="_Toc397688807"/>
      <w:bookmarkStart w:id="994" w:name="_Toc302251702"/>
      <w:bookmarkStart w:id="995" w:name="_Toc310749096"/>
      <w:bookmarkStart w:id="996" w:name="_Toc313780930"/>
      <w:bookmarkStart w:id="997" w:name="_Toc322703174"/>
      <w:bookmarkStart w:id="998" w:name="_Toc454457791"/>
      <w:bookmarkStart w:id="999" w:name="_Toc454458590"/>
      <w:bookmarkStart w:id="1000" w:name="_Toc86524"/>
      <w:bookmarkStart w:id="1001" w:name="_Toc37877985"/>
      <w:bookmarkEnd w:id="991"/>
      <w:r w:rsidRPr="00EF4BBC">
        <w:t>Attribute functions</w:t>
      </w:r>
      <w:bookmarkEnd w:id="993"/>
      <w:bookmarkEnd w:id="994"/>
      <w:bookmarkEnd w:id="995"/>
      <w:bookmarkEnd w:id="996"/>
      <w:bookmarkEnd w:id="997"/>
      <w:bookmarkEnd w:id="998"/>
      <w:bookmarkEnd w:id="999"/>
      <w:bookmarkEnd w:id="1000"/>
      <w:bookmarkEnd w:id="1001"/>
    </w:p>
    <w:p w14:paraId="10C121FB" w14:textId="77777777" w:rsidR="00564826" w:rsidRPr="00EF4BBC" w:rsidRDefault="00564826" w:rsidP="00564826">
      <w:r w:rsidRPr="00EF4BBC">
        <w:t xml:space="preserve">These functions (attribute functions) are used within an </w:t>
      </w:r>
      <w:commentRangeStart w:id="1002"/>
      <w:r w:rsidRPr="00EF4BBC">
        <w:t xml:space="preserve">instance model </w:t>
      </w:r>
      <w:commentRangeEnd w:id="1002"/>
      <w:r w:rsidRPr="00EF4BBC">
        <w:rPr>
          <w:rStyle w:val="CommentReference"/>
        </w:rPr>
        <w:commentReference w:id="1002"/>
      </w:r>
      <w:r w:rsidRPr="00EF4BBC">
        <w:t>to obtain attribute values from instances of nodes and relationships that have been created from an application model described in a service template.  The instances of nodes or relationships can be referenced by their name as assigned in the service template or relative to the context where they are being invoked.</w:t>
      </w:r>
    </w:p>
    <w:p w14:paraId="5C415D9E" w14:textId="77777777" w:rsidR="00564826" w:rsidRPr="00EF4BBC" w:rsidRDefault="00564826" w:rsidP="00564826">
      <w:pPr>
        <w:pStyle w:val="Heading3"/>
        <w:numPr>
          <w:ilvl w:val="2"/>
          <w:numId w:val="4"/>
        </w:numPr>
      </w:pPr>
      <w:bookmarkStart w:id="1003" w:name="_Toc454457792"/>
      <w:bookmarkStart w:id="1004" w:name="_Toc454458591"/>
      <w:bookmarkStart w:id="1005" w:name="_Toc37877986"/>
      <w:r w:rsidRPr="00EF4BBC">
        <w:t>get_attribute</w:t>
      </w:r>
      <w:bookmarkEnd w:id="1003"/>
      <w:bookmarkEnd w:id="1004"/>
      <w:bookmarkEnd w:id="1005"/>
    </w:p>
    <w:p w14:paraId="52B16285" w14:textId="081164AE" w:rsidR="00564826" w:rsidRPr="00EF4BBC" w:rsidRDefault="00564826" w:rsidP="00564826">
      <w:r w:rsidRPr="00EF4BBC">
        <w:t xml:space="preserve">The </w:t>
      </w:r>
      <w:r w:rsidRPr="00EF4BBC">
        <w:rPr>
          <w:rFonts w:ascii="Consolas" w:hAnsi="Consolas"/>
          <w:b/>
        </w:rPr>
        <w:t>get_attribute</w:t>
      </w:r>
      <w:r w:rsidRPr="00EF4BBC">
        <w:t xml:space="preserve"> function is used to retrieve the values of attributes declared by the referenced node or relationship template name.</w:t>
      </w:r>
    </w:p>
    <w:p w14:paraId="7A1D6646" w14:textId="77777777" w:rsidR="00564826" w:rsidRPr="00EF4BBC" w:rsidRDefault="00564826" w:rsidP="00564826">
      <w:pPr>
        <w:pStyle w:val="Heading4"/>
        <w:numPr>
          <w:ilvl w:val="3"/>
          <w:numId w:val="4"/>
        </w:numPr>
      </w:pPr>
      <w:bookmarkStart w:id="1006" w:name="_Toc37877987"/>
      <w:commentRangeStart w:id="1007"/>
      <w:r w:rsidRPr="00EF4BBC">
        <w:t xml:space="preserve">Grammar </w:t>
      </w:r>
      <w:commentRangeEnd w:id="1007"/>
      <w:r w:rsidRPr="00EF4BBC">
        <w:rPr>
          <w:rStyle w:val="CommentReference"/>
          <w:rFonts w:eastAsiaTheme="minorHAnsi" w:cstheme="minorBidi"/>
          <w:b w:val="0"/>
          <w:bCs/>
          <w:color w:val="auto"/>
          <w:kern w:val="0"/>
        </w:rPr>
        <w:commentReference w:id="1007"/>
      </w:r>
      <w:bookmarkEnd w:id="100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D56E658" w14:textId="77777777" w:rsidTr="00A41A4D">
        <w:trPr>
          <w:trHeight w:val="256"/>
        </w:trPr>
        <w:tc>
          <w:tcPr>
            <w:tcW w:w="9576" w:type="dxa"/>
            <w:shd w:val="clear" w:color="auto" w:fill="D9D9D9" w:themeFill="background1" w:themeFillShade="D9"/>
          </w:tcPr>
          <w:p w14:paraId="54E98317" w14:textId="77777777" w:rsidR="00564826" w:rsidRPr="00EF4BBC" w:rsidRDefault="00564826" w:rsidP="00A41A4D">
            <w:pPr>
              <w:pStyle w:val="Code"/>
            </w:pPr>
            <w:r w:rsidRPr="00EF4BBC">
              <w:t>get_attribute: [ &lt;modelable_entity_name&gt;, &lt;optional_req_or_cap_name&gt;, &lt;attribute_name&gt;, &lt;nested_attribute_name_or_index_1&gt;, ..., &lt;nested_attribute_name_or_index_n&gt; ]</w:t>
            </w:r>
          </w:p>
        </w:tc>
      </w:tr>
    </w:tbl>
    <w:p w14:paraId="29CF8168" w14:textId="77777777" w:rsidR="00564826" w:rsidRPr="00EF4BBC" w:rsidRDefault="00564826" w:rsidP="00564826">
      <w:pPr>
        <w:pStyle w:val="Heading4"/>
        <w:numPr>
          <w:ilvl w:val="3"/>
          <w:numId w:val="4"/>
        </w:numPr>
      </w:pPr>
      <w:bookmarkStart w:id="1008" w:name="_Toc37877988"/>
      <w:r w:rsidRPr="00EF4BBC">
        <w:t>Parameters</w:t>
      </w:r>
      <w:bookmarkEnd w:id="1008"/>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258"/>
        <w:gridCol w:w="1045"/>
        <w:gridCol w:w="964"/>
        <w:gridCol w:w="4946"/>
      </w:tblGrid>
      <w:tr w:rsidR="00564826" w:rsidRPr="00EF4BBC" w14:paraId="344C3E7D" w14:textId="77777777" w:rsidTr="00A41A4D">
        <w:trPr>
          <w:cantSplit/>
          <w:tblHeader/>
        </w:trPr>
        <w:tc>
          <w:tcPr>
            <w:tcW w:w="1226" w:type="pct"/>
            <w:shd w:val="clear" w:color="auto" w:fill="D9D9D9"/>
          </w:tcPr>
          <w:p w14:paraId="18A4388B" w14:textId="77777777" w:rsidR="00564826" w:rsidRPr="00EF4BBC" w:rsidRDefault="00564826" w:rsidP="00A41A4D">
            <w:pPr>
              <w:pStyle w:val="TableText-Heading"/>
            </w:pPr>
            <w:r w:rsidRPr="00EF4BBC">
              <w:t>Parameter</w:t>
            </w:r>
          </w:p>
        </w:tc>
        <w:tc>
          <w:tcPr>
            <w:tcW w:w="567" w:type="pct"/>
            <w:shd w:val="clear" w:color="auto" w:fill="D9D9D9"/>
          </w:tcPr>
          <w:p w14:paraId="6F19E417" w14:textId="77777777" w:rsidR="00564826" w:rsidRPr="00EF4BBC" w:rsidRDefault="00564826" w:rsidP="00A41A4D">
            <w:pPr>
              <w:pStyle w:val="TableText-Heading"/>
            </w:pPr>
            <w:r w:rsidRPr="00EF4BBC">
              <w:t>Required</w:t>
            </w:r>
          </w:p>
        </w:tc>
        <w:tc>
          <w:tcPr>
            <w:tcW w:w="523" w:type="pct"/>
            <w:shd w:val="clear" w:color="auto" w:fill="D9D9D9"/>
          </w:tcPr>
          <w:p w14:paraId="4F503E04" w14:textId="77777777" w:rsidR="00564826" w:rsidRPr="00EF4BBC" w:rsidRDefault="00564826" w:rsidP="00A41A4D">
            <w:pPr>
              <w:pStyle w:val="TableText-Heading"/>
            </w:pPr>
            <w:r w:rsidRPr="00EF4BBC">
              <w:t>Type</w:t>
            </w:r>
          </w:p>
        </w:tc>
        <w:tc>
          <w:tcPr>
            <w:tcW w:w="2683" w:type="pct"/>
            <w:shd w:val="clear" w:color="auto" w:fill="D9D9D9"/>
          </w:tcPr>
          <w:p w14:paraId="5467FC70" w14:textId="77777777" w:rsidR="00564826" w:rsidRPr="00EF4BBC" w:rsidRDefault="00564826" w:rsidP="00A41A4D">
            <w:pPr>
              <w:pStyle w:val="TableText-Heading"/>
            </w:pPr>
            <w:r w:rsidRPr="00EF4BBC">
              <w:t>Description</w:t>
            </w:r>
          </w:p>
        </w:tc>
      </w:tr>
      <w:tr w:rsidR="00564826" w:rsidRPr="00EF4BBC" w14:paraId="3A72AAD7" w14:textId="77777777" w:rsidTr="00A41A4D">
        <w:trPr>
          <w:cantSplit/>
        </w:trPr>
        <w:tc>
          <w:tcPr>
            <w:tcW w:w="1226" w:type="pct"/>
            <w:shd w:val="clear" w:color="auto" w:fill="FFFFFF"/>
          </w:tcPr>
          <w:p w14:paraId="6C06072B" w14:textId="77777777" w:rsidR="00564826" w:rsidRPr="00EF4BBC" w:rsidRDefault="00564826" w:rsidP="00A41A4D">
            <w:pPr>
              <w:pStyle w:val="TableText"/>
            </w:pPr>
            <w:r w:rsidRPr="00EF4BBC">
              <w:t>&lt;modelable entity name&gt; | SELF | SOURCE | TARGET | HOST</w:t>
            </w:r>
          </w:p>
        </w:tc>
        <w:tc>
          <w:tcPr>
            <w:tcW w:w="567" w:type="pct"/>
            <w:shd w:val="clear" w:color="auto" w:fill="FFFFFF"/>
          </w:tcPr>
          <w:p w14:paraId="3E4DDA95" w14:textId="77777777" w:rsidR="00564826" w:rsidRPr="00EF4BBC" w:rsidRDefault="00564826" w:rsidP="00A41A4D">
            <w:pPr>
              <w:pStyle w:val="TableText"/>
            </w:pPr>
            <w:r w:rsidRPr="00EF4BBC">
              <w:t>yes</w:t>
            </w:r>
          </w:p>
        </w:tc>
        <w:tc>
          <w:tcPr>
            <w:tcW w:w="523" w:type="pct"/>
            <w:shd w:val="clear" w:color="auto" w:fill="FFFFFF"/>
          </w:tcPr>
          <w:p w14:paraId="4BC75793" w14:textId="77777777" w:rsidR="00564826" w:rsidRPr="00EF4BBC" w:rsidRDefault="00827A93" w:rsidP="00A41A4D">
            <w:pPr>
              <w:pStyle w:val="TableText"/>
            </w:pPr>
            <w:hyperlink w:anchor="TYPE_YAML_STRING" w:history="1">
              <w:r w:rsidR="00564826" w:rsidRPr="00EF4BBC">
                <w:t>string</w:t>
              </w:r>
            </w:hyperlink>
          </w:p>
        </w:tc>
        <w:tc>
          <w:tcPr>
            <w:tcW w:w="2683" w:type="pct"/>
            <w:shd w:val="clear" w:color="auto" w:fill="FFFFFF"/>
          </w:tcPr>
          <w:p w14:paraId="39778D40" w14:textId="77777777" w:rsidR="00564826" w:rsidRPr="00EF4BBC" w:rsidRDefault="00564826" w:rsidP="00A41A4D">
            <w:pPr>
              <w:pStyle w:val="TableText"/>
            </w:pPr>
            <w:r w:rsidRPr="00EF4BBC">
              <w:t>The required name of a modelable entity (e.g., Node Template or Relationship Template name) as declared in the service template that contains the attribute definition the function will return the value from.  See section B.1 for valid keywords.</w:t>
            </w:r>
          </w:p>
        </w:tc>
      </w:tr>
      <w:tr w:rsidR="00564826" w:rsidRPr="00EF4BBC" w14:paraId="1F38656B" w14:textId="77777777" w:rsidTr="00A41A4D">
        <w:trPr>
          <w:cantSplit/>
        </w:trPr>
        <w:tc>
          <w:tcPr>
            <w:tcW w:w="1226" w:type="pct"/>
            <w:shd w:val="clear" w:color="auto" w:fill="FFFFFF"/>
          </w:tcPr>
          <w:p w14:paraId="5C10C4BC" w14:textId="77777777" w:rsidR="00564826" w:rsidRPr="00EF4BBC" w:rsidRDefault="00564826" w:rsidP="00A41A4D">
            <w:pPr>
              <w:pStyle w:val="TableText"/>
            </w:pPr>
            <w:r w:rsidRPr="00EF4BBC">
              <w:t>&lt;optional_req_or_cap_name&gt;</w:t>
            </w:r>
          </w:p>
        </w:tc>
        <w:tc>
          <w:tcPr>
            <w:tcW w:w="567" w:type="pct"/>
            <w:shd w:val="clear" w:color="auto" w:fill="FFFFFF"/>
          </w:tcPr>
          <w:p w14:paraId="0A5836D8" w14:textId="77777777" w:rsidR="00564826" w:rsidRPr="00EF4BBC" w:rsidRDefault="00564826" w:rsidP="00A41A4D">
            <w:pPr>
              <w:pStyle w:val="TableText"/>
            </w:pPr>
            <w:r w:rsidRPr="00EF4BBC">
              <w:t>no</w:t>
            </w:r>
          </w:p>
        </w:tc>
        <w:tc>
          <w:tcPr>
            <w:tcW w:w="523" w:type="pct"/>
            <w:shd w:val="clear" w:color="auto" w:fill="FFFFFF"/>
          </w:tcPr>
          <w:p w14:paraId="753CA813" w14:textId="77777777" w:rsidR="00564826" w:rsidRPr="00EF4BBC" w:rsidRDefault="00827A93" w:rsidP="00A41A4D">
            <w:pPr>
              <w:pStyle w:val="TableText"/>
            </w:pPr>
            <w:hyperlink w:anchor="TYPE_YAML_STRING" w:history="1">
              <w:r w:rsidR="00564826" w:rsidRPr="00EF4BBC">
                <w:t>string</w:t>
              </w:r>
            </w:hyperlink>
          </w:p>
        </w:tc>
        <w:tc>
          <w:tcPr>
            <w:tcW w:w="2683" w:type="pct"/>
            <w:shd w:val="clear" w:color="auto" w:fill="FFFFFF"/>
          </w:tcPr>
          <w:p w14:paraId="3308D62B" w14:textId="77777777" w:rsidR="00564826" w:rsidRPr="00EF4BBC" w:rsidRDefault="00564826" w:rsidP="00A41A4D">
            <w:pPr>
              <w:pStyle w:val="TableText"/>
            </w:pPr>
            <w:r w:rsidRPr="00EF4BBC">
              <w:t>The optional name of the requirement or capability name within the modelable entity (i.e., the &lt;modelable_entity_name&gt; which contains the attribute definition the function will return the value from.</w:t>
            </w:r>
          </w:p>
          <w:p w14:paraId="750CED6F" w14:textId="77777777" w:rsidR="00564826" w:rsidRPr="00EF4BBC" w:rsidRDefault="00564826" w:rsidP="00A41A4D">
            <w:pPr>
              <w:pStyle w:val="TableText"/>
            </w:pPr>
          </w:p>
          <w:p w14:paraId="0BFDB5E9" w14:textId="77777777" w:rsidR="00564826" w:rsidRPr="00EF4BBC" w:rsidRDefault="00564826" w:rsidP="00A41A4D">
            <w:pPr>
              <w:pStyle w:val="TableText"/>
            </w:pPr>
            <w:commentRangeStart w:id="1009"/>
            <w:r w:rsidRPr="00EF4BBC">
              <w:rPr>
                <w:b/>
              </w:rPr>
              <w:t>Note</w:t>
            </w:r>
            <w:r w:rsidRPr="00EF4BBC">
              <w:t>:  If the attribute definition is located in the modelable entity directly, then this parameter MAY be omitted.</w:t>
            </w:r>
            <w:commentRangeEnd w:id="1009"/>
            <w:r w:rsidRPr="00EF4BBC">
              <w:rPr>
                <w:rStyle w:val="CommentReference"/>
                <w:rFonts w:eastAsiaTheme="minorHAnsi" w:cstheme="minorBidi"/>
              </w:rPr>
              <w:commentReference w:id="1009"/>
            </w:r>
          </w:p>
        </w:tc>
      </w:tr>
      <w:tr w:rsidR="00564826" w:rsidRPr="00EF4BBC" w14:paraId="7206BCEB" w14:textId="77777777" w:rsidTr="00A41A4D">
        <w:trPr>
          <w:cantSplit/>
        </w:trPr>
        <w:tc>
          <w:tcPr>
            <w:tcW w:w="1226" w:type="pct"/>
            <w:shd w:val="clear" w:color="auto" w:fill="FFFFFF"/>
          </w:tcPr>
          <w:p w14:paraId="51976F12" w14:textId="77777777" w:rsidR="00564826" w:rsidRPr="00EF4BBC" w:rsidRDefault="00564826" w:rsidP="00A41A4D">
            <w:pPr>
              <w:pStyle w:val="TableText"/>
            </w:pPr>
            <w:r w:rsidRPr="00EF4BBC">
              <w:t xml:space="preserve">&lt;attribute_name&gt; </w:t>
            </w:r>
          </w:p>
        </w:tc>
        <w:tc>
          <w:tcPr>
            <w:tcW w:w="567" w:type="pct"/>
            <w:shd w:val="clear" w:color="auto" w:fill="FFFFFF"/>
          </w:tcPr>
          <w:p w14:paraId="398CDE08" w14:textId="77777777" w:rsidR="00564826" w:rsidRPr="00EF4BBC" w:rsidRDefault="00564826" w:rsidP="00A41A4D">
            <w:pPr>
              <w:pStyle w:val="TableText"/>
            </w:pPr>
            <w:r w:rsidRPr="00EF4BBC">
              <w:t>yes</w:t>
            </w:r>
          </w:p>
        </w:tc>
        <w:tc>
          <w:tcPr>
            <w:tcW w:w="523" w:type="pct"/>
            <w:shd w:val="clear" w:color="auto" w:fill="FFFFFF"/>
          </w:tcPr>
          <w:p w14:paraId="6C2EA03C" w14:textId="77777777" w:rsidR="00564826" w:rsidRPr="00EF4BBC" w:rsidRDefault="00827A93" w:rsidP="00A41A4D">
            <w:pPr>
              <w:pStyle w:val="TableText"/>
            </w:pPr>
            <w:hyperlink w:anchor="TYPE_YAML_STRING" w:history="1">
              <w:r w:rsidR="00564826" w:rsidRPr="00EF4BBC">
                <w:t>string</w:t>
              </w:r>
            </w:hyperlink>
          </w:p>
        </w:tc>
        <w:tc>
          <w:tcPr>
            <w:tcW w:w="2683" w:type="pct"/>
            <w:shd w:val="clear" w:color="auto" w:fill="FFFFFF"/>
          </w:tcPr>
          <w:p w14:paraId="53C61B00" w14:textId="77777777" w:rsidR="00564826" w:rsidRPr="00EF4BBC" w:rsidRDefault="00564826" w:rsidP="00A41A4D">
            <w:pPr>
              <w:pStyle w:val="TableText"/>
            </w:pPr>
            <w:r w:rsidRPr="00EF4BBC">
              <w:t>The name of the attribute definition the function will return the value from.</w:t>
            </w:r>
          </w:p>
        </w:tc>
      </w:tr>
      <w:tr w:rsidR="00564826" w:rsidRPr="00EF4BBC" w14:paraId="30925724" w14:textId="77777777" w:rsidTr="00A41A4D">
        <w:trPr>
          <w:cantSplit/>
        </w:trPr>
        <w:tc>
          <w:tcPr>
            <w:tcW w:w="1226" w:type="pct"/>
            <w:shd w:val="clear" w:color="auto" w:fill="FFFFFF"/>
          </w:tcPr>
          <w:p w14:paraId="078A6F1F" w14:textId="77777777" w:rsidR="00564826" w:rsidRPr="00EF4BBC" w:rsidRDefault="00564826" w:rsidP="00A41A4D">
            <w:pPr>
              <w:pStyle w:val="TableText"/>
            </w:pPr>
            <w:r w:rsidRPr="00EF4BBC">
              <w:lastRenderedPageBreak/>
              <w:t xml:space="preserve">&lt;nested_attribute_name_or_index_*&gt; </w:t>
            </w:r>
          </w:p>
        </w:tc>
        <w:tc>
          <w:tcPr>
            <w:tcW w:w="567" w:type="pct"/>
            <w:shd w:val="clear" w:color="auto" w:fill="FFFFFF"/>
          </w:tcPr>
          <w:p w14:paraId="64D5B387" w14:textId="77777777" w:rsidR="00564826" w:rsidRPr="00EF4BBC" w:rsidRDefault="00564826" w:rsidP="00A41A4D">
            <w:pPr>
              <w:pStyle w:val="TableText"/>
            </w:pPr>
            <w:r w:rsidRPr="00EF4BBC">
              <w:t>no</w:t>
            </w:r>
          </w:p>
        </w:tc>
        <w:tc>
          <w:tcPr>
            <w:tcW w:w="523" w:type="pct"/>
            <w:shd w:val="clear" w:color="auto" w:fill="FFFFFF"/>
          </w:tcPr>
          <w:p w14:paraId="755535E1" w14:textId="77777777" w:rsidR="00564826" w:rsidRPr="00EF4BBC" w:rsidRDefault="00827A93" w:rsidP="00A41A4D">
            <w:pPr>
              <w:pStyle w:val="TableText"/>
            </w:pPr>
            <w:hyperlink w:anchor="TYPE_YAML_STRING" w:history="1">
              <w:r w:rsidR="00564826" w:rsidRPr="00EF4BBC">
                <w:t>string</w:t>
              </w:r>
            </w:hyperlink>
            <w:r w:rsidR="00564826" w:rsidRPr="00EF4BBC">
              <w:t xml:space="preserve">| </w:t>
            </w:r>
            <w:hyperlink w:anchor="TYPE_YAML_INTEGER" w:history="1">
              <w:r w:rsidR="00564826" w:rsidRPr="00EF4BBC">
                <w:t>integer</w:t>
              </w:r>
            </w:hyperlink>
          </w:p>
        </w:tc>
        <w:tc>
          <w:tcPr>
            <w:tcW w:w="2683" w:type="pct"/>
            <w:shd w:val="clear" w:color="auto" w:fill="FFFFFF"/>
          </w:tcPr>
          <w:p w14:paraId="6100F1E5" w14:textId="77777777" w:rsidR="00564826" w:rsidRPr="00EF4BBC" w:rsidRDefault="00564826" w:rsidP="00A41A4D">
            <w:pPr>
              <w:pStyle w:val="TableText"/>
            </w:pPr>
            <w:r w:rsidRPr="00EF4BBC">
              <w:t xml:space="preserve">Some TOSCA attributes are complex (i.e., composed as nested structures).  These parameters are used to dereference into the names of these nested structures when needed.    </w:t>
            </w:r>
          </w:p>
          <w:p w14:paraId="7C4CD373" w14:textId="77777777" w:rsidR="00564826" w:rsidRPr="00EF4BBC" w:rsidRDefault="00564826" w:rsidP="00A41A4D">
            <w:pPr>
              <w:pStyle w:val="TableText"/>
            </w:pPr>
          </w:p>
          <w:p w14:paraId="2A58ED3F" w14:textId="77777777" w:rsidR="00564826" w:rsidRPr="00EF4BBC" w:rsidRDefault="00564826" w:rsidP="00A41A4D">
            <w:pPr>
              <w:pStyle w:val="TableText"/>
            </w:pPr>
            <w:r w:rsidRPr="00EF4BBC">
              <w:t xml:space="preserve">Some attributes </w:t>
            </w:r>
            <w:r w:rsidRPr="00EF4BBC">
              <w:rPr>
                <w:szCs w:val="18"/>
              </w:rPr>
              <w:t>represent list types</w:t>
            </w:r>
            <w:r w:rsidRPr="00EF4BBC">
              <w:t xml:space="preserve">. In these cases, an index may be provided to reference a specific entry in the list (as </w:t>
            </w:r>
            <w:r>
              <w:t>identified</w:t>
            </w:r>
            <w:r w:rsidRPr="00EF4BBC">
              <w:t xml:space="preserve"> </w:t>
            </w:r>
            <w:r>
              <w:t>by</w:t>
            </w:r>
            <w:r w:rsidRPr="00EF4BBC">
              <w:t xml:space="preserve"> the previous parameter) to return. </w:t>
            </w:r>
          </w:p>
        </w:tc>
      </w:tr>
    </w:tbl>
    <w:p w14:paraId="7925BDF7" w14:textId="77777777" w:rsidR="00564826" w:rsidRPr="00EF4BBC" w:rsidRDefault="00564826" w:rsidP="00564826">
      <w:pPr>
        <w:pStyle w:val="Heading4"/>
        <w:numPr>
          <w:ilvl w:val="3"/>
          <w:numId w:val="4"/>
        </w:numPr>
      </w:pPr>
      <w:bookmarkStart w:id="1010" w:name="_Toc37877989"/>
      <w:r w:rsidRPr="00EF4BBC">
        <w:t>Examples:</w:t>
      </w:r>
      <w:bookmarkEnd w:id="1010"/>
    </w:p>
    <w:p w14:paraId="37F5AE48" w14:textId="77777777" w:rsidR="00564826" w:rsidRPr="00EF4BBC" w:rsidRDefault="00564826" w:rsidP="00564826">
      <w:commentRangeStart w:id="1011"/>
      <w:r w:rsidRPr="00EF4BBC">
        <w:t>The attribute functions are used in the same way as the equivalent Property functions described above.  Please see their examples and replace “get_property” with “get_attribute” function name.</w:t>
      </w:r>
      <w:commentRangeEnd w:id="1011"/>
      <w:r w:rsidRPr="00EF4BBC">
        <w:rPr>
          <w:rStyle w:val="CommentReference"/>
        </w:rPr>
        <w:commentReference w:id="1011"/>
      </w:r>
    </w:p>
    <w:p w14:paraId="672BDC3E" w14:textId="77777777" w:rsidR="00564826" w:rsidRPr="00EF4BBC" w:rsidRDefault="00564826" w:rsidP="00564826">
      <w:pPr>
        <w:pStyle w:val="Heading4"/>
        <w:numPr>
          <w:ilvl w:val="3"/>
          <w:numId w:val="4"/>
        </w:numPr>
      </w:pPr>
      <w:bookmarkStart w:id="1012" w:name="_Toc37877990"/>
      <w:r w:rsidRPr="00EF4BBC">
        <w:t>Notes</w:t>
      </w:r>
      <w:bookmarkEnd w:id="1012"/>
    </w:p>
    <w:p w14:paraId="18AD196E" w14:textId="77777777" w:rsidR="00564826" w:rsidRPr="00EF4BBC" w:rsidRDefault="00564826" w:rsidP="00564826">
      <w:r w:rsidRPr="00EF4BBC">
        <w:t>These functions are used to obtain attributes from instances of node or relationship templates by the names they were given within the service template that described the application model (pattern).</w:t>
      </w:r>
    </w:p>
    <w:p w14:paraId="43B561CF" w14:textId="1E501003" w:rsidR="00564826" w:rsidRPr="00EF4BBC" w:rsidRDefault="00564826" w:rsidP="00564826">
      <w:pPr>
        <w:pStyle w:val="ListBullet"/>
        <w:spacing w:before="60" w:after="60"/>
      </w:pPr>
      <w:commentRangeStart w:id="1013"/>
      <w:r w:rsidRPr="00EF4BBC">
        <w:t>These functions only work when the orchestrator can resolve to a single node or relationship instance for the node or relationship. This essentially means this is acknowledged to work only when the node or relationship template being referenced from the service template has a cardinality of 1 (i.e., there can only be one instance of it running).</w:t>
      </w:r>
      <w:commentRangeEnd w:id="1013"/>
      <w:r w:rsidRPr="00EF4BBC">
        <w:rPr>
          <w:sz w:val="16"/>
          <w:szCs w:val="16"/>
        </w:rPr>
        <w:commentReference w:id="1013"/>
      </w:r>
    </w:p>
    <w:p w14:paraId="20761BAA" w14:textId="77777777" w:rsidR="00564826" w:rsidRPr="00EF4BBC" w:rsidRDefault="00564826" w:rsidP="00564826">
      <w:pPr>
        <w:pStyle w:val="Heading2"/>
        <w:numPr>
          <w:ilvl w:val="1"/>
          <w:numId w:val="4"/>
        </w:numPr>
      </w:pPr>
      <w:bookmarkStart w:id="1014" w:name="_Toc302251703"/>
      <w:bookmarkStart w:id="1015" w:name="_Toc310749097"/>
      <w:bookmarkStart w:id="1016" w:name="_Toc313780931"/>
      <w:bookmarkStart w:id="1017" w:name="_Toc322703175"/>
      <w:bookmarkStart w:id="1018" w:name="_Toc454457793"/>
      <w:bookmarkStart w:id="1019" w:name="_Toc454458592"/>
      <w:bookmarkStart w:id="1020" w:name="_Toc86525"/>
      <w:bookmarkStart w:id="1021" w:name="_Toc37877991"/>
      <w:commentRangeStart w:id="1022"/>
      <w:r w:rsidRPr="00EF4BBC">
        <w:t>Operation functions</w:t>
      </w:r>
      <w:bookmarkEnd w:id="1014"/>
      <w:bookmarkEnd w:id="1015"/>
      <w:commentRangeEnd w:id="1022"/>
      <w:r w:rsidRPr="00EF4BBC">
        <w:rPr>
          <w:rStyle w:val="CommentReference"/>
          <w:rFonts w:eastAsiaTheme="minorHAnsi" w:cstheme="minorBidi"/>
          <w:b w:val="0"/>
          <w:color w:val="auto"/>
          <w:kern w:val="0"/>
        </w:rPr>
        <w:commentReference w:id="1022"/>
      </w:r>
      <w:bookmarkEnd w:id="1016"/>
      <w:bookmarkEnd w:id="1017"/>
      <w:bookmarkEnd w:id="1018"/>
      <w:bookmarkEnd w:id="1019"/>
      <w:bookmarkEnd w:id="1020"/>
      <w:bookmarkEnd w:id="1021"/>
    </w:p>
    <w:p w14:paraId="6E101DF3" w14:textId="77777777" w:rsidR="00564826" w:rsidRPr="00EF4BBC" w:rsidRDefault="00564826" w:rsidP="00564826">
      <w:r w:rsidRPr="00EF4BBC">
        <w:t>These functions are used within an instance model to obtain values from interface operations. These can be used in order to set an attribute of a node instance at runtime or to pass values from one operation to another.</w:t>
      </w:r>
    </w:p>
    <w:p w14:paraId="7B59E145" w14:textId="77777777" w:rsidR="00564826" w:rsidRPr="00EF4BBC" w:rsidRDefault="00564826" w:rsidP="00564826">
      <w:pPr>
        <w:pStyle w:val="Heading3"/>
        <w:numPr>
          <w:ilvl w:val="2"/>
          <w:numId w:val="4"/>
        </w:numPr>
      </w:pPr>
      <w:bookmarkStart w:id="1023" w:name="_Toc454457794"/>
      <w:bookmarkStart w:id="1024" w:name="_Toc454458593"/>
      <w:bookmarkStart w:id="1025" w:name="_Toc37877992"/>
      <w:commentRangeStart w:id="1026"/>
      <w:commentRangeStart w:id="1027"/>
      <w:r w:rsidRPr="00EF4BBC">
        <w:t>get_operation_output</w:t>
      </w:r>
      <w:commentRangeEnd w:id="1026"/>
      <w:r w:rsidRPr="00EF4BBC">
        <w:rPr>
          <w:rStyle w:val="CommentReference"/>
          <w:rFonts w:eastAsiaTheme="minorHAnsi" w:cstheme="minorBidi"/>
          <w:b w:val="0"/>
          <w:bCs w:val="0"/>
          <w:color w:val="auto"/>
          <w:kern w:val="0"/>
        </w:rPr>
        <w:commentReference w:id="1026"/>
      </w:r>
      <w:bookmarkEnd w:id="1023"/>
      <w:bookmarkEnd w:id="1024"/>
      <w:bookmarkEnd w:id="1025"/>
      <w:commentRangeEnd w:id="1027"/>
      <w:r>
        <w:rPr>
          <w:rStyle w:val="CommentReference"/>
          <w:rFonts w:cs="Times New Roman"/>
          <w:b w:val="0"/>
          <w:bCs w:val="0"/>
          <w:iCs w:val="0"/>
          <w:color w:val="auto"/>
          <w:kern w:val="0"/>
        </w:rPr>
        <w:commentReference w:id="1027"/>
      </w:r>
    </w:p>
    <w:p w14:paraId="422406C8" w14:textId="77777777" w:rsidR="00564826" w:rsidRPr="00EF4BBC" w:rsidRDefault="00564826" w:rsidP="00564826">
      <w:r w:rsidRPr="00EF4BBC">
        <w:t xml:space="preserve">The </w:t>
      </w:r>
      <w:r w:rsidRPr="00EF4BBC">
        <w:rPr>
          <w:rFonts w:ascii="Consolas" w:hAnsi="Consolas"/>
          <w:b/>
        </w:rPr>
        <w:t>get_operation_output</w:t>
      </w:r>
      <w:r w:rsidRPr="00EF4BBC">
        <w:t xml:space="preserve"> function is used to retrieve the values of variables exposed / exported from an interface operation.</w:t>
      </w:r>
    </w:p>
    <w:p w14:paraId="7B250417" w14:textId="77777777" w:rsidR="00564826" w:rsidRPr="00EF4BBC" w:rsidRDefault="00564826" w:rsidP="00564826">
      <w:pPr>
        <w:pStyle w:val="Heading4"/>
        <w:numPr>
          <w:ilvl w:val="3"/>
          <w:numId w:val="4"/>
        </w:numPr>
      </w:pPr>
      <w:bookmarkStart w:id="1028" w:name="_Toc37877993"/>
      <w:r w:rsidRPr="00EF4BBC">
        <w:t>Grammar</w:t>
      </w:r>
      <w:bookmarkEnd w:id="1028"/>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E348E7D" w14:textId="77777777" w:rsidTr="00A41A4D">
        <w:trPr>
          <w:trHeight w:val="256"/>
        </w:trPr>
        <w:tc>
          <w:tcPr>
            <w:tcW w:w="9576" w:type="dxa"/>
            <w:shd w:val="clear" w:color="auto" w:fill="D9D9D9" w:themeFill="background1" w:themeFillShade="D9"/>
          </w:tcPr>
          <w:p w14:paraId="561AD39A" w14:textId="77777777" w:rsidR="00564826" w:rsidRPr="00EF4BBC" w:rsidRDefault="00564826" w:rsidP="00A41A4D">
            <w:pPr>
              <w:pStyle w:val="Code"/>
            </w:pPr>
            <w:r w:rsidRPr="00EF4BBC">
              <w:t>get_operation_output: &lt;modelable_entity_name&gt;, &lt;interface_name&gt;, &lt;operation_name&gt;, &lt;output_variable_name&gt;</w:t>
            </w:r>
          </w:p>
        </w:tc>
      </w:tr>
    </w:tbl>
    <w:p w14:paraId="214B3F8F" w14:textId="77777777" w:rsidR="00564826" w:rsidRPr="00EF4BBC" w:rsidRDefault="00564826" w:rsidP="00564826">
      <w:pPr>
        <w:pStyle w:val="Heading4"/>
        <w:numPr>
          <w:ilvl w:val="3"/>
          <w:numId w:val="4"/>
        </w:numPr>
      </w:pPr>
      <w:bookmarkStart w:id="1029" w:name="_Toc37877994"/>
      <w:r w:rsidRPr="00EF4BBC">
        <w:t>Parameters</w:t>
      </w:r>
      <w:bookmarkEnd w:id="1029"/>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177"/>
        <w:gridCol w:w="1059"/>
        <w:gridCol w:w="816"/>
        <w:gridCol w:w="5161"/>
      </w:tblGrid>
      <w:tr w:rsidR="00564826" w:rsidRPr="00EF4BBC" w14:paraId="2D76D2E7" w14:textId="77777777" w:rsidTr="00A41A4D">
        <w:trPr>
          <w:cantSplit/>
          <w:tblHeader/>
        </w:trPr>
        <w:tc>
          <w:tcPr>
            <w:tcW w:w="1181" w:type="pct"/>
            <w:shd w:val="clear" w:color="auto" w:fill="D9D9D9"/>
          </w:tcPr>
          <w:p w14:paraId="5ED204DF" w14:textId="77777777" w:rsidR="00564826" w:rsidRPr="00EF4BBC" w:rsidRDefault="00564826" w:rsidP="00A41A4D">
            <w:pPr>
              <w:pStyle w:val="TableText-Heading"/>
            </w:pPr>
            <w:r w:rsidRPr="00EF4BBC">
              <w:t>Parameter</w:t>
            </w:r>
          </w:p>
        </w:tc>
        <w:tc>
          <w:tcPr>
            <w:tcW w:w="575" w:type="pct"/>
            <w:shd w:val="clear" w:color="auto" w:fill="D9D9D9"/>
          </w:tcPr>
          <w:p w14:paraId="3A11DA7F" w14:textId="77777777" w:rsidR="00564826" w:rsidRPr="00EF4BBC" w:rsidRDefault="00564826" w:rsidP="00A41A4D">
            <w:pPr>
              <w:pStyle w:val="TableText-Heading"/>
            </w:pPr>
            <w:r w:rsidRPr="00EF4BBC">
              <w:t>Required</w:t>
            </w:r>
          </w:p>
        </w:tc>
        <w:tc>
          <w:tcPr>
            <w:tcW w:w="443" w:type="pct"/>
            <w:shd w:val="clear" w:color="auto" w:fill="D9D9D9"/>
          </w:tcPr>
          <w:p w14:paraId="59F7FACC" w14:textId="77777777" w:rsidR="00564826" w:rsidRPr="00EF4BBC" w:rsidRDefault="00564826" w:rsidP="00A41A4D">
            <w:pPr>
              <w:pStyle w:val="TableText-Heading"/>
            </w:pPr>
            <w:r w:rsidRPr="00EF4BBC">
              <w:t>Type</w:t>
            </w:r>
          </w:p>
        </w:tc>
        <w:tc>
          <w:tcPr>
            <w:tcW w:w="2801" w:type="pct"/>
            <w:shd w:val="clear" w:color="auto" w:fill="D9D9D9"/>
          </w:tcPr>
          <w:p w14:paraId="195D5AF3" w14:textId="77777777" w:rsidR="00564826" w:rsidRPr="00EF4BBC" w:rsidRDefault="00564826" w:rsidP="00A41A4D">
            <w:pPr>
              <w:pStyle w:val="TableText-Heading"/>
            </w:pPr>
            <w:r w:rsidRPr="00EF4BBC">
              <w:t>Description</w:t>
            </w:r>
          </w:p>
        </w:tc>
      </w:tr>
      <w:tr w:rsidR="00564826" w:rsidRPr="00EF4BBC" w14:paraId="4BE100C0" w14:textId="77777777" w:rsidTr="00A41A4D">
        <w:trPr>
          <w:cantSplit/>
        </w:trPr>
        <w:tc>
          <w:tcPr>
            <w:tcW w:w="1181" w:type="pct"/>
            <w:shd w:val="clear" w:color="auto" w:fill="FFFFFF"/>
          </w:tcPr>
          <w:p w14:paraId="4285AB5B" w14:textId="77777777" w:rsidR="00564826" w:rsidRPr="00EF4BBC" w:rsidRDefault="00564826" w:rsidP="00A41A4D">
            <w:pPr>
              <w:pStyle w:val="TableText"/>
            </w:pPr>
            <w:r w:rsidRPr="00EF4BBC">
              <w:t>&lt;modelable entity name&gt; | SELF | SOURCE | TARGET</w:t>
            </w:r>
          </w:p>
        </w:tc>
        <w:tc>
          <w:tcPr>
            <w:tcW w:w="575" w:type="pct"/>
            <w:shd w:val="clear" w:color="auto" w:fill="FFFFFF"/>
          </w:tcPr>
          <w:p w14:paraId="1D0B87D2" w14:textId="77777777" w:rsidR="00564826" w:rsidRPr="00EF4BBC" w:rsidRDefault="00564826" w:rsidP="00A41A4D">
            <w:pPr>
              <w:pStyle w:val="TableText"/>
            </w:pPr>
            <w:r w:rsidRPr="00EF4BBC">
              <w:t>yes</w:t>
            </w:r>
          </w:p>
        </w:tc>
        <w:tc>
          <w:tcPr>
            <w:tcW w:w="443" w:type="pct"/>
            <w:shd w:val="clear" w:color="auto" w:fill="FFFFFF"/>
          </w:tcPr>
          <w:p w14:paraId="5E663AE2" w14:textId="77777777" w:rsidR="00564826" w:rsidRPr="00EF4BBC" w:rsidRDefault="00827A93" w:rsidP="00A41A4D">
            <w:pPr>
              <w:pStyle w:val="TableText"/>
            </w:pPr>
            <w:hyperlink w:anchor="TYPE_YAML_STRING" w:history="1">
              <w:r w:rsidR="00564826" w:rsidRPr="00EF4BBC">
                <w:t>string</w:t>
              </w:r>
            </w:hyperlink>
          </w:p>
        </w:tc>
        <w:tc>
          <w:tcPr>
            <w:tcW w:w="2801" w:type="pct"/>
            <w:shd w:val="clear" w:color="auto" w:fill="FFFFFF"/>
          </w:tcPr>
          <w:p w14:paraId="12EDE7C4" w14:textId="77777777" w:rsidR="00564826" w:rsidRPr="00EF4BBC" w:rsidRDefault="00564826" w:rsidP="00A41A4D">
            <w:pPr>
              <w:pStyle w:val="TableText"/>
            </w:pPr>
            <w:r w:rsidRPr="00EF4BBC">
              <w:t>The required name of a modelable entity (e.g., Node Template or Relationship Template name) as declared in the service template that implements the interface and operation.</w:t>
            </w:r>
          </w:p>
        </w:tc>
      </w:tr>
      <w:tr w:rsidR="00564826" w:rsidRPr="00EF4BBC" w14:paraId="09974E42" w14:textId="77777777" w:rsidTr="00A41A4D">
        <w:trPr>
          <w:cantSplit/>
        </w:trPr>
        <w:tc>
          <w:tcPr>
            <w:tcW w:w="1181" w:type="pct"/>
            <w:shd w:val="clear" w:color="auto" w:fill="FFFFFF"/>
          </w:tcPr>
          <w:p w14:paraId="11E6A895" w14:textId="77777777" w:rsidR="00564826" w:rsidRPr="00EF4BBC" w:rsidRDefault="00564826" w:rsidP="00A41A4D">
            <w:pPr>
              <w:pStyle w:val="TableText"/>
            </w:pPr>
            <w:r w:rsidRPr="00EF4BBC">
              <w:t>&lt;interface_name&gt;</w:t>
            </w:r>
          </w:p>
        </w:tc>
        <w:tc>
          <w:tcPr>
            <w:tcW w:w="575" w:type="pct"/>
            <w:shd w:val="clear" w:color="auto" w:fill="FFFFFF"/>
          </w:tcPr>
          <w:p w14:paraId="58DE2602" w14:textId="77777777" w:rsidR="00564826" w:rsidRPr="00EF4BBC" w:rsidRDefault="00564826" w:rsidP="00A41A4D">
            <w:pPr>
              <w:pStyle w:val="TableText"/>
            </w:pPr>
            <w:r w:rsidRPr="00EF4BBC">
              <w:t>Yes</w:t>
            </w:r>
          </w:p>
        </w:tc>
        <w:tc>
          <w:tcPr>
            <w:tcW w:w="443" w:type="pct"/>
            <w:shd w:val="clear" w:color="auto" w:fill="FFFFFF"/>
          </w:tcPr>
          <w:p w14:paraId="5D64F84F" w14:textId="77777777" w:rsidR="00564826" w:rsidRPr="00EF4BBC" w:rsidRDefault="00827A93" w:rsidP="00A41A4D">
            <w:pPr>
              <w:pStyle w:val="TableText"/>
            </w:pPr>
            <w:hyperlink w:anchor="TYPE_YAML_STRING" w:history="1">
              <w:r w:rsidR="00564826" w:rsidRPr="00EF4BBC">
                <w:t>string</w:t>
              </w:r>
            </w:hyperlink>
          </w:p>
        </w:tc>
        <w:tc>
          <w:tcPr>
            <w:tcW w:w="2801" w:type="pct"/>
            <w:shd w:val="clear" w:color="auto" w:fill="FFFFFF"/>
          </w:tcPr>
          <w:p w14:paraId="0596E9E3" w14:textId="77777777" w:rsidR="00564826" w:rsidRPr="00EF4BBC" w:rsidRDefault="00564826" w:rsidP="00A41A4D">
            <w:pPr>
              <w:pStyle w:val="TableText"/>
            </w:pPr>
            <w:r w:rsidRPr="00EF4BBC">
              <w:t>The required name of the interface which defines the operation.</w:t>
            </w:r>
          </w:p>
        </w:tc>
      </w:tr>
      <w:tr w:rsidR="00564826" w:rsidRPr="00EF4BBC" w14:paraId="5540C274" w14:textId="77777777" w:rsidTr="00A41A4D">
        <w:trPr>
          <w:cantSplit/>
        </w:trPr>
        <w:tc>
          <w:tcPr>
            <w:tcW w:w="1181" w:type="pct"/>
            <w:shd w:val="clear" w:color="auto" w:fill="FFFFFF"/>
          </w:tcPr>
          <w:p w14:paraId="0CA1F493" w14:textId="77777777" w:rsidR="00564826" w:rsidRPr="00EF4BBC" w:rsidRDefault="00564826" w:rsidP="00A41A4D">
            <w:pPr>
              <w:pStyle w:val="TableText"/>
            </w:pPr>
            <w:r w:rsidRPr="00EF4BBC">
              <w:t>&lt;operation_name&gt;</w:t>
            </w:r>
          </w:p>
        </w:tc>
        <w:tc>
          <w:tcPr>
            <w:tcW w:w="575" w:type="pct"/>
            <w:shd w:val="clear" w:color="auto" w:fill="FFFFFF"/>
          </w:tcPr>
          <w:p w14:paraId="3C306087" w14:textId="77777777" w:rsidR="00564826" w:rsidRPr="00EF4BBC" w:rsidRDefault="00564826" w:rsidP="00A41A4D">
            <w:pPr>
              <w:pStyle w:val="TableText"/>
            </w:pPr>
            <w:r w:rsidRPr="00EF4BBC">
              <w:t>yes</w:t>
            </w:r>
          </w:p>
        </w:tc>
        <w:tc>
          <w:tcPr>
            <w:tcW w:w="443" w:type="pct"/>
            <w:shd w:val="clear" w:color="auto" w:fill="FFFFFF"/>
          </w:tcPr>
          <w:p w14:paraId="26F3EC91" w14:textId="77777777" w:rsidR="00564826" w:rsidRPr="00EF4BBC" w:rsidRDefault="00827A93" w:rsidP="00A41A4D">
            <w:pPr>
              <w:pStyle w:val="TableText"/>
            </w:pPr>
            <w:hyperlink w:anchor="TYPE_YAML_STRING" w:history="1">
              <w:r w:rsidR="00564826" w:rsidRPr="00EF4BBC">
                <w:t>string</w:t>
              </w:r>
            </w:hyperlink>
          </w:p>
        </w:tc>
        <w:tc>
          <w:tcPr>
            <w:tcW w:w="2801" w:type="pct"/>
            <w:shd w:val="clear" w:color="auto" w:fill="FFFFFF"/>
          </w:tcPr>
          <w:p w14:paraId="76C74220" w14:textId="77777777" w:rsidR="00564826" w:rsidRPr="00EF4BBC" w:rsidRDefault="00564826" w:rsidP="00A41A4D">
            <w:pPr>
              <w:pStyle w:val="TableText"/>
            </w:pPr>
            <w:r w:rsidRPr="00EF4BBC">
              <w:t xml:space="preserve">The required name of the operation whose value we would like to retrieve. </w:t>
            </w:r>
          </w:p>
        </w:tc>
      </w:tr>
      <w:tr w:rsidR="00564826" w:rsidRPr="00EF4BBC" w14:paraId="3373C2B4" w14:textId="77777777" w:rsidTr="00A41A4D">
        <w:trPr>
          <w:cantSplit/>
        </w:trPr>
        <w:tc>
          <w:tcPr>
            <w:tcW w:w="1181" w:type="pct"/>
            <w:shd w:val="clear" w:color="auto" w:fill="FFFFFF"/>
          </w:tcPr>
          <w:p w14:paraId="3070CDA9" w14:textId="77777777" w:rsidR="00564826" w:rsidRPr="00EF4BBC" w:rsidRDefault="00564826" w:rsidP="00A41A4D">
            <w:pPr>
              <w:pStyle w:val="TableText"/>
            </w:pPr>
            <w:r w:rsidRPr="00EF4BBC">
              <w:t>&lt;output_variable_name&gt;</w:t>
            </w:r>
          </w:p>
        </w:tc>
        <w:tc>
          <w:tcPr>
            <w:tcW w:w="575" w:type="pct"/>
            <w:shd w:val="clear" w:color="auto" w:fill="FFFFFF"/>
          </w:tcPr>
          <w:p w14:paraId="728E86FC" w14:textId="77777777" w:rsidR="00564826" w:rsidRPr="00EF4BBC" w:rsidRDefault="00564826" w:rsidP="00A41A4D">
            <w:pPr>
              <w:pStyle w:val="TableText"/>
            </w:pPr>
            <w:r w:rsidRPr="00EF4BBC">
              <w:t>Yes</w:t>
            </w:r>
          </w:p>
        </w:tc>
        <w:tc>
          <w:tcPr>
            <w:tcW w:w="443" w:type="pct"/>
            <w:shd w:val="clear" w:color="auto" w:fill="FFFFFF"/>
          </w:tcPr>
          <w:p w14:paraId="60DD7365" w14:textId="77777777" w:rsidR="00564826" w:rsidRPr="00EF4BBC" w:rsidRDefault="00827A93" w:rsidP="00A41A4D">
            <w:pPr>
              <w:pStyle w:val="TableText"/>
            </w:pPr>
            <w:hyperlink w:anchor="TYPE_YAML_STRING" w:history="1">
              <w:r w:rsidR="00564826" w:rsidRPr="00EF4BBC">
                <w:t>string</w:t>
              </w:r>
            </w:hyperlink>
          </w:p>
        </w:tc>
        <w:tc>
          <w:tcPr>
            <w:tcW w:w="2801" w:type="pct"/>
            <w:shd w:val="clear" w:color="auto" w:fill="FFFFFF"/>
          </w:tcPr>
          <w:p w14:paraId="2AA0E1A7" w14:textId="77777777" w:rsidR="00564826" w:rsidRPr="00EF4BBC" w:rsidRDefault="00564826" w:rsidP="00A41A4D">
            <w:pPr>
              <w:pStyle w:val="TableText"/>
            </w:pPr>
            <w:r w:rsidRPr="00EF4BBC">
              <w:t>The required name of the variable that is exposed / exported by the operation.</w:t>
            </w:r>
          </w:p>
          <w:p w14:paraId="78FD9616" w14:textId="77777777" w:rsidR="00564826" w:rsidRPr="00EF4BBC" w:rsidRDefault="00564826" w:rsidP="00A41A4D">
            <w:pPr>
              <w:pStyle w:val="TableText"/>
            </w:pPr>
          </w:p>
        </w:tc>
      </w:tr>
    </w:tbl>
    <w:p w14:paraId="7B013ED7" w14:textId="77777777" w:rsidR="00564826" w:rsidRPr="00EF4BBC" w:rsidRDefault="00564826" w:rsidP="00564826">
      <w:pPr>
        <w:pStyle w:val="Heading4"/>
        <w:numPr>
          <w:ilvl w:val="3"/>
          <w:numId w:val="4"/>
        </w:numPr>
      </w:pPr>
      <w:bookmarkStart w:id="1030" w:name="_Toc37877995"/>
      <w:r w:rsidRPr="00EF4BBC">
        <w:lastRenderedPageBreak/>
        <w:t>Notes</w:t>
      </w:r>
      <w:bookmarkEnd w:id="1030"/>
    </w:p>
    <w:p w14:paraId="79D4BAEF" w14:textId="77777777" w:rsidR="00564826" w:rsidRPr="00EF4BBC" w:rsidRDefault="00564826" w:rsidP="00564826">
      <w:pPr>
        <w:pStyle w:val="ListBullet"/>
        <w:spacing w:before="60" w:after="60"/>
      </w:pPr>
      <w:commentRangeStart w:id="1031"/>
      <w:r w:rsidRPr="00EF4BBC">
        <w:t xml:space="preserve">If operation failed, then ignore its outputs.  Orchestrators should allow orchestrators to continue running when possible past deployment in the lifecycle.  For example, if an update fails, the application should be allowed to continue running and some other method </w:t>
      </w:r>
      <w:r>
        <w:t>will</w:t>
      </w:r>
      <w:r w:rsidRPr="00EF4BBC">
        <w:t xml:space="preserve"> be used to alert administrators of the failure.</w:t>
      </w:r>
      <w:commentRangeEnd w:id="1031"/>
      <w:r w:rsidRPr="00EF4BBC">
        <w:rPr>
          <w:rStyle w:val="CommentReference"/>
        </w:rPr>
        <w:commentReference w:id="1031"/>
      </w:r>
    </w:p>
    <w:p w14:paraId="71145457" w14:textId="77777777" w:rsidR="00564826" w:rsidRPr="00EF4BBC" w:rsidRDefault="00564826" w:rsidP="00564826">
      <w:pPr>
        <w:pStyle w:val="Heading2"/>
        <w:numPr>
          <w:ilvl w:val="1"/>
          <w:numId w:val="4"/>
        </w:numPr>
      </w:pPr>
      <w:bookmarkStart w:id="1032" w:name="_Toc397688808"/>
      <w:bookmarkStart w:id="1033" w:name="_Toc302251704"/>
      <w:bookmarkStart w:id="1034" w:name="_Toc310749098"/>
      <w:bookmarkStart w:id="1035" w:name="_Toc313780932"/>
      <w:bookmarkStart w:id="1036" w:name="_Toc322703176"/>
      <w:bookmarkStart w:id="1037" w:name="_Toc454457795"/>
      <w:bookmarkStart w:id="1038" w:name="_Toc454458594"/>
      <w:bookmarkStart w:id="1039" w:name="_Toc86526"/>
      <w:bookmarkStart w:id="1040" w:name="_Toc37877996"/>
      <w:commentRangeStart w:id="1041"/>
      <w:r w:rsidRPr="00EF4BBC">
        <w:t xml:space="preserve">Navigation </w:t>
      </w:r>
      <w:commentRangeEnd w:id="1041"/>
      <w:r w:rsidRPr="00EF4BBC">
        <w:rPr>
          <w:rStyle w:val="CommentReference"/>
          <w:rFonts w:eastAsiaTheme="minorHAnsi" w:cstheme="minorBidi"/>
          <w:b w:val="0"/>
          <w:color w:val="auto"/>
          <w:kern w:val="0"/>
        </w:rPr>
        <w:commentReference w:id="1041"/>
      </w:r>
      <w:r w:rsidRPr="00EF4BBC">
        <w:t>functions</w:t>
      </w:r>
      <w:bookmarkEnd w:id="1032"/>
      <w:bookmarkEnd w:id="1033"/>
      <w:bookmarkEnd w:id="1034"/>
      <w:bookmarkEnd w:id="1035"/>
      <w:bookmarkEnd w:id="1036"/>
      <w:bookmarkEnd w:id="1037"/>
      <w:bookmarkEnd w:id="1038"/>
      <w:bookmarkEnd w:id="1039"/>
      <w:bookmarkEnd w:id="1040"/>
    </w:p>
    <w:p w14:paraId="33F46EA4" w14:textId="77777777" w:rsidR="00564826" w:rsidRPr="00EF4BBC" w:rsidRDefault="00564826" w:rsidP="00564826">
      <w:pPr>
        <w:pStyle w:val="ListBullet"/>
        <w:spacing w:before="60" w:after="60"/>
      </w:pPr>
      <w:r w:rsidRPr="00EF4BBC">
        <w:t>This version of TOSCA does not define any model navigation functions.</w:t>
      </w:r>
    </w:p>
    <w:p w14:paraId="434545BF" w14:textId="77777777" w:rsidR="00564826" w:rsidRPr="00EF4BBC" w:rsidRDefault="00564826" w:rsidP="00564826">
      <w:pPr>
        <w:pStyle w:val="Heading3"/>
        <w:numPr>
          <w:ilvl w:val="2"/>
          <w:numId w:val="4"/>
        </w:numPr>
      </w:pPr>
      <w:bookmarkStart w:id="1042" w:name="_Toc454457796"/>
      <w:bookmarkStart w:id="1043" w:name="_Toc454458595"/>
      <w:bookmarkStart w:id="1044" w:name="_Toc37877997"/>
      <w:r w:rsidRPr="00EF4BBC">
        <w:t>get_nodes_of_type</w:t>
      </w:r>
      <w:bookmarkEnd w:id="1042"/>
      <w:bookmarkEnd w:id="1043"/>
      <w:bookmarkEnd w:id="1044"/>
    </w:p>
    <w:p w14:paraId="539184C1" w14:textId="77777777" w:rsidR="00564826" w:rsidRPr="00EF4BBC" w:rsidRDefault="00564826" w:rsidP="00564826">
      <w:r w:rsidRPr="00EF4BBC">
        <w:t xml:space="preserve">The </w:t>
      </w:r>
      <w:r w:rsidRPr="00EF4BBC">
        <w:rPr>
          <w:rFonts w:ascii="Consolas" w:hAnsi="Consolas"/>
          <w:b/>
        </w:rPr>
        <w:t>get_nodes_of_type</w:t>
      </w:r>
      <w:r w:rsidRPr="00EF4BBC">
        <w:t xml:space="preserve"> function can be used to retrieve a list of all known instances of nodes of the declared Node Type. </w:t>
      </w:r>
    </w:p>
    <w:p w14:paraId="109ECE30" w14:textId="77777777" w:rsidR="00564826" w:rsidRPr="00EF4BBC" w:rsidRDefault="00564826" w:rsidP="00564826">
      <w:pPr>
        <w:pStyle w:val="Heading4"/>
        <w:numPr>
          <w:ilvl w:val="3"/>
          <w:numId w:val="4"/>
        </w:numPr>
      </w:pPr>
      <w:bookmarkStart w:id="1045" w:name="_Toc37877998"/>
      <w:commentRangeStart w:id="1046"/>
      <w:r w:rsidRPr="00EF4BBC">
        <w:t xml:space="preserve">Grammar </w:t>
      </w:r>
      <w:commentRangeEnd w:id="1046"/>
      <w:r w:rsidRPr="00EF4BBC">
        <w:rPr>
          <w:rStyle w:val="CommentReference"/>
          <w:rFonts w:eastAsiaTheme="minorHAnsi" w:cstheme="minorBidi"/>
          <w:b w:val="0"/>
          <w:bCs/>
          <w:color w:val="auto"/>
          <w:kern w:val="0"/>
        </w:rPr>
        <w:commentReference w:id="1046"/>
      </w:r>
      <w:bookmarkEnd w:id="104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610D5FEE" w14:textId="77777777" w:rsidTr="00A41A4D">
        <w:trPr>
          <w:trHeight w:val="256"/>
        </w:trPr>
        <w:tc>
          <w:tcPr>
            <w:tcW w:w="9576" w:type="dxa"/>
            <w:shd w:val="clear" w:color="auto" w:fill="D9D9D9" w:themeFill="background1" w:themeFillShade="D9"/>
          </w:tcPr>
          <w:p w14:paraId="3758B465" w14:textId="77777777" w:rsidR="00564826" w:rsidRPr="00EF4BBC" w:rsidRDefault="00564826" w:rsidP="00A41A4D">
            <w:pPr>
              <w:pStyle w:val="Code"/>
            </w:pPr>
            <w:r w:rsidRPr="00EF4BBC">
              <w:t>get_nodes_of_type: &lt;node_type_name&gt;</w:t>
            </w:r>
          </w:p>
        </w:tc>
      </w:tr>
    </w:tbl>
    <w:p w14:paraId="5926141D" w14:textId="77777777" w:rsidR="00564826" w:rsidRPr="00EF4BBC" w:rsidRDefault="00564826" w:rsidP="00564826">
      <w:pPr>
        <w:pStyle w:val="Heading4"/>
        <w:numPr>
          <w:ilvl w:val="3"/>
          <w:numId w:val="4"/>
        </w:numPr>
      </w:pPr>
      <w:bookmarkStart w:id="1047" w:name="_Toc37877999"/>
      <w:r w:rsidRPr="00EF4BBC">
        <w:t>Parameters</w:t>
      </w:r>
      <w:bookmarkEnd w:id="1047"/>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177"/>
        <w:gridCol w:w="1059"/>
        <w:gridCol w:w="816"/>
        <w:gridCol w:w="5161"/>
      </w:tblGrid>
      <w:tr w:rsidR="00564826" w:rsidRPr="00EF4BBC" w14:paraId="3291F44B" w14:textId="77777777" w:rsidTr="00A41A4D">
        <w:trPr>
          <w:cantSplit/>
          <w:tblHeader/>
        </w:trPr>
        <w:tc>
          <w:tcPr>
            <w:tcW w:w="1181" w:type="pct"/>
            <w:shd w:val="clear" w:color="auto" w:fill="D9D9D9"/>
          </w:tcPr>
          <w:p w14:paraId="24DE7088" w14:textId="77777777" w:rsidR="00564826" w:rsidRPr="00EF4BBC" w:rsidRDefault="00564826" w:rsidP="00A41A4D">
            <w:pPr>
              <w:pStyle w:val="TableText-Heading"/>
            </w:pPr>
            <w:r w:rsidRPr="00EF4BBC">
              <w:t>Parameter</w:t>
            </w:r>
          </w:p>
        </w:tc>
        <w:tc>
          <w:tcPr>
            <w:tcW w:w="575" w:type="pct"/>
            <w:shd w:val="clear" w:color="auto" w:fill="D9D9D9"/>
          </w:tcPr>
          <w:p w14:paraId="048FDCA3" w14:textId="77777777" w:rsidR="00564826" w:rsidRPr="00EF4BBC" w:rsidRDefault="00564826" w:rsidP="00A41A4D">
            <w:pPr>
              <w:pStyle w:val="TableText-Heading"/>
            </w:pPr>
            <w:r w:rsidRPr="00EF4BBC">
              <w:t>Required</w:t>
            </w:r>
          </w:p>
        </w:tc>
        <w:tc>
          <w:tcPr>
            <w:tcW w:w="443" w:type="pct"/>
            <w:shd w:val="clear" w:color="auto" w:fill="D9D9D9"/>
          </w:tcPr>
          <w:p w14:paraId="1E101AC8" w14:textId="77777777" w:rsidR="00564826" w:rsidRPr="00EF4BBC" w:rsidRDefault="00564826" w:rsidP="00A41A4D">
            <w:pPr>
              <w:pStyle w:val="TableText-Heading"/>
            </w:pPr>
            <w:r w:rsidRPr="00EF4BBC">
              <w:t>Type</w:t>
            </w:r>
          </w:p>
        </w:tc>
        <w:tc>
          <w:tcPr>
            <w:tcW w:w="2801" w:type="pct"/>
            <w:shd w:val="clear" w:color="auto" w:fill="D9D9D9"/>
          </w:tcPr>
          <w:p w14:paraId="6AE01BA8" w14:textId="77777777" w:rsidR="00564826" w:rsidRPr="00EF4BBC" w:rsidRDefault="00564826" w:rsidP="00A41A4D">
            <w:pPr>
              <w:pStyle w:val="TableText-Heading"/>
            </w:pPr>
            <w:r w:rsidRPr="00EF4BBC">
              <w:t>Description</w:t>
            </w:r>
          </w:p>
        </w:tc>
      </w:tr>
      <w:tr w:rsidR="00564826" w:rsidRPr="00EF4BBC" w14:paraId="1CCFABD7" w14:textId="77777777" w:rsidTr="00A41A4D">
        <w:trPr>
          <w:cantSplit/>
        </w:trPr>
        <w:tc>
          <w:tcPr>
            <w:tcW w:w="1181" w:type="pct"/>
            <w:shd w:val="clear" w:color="auto" w:fill="FFFFFF"/>
          </w:tcPr>
          <w:p w14:paraId="2455A941" w14:textId="77777777" w:rsidR="00564826" w:rsidRPr="00EF4BBC" w:rsidRDefault="00564826" w:rsidP="00A41A4D">
            <w:pPr>
              <w:pStyle w:val="TableText"/>
            </w:pPr>
            <w:r w:rsidRPr="00EF4BBC">
              <w:t>&lt;node_type_name&gt;</w:t>
            </w:r>
          </w:p>
        </w:tc>
        <w:tc>
          <w:tcPr>
            <w:tcW w:w="575" w:type="pct"/>
            <w:shd w:val="clear" w:color="auto" w:fill="FFFFFF"/>
          </w:tcPr>
          <w:p w14:paraId="054AEB73" w14:textId="77777777" w:rsidR="00564826" w:rsidRPr="00EF4BBC" w:rsidRDefault="00564826" w:rsidP="00A41A4D">
            <w:pPr>
              <w:pStyle w:val="TableText"/>
            </w:pPr>
            <w:r w:rsidRPr="00EF4BBC">
              <w:t>yes</w:t>
            </w:r>
          </w:p>
        </w:tc>
        <w:tc>
          <w:tcPr>
            <w:tcW w:w="443" w:type="pct"/>
            <w:shd w:val="clear" w:color="auto" w:fill="FFFFFF"/>
          </w:tcPr>
          <w:p w14:paraId="26373D2C" w14:textId="77777777" w:rsidR="00564826" w:rsidRPr="00EF4BBC" w:rsidRDefault="00827A93" w:rsidP="00A41A4D">
            <w:pPr>
              <w:pStyle w:val="TableText"/>
            </w:pPr>
            <w:hyperlink w:anchor="TYPE_YAML_STRING" w:history="1">
              <w:r w:rsidR="00564826" w:rsidRPr="00EF4BBC">
                <w:t>string</w:t>
              </w:r>
            </w:hyperlink>
          </w:p>
        </w:tc>
        <w:tc>
          <w:tcPr>
            <w:tcW w:w="2801" w:type="pct"/>
            <w:shd w:val="clear" w:color="auto" w:fill="FFFFFF"/>
          </w:tcPr>
          <w:p w14:paraId="303282C6" w14:textId="0083060B" w:rsidR="00564826" w:rsidRPr="00EF4BBC" w:rsidRDefault="00564826" w:rsidP="00A41A4D">
            <w:pPr>
              <w:pStyle w:val="TableText"/>
            </w:pPr>
            <w:r w:rsidRPr="00EF4BBC">
              <w:t xml:space="preserve">The required name of a Node Type that a TOSCA orchestrator </w:t>
            </w:r>
            <w:r>
              <w:t>will</w:t>
            </w:r>
            <w:r w:rsidRPr="00EF4BBC">
              <w:t xml:space="preserve"> use to search a running application instance in order to return all unique, node instances of that type. </w:t>
            </w:r>
          </w:p>
        </w:tc>
      </w:tr>
    </w:tbl>
    <w:p w14:paraId="66001CA3" w14:textId="77777777" w:rsidR="00564826" w:rsidRPr="00EF4BBC" w:rsidRDefault="00564826" w:rsidP="00564826">
      <w:pPr>
        <w:pStyle w:val="Heading4"/>
        <w:numPr>
          <w:ilvl w:val="3"/>
          <w:numId w:val="4"/>
        </w:numPr>
      </w:pPr>
      <w:bookmarkStart w:id="1048" w:name="_Toc37878000"/>
      <w:r w:rsidRPr="00EF4BBC">
        <w:t>Returns</w:t>
      </w:r>
      <w:bookmarkEnd w:id="1048"/>
    </w:p>
    <w:tbl>
      <w:tblPr>
        <w:tblW w:w="491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177"/>
        <w:gridCol w:w="1040"/>
        <w:gridCol w:w="5974"/>
      </w:tblGrid>
      <w:tr w:rsidR="00564826" w:rsidRPr="00EF4BBC" w14:paraId="3D29A545" w14:textId="77777777" w:rsidTr="00A41A4D">
        <w:trPr>
          <w:cantSplit/>
          <w:tblHeader/>
        </w:trPr>
        <w:tc>
          <w:tcPr>
            <w:tcW w:w="1184" w:type="pct"/>
            <w:shd w:val="clear" w:color="auto" w:fill="D9D9D9"/>
          </w:tcPr>
          <w:p w14:paraId="2D5788A2" w14:textId="77777777" w:rsidR="00564826" w:rsidRPr="00EF4BBC" w:rsidRDefault="00564826" w:rsidP="00A41A4D">
            <w:pPr>
              <w:pStyle w:val="TableText-Heading"/>
            </w:pPr>
            <w:r w:rsidRPr="00EF4BBC">
              <w:t>Return Key</w:t>
            </w:r>
          </w:p>
        </w:tc>
        <w:tc>
          <w:tcPr>
            <w:tcW w:w="566" w:type="pct"/>
            <w:shd w:val="clear" w:color="auto" w:fill="D9D9D9"/>
          </w:tcPr>
          <w:p w14:paraId="12218C84" w14:textId="77777777" w:rsidR="00564826" w:rsidRPr="00EF4BBC" w:rsidRDefault="00564826" w:rsidP="00A41A4D">
            <w:pPr>
              <w:pStyle w:val="TableText-Heading"/>
            </w:pPr>
            <w:r w:rsidRPr="00EF4BBC">
              <w:t>Type</w:t>
            </w:r>
          </w:p>
        </w:tc>
        <w:tc>
          <w:tcPr>
            <w:tcW w:w="3250" w:type="pct"/>
            <w:shd w:val="clear" w:color="auto" w:fill="D9D9D9"/>
          </w:tcPr>
          <w:p w14:paraId="2C185961" w14:textId="77777777" w:rsidR="00564826" w:rsidRPr="00EF4BBC" w:rsidRDefault="00564826" w:rsidP="00A41A4D">
            <w:pPr>
              <w:pStyle w:val="TableText-Heading"/>
            </w:pPr>
            <w:r w:rsidRPr="00EF4BBC">
              <w:t>Description</w:t>
            </w:r>
          </w:p>
        </w:tc>
      </w:tr>
      <w:tr w:rsidR="00564826" w:rsidRPr="00EF4BBC" w14:paraId="45409069" w14:textId="77777777" w:rsidTr="00A41A4D">
        <w:trPr>
          <w:cantSplit/>
          <w:trHeight w:val="647"/>
        </w:trPr>
        <w:tc>
          <w:tcPr>
            <w:tcW w:w="1184" w:type="pct"/>
            <w:shd w:val="clear" w:color="auto" w:fill="FFFFFF"/>
          </w:tcPr>
          <w:p w14:paraId="01B62967" w14:textId="77777777" w:rsidR="00564826" w:rsidRPr="00EF4BBC" w:rsidRDefault="00564826" w:rsidP="00A41A4D">
            <w:pPr>
              <w:pStyle w:val="TableText"/>
            </w:pPr>
            <w:r w:rsidRPr="00EF4BBC">
              <w:t>TARGETS</w:t>
            </w:r>
          </w:p>
        </w:tc>
        <w:tc>
          <w:tcPr>
            <w:tcW w:w="566" w:type="pct"/>
            <w:shd w:val="clear" w:color="auto" w:fill="FFFFFF"/>
          </w:tcPr>
          <w:p w14:paraId="445F0605" w14:textId="77777777" w:rsidR="00564826" w:rsidRPr="00EF4BBC" w:rsidRDefault="00564826" w:rsidP="00A41A4D">
            <w:pPr>
              <w:pStyle w:val="TableText"/>
            </w:pPr>
            <w:r w:rsidRPr="00EF4BBC">
              <w:t>&lt;see above&gt;</w:t>
            </w:r>
          </w:p>
        </w:tc>
        <w:tc>
          <w:tcPr>
            <w:tcW w:w="3250" w:type="pct"/>
            <w:shd w:val="clear" w:color="auto" w:fill="FFFFFF"/>
          </w:tcPr>
          <w:p w14:paraId="0C76D11A" w14:textId="77777777" w:rsidR="00564826" w:rsidRPr="00EF4BBC" w:rsidRDefault="00564826" w:rsidP="00A41A4D">
            <w:pPr>
              <w:pStyle w:val="TableText"/>
            </w:pPr>
            <w:r w:rsidRPr="00EF4BBC">
              <w:t xml:space="preserve">The list of node instances from the current application instance that match the node_type_name supplied as an input parameter of this function. </w:t>
            </w:r>
          </w:p>
        </w:tc>
      </w:tr>
    </w:tbl>
    <w:p w14:paraId="58F0EE4D" w14:textId="77777777" w:rsidR="00564826" w:rsidRPr="00EF4BBC" w:rsidRDefault="00564826" w:rsidP="00564826">
      <w:pPr>
        <w:pStyle w:val="Heading2"/>
        <w:numPr>
          <w:ilvl w:val="1"/>
          <w:numId w:val="4"/>
        </w:numPr>
      </w:pPr>
      <w:bookmarkStart w:id="1049" w:name="_Toc302251705"/>
      <w:bookmarkStart w:id="1050" w:name="_Toc310749099"/>
      <w:bookmarkStart w:id="1051" w:name="_Toc313780933"/>
      <w:bookmarkStart w:id="1052" w:name="_Toc322703177"/>
      <w:bookmarkStart w:id="1053" w:name="_Toc454457797"/>
      <w:bookmarkStart w:id="1054" w:name="_Toc454458596"/>
      <w:bookmarkStart w:id="1055" w:name="_Toc86527"/>
      <w:bookmarkStart w:id="1056" w:name="_Toc37878001"/>
      <w:bookmarkStart w:id="1057" w:name="_Toc397688809"/>
      <w:r w:rsidRPr="00EF4BBC">
        <w:t>Artifact functions</w:t>
      </w:r>
      <w:bookmarkEnd w:id="1049"/>
      <w:bookmarkEnd w:id="1050"/>
      <w:bookmarkEnd w:id="1051"/>
      <w:bookmarkEnd w:id="1052"/>
      <w:bookmarkEnd w:id="1053"/>
      <w:bookmarkEnd w:id="1054"/>
      <w:bookmarkEnd w:id="1055"/>
      <w:bookmarkEnd w:id="1056"/>
    </w:p>
    <w:p w14:paraId="2DF2D7DD" w14:textId="77777777" w:rsidR="00564826" w:rsidRPr="00EF4BBC" w:rsidRDefault="00564826" w:rsidP="00564826">
      <w:pPr>
        <w:pStyle w:val="Heading3"/>
        <w:numPr>
          <w:ilvl w:val="2"/>
          <w:numId w:val="4"/>
        </w:numPr>
      </w:pPr>
      <w:bookmarkStart w:id="1058" w:name="_Toc454457798"/>
      <w:bookmarkStart w:id="1059" w:name="_Toc454458597"/>
      <w:bookmarkStart w:id="1060" w:name="_Toc37878002"/>
      <w:r w:rsidRPr="00EF4BBC">
        <w:t>get_</w:t>
      </w:r>
      <w:commentRangeStart w:id="1061"/>
      <w:r w:rsidRPr="00EF4BBC">
        <w:t>artifact</w:t>
      </w:r>
      <w:commentRangeEnd w:id="1061"/>
      <w:r w:rsidRPr="00EF4BBC">
        <w:rPr>
          <w:rStyle w:val="CommentReference"/>
          <w:rFonts w:eastAsiaTheme="minorHAnsi" w:cstheme="minorBidi"/>
          <w:b w:val="0"/>
          <w:bCs w:val="0"/>
          <w:color w:val="auto"/>
          <w:kern w:val="0"/>
        </w:rPr>
        <w:commentReference w:id="1061"/>
      </w:r>
      <w:bookmarkEnd w:id="1058"/>
      <w:bookmarkEnd w:id="1059"/>
      <w:bookmarkEnd w:id="1060"/>
    </w:p>
    <w:p w14:paraId="58501598" w14:textId="77777777" w:rsidR="00564826" w:rsidRPr="00EF4BBC" w:rsidRDefault="00564826" w:rsidP="00564826">
      <w:r w:rsidRPr="00EF4BBC">
        <w:t xml:space="preserve">The get_artifact function is used to retrieve artifact </w:t>
      </w:r>
      <w:commentRangeStart w:id="1062"/>
      <w:r w:rsidRPr="00EF4BBC">
        <w:t xml:space="preserve">location </w:t>
      </w:r>
      <w:commentRangeEnd w:id="1062"/>
      <w:r w:rsidRPr="00EF4BBC">
        <w:rPr>
          <w:rStyle w:val="CommentReference"/>
        </w:rPr>
        <w:commentReference w:id="1062"/>
      </w:r>
      <w:r w:rsidRPr="00EF4BBC">
        <w:t xml:space="preserve">between modelable entities defined in the same service </w:t>
      </w:r>
      <w:commentRangeStart w:id="1063"/>
      <w:r w:rsidRPr="00EF4BBC">
        <w:t>template</w:t>
      </w:r>
      <w:commentRangeEnd w:id="1063"/>
      <w:r w:rsidRPr="00EF4BBC">
        <w:rPr>
          <w:rStyle w:val="CommentReference"/>
        </w:rPr>
        <w:commentReference w:id="1063"/>
      </w:r>
      <w:r w:rsidRPr="00EF4BBC">
        <w:t>.</w:t>
      </w:r>
    </w:p>
    <w:p w14:paraId="13596008" w14:textId="77777777" w:rsidR="00564826" w:rsidRPr="00EF4BBC" w:rsidRDefault="00564826" w:rsidP="00564826">
      <w:pPr>
        <w:pStyle w:val="Heading4"/>
        <w:numPr>
          <w:ilvl w:val="3"/>
          <w:numId w:val="4"/>
        </w:numPr>
      </w:pPr>
      <w:bookmarkStart w:id="1064" w:name="_Toc37878003"/>
      <w:r w:rsidRPr="00EF4BBC">
        <w:t>Grammar</w:t>
      </w:r>
      <w:bookmarkEnd w:id="1064"/>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EE4F1EA" w14:textId="77777777" w:rsidTr="00A41A4D">
        <w:trPr>
          <w:trHeight w:val="146"/>
        </w:trPr>
        <w:tc>
          <w:tcPr>
            <w:tcW w:w="9576" w:type="dxa"/>
            <w:shd w:val="clear" w:color="auto" w:fill="D9D9D9" w:themeFill="background1" w:themeFillShade="D9"/>
            <w:hideMark/>
          </w:tcPr>
          <w:p w14:paraId="66C5D763" w14:textId="77777777" w:rsidR="00564826" w:rsidRPr="00EF4BBC" w:rsidRDefault="00564826" w:rsidP="00A41A4D">
            <w:pPr>
              <w:pStyle w:val="Code"/>
              <w:rPr>
                <w:color w:val="000000"/>
                <w:kern w:val="32"/>
                <w:lang w:eastAsia="ja-JP"/>
              </w:rPr>
            </w:pPr>
            <w:r w:rsidRPr="00EF4BBC">
              <w:t>get_artifact: [ &lt;modelable_entity_name&gt;, &lt;artifact_name&gt;, &lt;location&gt;, &lt;remove&gt; ]</w:t>
            </w:r>
          </w:p>
        </w:tc>
      </w:tr>
    </w:tbl>
    <w:p w14:paraId="40218F00" w14:textId="77777777" w:rsidR="00564826" w:rsidRPr="00EF4BBC" w:rsidRDefault="00564826" w:rsidP="00564826">
      <w:pPr>
        <w:pStyle w:val="Heading4"/>
        <w:numPr>
          <w:ilvl w:val="3"/>
          <w:numId w:val="4"/>
        </w:numPr>
      </w:pPr>
      <w:bookmarkStart w:id="1065" w:name="_Toc37878004"/>
      <w:r w:rsidRPr="00EF4BBC">
        <w:t>Parameters</w:t>
      </w:r>
      <w:bookmarkEnd w:id="1065"/>
    </w:p>
    <w:tbl>
      <w:tblPr>
        <w:tblW w:w="490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085"/>
        <w:gridCol w:w="1124"/>
        <w:gridCol w:w="827"/>
        <w:gridCol w:w="5121"/>
      </w:tblGrid>
      <w:tr w:rsidR="00564826" w:rsidRPr="00EF4BBC" w14:paraId="424806FD" w14:textId="77777777" w:rsidTr="00A41A4D">
        <w:trPr>
          <w:cantSplit/>
          <w:tblHeader/>
        </w:trPr>
        <w:tc>
          <w:tcPr>
            <w:tcW w:w="1144" w:type="pct"/>
            <w:tcBorders>
              <w:top w:val="single" w:sz="6" w:space="0" w:color="auto"/>
              <w:left w:val="single" w:sz="6" w:space="0" w:color="auto"/>
              <w:bottom w:val="single" w:sz="6" w:space="0" w:color="auto"/>
              <w:right w:val="single" w:sz="6" w:space="0" w:color="auto"/>
            </w:tcBorders>
            <w:shd w:val="clear" w:color="auto" w:fill="D9D9D9"/>
            <w:hideMark/>
          </w:tcPr>
          <w:p w14:paraId="6277C98A" w14:textId="77777777" w:rsidR="00564826" w:rsidRPr="00EF4BBC" w:rsidRDefault="00564826" w:rsidP="00A41A4D">
            <w:pPr>
              <w:pStyle w:val="TableText-Heading"/>
            </w:pPr>
            <w:r w:rsidRPr="00EF4BBC">
              <w:t>Parameter</w:t>
            </w:r>
          </w:p>
        </w:tc>
        <w:tc>
          <w:tcPr>
            <w:tcW w:w="619" w:type="pct"/>
            <w:tcBorders>
              <w:top w:val="single" w:sz="6" w:space="0" w:color="auto"/>
              <w:left w:val="single" w:sz="6" w:space="0" w:color="auto"/>
              <w:bottom w:val="single" w:sz="6" w:space="0" w:color="auto"/>
              <w:right w:val="single" w:sz="6" w:space="0" w:color="auto"/>
            </w:tcBorders>
            <w:shd w:val="clear" w:color="auto" w:fill="D9D9D9"/>
            <w:hideMark/>
          </w:tcPr>
          <w:p w14:paraId="287BAB78" w14:textId="77777777" w:rsidR="00564826" w:rsidRPr="00EF4BBC" w:rsidRDefault="00564826" w:rsidP="00A41A4D">
            <w:pPr>
              <w:pStyle w:val="TableText-Heading"/>
            </w:pPr>
            <w:r w:rsidRPr="00EF4BBC">
              <w:t>Required</w:t>
            </w:r>
          </w:p>
        </w:tc>
        <w:tc>
          <w:tcPr>
            <w:tcW w:w="436" w:type="pct"/>
            <w:tcBorders>
              <w:top w:val="single" w:sz="6" w:space="0" w:color="auto"/>
              <w:left w:val="single" w:sz="6" w:space="0" w:color="auto"/>
              <w:bottom w:val="single" w:sz="6" w:space="0" w:color="auto"/>
              <w:right w:val="single" w:sz="6" w:space="0" w:color="auto"/>
            </w:tcBorders>
            <w:shd w:val="clear" w:color="auto" w:fill="D9D9D9"/>
            <w:hideMark/>
          </w:tcPr>
          <w:p w14:paraId="2B6DE97F" w14:textId="77777777" w:rsidR="00564826" w:rsidRPr="00EF4BBC" w:rsidRDefault="00564826" w:rsidP="00A41A4D">
            <w:pPr>
              <w:pStyle w:val="TableText-Heading"/>
            </w:pPr>
            <w:r w:rsidRPr="00EF4BBC">
              <w:t>Type</w:t>
            </w:r>
          </w:p>
        </w:tc>
        <w:tc>
          <w:tcPr>
            <w:tcW w:w="2801" w:type="pct"/>
            <w:tcBorders>
              <w:top w:val="single" w:sz="6" w:space="0" w:color="auto"/>
              <w:left w:val="single" w:sz="6" w:space="0" w:color="auto"/>
              <w:bottom w:val="single" w:sz="6" w:space="0" w:color="auto"/>
              <w:right w:val="single" w:sz="6" w:space="0" w:color="auto"/>
            </w:tcBorders>
            <w:shd w:val="clear" w:color="auto" w:fill="D9D9D9"/>
            <w:hideMark/>
          </w:tcPr>
          <w:p w14:paraId="32A36AE1" w14:textId="77777777" w:rsidR="00564826" w:rsidRPr="00EF4BBC" w:rsidRDefault="00564826" w:rsidP="00A41A4D">
            <w:pPr>
              <w:pStyle w:val="TableText-Heading"/>
            </w:pPr>
            <w:r w:rsidRPr="00EF4BBC">
              <w:t>Description</w:t>
            </w:r>
          </w:p>
        </w:tc>
      </w:tr>
      <w:tr w:rsidR="00564826" w:rsidRPr="00EF4BBC" w14:paraId="07F2DCBE" w14:textId="77777777" w:rsidTr="00A41A4D">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6040FC2A" w14:textId="77777777" w:rsidR="00564826" w:rsidRPr="00EF4BBC" w:rsidRDefault="00564826" w:rsidP="00A41A4D">
            <w:pPr>
              <w:pStyle w:val="TableText"/>
              <w:rPr>
                <w:color w:val="000000"/>
                <w:kern w:val="32"/>
                <w:lang w:eastAsia="ja-JP"/>
              </w:rPr>
            </w:pPr>
            <w:r w:rsidRPr="00EF4BBC">
              <w:rPr>
                <w:color w:val="000000"/>
                <w:kern w:val="32"/>
                <w:lang w:eastAsia="ja-JP"/>
              </w:rPr>
              <w:t>&lt;modelable entity name&gt; | SELF | SOURCE | TARGET | HOST</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3816B272" w14:textId="77777777" w:rsidR="00564826" w:rsidRPr="00EF4BBC" w:rsidRDefault="00564826" w:rsidP="00A41A4D">
            <w:pPr>
              <w:pStyle w:val="TableText"/>
              <w:rPr>
                <w:color w:val="000000"/>
                <w:kern w:val="32"/>
                <w:lang w:eastAsia="ja-JP"/>
              </w:rPr>
            </w:pPr>
            <w:r w:rsidRPr="00EF4BBC">
              <w:rPr>
                <w:color w:val="000000"/>
                <w:kern w:val="32"/>
                <w:lang w:eastAsia="ja-JP"/>
              </w:rPr>
              <w:t>yes</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59C89B6D" w14:textId="77777777" w:rsidR="00564826" w:rsidRPr="00EF4BBC" w:rsidRDefault="00827A93" w:rsidP="00A41A4D">
            <w:pPr>
              <w:pStyle w:val="TableText"/>
              <w:rPr>
                <w:color w:val="000000"/>
                <w:kern w:val="32"/>
                <w:lang w:eastAsia="ja-JP"/>
              </w:rPr>
            </w:pPr>
            <w:hyperlink w:anchor="TYPE_YAML_STRING" w:history="1">
              <w:r w:rsidR="00564826" w:rsidRPr="00EF4BBC">
                <w:rPr>
                  <w:rFonts w:eastAsiaTheme="majorEastAsia"/>
                  <w:lang w:eastAsia="ja-JP"/>
                </w:rPr>
                <w:t>string</w:t>
              </w:r>
            </w:hyperlink>
          </w:p>
        </w:tc>
        <w:tc>
          <w:tcPr>
            <w:tcW w:w="2801" w:type="pct"/>
            <w:tcBorders>
              <w:top w:val="single" w:sz="6" w:space="0" w:color="auto"/>
              <w:left w:val="single" w:sz="6" w:space="0" w:color="auto"/>
              <w:bottom w:val="single" w:sz="6" w:space="0" w:color="auto"/>
              <w:right w:val="single" w:sz="6" w:space="0" w:color="auto"/>
            </w:tcBorders>
            <w:shd w:val="clear" w:color="auto" w:fill="FFFFFF"/>
            <w:hideMark/>
          </w:tcPr>
          <w:p w14:paraId="7FFF8088" w14:textId="3D8B7FA4" w:rsidR="00564826" w:rsidRPr="00EF4BBC" w:rsidRDefault="00564826" w:rsidP="00A41A4D">
            <w:pPr>
              <w:pStyle w:val="TableText"/>
              <w:rPr>
                <w:color w:val="000000"/>
                <w:kern w:val="32"/>
                <w:lang w:eastAsia="ja-JP"/>
              </w:rPr>
            </w:pPr>
            <w:r w:rsidRPr="00EF4BBC">
              <w:rPr>
                <w:color w:val="000000"/>
                <w:kern w:val="32"/>
                <w:lang w:eastAsia="ja-JP"/>
              </w:rPr>
              <w:t>The required name of a modelable entity (e.g., Node Template or Relationship Template name) as declared in the service template that contains the property definition the function will return the value from. See section B.1 for valid keywords.</w:t>
            </w:r>
          </w:p>
        </w:tc>
      </w:tr>
      <w:tr w:rsidR="00564826" w:rsidRPr="00EF4BBC" w14:paraId="3638143F" w14:textId="77777777" w:rsidTr="00A41A4D">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0B0B17E7" w14:textId="77777777" w:rsidR="00564826" w:rsidRPr="00EF4BBC" w:rsidRDefault="00564826" w:rsidP="00A41A4D">
            <w:pPr>
              <w:pStyle w:val="TableText"/>
              <w:rPr>
                <w:color w:val="000000"/>
                <w:kern w:val="32"/>
                <w:lang w:eastAsia="ja-JP"/>
              </w:rPr>
            </w:pPr>
            <w:r w:rsidRPr="00EF4BBC">
              <w:rPr>
                <w:color w:val="000000"/>
                <w:kern w:val="32"/>
                <w:lang w:eastAsia="ja-JP"/>
              </w:rPr>
              <w:t>&lt;artifact_name&gt;</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43A0B935" w14:textId="77777777" w:rsidR="00564826" w:rsidRPr="00EF4BBC" w:rsidRDefault="00564826" w:rsidP="00A41A4D">
            <w:pPr>
              <w:pStyle w:val="TableText"/>
              <w:rPr>
                <w:color w:val="000000"/>
                <w:kern w:val="32"/>
                <w:lang w:eastAsia="ja-JP"/>
              </w:rPr>
            </w:pPr>
            <w:r w:rsidRPr="00EF4BBC">
              <w:rPr>
                <w:color w:val="000000"/>
                <w:kern w:val="32"/>
                <w:lang w:eastAsia="ja-JP"/>
              </w:rPr>
              <w:t>yes</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07EDFA41" w14:textId="77777777" w:rsidR="00564826" w:rsidRPr="00EF4BBC" w:rsidRDefault="00827A93" w:rsidP="00A41A4D">
            <w:pPr>
              <w:pStyle w:val="TableText"/>
              <w:rPr>
                <w:color w:val="000000"/>
                <w:kern w:val="32"/>
                <w:lang w:eastAsia="ja-JP"/>
              </w:rPr>
            </w:pPr>
            <w:hyperlink w:anchor="TYPE_YAML_STRING" w:history="1">
              <w:r w:rsidR="00564826" w:rsidRPr="00EF4BBC">
                <w:rPr>
                  <w:rFonts w:eastAsiaTheme="majorEastAsia"/>
                  <w:lang w:eastAsia="ja-JP"/>
                </w:rPr>
                <w:t>string</w:t>
              </w:r>
            </w:hyperlink>
          </w:p>
        </w:tc>
        <w:tc>
          <w:tcPr>
            <w:tcW w:w="2801" w:type="pct"/>
            <w:tcBorders>
              <w:top w:val="single" w:sz="6" w:space="0" w:color="auto"/>
              <w:left w:val="single" w:sz="6" w:space="0" w:color="auto"/>
              <w:bottom w:val="single" w:sz="6" w:space="0" w:color="auto"/>
              <w:right w:val="single" w:sz="6" w:space="0" w:color="auto"/>
            </w:tcBorders>
            <w:shd w:val="clear" w:color="auto" w:fill="FFFFFF"/>
            <w:hideMark/>
          </w:tcPr>
          <w:p w14:paraId="4FA6347A" w14:textId="77777777" w:rsidR="00564826" w:rsidRPr="00EF4BBC" w:rsidRDefault="00564826" w:rsidP="00A41A4D">
            <w:pPr>
              <w:pStyle w:val="TableText"/>
              <w:rPr>
                <w:color w:val="000000"/>
                <w:kern w:val="32"/>
                <w:lang w:eastAsia="ja-JP"/>
              </w:rPr>
            </w:pPr>
            <w:r w:rsidRPr="00EF4BBC">
              <w:rPr>
                <w:color w:val="000000"/>
                <w:kern w:val="32"/>
                <w:lang w:eastAsia="ja-JP"/>
              </w:rPr>
              <w:t>The name of the artifact definition the function will return the value from.</w:t>
            </w:r>
          </w:p>
        </w:tc>
      </w:tr>
      <w:tr w:rsidR="00564826" w:rsidRPr="00EF4BBC" w14:paraId="38EDE25F" w14:textId="77777777" w:rsidTr="00A41A4D">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206D8C41" w14:textId="77777777" w:rsidR="00564826" w:rsidRPr="00EF4BBC" w:rsidRDefault="00564826" w:rsidP="00A41A4D">
            <w:pPr>
              <w:pStyle w:val="TableText"/>
              <w:rPr>
                <w:color w:val="000000"/>
                <w:kern w:val="32"/>
                <w:lang w:eastAsia="ja-JP"/>
              </w:rPr>
            </w:pPr>
            <w:commentRangeStart w:id="1066"/>
            <w:r w:rsidRPr="00EF4BBC">
              <w:rPr>
                <w:color w:val="000000"/>
                <w:kern w:val="32"/>
                <w:lang w:eastAsia="ja-JP"/>
              </w:rPr>
              <w:lastRenderedPageBreak/>
              <w:t>&lt;location&gt; | LOCAL_FILE</w:t>
            </w:r>
            <w:commentRangeEnd w:id="1066"/>
            <w:r w:rsidRPr="00EF4BBC">
              <w:rPr>
                <w:rStyle w:val="CommentReference"/>
                <w:rFonts w:eastAsiaTheme="minorHAnsi" w:cstheme="minorBidi"/>
              </w:rPr>
              <w:commentReference w:id="1066"/>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25AA6B83" w14:textId="77777777" w:rsidR="00564826" w:rsidRPr="00EF4BBC" w:rsidRDefault="00564826" w:rsidP="00A41A4D">
            <w:pPr>
              <w:pStyle w:val="TableText"/>
              <w:rPr>
                <w:color w:val="000000"/>
                <w:kern w:val="32"/>
                <w:lang w:eastAsia="ja-JP"/>
              </w:rPr>
            </w:pPr>
            <w:commentRangeStart w:id="1067"/>
            <w:r w:rsidRPr="00EF4BBC">
              <w:rPr>
                <w:color w:val="000000"/>
                <w:kern w:val="32"/>
                <w:lang w:eastAsia="ja-JP"/>
              </w:rPr>
              <w:t>no</w:t>
            </w:r>
            <w:commentRangeEnd w:id="1067"/>
            <w:r w:rsidRPr="00EF4BBC">
              <w:rPr>
                <w:rStyle w:val="CommentReference"/>
                <w:rFonts w:eastAsiaTheme="minorHAnsi" w:cstheme="minorBidi"/>
              </w:rPr>
              <w:commentReference w:id="1067"/>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15EB4886" w14:textId="77777777" w:rsidR="00564826" w:rsidRPr="00EF4BBC" w:rsidRDefault="00827A93" w:rsidP="00A41A4D">
            <w:pPr>
              <w:pStyle w:val="TableText"/>
              <w:rPr>
                <w:color w:val="000000"/>
                <w:kern w:val="32"/>
                <w:lang w:eastAsia="ja-JP"/>
              </w:rPr>
            </w:pPr>
            <w:hyperlink w:anchor="TYPE_YAML_STRING" w:history="1">
              <w:r w:rsidR="00564826" w:rsidRPr="00EF4BBC">
                <w:rPr>
                  <w:kern w:val="32"/>
                  <w:lang w:eastAsia="ja-JP"/>
                </w:rPr>
                <w:t>string</w:t>
              </w:r>
            </w:hyperlink>
          </w:p>
        </w:tc>
        <w:tc>
          <w:tcPr>
            <w:tcW w:w="2801" w:type="pct"/>
            <w:tcBorders>
              <w:top w:val="single" w:sz="6" w:space="0" w:color="auto"/>
              <w:left w:val="single" w:sz="6" w:space="0" w:color="auto"/>
              <w:bottom w:val="single" w:sz="6" w:space="0" w:color="auto"/>
              <w:right w:val="single" w:sz="6" w:space="0" w:color="auto"/>
            </w:tcBorders>
            <w:shd w:val="clear" w:color="auto" w:fill="FFFFFF"/>
          </w:tcPr>
          <w:p w14:paraId="7E49FE8A" w14:textId="77777777" w:rsidR="00564826" w:rsidRPr="00EF4BBC" w:rsidRDefault="00564826" w:rsidP="00A41A4D">
            <w:pPr>
              <w:pStyle w:val="TableText"/>
              <w:rPr>
                <w:color w:val="000000"/>
                <w:kern w:val="32"/>
                <w:lang w:eastAsia="ja-JP"/>
              </w:rPr>
            </w:pPr>
            <w:r w:rsidRPr="00EF4BBC">
              <w:rPr>
                <w:color w:val="000000"/>
                <w:kern w:val="32"/>
                <w:lang w:eastAsia="ja-JP"/>
              </w:rPr>
              <w:t>Location value must be either a valid path e.g. ‘/etc/var/my_file’ or ‘</w:t>
            </w:r>
            <w:r w:rsidRPr="00EF4BBC">
              <w:t>LOCAL_FILE</w:t>
            </w:r>
            <w:r w:rsidRPr="00EF4BBC">
              <w:rPr>
                <w:color w:val="000000"/>
                <w:kern w:val="32"/>
                <w:lang w:eastAsia="ja-JP"/>
              </w:rPr>
              <w:t>’.</w:t>
            </w:r>
          </w:p>
          <w:p w14:paraId="77B6E75F" w14:textId="77777777" w:rsidR="00564826" w:rsidRPr="00EF4BBC" w:rsidRDefault="00564826" w:rsidP="00A41A4D">
            <w:pPr>
              <w:pStyle w:val="TableText"/>
              <w:rPr>
                <w:color w:val="000000"/>
                <w:kern w:val="32"/>
                <w:lang w:eastAsia="ja-JP"/>
              </w:rPr>
            </w:pPr>
          </w:p>
          <w:p w14:paraId="3ED70F70" w14:textId="77777777" w:rsidR="00564826" w:rsidRPr="00EF4BBC" w:rsidRDefault="00564826" w:rsidP="00A41A4D">
            <w:pPr>
              <w:pStyle w:val="TableText"/>
              <w:rPr>
                <w:color w:val="000000"/>
                <w:kern w:val="32"/>
                <w:lang w:eastAsia="ja-JP"/>
              </w:rPr>
            </w:pPr>
            <w:r w:rsidRPr="00EF4BBC">
              <w:rPr>
                <w:color w:val="000000"/>
                <w:kern w:val="32"/>
                <w:lang w:eastAsia="ja-JP"/>
              </w:rPr>
              <w:t xml:space="preserve">If the value is LOCAL_FILE the orchestrator is responsible for providing a path as the result of the </w:t>
            </w:r>
            <w:r w:rsidRPr="00EF4BBC">
              <w:t>get_artifact</w:t>
            </w:r>
            <w:r w:rsidRPr="00EF4BBC">
              <w:rPr>
                <w:color w:val="000000"/>
                <w:kern w:val="32"/>
                <w:sz w:val="16"/>
                <w:lang w:eastAsia="ja-JP"/>
              </w:rPr>
              <w:t xml:space="preserve"> </w:t>
            </w:r>
            <w:r w:rsidRPr="00EF4BBC">
              <w:rPr>
                <w:color w:val="000000"/>
                <w:kern w:val="32"/>
                <w:lang w:eastAsia="ja-JP"/>
              </w:rPr>
              <w:t>call where the artifact file can be accessed. The orchestrator will also remove the artifact from this location at the end of the operation.</w:t>
            </w:r>
          </w:p>
          <w:p w14:paraId="5B781321" w14:textId="77777777" w:rsidR="00564826" w:rsidRPr="00EF4BBC" w:rsidRDefault="00564826" w:rsidP="00A41A4D">
            <w:pPr>
              <w:pStyle w:val="TableText"/>
              <w:rPr>
                <w:color w:val="000000"/>
                <w:kern w:val="32"/>
                <w:lang w:eastAsia="ja-JP"/>
              </w:rPr>
            </w:pPr>
          </w:p>
          <w:p w14:paraId="2882B1DB" w14:textId="77777777" w:rsidR="00564826" w:rsidRPr="00EF4BBC" w:rsidRDefault="00564826" w:rsidP="00A41A4D">
            <w:pPr>
              <w:pStyle w:val="TableText"/>
              <w:rPr>
                <w:color w:val="000000"/>
                <w:kern w:val="32"/>
                <w:lang w:eastAsia="ja-JP"/>
              </w:rPr>
            </w:pPr>
            <w:r w:rsidRPr="00EF4BBC">
              <w:rPr>
                <w:color w:val="000000"/>
                <w:kern w:val="32"/>
                <w:lang w:eastAsia="ja-JP"/>
              </w:rPr>
              <w:t xml:space="preserve">If the location is a path specified by the user the orchestrator is responsible to copy the artifact to the specified location. The orchestrator will return the path as the value of the </w:t>
            </w:r>
            <w:r w:rsidRPr="00EF4BBC">
              <w:t>get_artifact</w:t>
            </w:r>
            <w:r w:rsidRPr="00EF4BBC">
              <w:rPr>
                <w:color w:val="000000"/>
                <w:kern w:val="32"/>
                <w:sz w:val="16"/>
                <w:lang w:eastAsia="ja-JP"/>
              </w:rPr>
              <w:t xml:space="preserve"> </w:t>
            </w:r>
            <w:r w:rsidRPr="00EF4BBC">
              <w:rPr>
                <w:color w:val="000000"/>
                <w:kern w:val="32"/>
                <w:lang w:eastAsia="ja-JP"/>
              </w:rPr>
              <w:t>function and leave the file here after the execution of the operation.</w:t>
            </w:r>
          </w:p>
        </w:tc>
      </w:tr>
      <w:tr w:rsidR="00564826" w:rsidRPr="00EF4BBC" w14:paraId="46425AB6" w14:textId="77777777" w:rsidTr="00A41A4D">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191218C0" w14:textId="77777777" w:rsidR="00564826" w:rsidRPr="00EF4BBC" w:rsidRDefault="00564826" w:rsidP="00A41A4D">
            <w:pPr>
              <w:pStyle w:val="TableText"/>
              <w:rPr>
                <w:color w:val="000000"/>
                <w:kern w:val="32"/>
                <w:lang w:eastAsia="ja-JP"/>
              </w:rPr>
            </w:pPr>
            <w:r w:rsidRPr="00EF4BBC">
              <w:rPr>
                <w:color w:val="000000"/>
                <w:kern w:val="32"/>
                <w:lang w:eastAsia="ja-JP"/>
              </w:rPr>
              <w:t>remove</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664C471A" w14:textId="77777777" w:rsidR="00564826" w:rsidRPr="00EF4BBC" w:rsidRDefault="00564826" w:rsidP="00A41A4D">
            <w:pPr>
              <w:pStyle w:val="TableText"/>
              <w:rPr>
                <w:color w:val="000000"/>
                <w:kern w:val="32"/>
                <w:lang w:eastAsia="ja-JP"/>
              </w:rPr>
            </w:pPr>
            <w:r w:rsidRPr="00EF4BBC">
              <w:rPr>
                <w:color w:val="000000"/>
                <w:kern w:val="32"/>
                <w:lang w:eastAsia="ja-JP"/>
              </w:rPr>
              <w:t>no</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1750A9FB" w14:textId="77777777" w:rsidR="00564826" w:rsidRPr="00EF4BBC" w:rsidRDefault="00827A93" w:rsidP="00A41A4D">
            <w:pPr>
              <w:pStyle w:val="TableText"/>
              <w:rPr>
                <w:color w:val="000000"/>
                <w:kern w:val="32"/>
                <w:lang w:eastAsia="ja-JP"/>
              </w:rPr>
            </w:pPr>
            <w:hyperlink w:anchor="TYPE_YAML_BOOLEAN" w:history="1">
              <w:r w:rsidR="00564826" w:rsidRPr="00EF4BBC">
                <w:rPr>
                  <w:kern w:val="32"/>
                  <w:lang w:eastAsia="ja-JP"/>
                </w:rPr>
                <w:t>boolean</w:t>
              </w:r>
            </w:hyperlink>
          </w:p>
        </w:tc>
        <w:tc>
          <w:tcPr>
            <w:tcW w:w="2801" w:type="pct"/>
            <w:tcBorders>
              <w:top w:val="single" w:sz="6" w:space="0" w:color="auto"/>
              <w:left w:val="single" w:sz="6" w:space="0" w:color="auto"/>
              <w:bottom w:val="single" w:sz="6" w:space="0" w:color="auto"/>
              <w:right w:val="single" w:sz="6" w:space="0" w:color="auto"/>
            </w:tcBorders>
            <w:shd w:val="clear" w:color="auto" w:fill="FFFFFF"/>
          </w:tcPr>
          <w:p w14:paraId="0C95CD7D" w14:textId="77777777" w:rsidR="00564826" w:rsidRPr="00EF4BBC" w:rsidRDefault="00564826" w:rsidP="00A41A4D">
            <w:pPr>
              <w:pStyle w:val="TableText"/>
              <w:rPr>
                <w:color w:val="000000"/>
                <w:kern w:val="32"/>
                <w:lang w:eastAsia="ja-JP"/>
              </w:rPr>
            </w:pPr>
            <w:r w:rsidRPr="00EF4BBC">
              <w:rPr>
                <w:color w:val="000000"/>
                <w:kern w:val="32"/>
                <w:lang w:eastAsia="ja-JP"/>
              </w:rPr>
              <w:t>Boolean flag to override the orchestrator default behavior so it will remove or not the artifact at the end of the operation execution.</w:t>
            </w:r>
          </w:p>
          <w:p w14:paraId="69F8FCF0" w14:textId="77777777" w:rsidR="00564826" w:rsidRPr="00EF4BBC" w:rsidRDefault="00564826" w:rsidP="00A41A4D">
            <w:pPr>
              <w:pStyle w:val="TableText"/>
              <w:rPr>
                <w:color w:val="000000"/>
                <w:kern w:val="32"/>
                <w:lang w:eastAsia="ja-JP"/>
              </w:rPr>
            </w:pPr>
          </w:p>
          <w:p w14:paraId="100C7CCD" w14:textId="77777777" w:rsidR="00564826" w:rsidRPr="00EF4BBC" w:rsidRDefault="00564826" w:rsidP="00A41A4D">
            <w:pPr>
              <w:pStyle w:val="TableText"/>
              <w:rPr>
                <w:color w:val="000000"/>
                <w:kern w:val="32"/>
                <w:lang w:eastAsia="ja-JP"/>
              </w:rPr>
            </w:pPr>
            <w:r w:rsidRPr="00EF4BBC">
              <w:rPr>
                <w:color w:val="000000"/>
                <w:kern w:val="32"/>
                <w:lang w:eastAsia="ja-JP"/>
              </w:rPr>
              <w:t>If not specified the removal will depends of the location e.g. removes it in case of ‘</w:t>
            </w:r>
            <w:r w:rsidRPr="00EF4BBC">
              <w:t>LOCAL_FILE</w:t>
            </w:r>
            <w:r w:rsidRPr="00EF4BBC">
              <w:rPr>
                <w:color w:val="000000"/>
                <w:kern w:val="32"/>
                <w:lang w:eastAsia="ja-JP"/>
              </w:rPr>
              <w:t>’ and keeps it in case of a path.</w:t>
            </w:r>
          </w:p>
          <w:p w14:paraId="4A1C7061" w14:textId="77777777" w:rsidR="00564826" w:rsidRPr="00EF4BBC" w:rsidRDefault="00564826" w:rsidP="00A41A4D">
            <w:pPr>
              <w:pStyle w:val="TableText"/>
              <w:rPr>
                <w:color w:val="000000"/>
                <w:kern w:val="32"/>
                <w:lang w:eastAsia="ja-JP"/>
              </w:rPr>
            </w:pPr>
          </w:p>
          <w:p w14:paraId="40102403" w14:textId="77777777" w:rsidR="00564826" w:rsidRPr="00EF4BBC" w:rsidRDefault="00564826" w:rsidP="00A41A4D">
            <w:pPr>
              <w:pStyle w:val="TableText"/>
              <w:rPr>
                <w:color w:val="000000"/>
                <w:kern w:val="32"/>
                <w:lang w:eastAsia="ja-JP"/>
              </w:rPr>
            </w:pPr>
            <w:r w:rsidRPr="00EF4BBC">
              <w:rPr>
                <w:color w:val="000000"/>
                <w:kern w:val="32"/>
                <w:lang w:eastAsia="ja-JP"/>
              </w:rPr>
              <w:t>If true the artifact will be removed by the orchestrator at the end of the operation execution, if false it will not be removed.</w:t>
            </w:r>
          </w:p>
        </w:tc>
      </w:tr>
    </w:tbl>
    <w:p w14:paraId="7A9EC6DD" w14:textId="77777777" w:rsidR="00564826" w:rsidRPr="00EF4BBC" w:rsidRDefault="00564826" w:rsidP="00564826">
      <w:pPr>
        <w:pStyle w:val="Heading4"/>
        <w:numPr>
          <w:ilvl w:val="3"/>
          <w:numId w:val="4"/>
        </w:numPr>
      </w:pPr>
      <w:bookmarkStart w:id="1068" w:name="_Toc37878005"/>
      <w:r w:rsidRPr="00EF4BBC">
        <w:t>Examples</w:t>
      </w:r>
      <w:bookmarkEnd w:id="1068"/>
    </w:p>
    <w:p w14:paraId="384008D1" w14:textId="77777777" w:rsidR="00564826" w:rsidRPr="00EF4BBC" w:rsidRDefault="00564826" w:rsidP="00564826">
      <w:r w:rsidRPr="00EF4BBC">
        <w:t>The following example uses a snippet of a WordPress [</w:t>
      </w:r>
      <w:hyperlink w:anchor="CIT_WORDPRESS" w:history="1">
        <w:r w:rsidRPr="00EF4BBC">
          <w:t>WordPress</w:t>
        </w:r>
      </w:hyperlink>
      <w:r w:rsidRPr="00EF4BBC">
        <w:t xml:space="preserve">] web application to show how to use the </w:t>
      </w:r>
      <w:r w:rsidRPr="00EF4BBC">
        <w:rPr>
          <w:sz w:val="18"/>
        </w:rPr>
        <w:t>get_artifact</w:t>
      </w:r>
      <w:r w:rsidRPr="00EF4BBC">
        <w:t xml:space="preserve"> function with an actual Node Template name:</w:t>
      </w:r>
    </w:p>
    <w:p w14:paraId="0B9F0F93" w14:textId="77777777" w:rsidR="00564826" w:rsidRPr="00EF4BBC" w:rsidRDefault="00564826" w:rsidP="00564826">
      <w:pPr>
        <w:pStyle w:val="Heading5"/>
        <w:numPr>
          <w:ilvl w:val="4"/>
          <w:numId w:val="4"/>
        </w:numPr>
      </w:pPr>
      <w:bookmarkStart w:id="1069" w:name="_Toc37878006"/>
      <w:r w:rsidRPr="00EF4BBC">
        <w:t>Example: Retrieving artifact without specified location</w:t>
      </w:r>
      <w:bookmarkEnd w:id="106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84E65E6" w14:textId="77777777" w:rsidTr="00A41A4D">
        <w:tc>
          <w:tcPr>
            <w:tcW w:w="9576" w:type="dxa"/>
            <w:shd w:val="clear" w:color="auto" w:fill="D9D9D9" w:themeFill="background1" w:themeFillShade="D9"/>
          </w:tcPr>
          <w:p w14:paraId="70251F1D" w14:textId="77777777" w:rsidR="00564826" w:rsidRPr="00EF4BBC" w:rsidRDefault="00564826" w:rsidP="00A41A4D">
            <w:pPr>
              <w:pStyle w:val="Code"/>
            </w:pPr>
            <w:r w:rsidRPr="00EF4BBC">
              <w:t>node_templates:</w:t>
            </w:r>
          </w:p>
          <w:p w14:paraId="5B279BE3" w14:textId="77777777" w:rsidR="00564826" w:rsidRPr="00EF4BBC" w:rsidRDefault="00564826" w:rsidP="00A41A4D">
            <w:pPr>
              <w:pStyle w:val="Code"/>
            </w:pPr>
          </w:p>
          <w:p w14:paraId="19943327" w14:textId="77777777" w:rsidR="00564826" w:rsidRPr="00EF4BBC" w:rsidRDefault="00564826" w:rsidP="00A41A4D">
            <w:pPr>
              <w:pStyle w:val="Code"/>
            </w:pPr>
            <w:r w:rsidRPr="00EF4BBC">
              <w:t xml:space="preserve">  wordpress:</w:t>
            </w:r>
          </w:p>
          <w:p w14:paraId="657B10EB" w14:textId="77777777" w:rsidR="00564826" w:rsidRPr="00EF4BBC" w:rsidRDefault="00564826" w:rsidP="00A41A4D">
            <w:pPr>
              <w:pStyle w:val="Code"/>
            </w:pPr>
            <w:r w:rsidRPr="00EF4BBC">
              <w:t xml:space="preserve">    type: tosca.nodes.WebApplication.WordPress</w:t>
            </w:r>
          </w:p>
          <w:p w14:paraId="3D44F897" w14:textId="77777777" w:rsidR="00564826" w:rsidRPr="00EF4BBC" w:rsidRDefault="00564826" w:rsidP="00A41A4D">
            <w:pPr>
              <w:pStyle w:val="Code"/>
            </w:pPr>
            <w:r w:rsidRPr="00EF4BBC">
              <w:t xml:space="preserve">    ...</w:t>
            </w:r>
          </w:p>
          <w:p w14:paraId="1A017DF1" w14:textId="77777777" w:rsidR="00564826" w:rsidRPr="00EF4BBC" w:rsidRDefault="00564826" w:rsidP="00A41A4D">
            <w:pPr>
              <w:pStyle w:val="Code"/>
            </w:pPr>
            <w:r w:rsidRPr="00EF4BBC">
              <w:t xml:space="preserve">    interfaces:</w:t>
            </w:r>
          </w:p>
          <w:p w14:paraId="46494C29" w14:textId="77777777" w:rsidR="00564826" w:rsidRPr="00EF4BBC" w:rsidRDefault="00564826" w:rsidP="00A41A4D">
            <w:pPr>
              <w:pStyle w:val="Code"/>
            </w:pPr>
            <w:r w:rsidRPr="00EF4BBC">
              <w:t xml:space="preserve">      Standard:</w:t>
            </w:r>
          </w:p>
          <w:p w14:paraId="04FB90EC" w14:textId="77777777" w:rsidR="00564826" w:rsidRPr="00EF4BBC" w:rsidRDefault="00564826" w:rsidP="00A41A4D">
            <w:pPr>
              <w:pStyle w:val="Code"/>
            </w:pPr>
            <w:r w:rsidRPr="00EF4BBC">
              <w:t xml:space="preserve">        configure: </w:t>
            </w:r>
          </w:p>
          <w:p w14:paraId="41F360E9" w14:textId="77777777" w:rsidR="00564826" w:rsidRPr="00EF4BBC" w:rsidRDefault="00564826" w:rsidP="00A41A4D">
            <w:pPr>
              <w:pStyle w:val="Code"/>
            </w:pPr>
            <w:r w:rsidRPr="00EF4BBC">
              <w:t xml:space="preserve">          create:</w:t>
            </w:r>
          </w:p>
          <w:p w14:paraId="30D9A6CF" w14:textId="77777777" w:rsidR="00564826" w:rsidRPr="00EF4BBC" w:rsidRDefault="00564826" w:rsidP="00A41A4D">
            <w:pPr>
              <w:pStyle w:val="Code"/>
            </w:pPr>
            <w:r w:rsidRPr="00EF4BBC">
              <w:t xml:space="preserve">            implementation: wordpress_install.sh</w:t>
            </w:r>
          </w:p>
          <w:p w14:paraId="28E116B6" w14:textId="77777777" w:rsidR="00564826" w:rsidRPr="00EF4BBC" w:rsidRDefault="00564826" w:rsidP="00A41A4D">
            <w:pPr>
              <w:pStyle w:val="Code"/>
            </w:pPr>
            <w:r w:rsidRPr="00EF4BBC">
              <w:t xml:space="preserve">            inputs</w:t>
            </w:r>
          </w:p>
          <w:p w14:paraId="5E3110D8" w14:textId="77777777" w:rsidR="00564826" w:rsidRPr="00EF4BBC" w:rsidRDefault="00564826" w:rsidP="00A41A4D">
            <w:pPr>
              <w:pStyle w:val="Code"/>
            </w:pPr>
            <w:r w:rsidRPr="00EF4BBC">
              <w:t xml:space="preserve">              wp_zip: { get_artifact: [ SELF, zip ] }</w:t>
            </w:r>
          </w:p>
          <w:p w14:paraId="1B60084F" w14:textId="77777777" w:rsidR="00564826" w:rsidRPr="00EF4BBC" w:rsidRDefault="00564826" w:rsidP="00A41A4D">
            <w:pPr>
              <w:pStyle w:val="Code"/>
            </w:pPr>
            <w:r w:rsidRPr="00EF4BBC">
              <w:t xml:space="preserve">    artifacts:</w:t>
            </w:r>
          </w:p>
          <w:p w14:paraId="4E2B905F" w14:textId="77777777" w:rsidR="00564826" w:rsidRPr="00EF4BBC" w:rsidRDefault="00564826" w:rsidP="00A41A4D">
            <w:pPr>
              <w:pStyle w:val="Code"/>
              <w:rPr>
                <w:color w:val="000000"/>
                <w:kern w:val="32"/>
                <w:lang w:eastAsia="ja-JP"/>
              </w:rPr>
            </w:pPr>
            <w:r w:rsidRPr="00EF4BBC">
              <w:t xml:space="preserve">      zip: /data/wordpress.zip</w:t>
            </w:r>
          </w:p>
        </w:tc>
      </w:tr>
    </w:tbl>
    <w:p w14:paraId="72A81D24" w14:textId="77777777" w:rsidR="00564826" w:rsidRPr="00EF4BBC" w:rsidRDefault="00564826" w:rsidP="00564826">
      <w:r w:rsidRPr="00EF4BBC">
        <w:t xml:space="preserve">In such implementation the TOSCA orchestrator may provide the wordpress.zip archive as </w:t>
      </w:r>
    </w:p>
    <w:p w14:paraId="3672E032" w14:textId="77777777" w:rsidR="00564826" w:rsidRPr="00EF4BBC" w:rsidRDefault="00564826" w:rsidP="00564826">
      <w:pPr>
        <w:pStyle w:val="ListBullet"/>
        <w:spacing w:before="60" w:after="60"/>
      </w:pPr>
      <w:r w:rsidRPr="00EF4BBC">
        <w:t xml:space="preserve">a local URL (example: </w:t>
      </w:r>
      <w:hyperlink r:id="rId66" w:history="1">
        <w:r w:rsidRPr="00EF4BBC">
          <w:t>file://home/user/wordpress.zip</w:t>
        </w:r>
      </w:hyperlink>
      <w:r w:rsidRPr="00EF4BBC">
        <w:t xml:space="preserve">) or </w:t>
      </w:r>
    </w:p>
    <w:p w14:paraId="700FAA37" w14:textId="77777777" w:rsidR="00564826" w:rsidRPr="00EF4BBC" w:rsidRDefault="00564826" w:rsidP="00564826">
      <w:pPr>
        <w:pStyle w:val="ListBullet"/>
        <w:spacing w:before="60" w:after="60"/>
      </w:pPr>
      <w:r w:rsidRPr="00EF4BBC">
        <w:t xml:space="preserve">a remote one (example: </w:t>
      </w:r>
      <w:hyperlink r:id="rId67" w:history="1">
        <w:r w:rsidRPr="00EF4BBC">
          <w:t>http://cloudrepo:80/files/wordpress.zip</w:t>
        </w:r>
      </w:hyperlink>
      <w:r w:rsidRPr="00EF4BBC">
        <w:t>) where some orchestrator may indeed provide some global artifact repository management features.</w:t>
      </w:r>
    </w:p>
    <w:p w14:paraId="2401E7D5" w14:textId="77777777" w:rsidR="00564826" w:rsidRPr="00EF4BBC" w:rsidRDefault="00564826" w:rsidP="00564826">
      <w:pPr>
        <w:pStyle w:val="Heading5"/>
        <w:numPr>
          <w:ilvl w:val="4"/>
          <w:numId w:val="4"/>
        </w:numPr>
      </w:pPr>
      <w:bookmarkStart w:id="1070" w:name="_Toc37878007"/>
      <w:r w:rsidRPr="00EF4BBC">
        <w:t>Example: Retrieving artifact as a local path</w:t>
      </w:r>
      <w:bookmarkEnd w:id="1070"/>
    </w:p>
    <w:p w14:paraId="7827A6EC" w14:textId="77777777" w:rsidR="00564826" w:rsidRPr="00EF4BBC" w:rsidRDefault="00564826" w:rsidP="00564826">
      <w:r w:rsidRPr="00EF4BBC">
        <w:t>The following example explains how to force the orchestrator to copy the file locally before calling the operation’s implementation script: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6263B45" w14:textId="77777777" w:rsidTr="00A41A4D">
        <w:tc>
          <w:tcPr>
            <w:tcW w:w="9576" w:type="dxa"/>
            <w:shd w:val="clear" w:color="auto" w:fill="D9D9D9" w:themeFill="background1" w:themeFillShade="D9"/>
          </w:tcPr>
          <w:p w14:paraId="243BB60E" w14:textId="77777777" w:rsidR="00564826" w:rsidRPr="00EF4BBC" w:rsidRDefault="00564826" w:rsidP="00A41A4D">
            <w:pPr>
              <w:pStyle w:val="Code"/>
            </w:pPr>
            <w:r w:rsidRPr="00EF4BBC">
              <w:t>node_templates:</w:t>
            </w:r>
          </w:p>
          <w:p w14:paraId="21C3F68D" w14:textId="77777777" w:rsidR="00564826" w:rsidRPr="00EF4BBC" w:rsidRDefault="00564826" w:rsidP="00A41A4D">
            <w:pPr>
              <w:pStyle w:val="Code"/>
            </w:pPr>
          </w:p>
          <w:p w14:paraId="75D6534A" w14:textId="77777777" w:rsidR="00564826" w:rsidRPr="00EF4BBC" w:rsidRDefault="00564826" w:rsidP="00A41A4D">
            <w:pPr>
              <w:pStyle w:val="Code"/>
            </w:pPr>
            <w:r w:rsidRPr="00EF4BBC">
              <w:t xml:space="preserve">  wordpress:</w:t>
            </w:r>
          </w:p>
          <w:p w14:paraId="3A463671" w14:textId="77777777" w:rsidR="00564826" w:rsidRPr="00EF4BBC" w:rsidRDefault="00564826" w:rsidP="00A41A4D">
            <w:pPr>
              <w:pStyle w:val="Code"/>
            </w:pPr>
            <w:r w:rsidRPr="00EF4BBC">
              <w:lastRenderedPageBreak/>
              <w:t xml:space="preserve">    type: tosca.nodes.WebApplication.WordPress</w:t>
            </w:r>
          </w:p>
          <w:p w14:paraId="32A370EE" w14:textId="77777777" w:rsidR="00564826" w:rsidRPr="00EF4BBC" w:rsidRDefault="00564826" w:rsidP="00A41A4D">
            <w:pPr>
              <w:pStyle w:val="Code"/>
            </w:pPr>
            <w:r w:rsidRPr="00EF4BBC">
              <w:t xml:space="preserve">    ...</w:t>
            </w:r>
          </w:p>
          <w:p w14:paraId="4330392C" w14:textId="77777777" w:rsidR="00564826" w:rsidRPr="00EF4BBC" w:rsidRDefault="00564826" w:rsidP="00A41A4D">
            <w:pPr>
              <w:pStyle w:val="Code"/>
            </w:pPr>
            <w:r w:rsidRPr="00EF4BBC">
              <w:t xml:space="preserve">    interfaces:</w:t>
            </w:r>
          </w:p>
          <w:p w14:paraId="2C0E173D" w14:textId="77777777" w:rsidR="00564826" w:rsidRPr="00EF4BBC" w:rsidRDefault="00564826" w:rsidP="00A41A4D">
            <w:pPr>
              <w:pStyle w:val="Code"/>
            </w:pPr>
            <w:r w:rsidRPr="00EF4BBC">
              <w:t xml:space="preserve">      Standard:</w:t>
            </w:r>
          </w:p>
          <w:p w14:paraId="339E593A" w14:textId="77777777" w:rsidR="00564826" w:rsidRPr="00EF4BBC" w:rsidRDefault="00564826" w:rsidP="00A41A4D">
            <w:pPr>
              <w:pStyle w:val="Code"/>
            </w:pPr>
            <w:r w:rsidRPr="00EF4BBC">
              <w:t xml:space="preserve">        configure: </w:t>
            </w:r>
          </w:p>
          <w:p w14:paraId="5CD1C648" w14:textId="77777777" w:rsidR="00564826" w:rsidRPr="00EF4BBC" w:rsidRDefault="00564826" w:rsidP="00A41A4D">
            <w:pPr>
              <w:pStyle w:val="Code"/>
            </w:pPr>
            <w:r w:rsidRPr="00EF4BBC">
              <w:t xml:space="preserve">          create:</w:t>
            </w:r>
          </w:p>
          <w:p w14:paraId="76B0AB8B" w14:textId="77777777" w:rsidR="00564826" w:rsidRPr="00EF4BBC" w:rsidRDefault="00564826" w:rsidP="00A41A4D">
            <w:pPr>
              <w:pStyle w:val="Code"/>
            </w:pPr>
            <w:r w:rsidRPr="00EF4BBC">
              <w:t xml:space="preserve">            implementation: wordpress_install.sh</w:t>
            </w:r>
          </w:p>
          <w:p w14:paraId="72B1E935" w14:textId="77777777" w:rsidR="00564826" w:rsidRPr="00EF4BBC" w:rsidRDefault="00564826" w:rsidP="00A41A4D">
            <w:pPr>
              <w:pStyle w:val="Code"/>
            </w:pPr>
            <w:r w:rsidRPr="00EF4BBC">
              <w:t xml:space="preserve">            inputs</w:t>
            </w:r>
          </w:p>
          <w:p w14:paraId="2E4C7DE2" w14:textId="77777777" w:rsidR="00564826" w:rsidRPr="00EF4BBC" w:rsidRDefault="00564826" w:rsidP="00A41A4D">
            <w:pPr>
              <w:pStyle w:val="Code"/>
            </w:pPr>
            <w:r w:rsidRPr="00EF4BBC">
              <w:t xml:space="preserve">              wp_zip: { get_artifact: [ SELF, zip, LOCAL_FILE] }</w:t>
            </w:r>
          </w:p>
          <w:p w14:paraId="478602AB" w14:textId="77777777" w:rsidR="00564826" w:rsidRPr="00EF4BBC" w:rsidRDefault="00564826" w:rsidP="00A41A4D">
            <w:pPr>
              <w:pStyle w:val="Code"/>
            </w:pPr>
            <w:r w:rsidRPr="00EF4BBC">
              <w:t xml:space="preserve">    artifacts:</w:t>
            </w:r>
          </w:p>
          <w:p w14:paraId="7B214378" w14:textId="77777777" w:rsidR="00564826" w:rsidRPr="00EF4BBC" w:rsidRDefault="00564826" w:rsidP="00A41A4D">
            <w:pPr>
              <w:pStyle w:val="Code"/>
              <w:rPr>
                <w:color w:val="000000"/>
                <w:kern w:val="32"/>
                <w:lang w:eastAsia="ja-JP"/>
              </w:rPr>
            </w:pPr>
            <w:r w:rsidRPr="00EF4BBC">
              <w:t xml:space="preserve">      zip: /data/wordpress.zip</w:t>
            </w:r>
          </w:p>
        </w:tc>
      </w:tr>
    </w:tbl>
    <w:p w14:paraId="43BC9677" w14:textId="77777777" w:rsidR="00564826" w:rsidRPr="00EF4BBC" w:rsidRDefault="00564826" w:rsidP="00564826">
      <w:r w:rsidRPr="00EF4BBC">
        <w:lastRenderedPageBreak/>
        <w:t xml:space="preserve">In such implementation the TOSCA orchestrator must provide the wordpress.zip archive as a local path (example: </w:t>
      </w:r>
      <w:hyperlink r:id="rId68" w:history="1">
        <w:r w:rsidRPr="00EF4BBC">
          <w:t>/tmp/wordpress.zip</w:t>
        </w:r>
      </w:hyperlink>
      <w:r w:rsidRPr="00EF4BBC">
        <w:t xml:space="preserve">) and </w:t>
      </w:r>
      <w:r w:rsidRPr="00EF4BBC">
        <w:rPr>
          <w:b/>
        </w:rPr>
        <w:t>will remove it</w:t>
      </w:r>
      <w:r w:rsidRPr="00EF4BBC">
        <w:t xml:space="preserve"> after the operation is completed.</w:t>
      </w:r>
    </w:p>
    <w:p w14:paraId="34E52940" w14:textId="77777777" w:rsidR="00564826" w:rsidRPr="00EF4BBC" w:rsidRDefault="00564826" w:rsidP="00564826">
      <w:pPr>
        <w:pStyle w:val="Heading5"/>
        <w:numPr>
          <w:ilvl w:val="4"/>
          <w:numId w:val="4"/>
        </w:numPr>
      </w:pPr>
      <w:bookmarkStart w:id="1071" w:name="_Toc37878008"/>
      <w:r w:rsidRPr="00EF4BBC">
        <w:t>Example: Retrieving artifact in a specified location</w:t>
      </w:r>
      <w:bookmarkEnd w:id="1071"/>
    </w:p>
    <w:p w14:paraId="566C43CE" w14:textId="77777777" w:rsidR="00564826" w:rsidRPr="00EF4BBC" w:rsidRDefault="00564826" w:rsidP="00564826">
      <w:r w:rsidRPr="00EF4BBC">
        <w:t>The following example explains how to force the orchestrator to copy the file locally to a specific location before calling the operation’s implementation script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5824A063" w14:textId="77777777" w:rsidTr="00A41A4D">
        <w:tc>
          <w:tcPr>
            <w:tcW w:w="9576" w:type="dxa"/>
            <w:shd w:val="clear" w:color="auto" w:fill="D9D9D9" w:themeFill="background1" w:themeFillShade="D9"/>
          </w:tcPr>
          <w:p w14:paraId="12722196" w14:textId="77777777" w:rsidR="00564826" w:rsidRPr="00EF4BBC" w:rsidRDefault="00564826" w:rsidP="00A41A4D">
            <w:pPr>
              <w:pStyle w:val="Code"/>
            </w:pPr>
            <w:r w:rsidRPr="00EF4BBC">
              <w:t>node_templates:</w:t>
            </w:r>
          </w:p>
          <w:p w14:paraId="3F7F329C" w14:textId="77777777" w:rsidR="00564826" w:rsidRPr="00EF4BBC" w:rsidRDefault="00564826" w:rsidP="00A41A4D">
            <w:pPr>
              <w:pStyle w:val="Code"/>
            </w:pPr>
          </w:p>
          <w:p w14:paraId="0DC57094" w14:textId="77777777" w:rsidR="00564826" w:rsidRPr="00EF4BBC" w:rsidRDefault="00564826" w:rsidP="00A41A4D">
            <w:pPr>
              <w:pStyle w:val="Code"/>
            </w:pPr>
            <w:r w:rsidRPr="00EF4BBC">
              <w:t xml:space="preserve">  wordpress:</w:t>
            </w:r>
          </w:p>
          <w:p w14:paraId="6A7C9270" w14:textId="77777777" w:rsidR="00564826" w:rsidRPr="00EF4BBC" w:rsidRDefault="00564826" w:rsidP="00A41A4D">
            <w:pPr>
              <w:pStyle w:val="Code"/>
            </w:pPr>
            <w:r w:rsidRPr="00EF4BBC">
              <w:t xml:space="preserve">    type: tosca.nodes.WebApplication.WordPress</w:t>
            </w:r>
          </w:p>
          <w:p w14:paraId="480AC720" w14:textId="77777777" w:rsidR="00564826" w:rsidRPr="00EF4BBC" w:rsidRDefault="00564826" w:rsidP="00A41A4D">
            <w:pPr>
              <w:pStyle w:val="Code"/>
            </w:pPr>
            <w:r w:rsidRPr="00EF4BBC">
              <w:t xml:space="preserve">    ...</w:t>
            </w:r>
          </w:p>
          <w:p w14:paraId="6085FACD" w14:textId="77777777" w:rsidR="00564826" w:rsidRPr="00EF4BBC" w:rsidRDefault="00564826" w:rsidP="00A41A4D">
            <w:pPr>
              <w:pStyle w:val="Code"/>
            </w:pPr>
            <w:r w:rsidRPr="00EF4BBC">
              <w:t xml:space="preserve">    interfaces:</w:t>
            </w:r>
          </w:p>
          <w:p w14:paraId="0EF3850F" w14:textId="77777777" w:rsidR="00564826" w:rsidRPr="00EF4BBC" w:rsidRDefault="00564826" w:rsidP="00A41A4D">
            <w:pPr>
              <w:pStyle w:val="Code"/>
            </w:pPr>
            <w:r w:rsidRPr="00EF4BBC">
              <w:t xml:space="preserve">      Standard:</w:t>
            </w:r>
          </w:p>
          <w:p w14:paraId="2F444A38" w14:textId="77777777" w:rsidR="00564826" w:rsidRPr="00EF4BBC" w:rsidRDefault="00564826" w:rsidP="00A41A4D">
            <w:pPr>
              <w:pStyle w:val="Code"/>
            </w:pPr>
            <w:r w:rsidRPr="00EF4BBC">
              <w:t xml:space="preserve">        configure: </w:t>
            </w:r>
          </w:p>
          <w:p w14:paraId="69E021E7" w14:textId="77777777" w:rsidR="00564826" w:rsidRPr="00EF4BBC" w:rsidRDefault="00564826" w:rsidP="00A41A4D">
            <w:pPr>
              <w:pStyle w:val="Code"/>
            </w:pPr>
            <w:r w:rsidRPr="00EF4BBC">
              <w:t xml:space="preserve">          create:</w:t>
            </w:r>
          </w:p>
          <w:p w14:paraId="568199C5" w14:textId="77777777" w:rsidR="00564826" w:rsidRPr="00EF4BBC" w:rsidRDefault="00564826" w:rsidP="00A41A4D">
            <w:pPr>
              <w:pStyle w:val="Code"/>
            </w:pPr>
            <w:r w:rsidRPr="00EF4BBC">
              <w:t xml:space="preserve">            implementation: wordpress_install.sh</w:t>
            </w:r>
          </w:p>
          <w:p w14:paraId="44F50843" w14:textId="77777777" w:rsidR="00564826" w:rsidRPr="00EF4BBC" w:rsidRDefault="00564826" w:rsidP="00A41A4D">
            <w:pPr>
              <w:pStyle w:val="Code"/>
            </w:pPr>
            <w:r w:rsidRPr="00EF4BBC">
              <w:t xml:space="preserve">            inputs</w:t>
            </w:r>
          </w:p>
          <w:p w14:paraId="074AC92F" w14:textId="77777777" w:rsidR="00564826" w:rsidRPr="00EF4BBC" w:rsidRDefault="00564826" w:rsidP="00A41A4D">
            <w:pPr>
              <w:pStyle w:val="Code"/>
            </w:pPr>
            <w:r w:rsidRPr="00EF4BBC">
              <w:t xml:space="preserve">              </w:t>
            </w:r>
            <w:commentRangeStart w:id="1072"/>
            <w:r w:rsidRPr="00EF4BBC">
              <w:t>wp_zip: { get_artifact: [ SELF, zip, C:/wpdata/wp.zip ] }</w:t>
            </w:r>
            <w:commentRangeEnd w:id="1072"/>
            <w:r w:rsidRPr="00EF4BBC">
              <w:rPr>
                <w:rStyle w:val="CommentReference"/>
              </w:rPr>
              <w:commentReference w:id="1072"/>
            </w:r>
          </w:p>
          <w:p w14:paraId="5B14D78E" w14:textId="77777777" w:rsidR="00564826" w:rsidRPr="00EF4BBC" w:rsidRDefault="00564826" w:rsidP="00A41A4D">
            <w:pPr>
              <w:pStyle w:val="Code"/>
            </w:pPr>
            <w:r w:rsidRPr="00EF4BBC">
              <w:t xml:space="preserve">    artifacts:</w:t>
            </w:r>
          </w:p>
          <w:p w14:paraId="499E475D" w14:textId="77777777" w:rsidR="00564826" w:rsidRPr="00EF4BBC" w:rsidRDefault="00564826" w:rsidP="00A41A4D">
            <w:pPr>
              <w:pStyle w:val="Code"/>
              <w:rPr>
                <w:color w:val="000000"/>
                <w:kern w:val="32"/>
                <w:lang w:eastAsia="ja-JP"/>
              </w:rPr>
            </w:pPr>
            <w:r w:rsidRPr="00EF4BBC">
              <w:t xml:space="preserve">      zip: /data/wordpress.zip</w:t>
            </w:r>
          </w:p>
        </w:tc>
      </w:tr>
    </w:tbl>
    <w:p w14:paraId="1029DB7F" w14:textId="77777777" w:rsidR="00564826" w:rsidRPr="00EF4BBC" w:rsidRDefault="00564826" w:rsidP="00564826">
      <w:r w:rsidRPr="00EF4BBC">
        <w:t xml:space="preserve">In such implementation the TOSCA orchestrator must provide the wordpress.zip archive as a local path (example: C:/wpdata/wp.zip ) and </w:t>
      </w:r>
      <w:r w:rsidRPr="00EF4BBC">
        <w:rPr>
          <w:b/>
        </w:rPr>
        <w:t>will let it</w:t>
      </w:r>
      <w:r w:rsidRPr="00EF4BBC">
        <w:t xml:space="preserve"> after the operation is completed.</w:t>
      </w:r>
    </w:p>
    <w:p w14:paraId="30D64F56" w14:textId="77777777" w:rsidR="00564826" w:rsidRPr="00EF4BBC" w:rsidRDefault="00564826" w:rsidP="00564826">
      <w:pPr>
        <w:pStyle w:val="Heading2"/>
        <w:numPr>
          <w:ilvl w:val="1"/>
          <w:numId w:val="4"/>
        </w:numPr>
      </w:pPr>
      <w:bookmarkStart w:id="1073" w:name="_Toc302251706"/>
      <w:bookmarkStart w:id="1074" w:name="_Toc310749100"/>
      <w:bookmarkStart w:id="1075" w:name="_Toc313780934"/>
      <w:bookmarkStart w:id="1076" w:name="_Toc322703178"/>
      <w:bookmarkStart w:id="1077" w:name="_Toc454457799"/>
      <w:bookmarkStart w:id="1078" w:name="_Toc454458598"/>
      <w:bookmarkStart w:id="1079" w:name="_Toc86528"/>
      <w:bookmarkStart w:id="1080" w:name="_Toc37878009"/>
      <w:r w:rsidRPr="00EF4BBC">
        <w:t>Context-based Entity names (global)</w:t>
      </w:r>
      <w:bookmarkEnd w:id="1057"/>
      <w:bookmarkEnd w:id="1073"/>
      <w:bookmarkEnd w:id="1074"/>
      <w:bookmarkEnd w:id="1075"/>
      <w:bookmarkEnd w:id="1076"/>
      <w:bookmarkEnd w:id="1077"/>
      <w:bookmarkEnd w:id="1078"/>
      <w:bookmarkEnd w:id="1079"/>
      <w:bookmarkEnd w:id="1080"/>
    </w:p>
    <w:p w14:paraId="28AE5290" w14:textId="77777777" w:rsidR="00564826" w:rsidRPr="00EF4BBC" w:rsidRDefault="00564826" w:rsidP="00564826">
      <w:r w:rsidRPr="00EF4BBC">
        <w:t xml:space="preserve">Future versions of this specification will address methods to access entity names based upon the context in which they are declared or defined.  </w:t>
      </w:r>
    </w:p>
    <w:p w14:paraId="42A21A41" w14:textId="77777777" w:rsidR="00564826" w:rsidRPr="00EF4BBC" w:rsidRDefault="00564826" w:rsidP="00564826">
      <w:pPr>
        <w:pStyle w:val="Heading4"/>
        <w:numPr>
          <w:ilvl w:val="3"/>
          <w:numId w:val="4"/>
        </w:numPr>
      </w:pPr>
      <w:bookmarkStart w:id="1081" w:name="_Toc37878010"/>
      <w:r w:rsidRPr="00EF4BBC">
        <w:t>Goals</w:t>
      </w:r>
      <w:bookmarkEnd w:id="1081"/>
      <w:r w:rsidRPr="00EF4BBC">
        <w:t xml:space="preserve"> </w:t>
      </w:r>
    </w:p>
    <w:p w14:paraId="5FD61570" w14:textId="77777777" w:rsidR="00564826" w:rsidRPr="00EF4BBC" w:rsidRDefault="00564826" w:rsidP="00564826">
      <w:pPr>
        <w:pStyle w:val="ListParagraph"/>
        <w:numPr>
          <w:ilvl w:val="0"/>
          <w:numId w:val="10"/>
        </w:numPr>
      </w:pPr>
      <w:r w:rsidRPr="00EF4BBC">
        <w:t>Using the full paths of modelable entity names to qualify context with the future goal of a more robust get_attribute function: e.g.,  get_attribute( &lt;context-based-entity-name&gt;, &lt;attribute name&gt;)</w:t>
      </w:r>
    </w:p>
    <w:p w14:paraId="3301641F" w14:textId="77777777" w:rsidR="00564826" w:rsidRPr="00EF4BBC" w:rsidRDefault="00564826" w:rsidP="00564826">
      <w:pPr>
        <w:pStyle w:val="Heading1"/>
        <w:numPr>
          <w:ilvl w:val="0"/>
          <w:numId w:val="4"/>
        </w:numPr>
      </w:pPr>
      <w:bookmarkStart w:id="1082" w:name="_Toc302251718"/>
      <w:bookmarkStart w:id="1083" w:name="_Toc310749112"/>
      <w:bookmarkStart w:id="1084" w:name="_Toc313780947"/>
      <w:bookmarkStart w:id="1085" w:name="_Toc322703191"/>
      <w:bookmarkStart w:id="1086" w:name="_Toc454457867"/>
      <w:bookmarkStart w:id="1087" w:name="_Toc454458666"/>
      <w:bookmarkStart w:id="1088" w:name="_Toc86541"/>
      <w:bookmarkStart w:id="1089" w:name="_Toc5102770"/>
      <w:bookmarkStart w:id="1090" w:name="_Toc8675949"/>
      <w:bookmarkStart w:id="1091" w:name="_Toc37878011"/>
      <w:bookmarkStart w:id="1092" w:name="_Toc5737392"/>
      <w:r w:rsidRPr="00EF4BBC">
        <w:lastRenderedPageBreak/>
        <w:t>TOSCA Cloud Service Archive (CSAR) format</w:t>
      </w:r>
      <w:bookmarkEnd w:id="1082"/>
      <w:bookmarkEnd w:id="1083"/>
      <w:bookmarkEnd w:id="1084"/>
      <w:bookmarkEnd w:id="1085"/>
      <w:bookmarkEnd w:id="1086"/>
      <w:bookmarkEnd w:id="1087"/>
      <w:bookmarkEnd w:id="1088"/>
      <w:bookmarkEnd w:id="1089"/>
      <w:bookmarkEnd w:id="1090"/>
      <w:bookmarkEnd w:id="1091"/>
    </w:p>
    <w:p w14:paraId="576ACB75" w14:textId="77777777" w:rsidR="00564826" w:rsidRPr="00EF4BBC" w:rsidRDefault="00564826" w:rsidP="00564826">
      <w:r w:rsidRPr="00EF4BBC">
        <w:t xml:space="preserve">This section defines the metadata of a cloud service archive as well as its overall structure. Except for the examples, this section is </w:t>
      </w:r>
      <w:r w:rsidRPr="00EF4BBC">
        <w:rPr>
          <w:b/>
        </w:rPr>
        <w:t>normative.</w:t>
      </w:r>
    </w:p>
    <w:p w14:paraId="370C2B4F" w14:textId="77777777" w:rsidR="00564826" w:rsidRPr="00EF4BBC" w:rsidRDefault="00564826" w:rsidP="00564826">
      <w:pPr>
        <w:pStyle w:val="Heading2"/>
        <w:numPr>
          <w:ilvl w:val="1"/>
          <w:numId w:val="4"/>
        </w:numPr>
      </w:pPr>
      <w:bookmarkStart w:id="1093" w:name="_Toc302251719"/>
      <w:bookmarkStart w:id="1094" w:name="_Toc310749113"/>
      <w:bookmarkStart w:id="1095" w:name="_Toc313780948"/>
      <w:bookmarkStart w:id="1096" w:name="_Toc322703192"/>
      <w:bookmarkStart w:id="1097" w:name="_Toc454457868"/>
      <w:bookmarkStart w:id="1098" w:name="_Toc454458667"/>
      <w:bookmarkStart w:id="1099" w:name="_Toc86542"/>
      <w:bookmarkStart w:id="1100" w:name="_Toc5102771"/>
      <w:bookmarkStart w:id="1101" w:name="_Toc8675950"/>
      <w:bookmarkStart w:id="1102" w:name="_Toc37878012"/>
      <w:r w:rsidRPr="00EF4BBC">
        <w:t>Overall Structure of a CSAR</w:t>
      </w:r>
      <w:bookmarkEnd w:id="1093"/>
      <w:bookmarkEnd w:id="1094"/>
      <w:bookmarkEnd w:id="1095"/>
      <w:bookmarkEnd w:id="1096"/>
      <w:bookmarkEnd w:id="1097"/>
      <w:bookmarkEnd w:id="1098"/>
      <w:bookmarkEnd w:id="1099"/>
      <w:bookmarkEnd w:id="1100"/>
      <w:bookmarkEnd w:id="1101"/>
      <w:bookmarkEnd w:id="1102"/>
    </w:p>
    <w:p w14:paraId="68E64D70" w14:textId="77777777" w:rsidR="00564826" w:rsidRPr="00EF4BBC" w:rsidRDefault="00564826" w:rsidP="00564826">
      <w:commentRangeStart w:id="1103"/>
      <w:r w:rsidRPr="00EF4BBC">
        <w:t xml:space="preserve">A CSAR is a zip file </w:t>
      </w:r>
      <w:commentRangeEnd w:id="1103"/>
      <w:r w:rsidR="00D74FD7">
        <w:rPr>
          <w:rStyle w:val="CommentReference"/>
        </w:rPr>
        <w:commentReference w:id="1103"/>
      </w:r>
      <w:r w:rsidRPr="00EF4BBC">
        <w:t>where TOSCA definitions along with all accompanying artifacts (e.g. scripts, binaries, configuration files) can be packaged together. A CSAR zip file MUST contain one of the following:</w:t>
      </w:r>
    </w:p>
    <w:p w14:paraId="6635B66C" w14:textId="77777777" w:rsidR="00564826" w:rsidRPr="00EF4BBC" w:rsidRDefault="00564826" w:rsidP="00564826">
      <w:pPr>
        <w:pStyle w:val="ListBullet"/>
        <w:tabs>
          <w:tab w:val="clear" w:pos="360"/>
        </w:tabs>
      </w:pPr>
      <w:r w:rsidRPr="00EF4BBC">
        <w:t>A</w:t>
      </w:r>
      <w:commentRangeStart w:id="1104"/>
      <w:r w:rsidRPr="00EF4BBC">
        <w:t xml:space="preserve"> </w:t>
      </w:r>
      <w:r w:rsidRPr="00EF4BBC">
        <w:rPr>
          <w:rFonts w:ascii="Consolas" w:hAnsi="Consolas"/>
          <w:b/>
        </w:rPr>
        <w:t>TOSCA.meta</w:t>
      </w:r>
      <w:r w:rsidRPr="00EF4BBC">
        <w:t xml:space="preserve"> metadata file that provides entry information for a TOSCA orchestrator processing the CSAR file.</w:t>
      </w:r>
      <w:commentRangeEnd w:id="1104"/>
      <w:r w:rsidRPr="00EF4BBC">
        <w:rPr>
          <w:rStyle w:val="CommentReference"/>
        </w:rPr>
        <w:commentReference w:id="1104"/>
      </w:r>
      <w:r w:rsidRPr="00EF4BBC">
        <w:t xml:space="preserve"> The </w:t>
      </w:r>
      <w:r w:rsidRPr="00EF4BBC">
        <w:rPr>
          <w:rFonts w:ascii="Consolas" w:hAnsi="Consolas"/>
          <w:b/>
        </w:rPr>
        <w:t>TOSCA.meta</w:t>
      </w:r>
      <w:r w:rsidRPr="00EF4BBC">
        <w:t xml:space="preserve"> file may be located either at the root of the archive or inside a </w:t>
      </w:r>
      <w:r w:rsidRPr="00EF4BBC">
        <w:rPr>
          <w:rFonts w:ascii="Consolas" w:hAnsi="Consolas"/>
          <w:b/>
        </w:rPr>
        <w:t>TOSCA-Metadata</w:t>
      </w:r>
      <w:r w:rsidRPr="00EF4BBC">
        <w:t xml:space="preserve"> directory (the directory being at the root of the archive). The CSAR may contain only one </w:t>
      </w:r>
      <w:r w:rsidRPr="00EF4BBC">
        <w:rPr>
          <w:rFonts w:ascii="Consolas" w:hAnsi="Consolas"/>
          <w:b/>
        </w:rPr>
        <w:t>TOSCA.meta</w:t>
      </w:r>
      <w:r w:rsidRPr="00EF4BBC">
        <w:t xml:space="preserve"> file.</w:t>
      </w:r>
    </w:p>
    <w:p w14:paraId="35A44D4A" w14:textId="77777777" w:rsidR="00564826" w:rsidRPr="00EF4BBC" w:rsidRDefault="00564826" w:rsidP="00564826">
      <w:pPr>
        <w:pStyle w:val="ListBullet"/>
        <w:tabs>
          <w:tab w:val="clear" w:pos="360"/>
        </w:tabs>
      </w:pPr>
      <w:r w:rsidRPr="00EF4BBC">
        <w:t>a yaml (.yml or .yaml) file at the root of the archive, the yaml file being a valid tosca definition template.</w:t>
      </w:r>
    </w:p>
    <w:p w14:paraId="7B35D39D" w14:textId="77777777" w:rsidR="00564826" w:rsidRPr="00EF4BBC" w:rsidRDefault="00564826" w:rsidP="00564826">
      <w:r w:rsidRPr="00EF4BBC">
        <w:t>The CSAR file MAY contain other directories and files with arbitrary names and contents.</w:t>
      </w:r>
    </w:p>
    <w:p w14:paraId="5B043607" w14:textId="77777777" w:rsidR="00564826" w:rsidRPr="00EF4BBC" w:rsidRDefault="00564826" w:rsidP="00564826">
      <w:pPr>
        <w:pStyle w:val="Heading2"/>
        <w:numPr>
          <w:ilvl w:val="1"/>
          <w:numId w:val="4"/>
        </w:numPr>
      </w:pPr>
      <w:bookmarkStart w:id="1105" w:name="_Toc302251720"/>
      <w:bookmarkStart w:id="1106" w:name="_Toc310749114"/>
      <w:bookmarkStart w:id="1107" w:name="_Toc313780949"/>
      <w:bookmarkStart w:id="1108" w:name="_Toc322703193"/>
      <w:bookmarkStart w:id="1109" w:name="_Toc454457869"/>
      <w:bookmarkStart w:id="1110" w:name="_Toc454458668"/>
      <w:bookmarkStart w:id="1111" w:name="_Toc86543"/>
      <w:bookmarkStart w:id="1112" w:name="_Toc5102772"/>
      <w:bookmarkStart w:id="1113" w:name="_Toc8675951"/>
      <w:bookmarkStart w:id="1114" w:name="_Toc37878013"/>
      <w:r w:rsidRPr="00EF4BBC">
        <w:t>TOSCA Meta File</w:t>
      </w:r>
      <w:bookmarkEnd w:id="1105"/>
      <w:bookmarkEnd w:id="1106"/>
      <w:bookmarkEnd w:id="1107"/>
      <w:bookmarkEnd w:id="1108"/>
      <w:bookmarkEnd w:id="1109"/>
      <w:bookmarkEnd w:id="1110"/>
      <w:bookmarkEnd w:id="1111"/>
      <w:bookmarkEnd w:id="1112"/>
      <w:bookmarkEnd w:id="1113"/>
      <w:bookmarkEnd w:id="1114"/>
    </w:p>
    <w:p w14:paraId="4B999E75" w14:textId="77777777" w:rsidR="00564826" w:rsidRPr="00EF4BBC" w:rsidRDefault="00564826" w:rsidP="00564826">
      <w:r w:rsidRPr="00EF4BBC">
        <w:t>A TOSCA meta file consists of name/value pairs. The name-part of a name/value pair is followed by a colon, followed by a blank, followed by the value-part of the name/value pair. The name MUST NOT contain a colon. Values that represent binary data MUST be base64 encoded. Values that extend beyond one line can be spread over multiple lines if each subsequent line starts with at least one space. Such spaces are then collapsed when the value string is read.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1EEFC9C6" w14:textId="77777777" w:rsidTr="00A41A4D">
        <w:trPr>
          <w:trHeight w:val="256"/>
        </w:trPr>
        <w:tc>
          <w:tcPr>
            <w:tcW w:w="9576" w:type="dxa"/>
            <w:shd w:val="clear" w:color="auto" w:fill="D9D9D9" w:themeFill="background1" w:themeFillShade="D9"/>
          </w:tcPr>
          <w:p w14:paraId="5F60C844" w14:textId="77777777" w:rsidR="00564826" w:rsidRPr="00EF4BBC" w:rsidRDefault="00564826" w:rsidP="00A41A4D">
            <w:pPr>
              <w:spacing w:after="0"/>
              <w:rPr>
                <w:rFonts w:cs="Consolas"/>
                <w:szCs w:val="20"/>
              </w:rPr>
            </w:pPr>
            <w:r w:rsidRPr="00EF4BBC">
              <w:rPr>
                <w:rFonts w:ascii="Consolas" w:hAnsi="Consolas" w:cs="Consolas"/>
                <w:szCs w:val="20"/>
              </w:rPr>
              <w:t>&lt;name&gt;: &lt;value&gt;</w:t>
            </w:r>
          </w:p>
        </w:tc>
      </w:tr>
    </w:tbl>
    <w:p w14:paraId="701C6813" w14:textId="77777777" w:rsidR="00564826" w:rsidRPr="00EF4BBC" w:rsidRDefault="00564826" w:rsidP="00564826"/>
    <w:p w14:paraId="0CD1951F" w14:textId="77777777" w:rsidR="00564826" w:rsidRPr="00EF4BBC" w:rsidRDefault="00564826" w:rsidP="00564826">
      <w:r w:rsidRPr="00EF4BBC">
        <w:t xml:space="preserve">Each name/value pair is in a separate line. A list of related name/value pairs, i.e. a list of consecutive name/value pairs is called a block. Blocks are separated by an empty line. The first block, called block_0, contains metadata about the CSAR itself and is further defined below. Other blocks may be used to represent custom generic metadata or metadata pertaining to files in the CSAR. A </w:t>
      </w:r>
      <w:r w:rsidRPr="00EF4BBC">
        <w:rPr>
          <w:rFonts w:ascii="Consolas" w:hAnsi="Consolas"/>
          <w:b/>
        </w:rPr>
        <w:t>TOSCA.meta</w:t>
      </w:r>
      <w:r w:rsidRPr="00EF4BBC">
        <w:t xml:space="preserve"> file is only required to include block_0. The structure of block_0 in the TOSCA meta file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4FD1D536" w14:textId="77777777" w:rsidTr="00A41A4D">
        <w:trPr>
          <w:trHeight w:val="256"/>
        </w:trPr>
        <w:tc>
          <w:tcPr>
            <w:tcW w:w="9576" w:type="dxa"/>
            <w:shd w:val="clear" w:color="auto" w:fill="D9D9D9" w:themeFill="background1" w:themeFillShade="D9"/>
          </w:tcPr>
          <w:p w14:paraId="5F526F3F" w14:textId="77777777" w:rsidR="00564826" w:rsidRPr="00EF4BBC" w:rsidRDefault="00564826" w:rsidP="00A41A4D">
            <w:pPr>
              <w:pStyle w:val="Code"/>
            </w:pPr>
            <w:commentRangeStart w:id="1115"/>
            <w:r w:rsidRPr="00EF4BBC">
              <w:t>CSAR-Version: digit.digit</w:t>
            </w:r>
          </w:p>
          <w:commentRangeEnd w:id="1115"/>
          <w:p w14:paraId="7882AB6F" w14:textId="77777777" w:rsidR="00564826" w:rsidRPr="00EF4BBC" w:rsidRDefault="00564826" w:rsidP="00A41A4D">
            <w:pPr>
              <w:pStyle w:val="Code"/>
            </w:pPr>
            <w:r w:rsidRPr="00EF4BBC">
              <w:rPr>
                <w:rStyle w:val="CommentReference"/>
                <w:rFonts w:cstheme="minorBidi"/>
              </w:rPr>
              <w:commentReference w:id="1115"/>
            </w:r>
            <w:r w:rsidRPr="00EF4BBC">
              <w:t>Created-By: string</w:t>
            </w:r>
          </w:p>
          <w:p w14:paraId="47F7C293" w14:textId="77777777" w:rsidR="00564826" w:rsidRPr="00EF4BBC" w:rsidRDefault="00564826" w:rsidP="00A41A4D">
            <w:pPr>
              <w:pStyle w:val="Code"/>
            </w:pPr>
            <w:r w:rsidRPr="00EF4BBC">
              <w:t>Entry-Definitions: string</w:t>
            </w:r>
          </w:p>
          <w:p w14:paraId="06F067FC" w14:textId="77777777" w:rsidR="00564826" w:rsidRPr="00EF4BBC" w:rsidRDefault="00564826" w:rsidP="00A41A4D">
            <w:pPr>
              <w:pStyle w:val="Code"/>
              <w:rPr>
                <w:rFonts w:cs="Consolas"/>
              </w:rPr>
            </w:pPr>
            <w:r w:rsidRPr="00EF4BBC">
              <w:t>Other-Definitions: string</w:t>
            </w:r>
          </w:p>
        </w:tc>
      </w:tr>
    </w:tbl>
    <w:p w14:paraId="3FED47F7" w14:textId="77777777" w:rsidR="00564826" w:rsidRPr="00EF4BBC" w:rsidRDefault="00564826" w:rsidP="00564826"/>
    <w:p w14:paraId="0CEEB649" w14:textId="77777777" w:rsidR="00564826" w:rsidRPr="00EF4BBC" w:rsidRDefault="00564826" w:rsidP="00564826">
      <w:r w:rsidRPr="00EF4BBC">
        <w:t>The name/value pairs are as follows:</w:t>
      </w:r>
    </w:p>
    <w:p w14:paraId="3CD3C30B" w14:textId="77777777" w:rsidR="00564826" w:rsidRPr="00EF4BBC" w:rsidRDefault="00564826" w:rsidP="00564826">
      <w:pPr>
        <w:pStyle w:val="ListBullet"/>
        <w:tabs>
          <w:tab w:val="clear" w:pos="360"/>
        </w:tabs>
      </w:pPr>
      <w:r w:rsidRPr="00EF4BBC">
        <w:rPr>
          <w:rFonts w:ascii="Consolas" w:hAnsi="Consolas" w:cs="Consolas"/>
          <w:b/>
        </w:rPr>
        <w:t>CSAR-Version</w:t>
      </w:r>
      <w:r w:rsidRPr="00EF4BBC">
        <w:rPr>
          <w:rFonts w:ascii="Consolas" w:hAnsi="Consolas" w:cs="Consolas"/>
        </w:rPr>
        <w:t>:</w:t>
      </w:r>
      <w:r w:rsidRPr="00EF4BBC">
        <w:t xml:space="preserve"> This is the version number of the CSAR specification. It defines the structure of the CSAR and the format of the </w:t>
      </w:r>
      <w:r w:rsidRPr="00EF4BBC">
        <w:rPr>
          <w:rFonts w:ascii="Consolas" w:hAnsi="Consolas"/>
          <w:b/>
        </w:rPr>
        <w:t>TOSCA.meta</w:t>
      </w:r>
      <w:r w:rsidRPr="00EF4BBC">
        <w:t xml:space="preserve"> file. The value MUST be “2.0” for this version of the CSAR specification.</w:t>
      </w:r>
    </w:p>
    <w:p w14:paraId="22EE6380" w14:textId="77777777" w:rsidR="00564826" w:rsidRPr="00EF4BBC" w:rsidRDefault="00564826" w:rsidP="00564826">
      <w:pPr>
        <w:pStyle w:val="ListBullet"/>
        <w:tabs>
          <w:tab w:val="clear" w:pos="360"/>
        </w:tabs>
      </w:pPr>
      <w:r w:rsidRPr="00EF4BBC">
        <w:rPr>
          <w:rFonts w:ascii="Consolas" w:hAnsi="Consolas" w:cs="Consolas"/>
          <w:b/>
        </w:rPr>
        <w:t>Created-By</w:t>
      </w:r>
      <w:r w:rsidRPr="00EF4BBC">
        <w:t xml:space="preserve">: The person or organization that created the CSAR. </w:t>
      </w:r>
    </w:p>
    <w:p w14:paraId="2E6BEB8F" w14:textId="53921F0C" w:rsidR="00564826" w:rsidRPr="00EF4BBC" w:rsidRDefault="00564826" w:rsidP="00564826">
      <w:pPr>
        <w:pStyle w:val="ListBullet"/>
        <w:tabs>
          <w:tab w:val="clear" w:pos="360"/>
        </w:tabs>
      </w:pPr>
      <w:r w:rsidRPr="00EF4BBC">
        <w:rPr>
          <w:rFonts w:ascii="Consolas" w:hAnsi="Consolas" w:cs="Consolas"/>
          <w:b/>
        </w:rPr>
        <w:t>Entry-Definitions</w:t>
      </w:r>
      <w:r w:rsidRPr="00EF4BBC">
        <w:t>: This references the TOSCA definitions file that SHOULD be used as entry point for processing the contents of the CSAR (e.</w:t>
      </w:r>
      <w:r w:rsidR="00BA3354">
        <w:t>g.</w:t>
      </w:r>
      <w:r w:rsidRPr="00EF4BBC">
        <w:t xml:space="preserve"> the main </w:t>
      </w:r>
      <w:commentRangeStart w:id="1116"/>
      <w:r w:rsidRPr="00EF4BBC">
        <w:t>TOSCA service template</w:t>
      </w:r>
      <w:commentRangeEnd w:id="1116"/>
      <w:r w:rsidR="00BA3354">
        <w:rPr>
          <w:rStyle w:val="CommentReference"/>
        </w:rPr>
        <w:commentReference w:id="1116"/>
      </w:r>
      <w:r w:rsidRPr="00EF4BBC">
        <w:t>).</w:t>
      </w:r>
    </w:p>
    <w:p w14:paraId="7D38A06A" w14:textId="77777777" w:rsidR="00564826" w:rsidRPr="00EF4BBC" w:rsidRDefault="00564826" w:rsidP="00564826">
      <w:pPr>
        <w:pStyle w:val="ListBullet"/>
        <w:tabs>
          <w:tab w:val="clear" w:pos="360"/>
        </w:tabs>
      </w:pPr>
      <w:r w:rsidRPr="00EF4BBC">
        <w:rPr>
          <w:rFonts w:ascii="Consolas" w:hAnsi="Consolas"/>
          <w:b/>
        </w:rPr>
        <w:t>Other-Definitions</w:t>
      </w:r>
      <w:r w:rsidRPr="00EF4BBC">
        <w:t xml:space="preserve">: This references an unambiguous set of files containing substitution templates that can be used to implement nodes defined in the main template (i.e. the file declared in </w:t>
      </w:r>
      <w:r w:rsidRPr="00EF4BBC">
        <w:rPr>
          <w:rFonts w:ascii="Consolas" w:hAnsi="Consolas"/>
          <w:b/>
        </w:rPr>
        <w:t>Entry-Definitions</w:t>
      </w:r>
      <w:r w:rsidRPr="00EF4BBC">
        <w:t xml:space="preserve">). Thus, all the topology templates defined in files listed under the </w:t>
      </w:r>
      <w:r w:rsidRPr="00EF4BBC">
        <w:rPr>
          <w:rFonts w:ascii="Consolas" w:hAnsi="Consolas"/>
          <w:b/>
        </w:rPr>
        <w:t xml:space="preserve">Other-Definitions </w:t>
      </w:r>
      <w:r w:rsidRPr="00EF4BBC">
        <w:t xml:space="preserve">key are to be used only as substitution templates, and not as standalone services. If such a topology template cannot act as a substitution template, it will be ignored by the orchestrator. The value of the </w:t>
      </w:r>
      <w:r w:rsidRPr="00EF4BBC">
        <w:rPr>
          <w:rFonts w:ascii="Consolas" w:hAnsi="Consolas"/>
          <w:b/>
        </w:rPr>
        <w:t>Other-Definitions</w:t>
      </w:r>
      <w:r w:rsidRPr="00EF4BBC">
        <w:t xml:space="preserve"> key is a string containing a list of filenames (relative to the root of the CSAR </w:t>
      </w:r>
      <w:r w:rsidRPr="00EF4BBC">
        <w:lastRenderedPageBreak/>
        <w:t>archive) delimited by a blank space. If the filenames contain blank spaces, the filename should be enclosed by double quotation marks (“)</w:t>
      </w:r>
    </w:p>
    <w:p w14:paraId="006F100D" w14:textId="77777777" w:rsidR="00564826" w:rsidRPr="00EF4BBC" w:rsidRDefault="00564826" w:rsidP="00564826">
      <w:pPr>
        <w:pStyle w:val="ListBullet"/>
        <w:numPr>
          <w:ilvl w:val="0"/>
          <w:numId w:val="0"/>
        </w:numPr>
      </w:pPr>
    </w:p>
    <w:p w14:paraId="3FC77AD8" w14:textId="77777777" w:rsidR="00564826" w:rsidRPr="00EF4BBC" w:rsidRDefault="00564826" w:rsidP="00564826">
      <w:commentRangeStart w:id="1117"/>
      <w:r w:rsidRPr="00EF4BBC">
        <w:t xml:space="preserve">Note that any further TOSCA definitions files required by the definitions specified by </w:t>
      </w:r>
      <w:r w:rsidRPr="00EF4BBC">
        <w:rPr>
          <w:rFonts w:ascii="Consolas" w:hAnsi="Consolas"/>
          <w:b/>
        </w:rPr>
        <w:t>Entry-Definitions</w:t>
      </w:r>
      <w:r w:rsidRPr="00EF4BBC">
        <w:t xml:space="preserve"> or </w:t>
      </w:r>
      <w:r w:rsidRPr="00EF4BBC">
        <w:rPr>
          <w:rFonts w:ascii="Consolas" w:hAnsi="Consolas"/>
          <w:b/>
        </w:rPr>
        <w:t>Other-Definitions</w:t>
      </w:r>
      <w:r w:rsidRPr="00EF4BBC">
        <w:t xml:space="preserve"> can be found by a TOSCA orchestrator by processing respective </w:t>
      </w:r>
      <w:r w:rsidRPr="00EF4BBC">
        <w:rPr>
          <w:rFonts w:ascii="Consolas" w:hAnsi="Consolas"/>
          <w:b/>
        </w:rPr>
        <w:t>imports</w:t>
      </w:r>
      <w:r w:rsidRPr="00EF4BBC">
        <w:t xml:space="preserve"> statements. Note also that artifact files (e.g. scripts, binaries, configuration files) used by the TOSCA definitions and included in the CSAR are fully described and referred via relative path names in artifact definitions in the respective TOSCA definitions files contained in the CSAR.</w:t>
      </w:r>
      <w:commentRangeEnd w:id="1117"/>
      <w:r w:rsidRPr="00EF4BBC">
        <w:rPr>
          <w:rStyle w:val="CommentReference"/>
        </w:rPr>
        <w:commentReference w:id="1117"/>
      </w:r>
    </w:p>
    <w:p w14:paraId="62C08C2E" w14:textId="77777777" w:rsidR="00564826" w:rsidRPr="00EF4BBC" w:rsidRDefault="00564826" w:rsidP="00564826">
      <w:pPr>
        <w:pStyle w:val="Heading3"/>
        <w:numPr>
          <w:ilvl w:val="2"/>
          <w:numId w:val="4"/>
        </w:numPr>
      </w:pPr>
      <w:bookmarkStart w:id="1118" w:name="_Toc5102773"/>
      <w:bookmarkStart w:id="1119" w:name="_Toc8675952"/>
      <w:bookmarkStart w:id="1120" w:name="_Toc37878014"/>
      <w:r w:rsidRPr="00EF4BBC">
        <w:t>Custom keynames in the TOSCA.meta file</w:t>
      </w:r>
      <w:bookmarkEnd w:id="1118"/>
      <w:bookmarkEnd w:id="1119"/>
      <w:bookmarkEnd w:id="1120"/>
    </w:p>
    <w:p w14:paraId="0FCEB29B" w14:textId="77777777" w:rsidR="00564826" w:rsidRPr="00EF4BBC" w:rsidRDefault="00564826" w:rsidP="00564826">
      <w:r w:rsidRPr="00EF4BBC">
        <w:t xml:space="preserve">Besides using the normative keynames in block_0 (i.e. CSAR-Version, Created-By, Entry-Definitions, Other-Definitions) users can populate further blocks in the </w:t>
      </w:r>
      <w:r w:rsidRPr="00EF4BBC">
        <w:rPr>
          <w:rFonts w:ascii="Consolas" w:hAnsi="Consolas"/>
          <w:b/>
        </w:rPr>
        <w:t>TOSCA.meta</w:t>
      </w:r>
      <w:r w:rsidRPr="00EF4BBC">
        <w:t xml:space="preserve"> file with custom key-value pairs that follow the entry syntax of the </w:t>
      </w:r>
      <w:r w:rsidRPr="00EF4BBC">
        <w:rPr>
          <w:rFonts w:ascii="Consolas" w:hAnsi="Consolas"/>
          <w:b/>
        </w:rPr>
        <w:t>TOSCA.meta</w:t>
      </w:r>
      <w:r w:rsidRPr="00EF4BBC">
        <w:t xml:space="preserve"> file, but which are outside the scope of the TOSCA specification.</w:t>
      </w:r>
    </w:p>
    <w:p w14:paraId="07A69B62" w14:textId="77777777" w:rsidR="00564826" w:rsidRPr="00EF4BBC" w:rsidRDefault="00564826" w:rsidP="00564826">
      <w:r w:rsidRPr="00EF4BBC">
        <w:t xml:space="preserve">Nevertheless, future versions of the TOSCA specification may add definitions of new keynames to be used in the </w:t>
      </w:r>
      <w:r w:rsidRPr="00EF4BBC">
        <w:rPr>
          <w:rFonts w:ascii="Consolas" w:hAnsi="Consolas"/>
          <w:b/>
        </w:rPr>
        <w:t>TOSCA.meta</w:t>
      </w:r>
      <w:r w:rsidRPr="00EF4BBC">
        <w:t xml:space="preserve"> file. In case of a keyname collision (with a custom keyname) the TOSCA specification definitions take precedence. </w:t>
      </w:r>
    </w:p>
    <w:p w14:paraId="1DA3C57C" w14:textId="77777777" w:rsidR="00564826" w:rsidRPr="00EF4BBC" w:rsidRDefault="00564826" w:rsidP="00564826">
      <w:r w:rsidRPr="00EF4BBC">
        <w:t xml:space="preserve">To minimize such keyname collisions the specification reserves the use of keynames starting with TOSCA and tosca. It is recommended as a good practice to use a specific prefix (e.g. identifying the organization, scope, etc.) when using custom keynames. </w:t>
      </w:r>
    </w:p>
    <w:p w14:paraId="2EDBF972" w14:textId="77777777" w:rsidR="00564826" w:rsidRPr="00EF4BBC" w:rsidRDefault="00564826" w:rsidP="00564826">
      <w:pPr>
        <w:pStyle w:val="Heading3"/>
        <w:numPr>
          <w:ilvl w:val="2"/>
          <w:numId w:val="4"/>
        </w:numPr>
      </w:pPr>
      <w:bookmarkStart w:id="1121" w:name="_Toc454457870"/>
      <w:bookmarkStart w:id="1122" w:name="_Toc454458669"/>
      <w:bookmarkStart w:id="1123" w:name="_Toc5102774"/>
      <w:bookmarkStart w:id="1124" w:name="_Toc8675953"/>
      <w:bookmarkStart w:id="1125" w:name="_Toc37878015"/>
      <w:r w:rsidRPr="00EF4BBC">
        <w:t>Example</w:t>
      </w:r>
      <w:bookmarkEnd w:id="1121"/>
      <w:bookmarkEnd w:id="1122"/>
      <w:bookmarkEnd w:id="1123"/>
      <w:bookmarkEnd w:id="1124"/>
      <w:bookmarkEnd w:id="1125"/>
    </w:p>
    <w:p w14:paraId="47FD4442" w14:textId="77777777" w:rsidR="00564826" w:rsidRPr="00EF4BBC" w:rsidRDefault="00564826" w:rsidP="00564826">
      <w:r w:rsidRPr="00EF4BBC">
        <w:t xml:space="preserve">The following listing represents a valid </w:t>
      </w:r>
      <w:r w:rsidRPr="00EF4BBC">
        <w:rPr>
          <w:rFonts w:ascii="Consolas" w:hAnsi="Consolas"/>
          <w:b/>
        </w:rPr>
        <w:t>TOSCA.meta</w:t>
      </w:r>
      <w:r w:rsidRPr="00EF4BBC">
        <w:t xml:space="preserve"> file according to this TOSCA specification.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7B2DE820" w14:textId="77777777" w:rsidTr="00A41A4D">
        <w:trPr>
          <w:trHeight w:val="256"/>
        </w:trPr>
        <w:tc>
          <w:tcPr>
            <w:tcW w:w="9576" w:type="dxa"/>
            <w:shd w:val="clear" w:color="auto" w:fill="D9D9D9" w:themeFill="background1" w:themeFillShade="D9"/>
          </w:tcPr>
          <w:p w14:paraId="5A307A82" w14:textId="77777777" w:rsidR="00564826" w:rsidRPr="00EF4BBC" w:rsidRDefault="00564826" w:rsidP="00A41A4D">
            <w:pPr>
              <w:pStyle w:val="Code"/>
            </w:pPr>
            <w:commentRangeStart w:id="1126"/>
            <w:r w:rsidRPr="00EF4BBC">
              <w:t>CSAR-Version: 2.0</w:t>
            </w:r>
          </w:p>
          <w:commentRangeEnd w:id="1126"/>
          <w:p w14:paraId="10D8A199" w14:textId="77777777" w:rsidR="00564826" w:rsidRPr="00EF4BBC" w:rsidRDefault="00564826" w:rsidP="00A41A4D">
            <w:pPr>
              <w:pStyle w:val="Code"/>
            </w:pPr>
            <w:r w:rsidRPr="00EF4BBC">
              <w:rPr>
                <w:rStyle w:val="CommentReference"/>
                <w:rFonts w:cstheme="minorBidi"/>
              </w:rPr>
              <w:commentReference w:id="1126"/>
            </w:r>
            <w:r w:rsidRPr="00EF4BBC">
              <w:t>Created-By: OASIS TOSCA TC</w:t>
            </w:r>
          </w:p>
          <w:p w14:paraId="61BC3249" w14:textId="77777777" w:rsidR="00564826" w:rsidRPr="00EF4BBC" w:rsidRDefault="00564826" w:rsidP="00A41A4D">
            <w:pPr>
              <w:pStyle w:val="Code"/>
            </w:pPr>
            <w:r w:rsidRPr="00EF4BBC">
              <w:t xml:space="preserve">Entry-Definitions: tosca_elk.yaml </w:t>
            </w:r>
          </w:p>
          <w:p w14:paraId="0BE21435" w14:textId="77777777" w:rsidR="00564826" w:rsidRPr="00EF4BBC" w:rsidRDefault="00564826" w:rsidP="00A41A4D">
            <w:pPr>
              <w:pStyle w:val="Code"/>
            </w:pPr>
            <w:r w:rsidRPr="00EF4BBC">
              <w:t>Other-Definitions: definitions/tosca_moose.yaml definitions/tosca_deer.yaml</w:t>
            </w:r>
          </w:p>
        </w:tc>
      </w:tr>
    </w:tbl>
    <w:p w14:paraId="2B2F20A4" w14:textId="77777777" w:rsidR="00564826" w:rsidRPr="00EF4BBC" w:rsidRDefault="00564826" w:rsidP="00564826"/>
    <w:p w14:paraId="4A0407B9" w14:textId="77777777" w:rsidR="00564826" w:rsidRPr="00EF4BBC" w:rsidRDefault="00564826" w:rsidP="00564826">
      <w:r w:rsidRPr="00EF4BBC">
        <w:t xml:space="preserve">This </w:t>
      </w:r>
      <w:r w:rsidRPr="00EF4BBC">
        <w:rPr>
          <w:rFonts w:ascii="Consolas" w:hAnsi="Consolas"/>
          <w:b/>
        </w:rPr>
        <w:t>TOSCA.meta</w:t>
      </w:r>
      <w:r w:rsidRPr="00EF4BBC">
        <w:t xml:space="preserve"> file indicates its structure (as well as the overall CSAR structure) by means of the </w:t>
      </w:r>
      <w:r w:rsidRPr="00EF4BBC">
        <w:rPr>
          <w:rFonts w:ascii="Consolas" w:hAnsi="Consolas"/>
          <w:b/>
        </w:rPr>
        <w:t>CSAR-Version</w:t>
      </w:r>
      <w:r w:rsidRPr="00EF4BBC">
        <w:t xml:space="preserve"> </w:t>
      </w:r>
      <w:r>
        <w:t>keyname</w:t>
      </w:r>
      <w:r w:rsidRPr="00EF4BBC">
        <w:t xml:space="preserve"> with value </w:t>
      </w:r>
      <w:r w:rsidRPr="00EF4BBC">
        <w:rPr>
          <w:rFonts w:ascii="Consolas" w:hAnsi="Consolas"/>
          <w:b/>
        </w:rPr>
        <w:t>2.0</w:t>
      </w:r>
      <w:r w:rsidRPr="00EF4BBC">
        <w:t xml:space="preserve">. The </w:t>
      </w:r>
      <w:r w:rsidRPr="00EF4BBC">
        <w:rPr>
          <w:rFonts w:ascii="Consolas" w:hAnsi="Consolas"/>
          <w:b/>
        </w:rPr>
        <w:t>Entry-Definitions</w:t>
      </w:r>
      <w:r w:rsidRPr="00EF4BBC">
        <w:t xml:space="preserve"> </w:t>
      </w:r>
      <w:r>
        <w:t>keyname</w:t>
      </w:r>
      <w:r w:rsidRPr="00EF4BBC">
        <w:t xml:space="preserve"> points to a TOSCA definitions YAML file with the name </w:t>
      </w:r>
      <w:r w:rsidRPr="00EF4BBC">
        <w:rPr>
          <w:rFonts w:ascii="Consolas" w:hAnsi="Consolas"/>
          <w:b/>
        </w:rPr>
        <w:t>tosca_elk.yaml</w:t>
      </w:r>
      <w:r w:rsidRPr="00EF4BBC">
        <w:t xml:space="preserve"> which is contained in the root of the CSAR file. Additionally, it specifies that substitution templates can be found in the files </w:t>
      </w:r>
      <w:r w:rsidRPr="00EF4BBC">
        <w:rPr>
          <w:rFonts w:ascii="Consolas" w:hAnsi="Consolas"/>
          <w:b/>
        </w:rPr>
        <w:t>tosca_moose.yaml</w:t>
      </w:r>
      <w:r w:rsidRPr="00EF4BBC">
        <w:t xml:space="preserve"> and </w:t>
      </w:r>
      <w:r w:rsidRPr="00EF4BBC">
        <w:rPr>
          <w:rFonts w:ascii="Consolas" w:hAnsi="Consolas"/>
          <w:b/>
        </w:rPr>
        <w:t>tosca_deer.yaml</w:t>
      </w:r>
      <w:r w:rsidRPr="00EF4BBC">
        <w:t xml:space="preserve"> found in the directory called </w:t>
      </w:r>
      <w:r w:rsidRPr="00EF4BBC">
        <w:rPr>
          <w:rFonts w:ascii="Consolas" w:hAnsi="Consolas"/>
          <w:b/>
        </w:rPr>
        <w:t>definitions</w:t>
      </w:r>
      <w:r w:rsidRPr="00EF4BBC">
        <w:t xml:space="preserve"> in the root of the CSAR file.</w:t>
      </w:r>
    </w:p>
    <w:p w14:paraId="17A91D60" w14:textId="77777777" w:rsidR="00564826" w:rsidRPr="00EF4BBC" w:rsidRDefault="00564826" w:rsidP="00564826">
      <w:pPr>
        <w:pStyle w:val="Heading2"/>
        <w:numPr>
          <w:ilvl w:val="1"/>
          <w:numId w:val="4"/>
        </w:numPr>
      </w:pPr>
      <w:bookmarkStart w:id="1127" w:name="_Toc454457871"/>
      <w:bookmarkStart w:id="1128" w:name="_Toc454458670"/>
      <w:bookmarkStart w:id="1129" w:name="_Toc86544"/>
      <w:bookmarkStart w:id="1130" w:name="_Toc5102775"/>
      <w:bookmarkStart w:id="1131" w:name="_Toc8675954"/>
      <w:bookmarkStart w:id="1132" w:name="_Toc37878016"/>
      <w:r w:rsidRPr="00EF4BBC">
        <w:t>Archive without TOSCA-Metadata</w:t>
      </w:r>
      <w:bookmarkEnd w:id="1127"/>
      <w:bookmarkEnd w:id="1128"/>
      <w:bookmarkEnd w:id="1129"/>
      <w:bookmarkEnd w:id="1130"/>
      <w:bookmarkEnd w:id="1131"/>
      <w:bookmarkEnd w:id="1132"/>
    </w:p>
    <w:p w14:paraId="4DD8A532" w14:textId="77777777" w:rsidR="00564826" w:rsidRPr="00EF4BBC" w:rsidRDefault="00564826" w:rsidP="00564826">
      <w:r w:rsidRPr="00EF4BBC">
        <w:t xml:space="preserve">In case the archive doesn’t contains a </w:t>
      </w:r>
      <w:r w:rsidRPr="00EF4BBC">
        <w:rPr>
          <w:rFonts w:ascii="Consolas" w:hAnsi="Consolas"/>
          <w:b/>
        </w:rPr>
        <w:t>TOSCA.meta</w:t>
      </w:r>
      <w:r w:rsidRPr="00EF4BBC">
        <w:t xml:space="preserve"> file the archive is required to contains a single YAML file at the root of the archive (other templates may exist in sub-directories).</w:t>
      </w:r>
    </w:p>
    <w:p w14:paraId="0B464749" w14:textId="77777777" w:rsidR="00564826" w:rsidRPr="00EF4BBC" w:rsidRDefault="00564826" w:rsidP="00564826">
      <w:pPr>
        <w:rPr>
          <w:rFonts w:ascii="Consolas" w:hAnsi="Consolas"/>
          <w:noProof/>
        </w:rPr>
      </w:pPr>
      <w:r w:rsidRPr="00EF4BBC">
        <w:t xml:space="preserve">TOSCA processors should recognize this file as being the CSAR Entry-Definitions file. The CSAR-Version is inferred from the tosca_definitions_version </w:t>
      </w:r>
      <w:r>
        <w:t>keyname</w:t>
      </w:r>
      <w:r w:rsidRPr="00EF4BBC">
        <w:t xml:space="preserve"> in the Entry-Definitions file. For </w:t>
      </w:r>
      <w:r w:rsidRPr="00EF4BBC">
        <w:rPr>
          <w:noProof/>
        </w:rPr>
        <w:t xml:space="preserve">tosca_definitions_version: tosca_2_0 </w:t>
      </w:r>
      <w:r w:rsidRPr="00EF4BBC">
        <w:t xml:space="preserve">and onwards, the corresponding CSAR-version is 2.0 unless further defined. </w:t>
      </w:r>
    </w:p>
    <w:p w14:paraId="22296003" w14:textId="77777777" w:rsidR="00564826" w:rsidRPr="00EF4BBC" w:rsidRDefault="00564826" w:rsidP="00564826">
      <w:r w:rsidRPr="00EF4BBC">
        <w:t>Note that in a CSAR without TOSCA-metadata it is not possible to unambiguously include definitions for substitution templates as we can have only one topology template defined in a yaml file.</w:t>
      </w:r>
    </w:p>
    <w:p w14:paraId="2855182D" w14:textId="77777777" w:rsidR="00564826" w:rsidRPr="00EF4BBC" w:rsidRDefault="00564826" w:rsidP="00564826">
      <w:pPr>
        <w:pStyle w:val="Heading3"/>
        <w:numPr>
          <w:ilvl w:val="2"/>
          <w:numId w:val="4"/>
        </w:numPr>
      </w:pPr>
      <w:bookmarkStart w:id="1133" w:name="_Toc454457872"/>
      <w:bookmarkStart w:id="1134" w:name="_Toc454458671"/>
      <w:bookmarkStart w:id="1135" w:name="_Toc5102776"/>
      <w:bookmarkStart w:id="1136" w:name="_Toc8675955"/>
      <w:bookmarkStart w:id="1137" w:name="_Toc37878017"/>
      <w:r w:rsidRPr="00EF4BBC">
        <w:t>Example</w:t>
      </w:r>
      <w:bookmarkEnd w:id="1133"/>
      <w:bookmarkEnd w:id="1134"/>
      <w:bookmarkEnd w:id="1135"/>
      <w:bookmarkEnd w:id="1136"/>
      <w:bookmarkEnd w:id="1137"/>
    </w:p>
    <w:p w14:paraId="638D3BF4" w14:textId="77777777" w:rsidR="00564826" w:rsidRPr="00EF4BBC" w:rsidRDefault="00564826" w:rsidP="00564826">
      <w:r w:rsidRPr="00EF4BBC">
        <w:t>The following represents a valid TOSCA template file acting as the CSAR Entry-Definitions file in an archive without TOSCA-Metadata directory.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EF4BBC" w14:paraId="3DBE301B" w14:textId="77777777" w:rsidTr="00A41A4D">
        <w:trPr>
          <w:trHeight w:val="256"/>
        </w:trPr>
        <w:tc>
          <w:tcPr>
            <w:tcW w:w="9576" w:type="dxa"/>
            <w:shd w:val="clear" w:color="auto" w:fill="D9D9D9" w:themeFill="background1" w:themeFillShade="D9"/>
          </w:tcPr>
          <w:p w14:paraId="3C41F607" w14:textId="77777777" w:rsidR="00564826" w:rsidRPr="00EF4BBC" w:rsidRDefault="00564826" w:rsidP="00A41A4D">
            <w:pPr>
              <w:pStyle w:val="Code"/>
            </w:pPr>
            <w:r w:rsidRPr="00EF4BBC">
              <w:t>tosca_definitions_version: tosca_2_0</w:t>
            </w:r>
          </w:p>
          <w:p w14:paraId="49884415" w14:textId="77777777" w:rsidR="00564826" w:rsidRPr="00EF4BBC" w:rsidRDefault="00564826" w:rsidP="00A41A4D">
            <w:pPr>
              <w:pStyle w:val="Code"/>
            </w:pPr>
          </w:p>
          <w:p w14:paraId="0BA8B5CB" w14:textId="77777777" w:rsidR="00564826" w:rsidRPr="00EF4BBC" w:rsidRDefault="00564826" w:rsidP="00A41A4D">
            <w:pPr>
              <w:pStyle w:val="Code"/>
            </w:pPr>
            <w:r w:rsidRPr="00EF4BBC">
              <w:lastRenderedPageBreak/>
              <w:t>metadata:</w:t>
            </w:r>
          </w:p>
          <w:p w14:paraId="6252F041" w14:textId="77777777" w:rsidR="00564826" w:rsidRPr="00EF4BBC" w:rsidRDefault="00564826" w:rsidP="00A41A4D">
            <w:pPr>
              <w:pStyle w:val="Code"/>
            </w:pPr>
            <w:r w:rsidRPr="00EF4BBC">
              <w:t xml:space="preserve">  template_name: my_template</w:t>
            </w:r>
          </w:p>
          <w:p w14:paraId="22D7E0B5" w14:textId="77777777" w:rsidR="00564826" w:rsidRPr="00EF4BBC" w:rsidRDefault="00564826" w:rsidP="00A41A4D">
            <w:pPr>
              <w:pStyle w:val="Code"/>
            </w:pPr>
            <w:r w:rsidRPr="00EF4BBC">
              <w:t xml:space="preserve">  template_author: OASIS TOSCA TC</w:t>
            </w:r>
          </w:p>
          <w:p w14:paraId="4ED4333B" w14:textId="77777777" w:rsidR="00564826" w:rsidRPr="00EF4BBC" w:rsidRDefault="00564826" w:rsidP="00A41A4D">
            <w:pPr>
              <w:pStyle w:val="Code"/>
            </w:pPr>
            <w:r w:rsidRPr="00EF4BBC">
              <w:t xml:space="preserve">  template_version: 1.0</w:t>
            </w:r>
          </w:p>
        </w:tc>
      </w:tr>
    </w:tbl>
    <w:p w14:paraId="44485533" w14:textId="77777777" w:rsidR="00564826" w:rsidRPr="00EF4BBC" w:rsidRDefault="00564826" w:rsidP="00564826"/>
    <w:bookmarkEnd w:id="1092"/>
    <w:p w14:paraId="25F953C1" w14:textId="77777777" w:rsidR="00564826" w:rsidRPr="00EF4BBC" w:rsidRDefault="00564826" w:rsidP="00564826"/>
    <w:p w14:paraId="690EDEDD" w14:textId="77777777" w:rsidR="00564826" w:rsidRPr="00EF4BBC" w:rsidRDefault="00564826" w:rsidP="00564826">
      <w:pPr>
        <w:pStyle w:val="Heading1"/>
        <w:numPr>
          <w:ilvl w:val="0"/>
          <w:numId w:val="4"/>
        </w:numPr>
      </w:pPr>
      <w:bookmarkStart w:id="1138" w:name="_Toc378686027"/>
      <w:bookmarkStart w:id="1139" w:name="_Toc378688769"/>
      <w:bookmarkStart w:id="1140" w:name="_Toc405975268"/>
      <w:bookmarkStart w:id="1141" w:name="_Toc405986541"/>
      <w:bookmarkStart w:id="1142" w:name="_Toc406056010"/>
      <w:bookmarkStart w:id="1143" w:name="_Toc406056307"/>
      <w:bookmarkStart w:id="1144" w:name="_Toc406056723"/>
      <w:bookmarkStart w:id="1145" w:name="_Toc405975269"/>
      <w:bookmarkStart w:id="1146" w:name="_Toc405986542"/>
      <w:bookmarkStart w:id="1147" w:name="_Toc406056011"/>
      <w:bookmarkStart w:id="1148" w:name="_Toc406056308"/>
      <w:bookmarkStart w:id="1149" w:name="_Toc406056724"/>
      <w:bookmarkStart w:id="1150" w:name="_Toc405975297"/>
      <w:bookmarkStart w:id="1151" w:name="_Toc405986570"/>
      <w:bookmarkStart w:id="1152" w:name="_Toc406056039"/>
      <w:bookmarkStart w:id="1153" w:name="_Toc406056336"/>
      <w:bookmarkStart w:id="1154" w:name="_Toc406056752"/>
      <w:bookmarkStart w:id="1155" w:name="_Toc379543893"/>
      <w:bookmarkStart w:id="1156" w:name="_Toc379544037"/>
      <w:bookmarkStart w:id="1157" w:name="_Toc379548321"/>
      <w:bookmarkStart w:id="1158" w:name="_Toc379543894"/>
      <w:bookmarkStart w:id="1159" w:name="_Toc379544038"/>
      <w:bookmarkStart w:id="1160" w:name="_Toc379548322"/>
      <w:bookmarkStart w:id="1161" w:name="_Toc379543904"/>
      <w:bookmarkStart w:id="1162" w:name="_Toc379544048"/>
      <w:bookmarkStart w:id="1163" w:name="_Toc379548332"/>
      <w:bookmarkStart w:id="1164" w:name="_Toc5738338"/>
      <w:bookmarkStart w:id="1165" w:name="_Toc5738339"/>
      <w:bookmarkStart w:id="1166" w:name="_Toc5738340"/>
      <w:bookmarkStart w:id="1167" w:name="_Toc5738341"/>
      <w:bookmarkStart w:id="1168" w:name="_Toc5738342"/>
      <w:bookmarkStart w:id="1169" w:name="_Toc5738343"/>
      <w:bookmarkStart w:id="1170" w:name="_Toc5738344"/>
      <w:bookmarkStart w:id="1171" w:name="_Toc5738345"/>
      <w:bookmarkStart w:id="1172" w:name="_Toc5738346"/>
      <w:bookmarkStart w:id="1173" w:name="_Toc5738347"/>
      <w:bookmarkStart w:id="1174" w:name="_Toc5738348"/>
      <w:bookmarkStart w:id="1175" w:name="_Toc5738349"/>
      <w:bookmarkStart w:id="1176" w:name="_Toc5738350"/>
      <w:bookmarkStart w:id="1177" w:name="_Toc5738351"/>
      <w:bookmarkStart w:id="1178" w:name="_Toc5738352"/>
      <w:bookmarkStart w:id="1179" w:name="_Toc5738353"/>
      <w:bookmarkStart w:id="1180" w:name="_Toc5738354"/>
      <w:bookmarkStart w:id="1181" w:name="_Toc5738355"/>
      <w:bookmarkStart w:id="1182" w:name="_Toc5738356"/>
      <w:bookmarkStart w:id="1183" w:name="_Toc5738357"/>
      <w:bookmarkStart w:id="1184" w:name="_Toc5738358"/>
      <w:bookmarkStart w:id="1185" w:name="_Toc5738359"/>
      <w:bookmarkStart w:id="1186" w:name="_Toc5738360"/>
      <w:bookmarkStart w:id="1187" w:name="_Toc5738361"/>
      <w:bookmarkStart w:id="1188" w:name="_Toc5738362"/>
      <w:bookmarkStart w:id="1189" w:name="_Toc5738363"/>
      <w:bookmarkStart w:id="1190" w:name="_Toc5738364"/>
      <w:bookmarkStart w:id="1191" w:name="_Toc5738365"/>
      <w:bookmarkStart w:id="1192" w:name="_Toc5738366"/>
      <w:bookmarkStart w:id="1193" w:name="_Toc5738367"/>
      <w:bookmarkStart w:id="1194" w:name="_Toc5738374"/>
      <w:bookmarkStart w:id="1195" w:name="_Toc5738375"/>
      <w:bookmarkStart w:id="1196" w:name="_Toc5738376"/>
      <w:bookmarkStart w:id="1197" w:name="_Toc5738377"/>
      <w:bookmarkStart w:id="1198" w:name="_Toc5738378"/>
      <w:bookmarkStart w:id="1199" w:name="_Toc5738379"/>
      <w:bookmarkStart w:id="1200" w:name="_Toc5738380"/>
      <w:bookmarkStart w:id="1201" w:name="_Toc5738381"/>
      <w:bookmarkStart w:id="1202" w:name="_Toc5738382"/>
      <w:bookmarkStart w:id="1203" w:name="_Toc5738390"/>
      <w:bookmarkStart w:id="1204" w:name="_Toc5738391"/>
      <w:bookmarkStart w:id="1205" w:name="_Toc5738392"/>
      <w:bookmarkStart w:id="1206" w:name="_Toc5738393"/>
      <w:bookmarkStart w:id="1207" w:name="_Toc5738394"/>
      <w:bookmarkStart w:id="1208" w:name="_Toc5738395"/>
      <w:bookmarkStart w:id="1209" w:name="_Toc5738396"/>
      <w:bookmarkStart w:id="1210" w:name="_Toc5738397"/>
      <w:bookmarkStart w:id="1211" w:name="_Toc5738398"/>
      <w:bookmarkStart w:id="1212" w:name="_Toc5738399"/>
      <w:bookmarkStart w:id="1213" w:name="_Toc5738400"/>
      <w:bookmarkStart w:id="1214" w:name="_Toc5738401"/>
      <w:bookmarkStart w:id="1215" w:name="_Toc5738402"/>
      <w:bookmarkStart w:id="1216" w:name="_Toc5738403"/>
      <w:bookmarkStart w:id="1217" w:name="_Toc5738404"/>
      <w:bookmarkStart w:id="1218" w:name="_Toc5738405"/>
      <w:bookmarkStart w:id="1219" w:name="_Toc5738406"/>
      <w:bookmarkStart w:id="1220" w:name="_Toc5738407"/>
      <w:bookmarkStart w:id="1221" w:name="_Toc5738408"/>
      <w:bookmarkStart w:id="1222" w:name="_Toc5738409"/>
      <w:bookmarkStart w:id="1223" w:name="_Toc5738410"/>
      <w:bookmarkStart w:id="1224" w:name="_Toc5738411"/>
      <w:bookmarkStart w:id="1225" w:name="_Toc5738412"/>
      <w:bookmarkStart w:id="1226" w:name="_Toc5738413"/>
      <w:bookmarkStart w:id="1227" w:name="_Toc5738414"/>
      <w:bookmarkStart w:id="1228" w:name="_Toc5738415"/>
      <w:bookmarkStart w:id="1229" w:name="_Toc5738416"/>
      <w:bookmarkStart w:id="1230" w:name="_Toc5738417"/>
      <w:bookmarkStart w:id="1231" w:name="_Toc5738418"/>
      <w:bookmarkStart w:id="1232" w:name="_Toc5738419"/>
      <w:bookmarkStart w:id="1233" w:name="_Toc5738420"/>
      <w:bookmarkStart w:id="1234" w:name="_Toc5738421"/>
      <w:bookmarkStart w:id="1235" w:name="_Toc5738422"/>
      <w:bookmarkStart w:id="1236" w:name="_Toc5738423"/>
      <w:bookmarkStart w:id="1237" w:name="_Toc5738424"/>
      <w:bookmarkStart w:id="1238" w:name="_Toc5738425"/>
      <w:bookmarkStart w:id="1239" w:name="_Toc5738426"/>
      <w:bookmarkStart w:id="1240" w:name="_Toc5738427"/>
      <w:bookmarkStart w:id="1241" w:name="_Toc5738428"/>
      <w:bookmarkStart w:id="1242" w:name="_Toc5738429"/>
      <w:bookmarkStart w:id="1243" w:name="_Toc5738430"/>
      <w:bookmarkStart w:id="1244" w:name="_Toc5738431"/>
      <w:bookmarkStart w:id="1245" w:name="_Toc5738432"/>
      <w:bookmarkStart w:id="1246" w:name="_Toc5738433"/>
      <w:bookmarkStart w:id="1247" w:name="_Toc5738434"/>
      <w:bookmarkStart w:id="1248" w:name="_Toc5738435"/>
      <w:bookmarkStart w:id="1249" w:name="_Toc5738436"/>
      <w:bookmarkStart w:id="1250" w:name="_Toc5738437"/>
      <w:bookmarkStart w:id="1251" w:name="_Toc5738438"/>
      <w:bookmarkStart w:id="1252" w:name="_Toc5738439"/>
      <w:bookmarkStart w:id="1253" w:name="_Toc5738440"/>
      <w:bookmarkStart w:id="1254" w:name="_Toc5738441"/>
      <w:bookmarkStart w:id="1255" w:name="_Toc5738442"/>
      <w:bookmarkStart w:id="1256" w:name="_Toc5738443"/>
      <w:bookmarkStart w:id="1257" w:name="_Toc5738444"/>
      <w:bookmarkStart w:id="1258" w:name="_Toc5738445"/>
      <w:bookmarkStart w:id="1259" w:name="_Toc5738446"/>
      <w:bookmarkStart w:id="1260" w:name="_Toc5738447"/>
      <w:bookmarkStart w:id="1261" w:name="_Toc5738448"/>
      <w:bookmarkStart w:id="1262" w:name="_Toc5738449"/>
      <w:bookmarkStart w:id="1263" w:name="_Toc5738450"/>
      <w:bookmarkStart w:id="1264" w:name="_Toc5738451"/>
      <w:bookmarkStart w:id="1265" w:name="_Toc5738452"/>
      <w:bookmarkStart w:id="1266" w:name="_Toc5738453"/>
      <w:bookmarkStart w:id="1267" w:name="_Toc5738454"/>
      <w:bookmarkStart w:id="1268" w:name="_Toc5738455"/>
      <w:bookmarkStart w:id="1269" w:name="_Toc5738456"/>
      <w:bookmarkStart w:id="1270" w:name="_Toc5738457"/>
      <w:bookmarkStart w:id="1271" w:name="_Toc5738458"/>
      <w:bookmarkStart w:id="1272" w:name="_Toc5738459"/>
      <w:bookmarkStart w:id="1273" w:name="_Toc5738460"/>
      <w:bookmarkStart w:id="1274" w:name="_Toc5738461"/>
      <w:bookmarkStart w:id="1275" w:name="_Toc5738462"/>
      <w:bookmarkStart w:id="1276" w:name="_Toc5738463"/>
      <w:bookmarkStart w:id="1277" w:name="_Toc5738464"/>
      <w:bookmarkStart w:id="1278" w:name="_Toc5738465"/>
      <w:bookmarkStart w:id="1279" w:name="_Toc5738466"/>
      <w:bookmarkStart w:id="1280" w:name="_Toc5738467"/>
      <w:bookmarkStart w:id="1281" w:name="_Toc5738468"/>
      <w:bookmarkStart w:id="1282" w:name="_Toc5738491"/>
      <w:bookmarkStart w:id="1283" w:name="_Toc5738492"/>
      <w:bookmarkStart w:id="1284" w:name="_Toc5738493"/>
      <w:bookmarkStart w:id="1285" w:name="_Toc5738494"/>
      <w:bookmarkStart w:id="1286" w:name="_Toc5738495"/>
      <w:bookmarkStart w:id="1287" w:name="_Toc5738506"/>
      <w:bookmarkStart w:id="1288" w:name="_Toc5738507"/>
      <w:bookmarkStart w:id="1289" w:name="_Toc5738508"/>
      <w:bookmarkStart w:id="1290" w:name="_Toc5738527"/>
      <w:bookmarkStart w:id="1291" w:name="_Toc5738528"/>
      <w:bookmarkStart w:id="1292" w:name="_Toc5738529"/>
      <w:bookmarkStart w:id="1293" w:name="_Toc5738530"/>
      <w:bookmarkStart w:id="1294" w:name="_Toc5738531"/>
      <w:bookmarkStart w:id="1295" w:name="_Toc5738532"/>
      <w:bookmarkStart w:id="1296" w:name="_Toc5738533"/>
      <w:bookmarkStart w:id="1297" w:name="_Toc5738534"/>
      <w:bookmarkStart w:id="1298" w:name="_Toc5738535"/>
      <w:bookmarkStart w:id="1299" w:name="_Toc5738536"/>
      <w:bookmarkStart w:id="1300" w:name="_Toc5738558"/>
      <w:bookmarkStart w:id="1301" w:name="_Toc5738559"/>
      <w:bookmarkStart w:id="1302" w:name="_Toc5738560"/>
      <w:bookmarkStart w:id="1303" w:name="_Toc5738561"/>
      <w:bookmarkStart w:id="1304" w:name="_Toc5738562"/>
      <w:bookmarkStart w:id="1305" w:name="_Toc5738563"/>
      <w:bookmarkStart w:id="1306" w:name="_Toc5738564"/>
      <w:bookmarkStart w:id="1307" w:name="_Toc5738565"/>
      <w:bookmarkStart w:id="1308" w:name="_Toc5738566"/>
      <w:bookmarkStart w:id="1309" w:name="_Toc5738567"/>
      <w:bookmarkStart w:id="1310" w:name="_Toc5738568"/>
      <w:bookmarkStart w:id="1311" w:name="_Toc5738618"/>
      <w:bookmarkStart w:id="1312" w:name="_Toc5738619"/>
      <w:bookmarkStart w:id="1313" w:name="_Toc5738620"/>
      <w:bookmarkStart w:id="1314" w:name="_Toc5738621"/>
      <w:bookmarkStart w:id="1315" w:name="_Toc5738622"/>
      <w:bookmarkStart w:id="1316" w:name="_Toc5738654"/>
      <w:bookmarkStart w:id="1317" w:name="_Toc5738655"/>
      <w:bookmarkStart w:id="1318" w:name="_Toc5738656"/>
      <w:bookmarkStart w:id="1319" w:name="_Toc5738657"/>
      <w:bookmarkStart w:id="1320" w:name="_Toc5738658"/>
      <w:bookmarkStart w:id="1321" w:name="_Toc5738659"/>
      <w:bookmarkStart w:id="1322" w:name="_Toc5738715"/>
      <w:bookmarkStart w:id="1323" w:name="_Toc5738716"/>
      <w:bookmarkStart w:id="1324" w:name="_Toc5738717"/>
      <w:bookmarkStart w:id="1325" w:name="_Toc5738718"/>
      <w:bookmarkStart w:id="1326" w:name="_Toc5738719"/>
      <w:bookmarkStart w:id="1327" w:name="_Toc5738720"/>
      <w:bookmarkStart w:id="1328" w:name="_Toc5738721"/>
      <w:bookmarkStart w:id="1329" w:name="_Toc5738770"/>
      <w:bookmarkStart w:id="1330" w:name="_Toc5738771"/>
      <w:bookmarkStart w:id="1331" w:name="_Toc5738772"/>
      <w:bookmarkStart w:id="1332" w:name="_Toc5738773"/>
      <w:bookmarkStart w:id="1333" w:name="_Toc5738774"/>
      <w:bookmarkStart w:id="1334" w:name="_Toc5738775"/>
      <w:bookmarkStart w:id="1335" w:name="_Toc5738776"/>
      <w:bookmarkStart w:id="1336" w:name="_Toc5738777"/>
      <w:bookmarkStart w:id="1337" w:name="_Toc5738778"/>
      <w:bookmarkStart w:id="1338" w:name="_Toc5738816"/>
      <w:bookmarkStart w:id="1339" w:name="_Toc5738817"/>
      <w:bookmarkStart w:id="1340" w:name="_Toc5738818"/>
      <w:bookmarkStart w:id="1341" w:name="_Toc5738819"/>
      <w:bookmarkStart w:id="1342" w:name="_Toc5738820"/>
      <w:bookmarkStart w:id="1343" w:name="_Toc5738855"/>
      <w:bookmarkStart w:id="1344" w:name="_Toc5738856"/>
      <w:bookmarkStart w:id="1345" w:name="_Toc5738857"/>
      <w:bookmarkStart w:id="1346" w:name="_Toc5738858"/>
      <w:bookmarkStart w:id="1347" w:name="_Toc5738859"/>
      <w:bookmarkStart w:id="1348" w:name="_Toc5738860"/>
      <w:bookmarkStart w:id="1349" w:name="_Toc5738861"/>
      <w:bookmarkStart w:id="1350" w:name="_Toc5738862"/>
      <w:bookmarkStart w:id="1351" w:name="_Toc5738863"/>
      <w:bookmarkStart w:id="1352" w:name="_Toc5738896"/>
      <w:bookmarkStart w:id="1353" w:name="_Toc5738897"/>
      <w:bookmarkStart w:id="1354" w:name="_Toc5738898"/>
      <w:bookmarkStart w:id="1355" w:name="_Toc5738899"/>
      <w:bookmarkStart w:id="1356" w:name="_Toc5738900"/>
      <w:bookmarkStart w:id="1357" w:name="_Toc5738901"/>
      <w:bookmarkStart w:id="1358" w:name="_Toc5738907"/>
      <w:bookmarkStart w:id="1359" w:name="_Toc5738908"/>
      <w:bookmarkStart w:id="1360" w:name="_Toc5738909"/>
      <w:bookmarkStart w:id="1361" w:name="_Toc5738918"/>
      <w:bookmarkStart w:id="1362" w:name="_Toc5738919"/>
      <w:bookmarkStart w:id="1363" w:name="_Toc5738920"/>
      <w:bookmarkStart w:id="1364" w:name="_Toc5738921"/>
      <w:bookmarkStart w:id="1365" w:name="_Toc5738922"/>
      <w:bookmarkStart w:id="1366" w:name="_Toc5738923"/>
      <w:bookmarkStart w:id="1367" w:name="_Toc5738924"/>
      <w:bookmarkStart w:id="1368" w:name="_Toc5738925"/>
      <w:bookmarkStart w:id="1369" w:name="_Toc5738926"/>
      <w:bookmarkStart w:id="1370" w:name="_Toc5738927"/>
      <w:bookmarkStart w:id="1371" w:name="_Toc5738928"/>
      <w:bookmarkStart w:id="1372" w:name="_Toc5738929"/>
      <w:bookmarkStart w:id="1373" w:name="_Toc5738930"/>
      <w:bookmarkStart w:id="1374" w:name="_Toc5738931"/>
      <w:bookmarkStart w:id="1375" w:name="_Toc5738932"/>
      <w:bookmarkStart w:id="1376" w:name="_Toc5738933"/>
      <w:bookmarkStart w:id="1377" w:name="_Toc5738934"/>
      <w:bookmarkStart w:id="1378" w:name="_Toc5738935"/>
      <w:bookmarkStart w:id="1379" w:name="_Toc5738963"/>
      <w:bookmarkStart w:id="1380" w:name="_Toc5738964"/>
      <w:bookmarkStart w:id="1381" w:name="_Toc5738965"/>
      <w:bookmarkStart w:id="1382" w:name="_Toc5738966"/>
      <w:bookmarkStart w:id="1383" w:name="_Toc5738967"/>
      <w:bookmarkStart w:id="1384" w:name="_Toc5738992"/>
      <w:bookmarkStart w:id="1385" w:name="_Toc5738993"/>
      <w:bookmarkStart w:id="1386" w:name="_Toc5738994"/>
      <w:bookmarkStart w:id="1387" w:name="_Toc5738995"/>
      <w:bookmarkStart w:id="1388" w:name="_Toc5738996"/>
      <w:bookmarkStart w:id="1389" w:name="_Toc5738997"/>
      <w:bookmarkStart w:id="1390" w:name="_Toc5738998"/>
      <w:bookmarkStart w:id="1391" w:name="_Toc5738999"/>
      <w:bookmarkStart w:id="1392" w:name="_Toc5739000"/>
      <w:bookmarkStart w:id="1393" w:name="_Toc5739001"/>
      <w:bookmarkStart w:id="1394" w:name="_Toc5739002"/>
      <w:bookmarkStart w:id="1395" w:name="_Toc5739003"/>
      <w:bookmarkStart w:id="1396" w:name="_Toc5739004"/>
      <w:bookmarkStart w:id="1397" w:name="_Toc5739005"/>
      <w:bookmarkStart w:id="1398" w:name="_Toc5739006"/>
      <w:bookmarkStart w:id="1399" w:name="_Toc5739007"/>
      <w:bookmarkStart w:id="1400" w:name="_Toc5739008"/>
      <w:bookmarkStart w:id="1401" w:name="_Toc5739009"/>
      <w:bookmarkStart w:id="1402" w:name="_Toc5739010"/>
      <w:bookmarkStart w:id="1403" w:name="_Toc5739011"/>
      <w:bookmarkStart w:id="1404" w:name="_Toc5739012"/>
      <w:bookmarkStart w:id="1405" w:name="_Toc5739013"/>
      <w:bookmarkStart w:id="1406" w:name="_Toc5739014"/>
      <w:bookmarkStart w:id="1407" w:name="_Toc5739015"/>
      <w:bookmarkStart w:id="1408" w:name="_Toc5739016"/>
      <w:bookmarkStart w:id="1409" w:name="_Toc5739017"/>
      <w:bookmarkStart w:id="1410" w:name="_Toc5739018"/>
      <w:bookmarkStart w:id="1411" w:name="_Toc5739019"/>
      <w:bookmarkStart w:id="1412" w:name="_Toc5739020"/>
      <w:bookmarkStart w:id="1413" w:name="_Toc5739021"/>
      <w:bookmarkStart w:id="1414" w:name="_Toc5739022"/>
      <w:bookmarkStart w:id="1415" w:name="_Toc5739023"/>
      <w:bookmarkStart w:id="1416" w:name="_Toc5739024"/>
      <w:bookmarkStart w:id="1417" w:name="_Toc5739025"/>
      <w:bookmarkStart w:id="1418" w:name="_Toc5739026"/>
      <w:bookmarkStart w:id="1419" w:name="_Toc5739027"/>
      <w:bookmarkStart w:id="1420" w:name="_Toc5739028"/>
      <w:bookmarkStart w:id="1421" w:name="_Toc5739029"/>
      <w:bookmarkStart w:id="1422" w:name="_Toc5739030"/>
      <w:bookmarkStart w:id="1423" w:name="_Toc5739031"/>
      <w:bookmarkStart w:id="1424" w:name="_Toc5739032"/>
      <w:bookmarkStart w:id="1425" w:name="_Toc5739033"/>
      <w:bookmarkStart w:id="1426" w:name="_Toc5739034"/>
      <w:bookmarkStart w:id="1427" w:name="_Toc5739035"/>
      <w:bookmarkStart w:id="1428" w:name="_Toc5739036"/>
      <w:bookmarkStart w:id="1429" w:name="_Toc5739037"/>
      <w:bookmarkStart w:id="1430" w:name="_Toc5739038"/>
      <w:bookmarkStart w:id="1431" w:name="_Toc5739039"/>
      <w:bookmarkStart w:id="1432" w:name="_Toc5739040"/>
      <w:bookmarkStart w:id="1433" w:name="_Toc5739041"/>
      <w:bookmarkStart w:id="1434" w:name="_Toc5739042"/>
      <w:bookmarkStart w:id="1435" w:name="_Toc5739043"/>
      <w:bookmarkStart w:id="1436" w:name="_Toc5739044"/>
      <w:bookmarkStart w:id="1437" w:name="_Toc5739045"/>
      <w:bookmarkStart w:id="1438" w:name="_Toc5739046"/>
      <w:bookmarkStart w:id="1439" w:name="_Toc5739047"/>
      <w:bookmarkStart w:id="1440" w:name="_Toc5739048"/>
      <w:bookmarkStart w:id="1441" w:name="_Toc5739049"/>
      <w:bookmarkStart w:id="1442" w:name="_Toc5739050"/>
      <w:bookmarkStart w:id="1443" w:name="_Toc5739051"/>
      <w:bookmarkStart w:id="1444" w:name="_Toc5739052"/>
      <w:bookmarkStart w:id="1445" w:name="_Toc5739053"/>
      <w:bookmarkStart w:id="1446" w:name="_Toc5739054"/>
      <w:bookmarkStart w:id="1447" w:name="_Toc5739055"/>
      <w:bookmarkStart w:id="1448" w:name="_Toc5739056"/>
      <w:bookmarkStart w:id="1449" w:name="_Toc5739057"/>
      <w:bookmarkStart w:id="1450" w:name="_Toc5739058"/>
      <w:bookmarkStart w:id="1451" w:name="_Toc5739059"/>
      <w:bookmarkStart w:id="1452" w:name="_Toc5739060"/>
      <w:bookmarkStart w:id="1453" w:name="_Toc5739061"/>
      <w:bookmarkStart w:id="1454" w:name="_Toc5739062"/>
      <w:bookmarkStart w:id="1455" w:name="_Toc5739063"/>
      <w:bookmarkStart w:id="1456" w:name="_Toc5739064"/>
      <w:bookmarkStart w:id="1457" w:name="_Toc5739065"/>
      <w:bookmarkStart w:id="1458" w:name="_Toc5739066"/>
      <w:bookmarkStart w:id="1459" w:name="_Toc5739067"/>
      <w:bookmarkStart w:id="1460" w:name="_Toc5739068"/>
      <w:bookmarkStart w:id="1461" w:name="_Toc5739069"/>
      <w:bookmarkStart w:id="1462" w:name="_Toc5739070"/>
      <w:bookmarkStart w:id="1463" w:name="_Toc5739071"/>
      <w:bookmarkStart w:id="1464" w:name="_Toc5739081"/>
      <w:bookmarkStart w:id="1465" w:name="_Toc5739161"/>
      <w:bookmarkStart w:id="1466" w:name="_Toc5739174"/>
      <w:bookmarkStart w:id="1467" w:name="_Toc5739215"/>
      <w:bookmarkStart w:id="1468" w:name="_Toc5739216"/>
      <w:bookmarkStart w:id="1469" w:name="_Toc5739217"/>
      <w:bookmarkStart w:id="1470" w:name="_Toc5739227"/>
      <w:bookmarkStart w:id="1471" w:name="_Toc5739273"/>
      <w:bookmarkStart w:id="1472" w:name="_Toc5739286"/>
      <w:bookmarkStart w:id="1473" w:name="_Toc5739317"/>
      <w:bookmarkStart w:id="1474" w:name="_Toc5739318"/>
      <w:bookmarkStart w:id="1475" w:name="_Toc5739328"/>
      <w:bookmarkStart w:id="1476" w:name="_Toc5739341"/>
      <w:bookmarkStart w:id="1477" w:name="_Toc5739345"/>
      <w:bookmarkStart w:id="1478" w:name="_Toc5739346"/>
      <w:bookmarkStart w:id="1479" w:name="_Toc5739356"/>
      <w:bookmarkStart w:id="1480" w:name="_Toc5739361"/>
      <w:bookmarkStart w:id="1481" w:name="_Toc5739362"/>
      <w:bookmarkStart w:id="1482" w:name="_Toc5739372"/>
      <w:bookmarkStart w:id="1483" w:name="_Toc5739377"/>
      <w:bookmarkStart w:id="1484" w:name="_Toc5739378"/>
      <w:bookmarkStart w:id="1485" w:name="_Toc5739379"/>
      <w:bookmarkStart w:id="1486" w:name="_Toc5739380"/>
      <w:bookmarkStart w:id="1487" w:name="_Toc5739381"/>
      <w:bookmarkStart w:id="1488" w:name="_Toc5739382"/>
      <w:bookmarkStart w:id="1489" w:name="_Toc5739383"/>
      <w:bookmarkStart w:id="1490" w:name="_Toc5739384"/>
      <w:bookmarkStart w:id="1491" w:name="_Toc5739385"/>
      <w:bookmarkStart w:id="1492" w:name="_Toc5739386"/>
      <w:bookmarkStart w:id="1493" w:name="_Toc5739387"/>
      <w:bookmarkStart w:id="1494" w:name="_Toc5739388"/>
      <w:bookmarkStart w:id="1495" w:name="_Toc5739389"/>
      <w:bookmarkStart w:id="1496" w:name="_Toc5739390"/>
      <w:bookmarkStart w:id="1497" w:name="_Toc5739391"/>
      <w:bookmarkStart w:id="1498" w:name="_Toc5739392"/>
      <w:bookmarkStart w:id="1499" w:name="_Toc5739393"/>
      <w:bookmarkStart w:id="1500" w:name="_Toc5739394"/>
      <w:bookmarkStart w:id="1501" w:name="_Toc5739395"/>
      <w:bookmarkStart w:id="1502" w:name="_Toc5739396"/>
      <w:bookmarkStart w:id="1503" w:name="_Toc5739397"/>
      <w:bookmarkStart w:id="1504" w:name="_Toc5739463"/>
      <w:bookmarkStart w:id="1505" w:name="_Toc5739464"/>
      <w:bookmarkStart w:id="1506" w:name="_Toc5739465"/>
      <w:bookmarkStart w:id="1507" w:name="_Toc5739506"/>
      <w:bookmarkStart w:id="1508" w:name="_Toc412210274"/>
      <w:bookmarkStart w:id="1509" w:name="_Toc412211504"/>
      <w:bookmarkStart w:id="1510" w:name="_Toc412554592"/>
      <w:bookmarkStart w:id="1511" w:name="_Toc412640318"/>
      <w:bookmarkStart w:id="1512" w:name="_Toc412210275"/>
      <w:bookmarkStart w:id="1513" w:name="_Toc412211505"/>
      <w:bookmarkStart w:id="1514" w:name="_Toc412554593"/>
      <w:bookmarkStart w:id="1515" w:name="_Toc412640319"/>
      <w:bookmarkStart w:id="1516" w:name="_Toc412210276"/>
      <w:bookmarkStart w:id="1517" w:name="_Toc412211506"/>
      <w:bookmarkStart w:id="1518" w:name="_Toc412554594"/>
      <w:bookmarkStart w:id="1519" w:name="_Toc412640320"/>
      <w:bookmarkStart w:id="1520" w:name="_Toc412210277"/>
      <w:bookmarkStart w:id="1521" w:name="_Toc412211507"/>
      <w:bookmarkStart w:id="1522" w:name="_Toc412554595"/>
      <w:bookmarkStart w:id="1523" w:name="_Toc412640321"/>
      <w:bookmarkStart w:id="1524" w:name="_Toc412210290"/>
      <w:bookmarkStart w:id="1525" w:name="_Toc412211520"/>
      <w:bookmarkStart w:id="1526" w:name="_Toc412554608"/>
      <w:bookmarkStart w:id="1527" w:name="_Toc412640334"/>
      <w:bookmarkStart w:id="1528" w:name="_Toc379872736"/>
      <w:bookmarkStart w:id="1529" w:name="_Toc5739544"/>
      <w:bookmarkStart w:id="1530" w:name="_Toc5739545"/>
      <w:bookmarkStart w:id="1531" w:name="_Toc5739546"/>
      <w:bookmarkStart w:id="1532" w:name="_Toc5739547"/>
      <w:bookmarkStart w:id="1533" w:name="_Toc5739548"/>
      <w:bookmarkStart w:id="1534" w:name="_Toc5739549"/>
      <w:bookmarkStart w:id="1535" w:name="_Toc5739558"/>
      <w:bookmarkStart w:id="1536" w:name="_Toc5739559"/>
      <w:bookmarkStart w:id="1537" w:name="_Toc5739560"/>
      <w:bookmarkStart w:id="1538" w:name="_Toc5739561"/>
      <w:bookmarkStart w:id="1539" w:name="_Toc5739570"/>
      <w:bookmarkStart w:id="1540" w:name="_Toc5739571"/>
      <w:bookmarkStart w:id="1541" w:name="_Toc5739572"/>
      <w:bookmarkStart w:id="1542" w:name="_Toc5739573"/>
      <w:bookmarkStart w:id="1543" w:name="_Toc5739574"/>
      <w:bookmarkStart w:id="1544" w:name="_Toc5739599"/>
      <w:bookmarkStart w:id="1545" w:name="_Toc5739600"/>
      <w:bookmarkStart w:id="1546" w:name="_Toc5739601"/>
      <w:bookmarkStart w:id="1547" w:name="_Toc5739602"/>
      <w:bookmarkStart w:id="1548" w:name="_Toc5739603"/>
      <w:bookmarkStart w:id="1549" w:name="_Toc5739604"/>
      <w:bookmarkStart w:id="1550" w:name="_Toc5739626"/>
      <w:bookmarkStart w:id="1551" w:name="_Toc5739627"/>
      <w:bookmarkStart w:id="1552" w:name="_Toc5739628"/>
      <w:bookmarkStart w:id="1553" w:name="_Toc5739629"/>
      <w:bookmarkStart w:id="1554" w:name="_Toc5739630"/>
      <w:bookmarkStart w:id="1555" w:name="_Toc5739631"/>
      <w:bookmarkStart w:id="1556" w:name="_Toc5739632"/>
      <w:bookmarkStart w:id="1557" w:name="_Toc5739633"/>
      <w:bookmarkStart w:id="1558" w:name="_Toc5739634"/>
      <w:bookmarkStart w:id="1559" w:name="_Toc5739635"/>
      <w:bookmarkStart w:id="1560" w:name="_Toc5739636"/>
      <w:bookmarkStart w:id="1561" w:name="_Toc5739674"/>
      <w:bookmarkStart w:id="1562" w:name="_Toc5739675"/>
      <w:bookmarkStart w:id="1563" w:name="_Toc5739676"/>
      <w:bookmarkStart w:id="1564" w:name="_Toc5739677"/>
      <w:bookmarkStart w:id="1565" w:name="_Toc5739719"/>
      <w:bookmarkStart w:id="1566" w:name="_Toc5739720"/>
      <w:bookmarkStart w:id="1567" w:name="_Toc5739721"/>
      <w:bookmarkStart w:id="1568" w:name="_Toc5739722"/>
      <w:bookmarkStart w:id="1569" w:name="_Toc413170845"/>
      <w:bookmarkStart w:id="1570" w:name="_Toc413170846"/>
      <w:bookmarkStart w:id="1571" w:name="_Toc413170847"/>
      <w:bookmarkStart w:id="1572" w:name="_Toc413170848"/>
      <w:bookmarkStart w:id="1573" w:name="_Toc5739771"/>
      <w:bookmarkStart w:id="1574" w:name="_Toc5739772"/>
      <w:bookmarkStart w:id="1575" w:name="_Toc5739773"/>
      <w:bookmarkStart w:id="1576" w:name="_Toc5739774"/>
      <w:bookmarkStart w:id="1577" w:name="_Toc5739775"/>
      <w:bookmarkStart w:id="1578" w:name="_Toc5739776"/>
      <w:bookmarkStart w:id="1579" w:name="_Toc5739842"/>
      <w:bookmarkStart w:id="1580" w:name="_Toc5739843"/>
      <w:bookmarkStart w:id="1581" w:name="_Toc5739844"/>
      <w:bookmarkStart w:id="1582" w:name="_Toc5739845"/>
      <w:bookmarkStart w:id="1583" w:name="_Toc5739846"/>
      <w:bookmarkStart w:id="1584" w:name="_Toc5739847"/>
      <w:bookmarkStart w:id="1585" w:name="_Toc5739848"/>
      <w:bookmarkStart w:id="1586" w:name="_Toc5739849"/>
      <w:bookmarkStart w:id="1587" w:name="_Toc5739850"/>
      <w:bookmarkStart w:id="1588" w:name="_Toc5739851"/>
      <w:bookmarkStart w:id="1589" w:name="_Toc5739852"/>
      <w:bookmarkStart w:id="1590" w:name="_Toc5739853"/>
      <w:bookmarkStart w:id="1591" w:name="_Toc5739854"/>
      <w:bookmarkStart w:id="1592" w:name="_Toc5739888"/>
      <w:bookmarkStart w:id="1593" w:name="_Toc5739889"/>
      <w:bookmarkStart w:id="1594" w:name="_Toc5739890"/>
      <w:bookmarkStart w:id="1595" w:name="_Toc5739891"/>
      <w:bookmarkStart w:id="1596" w:name="_Toc5739892"/>
      <w:bookmarkStart w:id="1597" w:name="_Toc5739893"/>
      <w:bookmarkStart w:id="1598" w:name="_Toc5739894"/>
      <w:bookmarkStart w:id="1599" w:name="_Toc5739895"/>
      <w:bookmarkStart w:id="1600" w:name="_Toc5739896"/>
      <w:bookmarkStart w:id="1601" w:name="_Toc5739897"/>
      <w:bookmarkStart w:id="1602" w:name="_Toc5739898"/>
      <w:bookmarkStart w:id="1603" w:name="_Toc5739899"/>
      <w:bookmarkStart w:id="1604" w:name="_Toc5739900"/>
      <w:bookmarkStart w:id="1605" w:name="_Toc5739901"/>
      <w:bookmarkStart w:id="1606" w:name="_Toc5739902"/>
      <w:bookmarkStart w:id="1607" w:name="_Toc5739903"/>
      <w:bookmarkStart w:id="1608" w:name="_Toc5739904"/>
      <w:bookmarkStart w:id="1609" w:name="_Toc5739943"/>
      <w:bookmarkStart w:id="1610" w:name="_Toc5739944"/>
      <w:bookmarkStart w:id="1611" w:name="_Toc5739945"/>
      <w:bookmarkStart w:id="1612" w:name="_Toc5739946"/>
      <w:bookmarkStart w:id="1613" w:name="_Toc5739947"/>
      <w:bookmarkStart w:id="1614" w:name="_Toc5739948"/>
      <w:bookmarkStart w:id="1615" w:name="_Toc5739949"/>
      <w:bookmarkStart w:id="1616" w:name="_Toc5739950"/>
      <w:bookmarkStart w:id="1617" w:name="_Toc5739951"/>
      <w:bookmarkStart w:id="1618" w:name="_Toc5740014"/>
      <w:bookmarkStart w:id="1619" w:name="_Toc5740015"/>
      <w:bookmarkStart w:id="1620" w:name="_Toc5740016"/>
      <w:bookmarkStart w:id="1621" w:name="_Toc5740017"/>
      <w:bookmarkStart w:id="1622" w:name="_Toc5740018"/>
      <w:bookmarkStart w:id="1623" w:name="_Toc5740019"/>
      <w:bookmarkStart w:id="1624" w:name="_Toc5740020"/>
      <w:bookmarkStart w:id="1625" w:name="_Toc5740086"/>
      <w:bookmarkStart w:id="1626" w:name="_Toc5740087"/>
      <w:bookmarkStart w:id="1627" w:name="_Toc5740088"/>
      <w:bookmarkStart w:id="1628" w:name="_Toc5740089"/>
      <w:bookmarkStart w:id="1629" w:name="_Toc5740090"/>
      <w:bookmarkStart w:id="1630" w:name="_Toc5740091"/>
      <w:bookmarkStart w:id="1631" w:name="_Toc5740092"/>
      <w:bookmarkStart w:id="1632" w:name="_Toc5740153"/>
      <w:bookmarkStart w:id="1633" w:name="_Toc5740154"/>
      <w:bookmarkStart w:id="1634" w:name="_Toc5740155"/>
      <w:bookmarkStart w:id="1635" w:name="_Toc5740156"/>
      <w:bookmarkStart w:id="1636" w:name="_Toc5740157"/>
      <w:bookmarkStart w:id="1637" w:name="_Toc5740158"/>
      <w:bookmarkStart w:id="1638" w:name="_Toc5740159"/>
      <w:bookmarkStart w:id="1639" w:name="_Toc5740160"/>
      <w:bookmarkStart w:id="1640" w:name="_Toc5740248"/>
      <w:bookmarkStart w:id="1641" w:name="_Toc5740249"/>
      <w:bookmarkStart w:id="1642" w:name="_Toc5740250"/>
      <w:bookmarkStart w:id="1643" w:name="_Toc5740251"/>
      <w:bookmarkStart w:id="1644" w:name="_Toc5740252"/>
      <w:bookmarkStart w:id="1645" w:name="_Toc5740253"/>
      <w:bookmarkStart w:id="1646" w:name="_Toc5740254"/>
      <w:bookmarkStart w:id="1647" w:name="_Toc5740255"/>
      <w:bookmarkStart w:id="1648" w:name="_Toc5740355"/>
      <w:bookmarkStart w:id="1649" w:name="_Toc5740356"/>
      <w:bookmarkStart w:id="1650" w:name="_Toc5740357"/>
      <w:bookmarkStart w:id="1651" w:name="_Toc5740358"/>
      <w:bookmarkStart w:id="1652" w:name="_Toc5740359"/>
      <w:bookmarkStart w:id="1653" w:name="_Toc5740360"/>
      <w:bookmarkStart w:id="1654" w:name="_Toc5740455"/>
      <w:bookmarkStart w:id="1655" w:name="_Toc5740456"/>
      <w:bookmarkStart w:id="1656" w:name="_Toc5740457"/>
      <w:bookmarkStart w:id="1657" w:name="_Toc5740458"/>
      <w:bookmarkStart w:id="1658" w:name="_Toc5740459"/>
      <w:bookmarkStart w:id="1659" w:name="_Toc5740478"/>
      <w:bookmarkStart w:id="1660" w:name="_Toc5740479"/>
      <w:bookmarkStart w:id="1661" w:name="_Toc5740480"/>
      <w:bookmarkStart w:id="1662" w:name="_Toc5740481"/>
      <w:bookmarkStart w:id="1663" w:name="_Toc5740482"/>
      <w:bookmarkStart w:id="1664" w:name="_Toc5740483"/>
      <w:bookmarkStart w:id="1665" w:name="_Toc5740528"/>
      <w:bookmarkStart w:id="1666" w:name="_Toc5740529"/>
      <w:bookmarkStart w:id="1667" w:name="_Toc5740530"/>
      <w:bookmarkStart w:id="1668" w:name="_Toc5740531"/>
      <w:bookmarkStart w:id="1669" w:name="_Toc5740532"/>
      <w:bookmarkStart w:id="1670" w:name="_Toc5740533"/>
      <w:bookmarkStart w:id="1671" w:name="_Toc5740574"/>
      <w:bookmarkStart w:id="1672" w:name="_Toc5740575"/>
      <w:bookmarkStart w:id="1673" w:name="_Toc5740576"/>
      <w:bookmarkStart w:id="1674" w:name="_Toc5740577"/>
      <w:bookmarkStart w:id="1675" w:name="_Toc5740578"/>
      <w:bookmarkStart w:id="1676" w:name="_Toc5740579"/>
      <w:bookmarkStart w:id="1677" w:name="_Toc5740656"/>
      <w:bookmarkStart w:id="1678" w:name="_Toc5740657"/>
      <w:bookmarkStart w:id="1679" w:name="_Toc5740658"/>
      <w:bookmarkStart w:id="1680" w:name="_Toc5740659"/>
      <w:bookmarkStart w:id="1681" w:name="_Toc5740660"/>
      <w:bookmarkStart w:id="1682" w:name="_Toc5740661"/>
      <w:bookmarkStart w:id="1683" w:name="_Toc5740727"/>
      <w:bookmarkStart w:id="1684" w:name="_Toc5740728"/>
      <w:bookmarkStart w:id="1685" w:name="_Toc5740729"/>
      <w:bookmarkStart w:id="1686" w:name="_Toc5740730"/>
      <w:bookmarkStart w:id="1687" w:name="_Toc5740731"/>
      <w:bookmarkStart w:id="1688" w:name="_Toc5740732"/>
      <w:bookmarkStart w:id="1689" w:name="_Toc5740840"/>
      <w:bookmarkStart w:id="1690" w:name="_Toc5740841"/>
      <w:bookmarkStart w:id="1691" w:name="_Toc5740842"/>
      <w:bookmarkStart w:id="1692" w:name="_Toc5740845"/>
      <w:bookmarkStart w:id="1693" w:name="_Toc5740853"/>
      <w:bookmarkStart w:id="1694" w:name="_Toc5740863"/>
      <w:bookmarkStart w:id="1695" w:name="_Toc5740868"/>
      <w:bookmarkStart w:id="1696" w:name="_Toc5740872"/>
      <w:bookmarkStart w:id="1697" w:name="_Toc5740876"/>
      <w:bookmarkStart w:id="1698" w:name="_Toc5740880"/>
      <w:bookmarkStart w:id="1699" w:name="_Toc5740884"/>
      <w:bookmarkStart w:id="1700" w:name="_Toc5740885"/>
      <w:bookmarkStart w:id="1701" w:name="_Toc5740886"/>
      <w:bookmarkStart w:id="1702" w:name="_Toc5740887"/>
      <w:bookmarkStart w:id="1703" w:name="_Toc5740888"/>
      <w:bookmarkStart w:id="1704" w:name="_Toc5740889"/>
      <w:bookmarkStart w:id="1705" w:name="_Toc5740995"/>
      <w:bookmarkStart w:id="1706" w:name="_Toc5740996"/>
      <w:bookmarkStart w:id="1707" w:name="_Toc5740997"/>
      <w:bookmarkStart w:id="1708" w:name="_Toc5740998"/>
      <w:bookmarkStart w:id="1709" w:name="_Toc5740999"/>
      <w:bookmarkStart w:id="1710" w:name="_Toc5741000"/>
      <w:bookmarkStart w:id="1711" w:name="_Toc5741001"/>
      <w:bookmarkStart w:id="1712" w:name="_Toc5741002"/>
      <w:bookmarkStart w:id="1713" w:name="_Toc5741003"/>
      <w:bookmarkStart w:id="1714" w:name="_Toc5741004"/>
      <w:bookmarkStart w:id="1715" w:name="_Toc5741005"/>
      <w:bookmarkStart w:id="1716" w:name="_Toc5741006"/>
      <w:bookmarkStart w:id="1717" w:name="_Toc5741007"/>
      <w:bookmarkStart w:id="1718" w:name="_Toc5741008"/>
      <w:bookmarkStart w:id="1719" w:name="_Toc5741009"/>
      <w:bookmarkStart w:id="1720" w:name="_Toc5741010"/>
      <w:bookmarkStart w:id="1721" w:name="_Toc5741227"/>
      <w:bookmarkStart w:id="1722" w:name="_Toc5741228"/>
      <w:bookmarkStart w:id="1723" w:name="_Toc395171857"/>
      <w:bookmarkStart w:id="1724" w:name="_Toc395525693"/>
      <w:bookmarkStart w:id="1725" w:name="_Toc395540343"/>
      <w:bookmarkStart w:id="1726" w:name="_Toc395776357"/>
      <w:bookmarkStart w:id="1727" w:name="_Toc395171860"/>
      <w:bookmarkStart w:id="1728" w:name="_Toc395525696"/>
      <w:bookmarkStart w:id="1729" w:name="_Toc395540346"/>
      <w:bookmarkStart w:id="1730" w:name="_Toc395776360"/>
      <w:bookmarkStart w:id="1731" w:name="_Toc5741229"/>
      <w:bookmarkStart w:id="1732" w:name="_Toc5741230"/>
      <w:bookmarkStart w:id="1733" w:name="_Toc5741231"/>
      <w:bookmarkStart w:id="1734" w:name="_Toc5741232"/>
      <w:bookmarkStart w:id="1735" w:name="_Toc5741233"/>
      <w:bookmarkStart w:id="1736" w:name="_Toc5741234"/>
      <w:bookmarkStart w:id="1737" w:name="_Toc5741235"/>
      <w:bookmarkStart w:id="1738" w:name="_Toc5741236"/>
      <w:bookmarkStart w:id="1739" w:name="_Toc5741237"/>
      <w:bookmarkStart w:id="1740" w:name="_Toc5741238"/>
      <w:bookmarkStart w:id="1741" w:name="_Toc5741239"/>
      <w:bookmarkStart w:id="1742" w:name="_Toc5741296"/>
      <w:bookmarkStart w:id="1743" w:name="_Toc5741297"/>
      <w:bookmarkStart w:id="1744" w:name="_Toc5741298"/>
      <w:bookmarkStart w:id="1745" w:name="_Toc5741299"/>
      <w:bookmarkStart w:id="1746" w:name="_Toc5741300"/>
      <w:bookmarkStart w:id="1747" w:name="_Toc5741331"/>
      <w:bookmarkStart w:id="1748" w:name="_Toc5741332"/>
      <w:bookmarkStart w:id="1749" w:name="_Toc5741333"/>
      <w:bookmarkStart w:id="1750" w:name="_Toc5741334"/>
      <w:bookmarkStart w:id="1751" w:name="_Toc5741335"/>
      <w:bookmarkStart w:id="1752" w:name="_Toc5741336"/>
      <w:bookmarkStart w:id="1753" w:name="_Toc5741337"/>
      <w:bookmarkStart w:id="1754" w:name="_Toc5741338"/>
      <w:bookmarkStart w:id="1755" w:name="_Toc5741339"/>
      <w:bookmarkStart w:id="1756" w:name="_Toc5741340"/>
      <w:bookmarkStart w:id="1757" w:name="_Toc5741341"/>
      <w:bookmarkStart w:id="1758" w:name="_Toc5741342"/>
      <w:bookmarkStart w:id="1759" w:name="_Toc5741343"/>
      <w:bookmarkStart w:id="1760" w:name="_Toc5741344"/>
      <w:bookmarkStart w:id="1761" w:name="_Toc5741345"/>
      <w:bookmarkStart w:id="1762" w:name="_Toc5741346"/>
      <w:bookmarkStart w:id="1763" w:name="_Toc5741347"/>
      <w:bookmarkStart w:id="1764" w:name="_Toc5741348"/>
      <w:bookmarkStart w:id="1765" w:name="_Toc5741349"/>
      <w:bookmarkStart w:id="1766" w:name="_Toc5741350"/>
      <w:bookmarkStart w:id="1767" w:name="_Toc5741351"/>
      <w:bookmarkStart w:id="1768" w:name="_Toc5741352"/>
      <w:bookmarkStart w:id="1769" w:name="_Toc5741353"/>
      <w:bookmarkStart w:id="1770" w:name="_Toc5741354"/>
      <w:bookmarkStart w:id="1771" w:name="_Toc5741355"/>
      <w:bookmarkStart w:id="1772" w:name="_Toc5741356"/>
      <w:bookmarkStart w:id="1773" w:name="_Toc5741357"/>
      <w:bookmarkStart w:id="1774" w:name="_Toc5741358"/>
      <w:bookmarkStart w:id="1775" w:name="_Toc5741359"/>
      <w:bookmarkStart w:id="1776" w:name="_Toc5741360"/>
      <w:bookmarkStart w:id="1777" w:name="_Toc5741361"/>
      <w:bookmarkStart w:id="1778" w:name="_Toc5741362"/>
      <w:bookmarkStart w:id="1779" w:name="_Toc5741363"/>
      <w:bookmarkStart w:id="1780" w:name="_Toc5741364"/>
      <w:bookmarkStart w:id="1781" w:name="_Toc5741365"/>
      <w:bookmarkStart w:id="1782" w:name="_Toc5741366"/>
      <w:bookmarkStart w:id="1783" w:name="_Toc5741367"/>
      <w:bookmarkStart w:id="1784" w:name="_Toc5741368"/>
      <w:bookmarkStart w:id="1785" w:name="_Toc5741369"/>
      <w:bookmarkStart w:id="1786" w:name="_Toc5741370"/>
      <w:bookmarkStart w:id="1787" w:name="_Toc423532683"/>
      <w:bookmarkStart w:id="1788" w:name="_Toc423533821"/>
      <w:bookmarkStart w:id="1789" w:name="_Toc423597313"/>
      <w:bookmarkStart w:id="1790" w:name="_Toc424140018"/>
      <w:bookmarkStart w:id="1791" w:name="_Toc423532684"/>
      <w:bookmarkStart w:id="1792" w:name="_Toc423533822"/>
      <w:bookmarkStart w:id="1793" w:name="_Toc423597314"/>
      <w:bookmarkStart w:id="1794" w:name="_Toc424140019"/>
      <w:bookmarkStart w:id="1795" w:name="_Toc5741371"/>
      <w:bookmarkStart w:id="1796" w:name="_Toc5741372"/>
      <w:bookmarkStart w:id="1797" w:name="_Toc5741373"/>
      <w:bookmarkStart w:id="1798" w:name="_Toc5741374"/>
      <w:bookmarkStart w:id="1799" w:name="_Toc5741375"/>
      <w:bookmarkStart w:id="1800" w:name="_Toc5741376"/>
      <w:bookmarkStart w:id="1801" w:name="_Toc5741377"/>
      <w:bookmarkStart w:id="1802" w:name="_Toc5741378"/>
      <w:bookmarkStart w:id="1803" w:name="_Toc5741379"/>
      <w:bookmarkStart w:id="1804" w:name="_Toc5741380"/>
      <w:bookmarkStart w:id="1805" w:name="_Toc5741381"/>
      <w:bookmarkStart w:id="1806" w:name="_Toc5741382"/>
      <w:bookmarkStart w:id="1807" w:name="_Toc5741383"/>
      <w:bookmarkStart w:id="1808" w:name="_Toc5741392"/>
      <w:bookmarkStart w:id="1809" w:name="_Toc5741393"/>
      <w:bookmarkStart w:id="1810" w:name="_Toc5741394"/>
      <w:bookmarkStart w:id="1811" w:name="_Toc5741395"/>
      <w:bookmarkStart w:id="1812" w:name="_Toc5741396"/>
      <w:bookmarkStart w:id="1813" w:name="_Toc5741397"/>
      <w:bookmarkStart w:id="1814" w:name="_Toc5741398"/>
      <w:bookmarkStart w:id="1815" w:name="_Toc5741399"/>
      <w:bookmarkStart w:id="1816" w:name="_Toc5741400"/>
      <w:bookmarkStart w:id="1817" w:name="_Toc5741401"/>
      <w:bookmarkStart w:id="1818" w:name="_Toc5741402"/>
      <w:bookmarkStart w:id="1819" w:name="_Toc5741403"/>
      <w:bookmarkStart w:id="1820" w:name="_Toc5741404"/>
      <w:bookmarkStart w:id="1821" w:name="_Toc5741415"/>
      <w:bookmarkStart w:id="1822" w:name="_Toc5741416"/>
      <w:bookmarkStart w:id="1823" w:name="_Toc5741417"/>
      <w:bookmarkStart w:id="1824" w:name="_Toc5741418"/>
      <w:bookmarkStart w:id="1825" w:name="_Toc5741419"/>
      <w:bookmarkStart w:id="1826" w:name="_Toc5741420"/>
      <w:bookmarkStart w:id="1827" w:name="_Toc5741421"/>
      <w:bookmarkStart w:id="1828" w:name="_Toc5741422"/>
      <w:bookmarkStart w:id="1829" w:name="_Toc5741423"/>
      <w:bookmarkStart w:id="1830" w:name="_Toc5741424"/>
      <w:bookmarkStart w:id="1831" w:name="_Toc5741425"/>
      <w:bookmarkStart w:id="1832" w:name="_Toc5741432"/>
      <w:bookmarkStart w:id="1833" w:name="_Toc5741433"/>
      <w:bookmarkStart w:id="1834" w:name="_Toc5741434"/>
      <w:bookmarkStart w:id="1835" w:name="_Toc5741435"/>
      <w:bookmarkStart w:id="1836" w:name="_Toc5741436"/>
      <w:bookmarkStart w:id="1837" w:name="_Toc5741437"/>
      <w:bookmarkStart w:id="1838" w:name="_Toc5741438"/>
      <w:bookmarkStart w:id="1839" w:name="_Toc5741439"/>
      <w:bookmarkStart w:id="1840" w:name="_Toc5741449"/>
      <w:bookmarkStart w:id="1841" w:name="_Toc5741450"/>
      <w:bookmarkStart w:id="1842" w:name="_Toc5741451"/>
      <w:bookmarkStart w:id="1843" w:name="_Toc5741452"/>
      <w:bookmarkStart w:id="1844" w:name="_Toc5741453"/>
      <w:bookmarkStart w:id="1845" w:name="_Toc5741454"/>
      <w:bookmarkStart w:id="1846" w:name="_Toc5741455"/>
      <w:bookmarkStart w:id="1847" w:name="_Toc5741456"/>
      <w:bookmarkStart w:id="1848" w:name="_Toc5741457"/>
      <w:bookmarkStart w:id="1849" w:name="_Toc5741458"/>
      <w:bookmarkStart w:id="1850" w:name="_Toc5741459"/>
      <w:bookmarkStart w:id="1851" w:name="_Toc5741460"/>
      <w:bookmarkStart w:id="1852" w:name="_Toc5741461"/>
      <w:bookmarkStart w:id="1853" w:name="_Toc5741462"/>
      <w:bookmarkStart w:id="1854" w:name="_Toc5741463"/>
      <w:bookmarkStart w:id="1855" w:name="_Toc5741464"/>
      <w:bookmarkStart w:id="1856" w:name="_Toc5741465"/>
      <w:bookmarkStart w:id="1857" w:name="_Toc5741466"/>
      <w:bookmarkStart w:id="1858" w:name="_Toc5741467"/>
      <w:bookmarkStart w:id="1859" w:name="_Toc5741468"/>
      <w:bookmarkStart w:id="1860" w:name="_Toc5741469"/>
      <w:bookmarkStart w:id="1861" w:name="_Toc5741470"/>
      <w:bookmarkStart w:id="1862" w:name="_Toc5741471"/>
      <w:bookmarkStart w:id="1863" w:name="_Toc5741472"/>
      <w:bookmarkStart w:id="1864" w:name="_Toc5741473"/>
      <w:bookmarkStart w:id="1865" w:name="_Toc5741474"/>
      <w:bookmarkStart w:id="1866" w:name="_Toc5741475"/>
      <w:bookmarkStart w:id="1867" w:name="_Toc5741476"/>
      <w:bookmarkStart w:id="1868" w:name="_Toc5741477"/>
      <w:bookmarkStart w:id="1869" w:name="_Toc5741478"/>
      <w:bookmarkStart w:id="1870" w:name="_Toc5741479"/>
      <w:bookmarkStart w:id="1871" w:name="_Toc5741480"/>
      <w:bookmarkStart w:id="1872" w:name="_Toc5741481"/>
      <w:bookmarkStart w:id="1873" w:name="_Toc5741482"/>
      <w:bookmarkStart w:id="1874" w:name="_Toc5741483"/>
      <w:bookmarkStart w:id="1875" w:name="_Toc5741484"/>
      <w:bookmarkStart w:id="1876" w:name="_Toc5741485"/>
      <w:bookmarkStart w:id="1877" w:name="_Toc5741486"/>
      <w:bookmarkStart w:id="1878" w:name="_Toc5741487"/>
      <w:bookmarkStart w:id="1879" w:name="_Toc5741488"/>
      <w:bookmarkStart w:id="1880" w:name="_Toc5741489"/>
      <w:bookmarkStart w:id="1881" w:name="_Toc5741490"/>
      <w:bookmarkStart w:id="1882" w:name="_Toc5741491"/>
      <w:bookmarkStart w:id="1883" w:name="_Toc5741492"/>
      <w:bookmarkStart w:id="1884" w:name="_Toc5741493"/>
      <w:bookmarkStart w:id="1885" w:name="_Toc5741494"/>
      <w:bookmarkStart w:id="1886" w:name="_Toc5741495"/>
      <w:bookmarkStart w:id="1887" w:name="_Toc5741496"/>
      <w:bookmarkStart w:id="1888" w:name="_Toc5741497"/>
      <w:bookmarkStart w:id="1889" w:name="_Toc5741498"/>
      <w:bookmarkStart w:id="1890" w:name="_Toc5741499"/>
      <w:bookmarkStart w:id="1891" w:name="_Toc5741500"/>
      <w:bookmarkStart w:id="1892" w:name="_Toc5741501"/>
      <w:bookmarkStart w:id="1893" w:name="_Toc5741502"/>
      <w:bookmarkStart w:id="1894" w:name="_Toc5741503"/>
      <w:bookmarkStart w:id="1895" w:name="_Toc5741504"/>
      <w:bookmarkStart w:id="1896" w:name="_Toc5741505"/>
      <w:bookmarkStart w:id="1897" w:name="_Toc5741506"/>
      <w:bookmarkStart w:id="1898" w:name="_Toc5741507"/>
      <w:bookmarkStart w:id="1899" w:name="_Toc5741508"/>
      <w:bookmarkStart w:id="1900" w:name="_Toc5741509"/>
      <w:bookmarkStart w:id="1901" w:name="_Toc5741510"/>
      <w:bookmarkStart w:id="1902" w:name="_Toc5741511"/>
      <w:bookmarkStart w:id="1903" w:name="_Toc5741512"/>
      <w:bookmarkStart w:id="1904" w:name="_Toc5741513"/>
      <w:bookmarkStart w:id="1905" w:name="_Toc5741514"/>
      <w:bookmarkStart w:id="1906" w:name="_Toc5741515"/>
      <w:bookmarkStart w:id="1907" w:name="_Toc5741516"/>
      <w:bookmarkStart w:id="1908" w:name="_Toc5741517"/>
      <w:bookmarkStart w:id="1909" w:name="_Toc5741518"/>
      <w:bookmarkStart w:id="1910" w:name="_Toc5741519"/>
      <w:bookmarkStart w:id="1911" w:name="_Toc5741520"/>
      <w:bookmarkStart w:id="1912" w:name="_Toc5741521"/>
      <w:bookmarkStart w:id="1913" w:name="_Toc5741522"/>
      <w:bookmarkStart w:id="1914" w:name="_Toc5741523"/>
      <w:bookmarkStart w:id="1915" w:name="_Toc5741524"/>
      <w:bookmarkStart w:id="1916" w:name="_Toc5741525"/>
      <w:bookmarkStart w:id="1917" w:name="_Toc5741526"/>
      <w:bookmarkStart w:id="1918" w:name="_Toc5741527"/>
      <w:bookmarkStart w:id="1919" w:name="_Toc5741528"/>
      <w:bookmarkStart w:id="1920" w:name="_Toc5741529"/>
      <w:bookmarkStart w:id="1921" w:name="_Toc5741530"/>
      <w:bookmarkStart w:id="1922" w:name="_Toc5741531"/>
      <w:bookmarkStart w:id="1923" w:name="_Toc5741532"/>
      <w:bookmarkStart w:id="1924" w:name="_Toc5741533"/>
      <w:bookmarkStart w:id="1925" w:name="_Toc5741534"/>
      <w:bookmarkStart w:id="1926" w:name="_Toc5741535"/>
      <w:bookmarkStart w:id="1927" w:name="_Toc5741536"/>
      <w:bookmarkStart w:id="1928" w:name="_Toc5741537"/>
      <w:bookmarkStart w:id="1929" w:name="_Toc5741538"/>
      <w:bookmarkStart w:id="1930" w:name="_Toc5741539"/>
      <w:bookmarkStart w:id="1931" w:name="_Toc5741540"/>
      <w:bookmarkStart w:id="1932" w:name="_Toc5741541"/>
      <w:bookmarkStart w:id="1933" w:name="_Toc5741542"/>
      <w:bookmarkStart w:id="1934" w:name="_Toc5741543"/>
      <w:bookmarkStart w:id="1935" w:name="_Toc5741544"/>
      <w:bookmarkStart w:id="1936" w:name="_Toc5741545"/>
      <w:bookmarkStart w:id="1937" w:name="_Toc5741546"/>
      <w:bookmarkStart w:id="1938" w:name="_Toc5741547"/>
      <w:bookmarkStart w:id="1939" w:name="_Toc5741548"/>
      <w:bookmarkStart w:id="1940" w:name="_Toc5741549"/>
      <w:bookmarkStart w:id="1941" w:name="_Toc5741550"/>
      <w:bookmarkStart w:id="1942" w:name="_Toc5741551"/>
      <w:bookmarkStart w:id="1943" w:name="_Toc5741552"/>
      <w:bookmarkStart w:id="1944" w:name="_Toc5741553"/>
      <w:bookmarkStart w:id="1945" w:name="_Toc5741554"/>
      <w:bookmarkStart w:id="1946" w:name="_Toc5741555"/>
      <w:bookmarkStart w:id="1947" w:name="_Toc5741556"/>
      <w:bookmarkStart w:id="1948" w:name="_Toc5741557"/>
      <w:bookmarkStart w:id="1949" w:name="_Toc5741558"/>
      <w:bookmarkStart w:id="1950" w:name="_Toc5741559"/>
      <w:bookmarkStart w:id="1951" w:name="_Toc5741560"/>
      <w:bookmarkStart w:id="1952" w:name="_Toc5741561"/>
      <w:bookmarkStart w:id="1953" w:name="_Toc5741562"/>
      <w:bookmarkStart w:id="1954" w:name="_Toc5741563"/>
      <w:bookmarkStart w:id="1955" w:name="_Toc5741564"/>
      <w:bookmarkStart w:id="1956" w:name="_Toc5741565"/>
      <w:bookmarkStart w:id="1957" w:name="_Toc5741566"/>
      <w:bookmarkStart w:id="1958" w:name="_Toc5741567"/>
      <w:bookmarkStart w:id="1959" w:name="_Toc5741568"/>
      <w:bookmarkStart w:id="1960" w:name="_Toc5741569"/>
      <w:bookmarkStart w:id="1961" w:name="_Toc5741570"/>
      <w:bookmarkStart w:id="1962" w:name="_Toc5741571"/>
      <w:bookmarkStart w:id="1963" w:name="_Toc5741572"/>
      <w:bookmarkStart w:id="1964" w:name="_Toc5741573"/>
      <w:bookmarkStart w:id="1965" w:name="_Toc5741610"/>
      <w:bookmarkStart w:id="1966" w:name="_Toc5741611"/>
      <w:bookmarkStart w:id="1967" w:name="_Toc5741612"/>
      <w:bookmarkStart w:id="1968" w:name="_Toc5741621"/>
      <w:bookmarkStart w:id="1969" w:name="_Toc5741622"/>
      <w:bookmarkStart w:id="1970" w:name="_Toc5741623"/>
      <w:bookmarkStart w:id="1971" w:name="_Toc5741624"/>
      <w:bookmarkStart w:id="1972" w:name="_Toc5741625"/>
      <w:bookmarkStart w:id="1973" w:name="_Toc5741626"/>
      <w:bookmarkStart w:id="1974" w:name="_Toc5741627"/>
      <w:bookmarkStart w:id="1975" w:name="_Toc5741628"/>
      <w:bookmarkStart w:id="1976" w:name="_Toc5741629"/>
      <w:bookmarkStart w:id="1977" w:name="_Toc5741630"/>
      <w:bookmarkStart w:id="1978" w:name="_Toc5741631"/>
      <w:bookmarkStart w:id="1979" w:name="_Toc5741632"/>
      <w:bookmarkStart w:id="1980" w:name="_Toc5741633"/>
      <w:bookmarkStart w:id="1981" w:name="_Toc5741634"/>
      <w:bookmarkStart w:id="1982" w:name="_Toc5741635"/>
      <w:bookmarkStart w:id="1983" w:name="_Toc5741636"/>
      <w:bookmarkStart w:id="1984" w:name="_Toc5741637"/>
      <w:bookmarkStart w:id="1985" w:name="_Toc5741638"/>
      <w:bookmarkStart w:id="1986" w:name="_Toc5741639"/>
      <w:bookmarkStart w:id="1987" w:name="_Toc5741640"/>
      <w:bookmarkStart w:id="1988" w:name="_Toc5741641"/>
      <w:bookmarkStart w:id="1989" w:name="_Toc5741642"/>
      <w:bookmarkStart w:id="1990" w:name="_Toc5741643"/>
      <w:bookmarkStart w:id="1991" w:name="_Toc5741644"/>
      <w:bookmarkStart w:id="1992" w:name="_Toc5741645"/>
      <w:bookmarkStart w:id="1993" w:name="_Toc5741646"/>
      <w:bookmarkStart w:id="1994" w:name="_Toc5741647"/>
      <w:bookmarkStart w:id="1995" w:name="_Toc5741648"/>
      <w:bookmarkStart w:id="1996" w:name="_Toc5741649"/>
      <w:bookmarkStart w:id="1997" w:name="_Toc5741650"/>
      <w:bookmarkStart w:id="1998" w:name="_Toc5741651"/>
      <w:bookmarkStart w:id="1999" w:name="_Toc5741652"/>
      <w:bookmarkStart w:id="2000" w:name="_Toc5741653"/>
      <w:bookmarkStart w:id="2001" w:name="_Toc5741654"/>
      <w:bookmarkStart w:id="2002" w:name="_Toc5741655"/>
      <w:bookmarkStart w:id="2003" w:name="_Toc5741656"/>
      <w:bookmarkStart w:id="2004" w:name="_Toc5741657"/>
      <w:bookmarkStart w:id="2005" w:name="_Toc5741658"/>
      <w:bookmarkStart w:id="2006" w:name="_Toc5741659"/>
      <w:bookmarkStart w:id="2007" w:name="_Toc5741660"/>
      <w:bookmarkStart w:id="2008" w:name="_Toc5741661"/>
      <w:bookmarkStart w:id="2009" w:name="_Toc5741662"/>
      <w:bookmarkStart w:id="2010" w:name="_Toc5741663"/>
      <w:bookmarkStart w:id="2011" w:name="_Toc5741664"/>
      <w:bookmarkStart w:id="2012" w:name="_Toc5741665"/>
      <w:bookmarkStart w:id="2013" w:name="_Toc5741666"/>
      <w:bookmarkStart w:id="2014" w:name="_Toc5741667"/>
      <w:bookmarkStart w:id="2015" w:name="_Toc5741668"/>
      <w:bookmarkStart w:id="2016" w:name="_Toc5741669"/>
      <w:bookmarkStart w:id="2017" w:name="_Toc5741670"/>
      <w:bookmarkStart w:id="2018" w:name="_Toc5741671"/>
      <w:bookmarkStart w:id="2019" w:name="_Toc5741672"/>
      <w:bookmarkStart w:id="2020" w:name="_Toc5741673"/>
      <w:bookmarkStart w:id="2021" w:name="_Toc5741674"/>
      <w:bookmarkStart w:id="2022" w:name="_Toc5741675"/>
      <w:bookmarkStart w:id="2023" w:name="_Toc5741676"/>
      <w:bookmarkStart w:id="2024" w:name="_Toc5741677"/>
      <w:bookmarkStart w:id="2025" w:name="_Toc5741678"/>
      <w:bookmarkStart w:id="2026" w:name="_Toc5741679"/>
      <w:bookmarkStart w:id="2027" w:name="_Toc5741680"/>
      <w:bookmarkStart w:id="2028" w:name="_Toc5741681"/>
      <w:bookmarkStart w:id="2029" w:name="_Toc5741682"/>
      <w:bookmarkStart w:id="2030" w:name="_Toc5741683"/>
      <w:bookmarkStart w:id="2031" w:name="_Toc5741684"/>
      <w:bookmarkStart w:id="2032" w:name="_Toc5741685"/>
      <w:bookmarkStart w:id="2033" w:name="_Toc5741686"/>
      <w:bookmarkStart w:id="2034" w:name="_Toc5741687"/>
      <w:bookmarkStart w:id="2035" w:name="_Toc5741688"/>
      <w:bookmarkStart w:id="2036" w:name="_Toc5741689"/>
      <w:bookmarkStart w:id="2037" w:name="_Toc5741690"/>
      <w:bookmarkStart w:id="2038" w:name="_Toc5741691"/>
      <w:bookmarkStart w:id="2039" w:name="_Toc5741692"/>
      <w:bookmarkStart w:id="2040" w:name="_Toc5741693"/>
      <w:bookmarkStart w:id="2041" w:name="_Toc5741694"/>
      <w:bookmarkStart w:id="2042" w:name="_Toc5741695"/>
      <w:bookmarkStart w:id="2043" w:name="_Toc5741696"/>
      <w:bookmarkStart w:id="2044" w:name="_Toc5741697"/>
      <w:bookmarkStart w:id="2045" w:name="_Toc5741698"/>
      <w:bookmarkStart w:id="2046" w:name="_Toc5741699"/>
      <w:bookmarkStart w:id="2047" w:name="_Toc5741700"/>
      <w:bookmarkStart w:id="2048" w:name="_Toc5741701"/>
      <w:bookmarkStart w:id="2049" w:name="_Toc5741702"/>
      <w:bookmarkStart w:id="2050" w:name="_Toc5741703"/>
      <w:bookmarkStart w:id="2051" w:name="_Toc5741704"/>
      <w:bookmarkStart w:id="2052" w:name="_Toc5741705"/>
      <w:bookmarkStart w:id="2053" w:name="_Toc5741706"/>
      <w:bookmarkStart w:id="2054" w:name="_Toc5741707"/>
      <w:bookmarkStart w:id="2055" w:name="_Toc5741708"/>
      <w:bookmarkStart w:id="2056" w:name="_Toc5741709"/>
      <w:bookmarkStart w:id="2057" w:name="_Toc5741710"/>
      <w:bookmarkStart w:id="2058" w:name="_Toc5741711"/>
      <w:bookmarkStart w:id="2059" w:name="_Toc5741712"/>
      <w:bookmarkStart w:id="2060" w:name="_Toc5741713"/>
      <w:bookmarkStart w:id="2061" w:name="_Toc5741714"/>
      <w:bookmarkStart w:id="2062" w:name="_Toc5741715"/>
      <w:bookmarkStart w:id="2063" w:name="_Toc5741716"/>
      <w:bookmarkStart w:id="2064" w:name="_Toc5741717"/>
      <w:bookmarkStart w:id="2065" w:name="_Toc5741718"/>
      <w:bookmarkStart w:id="2066" w:name="_Toc5741719"/>
      <w:bookmarkStart w:id="2067" w:name="_Toc5741720"/>
      <w:bookmarkStart w:id="2068" w:name="_Toc5741721"/>
      <w:bookmarkStart w:id="2069" w:name="_Toc5741722"/>
      <w:bookmarkStart w:id="2070" w:name="_Toc5741723"/>
      <w:bookmarkStart w:id="2071" w:name="_Toc5741724"/>
      <w:bookmarkStart w:id="2072" w:name="_Toc5741725"/>
      <w:bookmarkStart w:id="2073" w:name="_Toc5741726"/>
      <w:bookmarkStart w:id="2074" w:name="_Toc5741727"/>
      <w:bookmarkStart w:id="2075" w:name="_Toc5741728"/>
      <w:bookmarkStart w:id="2076" w:name="_Toc5741729"/>
      <w:bookmarkStart w:id="2077" w:name="_Toc5741730"/>
      <w:bookmarkStart w:id="2078" w:name="_Toc5741731"/>
      <w:bookmarkStart w:id="2079" w:name="_Toc5741732"/>
      <w:bookmarkStart w:id="2080" w:name="_Toc5741733"/>
      <w:bookmarkStart w:id="2081" w:name="_Toc5741734"/>
      <w:bookmarkStart w:id="2082" w:name="_Toc5741735"/>
      <w:bookmarkStart w:id="2083" w:name="_Toc5741736"/>
      <w:bookmarkStart w:id="2084" w:name="_Toc5741737"/>
      <w:bookmarkStart w:id="2085" w:name="_Toc5741738"/>
      <w:bookmarkStart w:id="2086" w:name="_Toc5741739"/>
      <w:bookmarkStart w:id="2087" w:name="_Toc5741740"/>
      <w:bookmarkStart w:id="2088" w:name="_Toc5741741"/>
      <w:bookmarkStart w:id="2089" w:name="_Toc5741742"/>
      <w:bookmarkStart w:id="2090" w:name="_Toc5741743"/>
      <w:bookmarkStart w:id="2091" w:name="_Toc5741744"/>
      <w:bookmarkStart w:id="2092" w:name="_Toc5741745"/>
      <w:bookmarkStart w:id="2093" w:name="_Toc5741746"/>
      <w:bookmarkStart w:id="2094" w:name="_Toc5741747"/>
      <w:bookmarkStart w:id="2095" w:name="_Toc5741748"/>
      <w:bookmarkStart w:id="2096" w:name="_Toc5741749"/>
      <w:bookmarkStart w:id="2097" w:name="_Toc5741750"/>
      <w:bookmarkStart w:id="2098" w:name="_Toc5741751"/>
      <w:bookmarkStart w:id="2099" w:name="_Toc5741752"/>
      <w:bookmarkStart w:id="2100" w:name="_Toc5741753"/>
      <w:bookmarkStart w:id="2101" w:name="_Toc5741754"/>
      <w:bookmarkStart w:id="2102" w:name="_Toc5741755"/>
      <w:bookmarkStart w:id="2103" w:name="_Toc5741756"/>
      <w:bookmarkStart w:id="2104" w:name="_Toc5741757"/>
      <w:bookmarkStart w:id="2105" w:name="_Toc5741758"/>
      <w:bookmarkStart w:id="2106" w:name="_Toc5741759"/>
      <w:bookmarkStart w:id="2107" w:name="_Toc5741760"/>
      <w:bookmarkStart w:id="2108" w:name="_Toc5741761"/>
      <w:bookmarkStart w:id="2109" w:name="_Toc5741762"/>
      <w:bookmarkStart w:id="2110" w:name="_Toc5741763"/>
      <w:bookmarkStart w:id="2111" w:name="_Toc5741764"/>
      <w:bookmarkStart w:id="2112" w:name="_Toc5741765"/>
      <w:bookmarkStart w:id="2113" w:name="_Toc5741766"/>
      <w:bookmarkStart w:id="2114" w:name="_Toc5741767"/>
      <w:bookmarkStart w:id="2115" w:name="_Toc5741768"/>
      <w:bookmarkStart w:id="2116" w:name="_Toc5741769"/>
      <w:bookmarkStart w:id="2117" w:name="_Toc5741770"/>
      <w:bookmarkStart w:id="2118" w:name="_Toc5741771"/>
      <w:bookmarkStart w:id="2119" w:name="_Toc5741772"/>
      <w:bookmarkStart w:id="2120" w:name="_Toc5741773"/>
      <w:bookmarkStart w:id="2121" w:name="_Toc5741774"/>
      <w:bookmarkStart w:id="2122" w:name="_Toc5741775"/>
      <w:bookmarkStart w:id="2123" w:name="_Toc5741776"/>
      <w:bookmarkStart w:id="2124" w:name="_Toc5741777"/>
      <w:bookmarkStart w:id="2125" w:name="_Toc388881068"/>
      <w:bookmarkStart w:id="2126" w:name="_Toc391634662"/>
      <w:bookmarkStart w:id="2127" w:name="_Toc37878018"/>
      <w:bookmarkEnd w:id="895"/>
      <w:bookmarkEnd w:id="896"/>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rsidRPr="00EF4BBC">
        <w:lastRenderedPageBreak/>
        <w:t>Security Considerations</w:t>
      </w:r>
      <w:bookmarkEnd w:id="2125"/>
      <w:bookmarkEnd w:id="2126"/>
      <w:bookmarkEnd w:id="2127"/>
    </w:p>
    <w:p w14:paraId="7A88B69F" w14:textId="77777777" w:rsidR="00564826" w:rsidRPr="00EF4BBC" w:rsidRDefault="00564826" w:rsidP="00564826">
      <w:pPr>
        <w:rPr>
          <w:highlight w:val="yellow"/>
        </w:rPr>
      </w:pPr>
      <w:r w:rsidRPr="00EF4BBC">
        <w:rPr>
          <w:highlight w:val="yellow"/>
        </w:rPr>
        <w:t>(</w:t>
      </w:r>
      <w:r w:rsidRPr="00EF4BBC">
        <w:rPr>
          <w:b/>
          <w:highlight w:val="yellow"/>
        </w:rPr>
        <w:t>Note:</w:t>
      </w:r>
      <w:r w:rsidRPr="00EF4BBC">
        <w:rPr>
          <w:highlight w:val="yellow"/>
        </w:rPr>
        <w:t xml:space="preserve"> OASIS strongly recommends that Technical Committees consider issues that could affect security when implementing their specification and document them for implementers and adopters. For some purposes, you may find it required, e.g. if you apply for IANA registration.</w:t>
      </w:r>
    </w:p>
    <w:p w14:paraId="69D2F901" w14:textId="77777777" w:rsidR="00564826" w:rsidRPr="00EF4BBC" w:rsidRDefault="00564826" w:rsidP="00564826">
      <w:pPr>
        <w:rPr>
          <w:highlight w:val="yellow"/>
        </w:rPr>
      </w:pPr>
      <w:r w:rsidRPr="00EF4BBC">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EF4BBC">
          <w:rPr>
            <w:highlight w:val="yellow"/>
          </w:rPr>
          <w:t>RFC3552</w:t>
        </w:r>
      </w:hyperlink>
      <w:r w:rsidRPr="00EF4BBC">
        <w:rPr>
          <w:highlight w:val="yellow"/>
        </w:rPr>
        <w:t>] lists “eavesdropping, replay, message insertion, deletion, modification, and man-in-the-middle” as well as potential denial of service attacks as threats that must be considered and, if appropriate, addressed in IETF RFCs.</w:t>
      </w:r>
    </w:p>
    <w:p w14:paraId="5DA79652" w14:textId="77777777" w:rsidR="00564826" w:rsidRPr="00EF4BBC" w:rsidRDefault="00564826" w:rsidP="00564826">
      <w:pPr>
        <w:rPr>
          <w:highlight w:val="yellow"/>
        </w:rPr>
      </w:pPr>
      <w:r w:rsidRPr="00EF4BBC">
        <w:rPr>
          <w:highlight w:val="yellow"/>
        </w:rPr>
        <w:t>In addition to considering and describing foreseeable risks, this section should include guidance on how implementers and adopters can protect against these risks.</w:t>
      </w:r>
    </w:p>
    <w:p w14:paraId="013EA468" w14:textId="77777777" w:rsidR="00564826" w:rsidRPr="00EF4BBC" w:rsidRDefault="00564826" w:rsidP="00564826">
      <w:r w:rsidRPr="00EF4BBC">
        <w:rPr>
          <w:highlight w:val="yellow"/>
        </w:rPr>
        <w:t xml:space="preserve">We encourage editors and TC members concerned with this subject to read </w:t>
      </w:r>
      <w:r w:rsidRPr="00EF4BBC">
        <w:rPr>
          <w:i/>
          <w:highlight w:val="yellow"/>
        </w:rPr>
        <w:t xml:space="preserve">Guidelines for Writing RFC Text on Security Considerations, </w:t>
      </w:r>
      <w:r w:rsidRPr="00EF4BBC">
        <w:rPr>
          <w:highlight w:val="yellow"/>
        </w:rPr>
        <w:t>IETF [</w:t>
      </w:r>
      <w:hyperlink w:anchor="RFC3552" w:history="1">
        <w:r w:rsidRPr="00EF4BBC">
          <w:rPr>
            <w:highlight w:val="yellow"/>
          </w:rPr>
          <w:t>RFC3552</w:t>
        </w:r>
      </w:hyperlink>
      <w:r w:rsidRPr="00EF4BBC">
        <w:rPr>
          <w:highlight w:val="yellow"/>
        </w:rPr>
        <w:t>], for more information.)</w:t>
      </w:r>
    </w:p>
    <w:p w14:paraId="5B35CA60" w14:textId="77777777" w:rsidR="00564826" w:rsidRPr="00EF4BBC" w:rsidRDefault="00564826" w:rsidP="00564826">
      <w:pPr>
        <w:pStyle w:val="Heading1"/>
        <w:numPr>
          <w:ilvl w:val="0"/>
          <w:numId w:val="4"/>
        </w:numPr>
      </w:pPr>
      <w:bookmarkStart w:id="2128" w:name="_Toc287332011"/>
      <w:bookmarkStart w:id="2129" w:name="_Toc37878019"/>
      <w:r w:rsidRPr="00EF4BBC">
        <w:lastRenderedPageBreak/>
        <w:t>Conformance</w:t>
      </w:r>
      <w:bookmarkEnd w:id="2128"/>
      <w:bookmarkEnd w:id="2129"/>
    </w:p>
    <w:p w14:paraId="39A19F3E" w14:textId="77777777" w:rsidR="00564826" w:rsidRPr="00EF4BBC" w:rsidRDefault="00564826" w:rsidP="00564826">
      <w:pPr>
        <w:rPr>
          <w:highlight w:val="yellow"/>
        </w:rPr>
      </w:pPr>
      <w:r w:rsidRPr="00EF4BBC">
        <w:rPr>
          <w:highlight w:val="yellow"/>
        </w:rPr>
        <w:t>(</w:t>
      </w:r>
      <w:r w:rsidRPr="00EF4BBC">
        <w:rPr>
          <w:b/>
          <w:highlight w:val="yellow"/>
        </w:rPr>
        <w:t>Note</w:t>
      </w:r>
      <w:r w:rsidRPr="00EF4BBC">
        <w:rPr>
          <w:highlight w:val="yellow"/>
        </w:rPr>
        <w:t xml:space="preserve">: The </w:t>
      </w:r>
      <w:hyperlink r:id="rId69" w:anchor="wpComponentsConfClause" w:history="1">
        <w:r w:rsidRPr="00EF4BBC">
          <w:rPr>
            <w:highlight w:val="yellow"/>
          </w:rPr>
          <w:t>OASIS TC Process</w:t>
        </w:r>
      </w:hyperlink>
      <w:r w:rsidRPr="00EF4BBC">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0866CEB7" w14:textId="77777777" w:rsidR="00564826" w:rsidRPr="00EF4BBC" w:rsidRDefault="00564826" w:rsidP="00564826">
      <w:pPr>
        <w:rPr>
          <w:highlight w:val="yellow"/>
        </w:rPr>
      </w:pPr>
      <w:r w:rsidRPr="00EF4BBC">
        <w:rPr>
          <w:highlight w:val="yellow"/>
        </w:rPr>
        <w:t xml:space="preserve">For the definition of "conformance clause," see </w:t>
      </w:r>
      <w:hyperlink r:id="rId70" w:anchor="dConformanceClause" w:history="1">
        <w:r w:rsidRPr="00EF4BBC">
          <w:rPr>
            <w:highlight w:val="yellow"/>
          </w:rPr>
          <w:t>OASIS Defined Terms</w:t>
        </w:r>
      </w:hyperlink>
      <w:r w:rsidRPr="00EF4BBC">
        <w:rPr>
          <w:highlight w:val="yellow"/>
        </w:rPr>
        <w:t>.</w:t>
      </w:r>
    </w:p>
    <w:p w14:paraId="6B14F701" w14:textId="77777777" w:rsidR="00564826" w:rsidRPr="00EF4BBC" w:rsidRDefault="00564826" w:rsidP="00564826">
      <w:pPr>
        <w:rPr>
          <w:highlight w:val="yellow"/>
        </w:rPr>
      </w:pPr>
      <w:r w:rsidRPr="00EF4BBC">
        <w:rPr>
          <w:highlight w:val="yellow"/>
        </w:rPr>
        <w:t xml:space="preserve">See "Guidelines to Writing Conformance Clauses": </w:t>
      </w:r>
      <w:r w:rsidRPr="00EF4BBC">
        <w:rPr>
          <w:highlight w:val="yellow"/>
        </w:rPr>
        <w:br/>
      </w:r>
      <w:hyperlink r:id="rId71" w:history="1">
        <w:r w:rsidRPr="00EF4BBC">
          <w:rPr>
            <w:highlight w:val="yellow"/>
          </w:rPr>
          <w:t>http://docs.oasis-open.org/templates/TCHandbook/ConformanceGuidelines.html</w:t>
        </w:r>
      </w:hyperlink>
      <w:r w:rsidRPr="00EF4BBC">
        <w:rPr>
          <w:highlight w:val="yellow"/>
        </w:rPr>
        <w:t>.</w:t>
      </w:r>
    </w:p>
    <w:p w14:paraId="1E54C7DE" w14:textId="77777777" w:rsidR="00564826" w:rsidRPr="00EF4BBC" w:rsidRDefault="00564826" w:rsidP="00564826">
      <w:r w:rsidRPr="00EF4BBC">
        <w:rPr>
          <w:highlight w:val="yellow"/>
        </w:rPr>
        <w:t>Remove this note before submitting for publication.)</w:t>
      </w:r>
    </w:p>
    <w:p w14:paraId="358455B5" w14:textId="77777777" w:rsidR="00564826" w:rsidRPr="00EF4BBC" w:rsidRDefault="00564826" w:rsidP="00564826">
      <w:pPr>
        <w:pStyle w:val="Heading2"/>
        <w:numPr>
          <w:ilvl w:val="1"/>
          <w:numId w:val="4"/>
        </w:numPr>
      </w:pPr>
      <w:bookmarkStart w:id="2130" w:name="_Toc302251742"/>
      <w:bookmarkStart w:id="2131" w:name="_Toc310749136"/>
      <w:bookmarkStart w:id="2132" w:name="_Toc313780971"/>
      <w:bookmarkStart w:id="2133" w:name="_Toc322703215"/>
      <w:bookmarkStart w:id="2134" w:name="_Toc454457961"/>
      <w:bookmarkStart w:id="2135" w:name="_Toc454458760"/>
      <w:bookmarkStart w:id="2136" w:name="_Toc86582"/>
      <w:bookmarkStart w:id="2137" w:name="_Toc37878020"/>
      <w:r w:rsidRPr="00EF4BBC">
        <w:t>Conformance Targets</w:t>
      </w:r>
      <w:bookmarkEnd w:id="2130"/>
      <w:bookmarkEnd w:id="2131"/>
      <w:bookmarkEnd w:id="2132"/>
      <w:bookmarkEnd w:id="2133"/>
      <w:bookmarkEnd w:id="2134"/>
      <w:bookmarkEnd w:id="2135"/>
      <w:bookmarkEnd w:id="2136"/>
      <w:bookmarkEnd w:id="2137"/>
    </w:p>
    <w:p w14:paraId="30D8D43A" w14:textId="77777777" w:rsidR="00564826" w:rsidRPr="00EF4BBC" w:rsidRDefault="00564826" w:rsidP="00564826">
      <w:commentRangeStart w:id="2138"/>
      <w:r w:rsidRPr="00EF4BBC">
        <w:t>The implementations subject to conformance are those introduced in Section 11.3 “Implementations”. They are listed here for convenience:</w:t>
      </w:r>
      <w:commentRangeEnd w:id="2138"/>
      <w:r w:rsidRPr="00EF4BBC">
        <w:rPr>
          <w:rStyle w:val="CommentReference"/>
        </w:rPr>
        <w:commentReference w:id="2138"/>
      </w:r>
    </w:p>
    <w:p w14:paraId="095275E3" w14:textId="77777777" w:rsidR="00564826" w:rsidRPr="00EF4BBC" w:rsidRDefault="00564826" w:rsidP="00564826">
      <w:pPr>
        <w:pStyle w:val="ListBullet"/>
        <w:spacing w:before="60" w:after="60"/>
      </w:pPr>
      <w:r w:rsidRPr="00EF4BBC">
        <w:t>TOSCA YAML service template</w:t>
      </w:r>
    </w:p>
    <w:p w14:paraId="3B813D83" w14:textId="77777777" w:rsidR="00564826" w:rsidRPr="00EF4BBC" w:rsidRDefault="00564826" w:rsidP="00564826">
      <w:pPr>
        <w:pStyle w:val="ListBullet"/>
        <w:spacing w:before="60" w:after="60"/>
      </w:pPr>
      <w:r w:rsidRPr="00EF4BBC">
        <w:t>TOSCA processor</w:t>
      </w:r>
    </w:p>
    <w:p w14:paraId="68219F55" w14:textId="77777777" w:rsidR="00564826" w:rsidRPr="00EF4BBC" w:rsidRDefault="00564826" w:rsidP="00564826">
      <w:pPr>
        <w:pStyle w:val="ListBullet"/>
        <w:spacing w:before="60" w:after="60"/>
      </w:pPr>
      <w:r w:rsidRPr="00EF4BBC">
        <w:t>TOSCA orchestrator (also called orchestration engine)</w:t>
      </w:r>
    </w:p>
    <w:p w14:paraId="6CEA6A6D" w14:textId="77777777" w:rsidR="00564826" w:rsidRPr="00EF4BBC" w:rsidRDefault="00564826" w:rsidP="00564826">
      <w:pPr>
        <w:pStyle w:val="ListBullet"/>
        <w:spacing w:before="60" w:after="60"/>
      </w:pPr>
      <w:r w:rsidRPr="00EF4BBC">
        <w:t>TOSCA generator</w:t>
      </w:r>
    </w:p>
    <w:p w14:paraId="7801BCAC" w14:textId="77777777" w:rsidR="00564826" w:rsidRPr="00EF4BBC" w:rsidRDefault="00564826" w:rsidP="00564826">
      <w:pPr>
        <w:pStyle w:val="ListBullet"/>
        <w:spacing w:before="60" w:after="60"/>
      </w:pPr>
      <w:r w:rsidRPr="00EF4BBC">
        <w:t>TOSCA archive</w:t>
      </w:r>
    </w:p>
    <w:p w14:paraId="75B01408" w14:textId="77777777" w:rsidR="00564826" w:rsidRPr="00EF4BBC" w:rsidRDefault="00564826" w:rsidP="00564826">
      <w:pPr>
        <w:pStyle w:val="Heading2"/>
        <w:numPr>
          <w:ilvl w:val="1"/>
          <w:numId w:val="4"/>
        </w:numPr>
      </w:pPr>
      <w:bookmarkStart w:id="2139" w:name="_Toc302251743"/>
      <w:bookmarkStart w:id="2140" w:name="_Toc310749137"/>
      <w:bookmarkStart w:id="2141" w:name="_Toc313780972"/>
      <w:bookmarkStart w:id="2142" w:name="_Toc322703216"/>
      <w:bookmarkStart w:id="2143" w:name="_Toc454457962"/>
      <w:bookmarkStart w:id="2144" w:name="_Toc454458761"/>
      <w:bookmarkStart w:id="2145" w:name="_Toc86583"/>
      <w:bookmarkStart w:id="2146" w:name="_Toc37878021"/>
      <w:r w:rsidRPr="00EF4BBC">
        <w:t>Conformance Clause 1: TOSCA YAML service template</w:t>
      </w:r>
      <w:bookmarkEnd w:id="2139"/>
      <w:bookmarkEnd w:id="2140"/>
      <w:bookmarkEnd w:id="2141"/>
      <w:bookmarkEnd w:id="2142"/>
      <w:bookmarkEnd w:id="2143"/>
      <w:bookmarkEnd w:id="2144"/>
      <w:bookmarkEnd w:id="2145"/>
      <w:bookmarkEnd w:id="2146"/>
    </w:p>
    <w:p w14:paraId="7EFD795A" w14:textId="77777777" w:rsidR="00564826" w:rsidRPr="00EF4BBC" w:rsidRDefault="00564826" w:rsidP="00564826">
      <w:r w:rsidRPr="00EF4BBC">
        <w:t>A document conforms to this specification as TOSCA YAML service template if it satisfies all the statements below:</w:t>
      </w:r>
    </w:p>
    <w:p w14:paraId="5D257B0A" w14:textId="77777777" w:rsidR="00564826" w:rsidRPr="00EF4BBC" w:rsidRDefault="00564826" w:rsidP="00564826">
      <w:pPr>
        <w:pStyle w:val="ListNumber"/>
        <w:numPr>
          <w:ilvl w:val="0"/>
          <w:numId w:val="19"/>
        </w:numPr>
      </w:pPr>
      <w:r w:rsidRPr="00EF4BBC">
        <w:t>It is valid according to the grammar, rules and requirements defined in section 3 “TOSCA definitions in YAML”.</w:t>
      </w:r>
    </w:p>
    <w:p w14:paraId="01EE0687" w14:textId="77777777" w:rsidR="00564826" w:rsidRPr="00EF4BBC" w:rsidRDefault="00564826" w:rsidP="00564826">
      <w:pPr>
        <w:pStyle w:val="ListNumber"/>
        <w:numPr>
          <w:ilvl w:val="0"/>
          <w:numId w:val="3"/>
        </w:numPr>
      </w:pPr>
      <w:r w:rsidRPr="00EF4BBC">
        <w:t>When using functions defined in section 4 “TOSCA functions”, it is valid according to the grammar specified for these functions.</w:t>
      </w:r>
    </w:p>
    <w:p w14:paraId="237D1EFE" w14:textId="77777777" w:rsidR="00564826" w:rsidRPr="00EF4BBC" w:rsidRDefault="00564826" w:rsidP="00564826">
      <w:pPr>
        <w:pStyle w:val="ListNumber"/>
        <w:numPr>
          <w:ilvl w:val="0"/>
          <w:numId w:val="3"/>
        </w:numPr>
      </w:pPr>
      <w:r w:rsidRPr="00EF4BBC">
        <w:t xml:space="preserve">When using or referring to data types, artifact types, capability types, interface types, node types, relationship types, group types, policy types defined in section 5 “TOSCA normative type definitions”, it is valid according to the definitions given in section 5. </w:t>
      </w:r>
    </w:p>
    <w:p w14:paraId="121AC7BA" w14:textId="77777777" w:rsidR="00564826" w:rsidRPr="00EF4BBC" w:rsidRDefault="00564826" w:rsidP="00564826">
      <w:pPr>
        <w:pStyle w:val="Heading2"/>
        <w:numPr>
          <w:ilvl w:val="1"/>
          <w:numId w:val="4"/>
        </w:numPr>
      </w:pPr>
      <w:bookmarkStart w:id="2147" w:name="_Toc302251744"/>
      <w:bookmarkStart w:id="2148" w:name="_Toc310749138"/>
      <w:bookmarkStart w:id="2149" w:name="_Toc313780973"/>
      <w:bookmarkStart w:id="2150" w:name="_Toc322703217"/>
      <w:bookmarkStart w:id="2151" w:name="_Toc454457963"/>
      <w:bookmarkStart w:id="2152" w:name="_Toc454458762"/>
      <w:bookmarkStart w:id="2153" w:name="_Toc86584"/>
      <w:bookmarkStart w:id="2154" w:name="_Toc37878022"/>
      <w:r w:rsidRPr="00EF4BBC">
        <w:t>Conformance Clause 2: TOSCA processor</w:t>
      </w:r>
      <w:bookmarkEnd w:id="2147"/>
      <w:bookmarkEnd w:id="2148"/>
      <w:bookmarkEnd w:id="2149"/>
      <w:bookmarkEnd w:id="2150"/>
      <w:bookmarkEnd w:id="2151"/>
      <w:bookmarkEnd w:id="2152"/>
      <w:bookmarkEnd w:id="2153"/>
      <w:bookmarkEnd w:id="2154"/>
    </w:p>
    <w:p w14:paraId="286CDFB2" w14:textId="77777777" w:rsidR="00564826" w:rsidRPr="00EF4BBC" w:rsidRDefault="00564826" w:rsidP="00564826">
      <w:r w:rsidRPr="00EF4BBC">
        <w:t>A processor or program conforms to this specification as TOSCA processor if it satisfies all the statements below:</w:t>
      </w:r>
    </w:p>
    <w:p w14:paraId="73CE812F" w14:textId="77777777" w:rsidR="00564826" w:rsidRPr="00EF4BBC" w:rsidRDefault="00564826" w:rsidP="00564826">
      <w:pPr>
        <w:pStyle w:val="ListNumber"/>
        <w:numPr>
          <w:ilvl w:val="0"/>
          <w:numId w:val="19"/>
        </w:numPr>
      </w:pPr>
      <w:r w:rsidRPr="00EF4BBC">
        <w:t>It can parse and recognize the elements of any conforming TOSCA YAML service template, and generates errors for those documents that fail to conform as TOSCA YAML service template while clearly intending to.</w:t>
      </w:r>
    </w:p>
    <w:p w14:paraId="543ED9E4" w14:textId="77777777" w:rsidR="00564826" w:rsidRPr="00EF4BBC" w:rsidRDefault="00564826" w:rsidP="00564826">
      <w:pPr>
        <w:pStyle w:val="ListNumber"/>
        <w:numPr>
          <w:ilvl w:val="0"/>
          <w:numId w:val="3"/>
        </w:numPr>
      </w:pPr>
      <w:r w:rsidRPr="00EF4BBC">
        <w:t>It implements the requirements and semantics associated with the definitions and grammar in section 3 “TOSCA definitions in YAML”, including those listed in the “additional requirements” subsections.</w:t>
      </w:r>
    </w:p>
    <w:p w14:paraId="0A39D660" w14:textId="77777777" w:rsidR="00564826" w:rsidRPr="00EF4BBC" w:rsidRDefault="00564826" w:rsidP="00564826">
      <w:pPr>
        <w:pStyle w:val="ListNumber"/>
        <w:numPr>
          <w:ilvl w:val="0"/>
          <w:numId w:val="3"/>
        </w:numPr>
      </w:pPr>
      <w:r w:rsidRPr="00EF4BBC">
        <w:t>It resolves the imports, either explicit or implicit, as described in section 3 “TOSCA definitions in YAML”.</w:t>
      </w:r>
    </w:p>
    <w:p w14:paraId="67E1CC7B" w14:textId="77777777" w:rsidR="00564826" w:rsidRPr="00EF4BBC" w:rsidRDefault="00564826" w:rsidP="00564826">
      <w:pPr>
        <w:pStyle w:val="ListNumber"/>
        <w:numPr>
          <w:ilvl w:val="0"/>
          <w:numId w:val="3"/>
        </w:numPr>
      </w:pPr>
      <w:r w:rsidRPr="00EF4BBC">
        <w:t>It generates errors as required in error cases described in sections 3.1  (TOSCA Namespace URI and alias), 3.2 (Parameter and property type) and 3.6 (Type-specific definitions).</w:t>
      </w:r>
    </w:p>
    <w:p w14:paraId="5C6E7FF2" w14:textId="77777777" w:rsidR="00564826" w:rsidRPr="00EF4BBC" w:rsidRDefault="00564826" w:rsidP="00564826">
      <w:pPr>
        <w:pStyle w:val="ListNumber"/>
        <w:numPr>
          <w:ilvl w:val="0"/>
          <w:numId w:val="3"/>
        </w:numPr>
      </w:pPr>
      <w:r w:rsidRPr="00EF4BBC">
        <w:t>It normalizes string values as described in section 5.4.9.3 (Additional Requirements)</w:t>
      </w:r>
    </w:p>
    <w:p w14:paraId="162F4B05" w14:textId="77777777" w:rsidR="00564826" w:rsidRPr="00EF4BBC" w:rsidRDefault="00564826" w:rsidP="00564826">
      <w:pPr>
        <w:pStyle w:val="Heading2"/>
        <w:numPr>
          <w:ilvl w:val="1"/>
          <w:numId w:val="4"/>
        </w:numPr>
      </w:pPr>
      <w:bookmarkStart w:id="2155" w:name="_Toc302251745"/>
      <w:bookmarkStart w:id="2156" w:name="_Toc310749139"/>
      <w:bookmarkStart w:id="2157" w:name="_Toc313780974"/>
      <w:bookmarkStart w:id="2158" w:name="_Toc322703218"/>
      <w:bookmarkStart w:id="2159" w:name="_Toc454457964"/>
      <w:bookmarkStart w:id="2160" w:name="_Toc454458763"/>
      <w:bookmarkStart w:id="2161" w:name="_Toc86585"/>
      <w:bookmarkStart w:id="2162" w:name="_Toc37878023"/>
      <w:r w:rsidRPr="00EF4BBC">
        <w:lastRenderedPageBreak/>
        <w:t>Conformance Clause 3: TOSCA orchestrator</w:t>
      </w:r>
      <w:bookmarkEnd w:id="2155"/>
      <w:bookmarkEnd w:id="2156"/>
      <w:bookmarkEnd w:id="2157"/>
      <w:bookmarkEnd w:id="2158"/>
      <w:bookmarkEnd w:id="2159"/>
      <w:bookmarkEnd w:id="2160"/>
      <w:bookmarkEnd w:id="2161"/>
      <w:bookmarkEnd w:id="2162"/>
    </w:p>
    <w:p w14:paraId="2F5DCC12" w14:textId="77777777" w:rsidR="00564826" w:rsidRPr="00EF4BBC" w:rsidRDefault="00564826" w:rsidP="00564826">
      <w:r w:rsidRPr="00EF4BBC">
        <w:t>A processor or program conforms to this specification as TOSCA orchestrator if it satisfies all the statements below:</w:t>
      </w:r>
    </w:p>
    <w:p w14:paraId="3C6A8C6E" w14:textId="77777777" w:rsidR="00564826" w:rsidRPr="00EF4BBC" w:rsidRDefault="00564826" w:rsidP="00564826">
      <w:pPr>
        <w:pStyle w:val="ListNumber"/>
        <w:numPr>
          <w:ilvl w:val="0"/>
          <w:numId w:val="19"/>
        </w:numPr>
      </w:pPr>
      <w:r w:rsidRPr="00EF4BBC">
        <w:t>It is conforming as a TOSCA Processor as defined in conformance clause 2: TOSCA Processor.</w:t>
      </w:r>
    </w:p>
    <w:p w14:paraId="5E9A3326" w14:textId="77777777" w:rsidR="00564826" w:rsidRPr="00EF4BBC" w:rsidRDefault="00564826" w:rsidP="00564826">
      <w:pPr>
        <w:pStyle w:val="ListNumber"/>
        <w:numPr>
          <w:ilvl w:val="0"/>
          <w:numId w:val="3"/>
        </w:numPr>
      </w:pPr>
      <w:r w:rsidRPr="00EF4BBC">
        <w:t xml:space="preserve">It can process all types of artifact described in section 5.3 “Artifact types” according to the rules and grammars in this section. </w:t>
      </w:r>
    </w:p>
    <w:p w14:paraId="5CA914D1" w14:textId="77777777" w:rsidR="00564826" w:rsidRPr="00EF4BBC" w:rsidRDefault="00564826" w:rsidP="00564826">
      <w:pPr>
        <w:pStyle w:val="ListNumber"/>
        <w:numPr>
          <w:ilvl w:val="0"/>
          <w:numId w:val="3"/>
        </w:numPr>
      </w:pPr>
      <w:r w:rsidRPr="00EF4BBC">
        <w:t>It can process TOSCA archives as intended in section 6 “TOSCA Cloud Service Archive (CSAR) format” and other related normative sections.</w:t>
      </w:r>
    </w:p>
    <w:p w14:paraId="5D9071DC" w14:textId="77777777" w:rsidR="00564826" w:rsidRPr="00EF4BBC" w:rsidRDefault="00564826" w:rsidP="00564826">
      <w:pPr>
        <w:pStyle w:val="ListNumber"/>
        <w:numPr>
          <w:ilvl w:val="0"/>
          <w:numId w:val="3"/>
        </w:numPr>
      </w:pPr>
      <w:r w:rsidRPr="00EF4BBC">
        <w:t>It can understand and process the functions defined in section 4 “TOSCA functions” according to their rules and semantics.</w:t>
      </w:r>
    </w:p>
    <w:p w14:paraId="096D0042" w14:textId="77777777" w:rsidR="00564826" w:rsidRPr="00EF4BBC" w:rsidRDefault="00564826" w:rsidP="00564826">
      <w:pPr>
        <w:pStyle w:val="ListNumber"/>
        <w:numPr>
          <w:ilvl w:val="0"/>
          <w:numId w:val="3"/>
        </w:numPr>
      </w:pPr>
      <w:r w:rsidRPr="00EF4BBC">
        <w:t>It can understand and process the normative type definitions according to their semantics and requirements as described in section 5 “TOSCA normative type definitions”.</w:t>
      </w:r>
    </w:p>
    <w:p w14:paraId="35AF96B4" w14:textId="77777777" w:rsidR="00564826" w:rsidRPr="00EF4BBC" w:rsidRDefault="00564826" w:rsidP="00564826">
      <w:pPr>
        <w:pStyle w:val="ListNumber"/>
        <w:numPr>
          <w:ilvl w:val="0"/>
          <w:numId w:val="3"/>
        </w:numPr>
      </w:pPr>
      <w:r w:rsidRPr="00EF4BBC">
        <w:t>It can understand and process the  networking types and semantics defined in section 7 “TOSCA Networking”.</w:t>
      </w:r>
    </w:p>
    <w:p w14:paraId="2C35501B" w14:textId="77777777" w:rsidR="00564826" w:rsidRPr="00EF4BBC" w:rsidRDefault="00564826" w:rsidP="00564826">
      <w:pPr>
        <w:pStyle w:val="ListNumber"/>
        <w:numPr>
          <w:ilvl w:val="0"/>
          <w:numId w:val="3"/>
        </w:numPr>
      </w:pPr>
      <w:r w:rsidRPr="00EF4BBC">
        <w:t>It generates errors as required in error cases described in sections 2.10  (Using node template substitution for chaining subsystems), 5.4 (Capabilities Types) and 5.7 (</w:t>
      </w:r>
      <w:r w:rsidRPr="00EF4BBC">
        <w:rPr>
          <w:rFonts w:eastAsiaTheme="majorEastAsia"/>
        </w:rPr>
        <w:t>Interface Types</w:t>
      </w:r>
      <w:r w:rsidRPr="00EF4BBC">
        <w:t>).).</w:t>
      </w:r>
    </w:p>
    <w:p w14:paraId="144EF80C" w14:textId="77777777" w:rsidR="00564826" w:rsidRPr="00EF4BBC" w:rsidRDefault="00564826" w:rsidP="00564826">
      <w:pPr>
        <w:pStyle w:val="Heading2"/>
        <w:numPr>
          <w:ilvl w:val="1"/>
          <w:numId w:val="4"/>
        </w:numPr>
      </w:pPr>
      <w:bookmarkStart w:id="2163" w:name="_Toc302251746"/>
      <w:bookmarkStart w:id="2164" w:name="_Toc310749140"/>
      <w:bookmarkStart w:id="2165" w:name="_Toc313780975"/>
      <w:bookmarkStart w:id="2166" w:name="_Toc322703219"/>
      <w:bookmarkStart w:id="2167" w:name="_Toc454457965"/>
      <w:bookmarkStart w:id="2168" w:name="_Toc454458764"/>
      <w:bookmarkStart w:id="2169" w:name="_Toc86586"/>
      <w:bookmarkStart w:id="2170" w:name="_Toc37878024"/>
      <w:r w:rsidRPr="00EF4BBC">
        <w:t>Conformance Clause 4: TOSCA generator</w:t>
      </w:r>
      <w:bookmarkEnd w:id="2163"/>
      <w:bookmarkEnd w:id="2164"/>
      <w:bookmarkEnd w:id="2165"/>
      <w:bookmarkEnd w:id="2166"/>
      <w:bookmarkEnd w:id="2167"/>
      <w:bookmarkEnd w:id="2168"/>
      <w:bookmarkEnd w:id="2169"/>
      <w:bookmarkEnd w:id="2170"/>
    </w:p>
    <w:p w14:paraId="348EAED7" w14:textId="77777777" w:rsidR="00564826" w:rsidRPr="00EF4BBC" w:rsidRDefault="00564826" w:rsidP="00564826">
      <w:r w:rsidRPr="00EF4BBC">
        <w:t>A processor or program conforms to this specification as TOSCA generator if it satisfies at least one of  the statements below:</w:t>
      </w:r>
    </w:p>
    <w:p w14:paraId="60D636B6" w14:textId="77777777" w:rsidR="00564826" w:rsidRPr="00EF4BBC" w:rsidRDefault="00564826" w:rsidP="00564826">
      <w:pPr>
        <w:pStyle w:val="ListNumber"/>
        <w:numPr>
          <w:ilvl w:val="0"/>
          <w:numId w:val="19"/>
        </w:numPr>
      </w:pPr>
      <w:r w:rsidRPr="00EF4BBC">
        <w:t xml:space="preserve">When requested to generate a TOSCA service template, it always produces a conforming TOSCA service template, as defined in Clause 1: TOSCA YAML service template, </w:t>
      </w:r>
    </w:p>
    <w:p w14:paraId="14FDBE55" w14:textId="77777777" w:rsidR="00564826" w:rsidRPr="00EF4BBC" w:rsidRDefault="00564826" w:rsidP="00564826">
      <w:pPr>
        <w:pStyle w:val="ListNumber"/>
        <w:numPr>
          <w:ilvl w:val="0"/>
          <w:numId w:val="3"/>
        </w:numPr>
      </w:pPr>
      <w:r w:rsidRPr="00EF4BBC">
        <w:t xml:space="preserve">When requested to generate a TOSCA archive, it always produces a conforming TOSCA archive, as defined in Clause 5: TOSCA archive. </w:t>
      </w:r>
    </w:p>
    <w:p w14:paraId="657B9107" w14:textId="77777777" w:rsidR="00564826" w:rsidRPr="00EF4BBC" w:rsidRDefault="00564826" w:rsidP="00564826">
      <w:pPr>
        <w:pStyle w:val="Heading2"/>
        <w:numPr>
          <w:ilvl w:val="1"/>
          <w:numId w:val="4"/>
        </w:numPr>
      </w:pPr>
      <w:bookmarkStart w:id="2171" w:name="_Toc302251747"/>
      <w:bookmarkStart w:id="2172" w:name="_Toc310749141"/>
      <w:bookmarkStart w:id="2173" w:name="_Toc313780976"/>
      <w:bookmarkStart w:id="2174" w:name="_Toc322703220"/>
      <w:bookmarkStart w:id="2175" w:name="_Toc454457966"/>
      <w:bookmarkStart w:id="2176" w:name="_Toc454458765"/>
      <w:bookmarkStart w:id="2177" w:name="_Toc86587"/>
      <w:bookmarkStart w:id="2178" w:name="_Toc37878025"/>
      <w:r w:rsidRPr="00EF4BBC">
        <w:t>Conformance Clause 5: TOSCA archive</w:t>
      </w:r>
      <w:bookmarkEnd w:id="2171"/>
      <w:bookmarkEnd w:id="2172"/>
      <w:bookmarkEnd w:id="2173"/>
      <w:bookmarkEnd w:id="2174"/>
      <w:bookmarkEnd w:id="2175"/>
      <w:bookmarkEnd w:id="2176"/>
      <w:bookmarkEnd w:id="2177"/>
      <w:bookmarkEnd w:id="2178"/>
    </w:p>
    <w:p w14:paraId="5077A4B1" w14:textId="77777777" w:rsidR="00564826" w:rsidRPr="00EF4BBC" w:rsidRDefault="00564826" w:rsidP="00564826">
      <w:r w:rsidRPr="00EF4BBC">
        <w:t>A package artifact conforms to this specification as TOSCA archive if it satisfies all the statements below:</w:t>
      </w:r>
    </w:p>
    <w:p w14:paraId="18F5EA67" w14:textId="77777777" w:rsidR="00564826" w:rsidRPr="00EF4BBC" w:rsidRDefault="00564826" w:rsidP="00564826">
      <w:pPr>
        <w:pStyle w:val="ListNumber"/>
        <w:numPr>
          <w:ilvl w:val="0"/>
          <w:numId w:val="19"/>
        </w:numPr>
      </w:pPr>
      <w:r w:rsidRPr="00EF4BBC">
        <w:t>It is valid according to the structure and rules defined in section 6 “TOSCA Cloud Service Archive (CSAR) format”.</w:t>
      </w:r>
    </w:p>
    <w:p w14:paraId="2D2E2B90" w14:textId="77777777" w:rsidR="00564826" w:rsidRPr="00EF4BBC" w:rsidRDefault="00564826" w:rsidP="00564826"/>
    <w:p w14:paraId="5F4A0B5A" w14:textId="77777777" w:rsidR="00564826" w:rsidRPr="00EF4BBC" w:rsidRDefault="00564826" w:rsidP="00564826"/>
    <w:p w14:paraId="36A265F2" w14:textId="77777777" w:rsidR="00564826" w:rsidRPr="00EF4BBC" w:rsidRDefault="00564826" w:rsidP="00564826">
      <w:pPr>
        <w:pStyle w:val="AppendixHeading1"/>
        <w:numPr>
          <w:ilvl w:val="0"/>
          <w:numId w:val="8"/>
        </w:numPr>
      </w:pPr>
      <w:bookmarkStart w:id="2179" w:name="_Toc85472897"/>
      <w:bookmarkStart w:id="2180" w:name="_Toc287332012"/>
      <w:bookmarkStart w:id="2181" w:name="_Toc37878026"/>
      <w:r w:rsidRPr="00EF4BBC">
        <w:lastRenderedPageBreak/>
        <w:t>Acknowledgments</w:t>
      </w:r>
      <w:bookmarkEnd w:id="2179"/>
      <w:bookmarkEnd w:id="2180"/>
      <w:bookmarkEnd w:id="2181"/>
    </w:p>
    <w:p w14:paraId="0F2DBE1F" w14:textId="77777777" w:rsidR="00564826" w:rsidRPr="00EF4BBC" w:rsidRDefault="00564826" w:rsidP="00564826">
      <w:r w:rsidRPr="00EF4BBC">
        <w:rPr>
          <w:highlight w:val="yellow"/>
        </w:rPr>
        <w:t>(</w:t>
      </w:r>
      <w:r w:rsidRPr="00EF4BBC">
        <w:rPr>
          <w:b/>
          <w:highlight w:val="yellow"/>
        </w:rPr>
        <w:t>Note:</w:t>
      </w:r>
      <w:r w:rsidRPr="00EF4BBC">
        <w:rPr>
          <w:highlight w:val="yellow"/>
        </w:rPr>
        <w:t xml:space="preserv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68E3707E" w14:textId="77777777" w:rsidR="00564826" w:rsidRPr="00EF4BBC" w:rsidRDefault="00564826" w:rsidP="00564826">
      <w:r w:rsidRPr="00EF4BBC">
        <w:rPr>
          <w:highlight w:val="yellow"/>
        </w:rPr>
        <w:t>Remove this note before submitting for publication.)</w:t>
      </w:r>
    </w:p>
    <w:p w14:paraId="785F8BAE" w14:textId="77777777" w:rsidR="00564826" w:rsidRPr="00EF4BBC" w:rsidRDefault="00564826" w:rsidP="00564826">
      <w:r w:rsidRPr="00EF4BBC">
        <w:t>The following individuals have participated in the creation of this specification and are gratefully acknowledged:</w:t>
      </w:r>
    </w:p>
    <w:p w14:paraId="047E805C" w14:textId="77777777" w:rsidR="00564826" w:rsidRPr="00EF4BBC" w:rsidRDefault="00564826" w:rsidP="00564826">
      <w:pPr>
        <w:pStyle w:val="Titlepageinfo"/>
      </w:pPr>
      <w:r w:rsidRPr="00EF4BBC">
        <w:t>Participants:</w:t>
      </w:r>
      <w:r w:rsidRPr="00EF4BBC">
        <w:fldChar w:fldCharType="begin"/>
      </w:r>
      <w:r w:rsidRPr="00EF4BBC">
        <w:instrText xml:space="preserve"> MACROBUTTON  </w:instrText>
      </w:r>
      <w:r w:rsidRPr="00EF4BBC">
        <w:fldChar w:fldCharType="end"/>
      </w:r>
    </w:p>
    <w:p w14:paraId="040EFD80" w14:textId="77777777" w:rsidR="00564826" w:rsidRPr="00EF4BBC" w:rsidRDefault="00564826" w:rsidP="00564826">
      <w:pPr>
        <w:pStyle w:val="Contributor"/>
        <w:rPr>
          <w:noProof/>
        </w:rPr>
      </w:pPr>
      <w:r w:rsidRPr="00EF4BBC">
        <w:rPr>
          <w:noProof/>
        </w:rPr>
        <w:t>Alex Vul (</w:t>
      </w:r>
      <w:hyperlink r:id="rId72" w:history="1">
        <w:r w:rsidRPr="00EF4BBC">
          <w:rPr>
            <w:noProof/>
          </w:rPr>
          <w:t>alex.vul@intel.com</w:t>
        </w:r>
      </w:hyperlink>
      <w:r w:rsidRPr="00EF4BBC">
        <w:rPr>
          <w:noProof/>
        </w:rPr>
        <w:t>), Intel</w:t>
      </w:r>
    </w:p>
    <w:p w14:paraId="4E1FD431" w14:textId="77777777" w:rsidR="00564826" w:rsidRPr="00EF4BBC" w:rsidRDefault="00564826" w:rsidP="00564826">
      <w:pPr>
        <w:pStyle w:val="Contributor"/>
        <w:rPr>
          <w:noProof/>
        </w:rPr>
      </w:pPr>
      <w:r w:rsidRPr="00EF4BBC">
        <w:rPr>
          <w:noProof/>
        </w:rPr>
        <w:t>Anatoly Katzman (</w:t>
      </w:r>
      <w:hyperlink r:id="rId73" w:history="1">
        <w:r w:rsidRPr="00EF4BBC">
          <w:rPr>
            <w:noProof/>
          </w:rPr>
          <w:t>anatoly.katzman@att.com</w:t>
        </w:r>
      </w:hyperlink>
      <w:r w:rsidRPr="00EF4BBC">
        <w:rPr>
          <w:noProof/>
        </w:rPr>
        <w:t>), AT&amp;T</w:t>
      </w:r>
    </w:p>
    <w:p w14:paraId="361C3A96" w14:textId="77777777" w:rsidR="00564826" w:rsidRPr="00EF4BBC" w:rsidRDefault="00564826" w:rsidP="00564826">
      <w:pPr>
        <w:pStyle w:val="Contributor"/>
        <w:rPr>
          <w:noProof/>
        </w:rPr>
      </w:pPr>
      <w:r w:rsidRPr="00EF4BBC">
        <w:rPr>
          <w:noProof/>
        </w:rPr>
        <w:t>Arturo Martin De Nicolas (</w:t>
      </w:r>
      <w:hyperlink r:id="rId74" w:history="1">
        <w:r w:rsidRPr="00EF4BBC">
          <w:rPr>
            <w:noProof/>
          </w:rPr>
          <w:t>arturo.martin-de-nicolas@ericsson.com</w:t>
        </w:r>
      </w:hyperlink>
      <w:r w:rsidRPr="00EF4BBC">
        <w:rPr>
          <w:noProof/>
        </w:rPr>
        <w:t>), Ericsson</w:t>
      </w:r>
    </w:p>
    <w:p w14:paraId="74005DB6" w14:textId="77777777" w:rsidR="00564826" w:rsidRPr="00EF4BBC" w:rsidRDefault="00564826" w:rsidP="00564826">
      <w:pPr>
        <w:pStyle w:val="Contributor"/>
        <w:rPr>
          <w:noProof/>
        </w:rPr>
      </w:pPr>
      <w:r w:rsidRPr="00EF4BBC">
        <w:rPr>
          <w:noProof/>
        </w:rPr>
        <w:t>Avi Vachnis (</w:t>
      </w:r>
      <w:hyperlink r:id="rId75" w:history="1">
        <w:r w:rsidRPr="00EF4BBC">
          <w:rPr>
            <w:noProof/>
          </w:rPr>
          <w:t>avi.vachnis@alcatel-lucent.com</w:t>
        </w:r>
      </w:hyperlink>
      <w:r w:rsidRPr="00EF4BBC">
        <w:rPr>
          <w:noProof/>
        </w:rPr>
        <w:t>), Alcatel-Lucent</w:t>
      </w:r>
    </w:p>
    <w:p w14:paraId="4D180B6C" w14:textId="77777777" w:rsidR="00564826" w:rsidRPr="00EF4BBC" w:rsidRDefault="00564826" w:rsidP="00564826">
      <w:pPr>
        <w:pStyle w:val="Contributor"/>
        <w:rPr>
          <w:noProof/>
        </w:rPr>
      </w:pPr>
      <w:r w:rsidRPr="00EF4BBC">
        <w:rPr>
          <w:noProof/>
        </w:rPr>
        <w:t>Calin Curescu (</w:t>
      </w:r>
      <w:hyperlink r:id="rId76" w:history="1">
        <w:r w:rsidRPr="00EF4BBC">
          <w:rPr>
            <w:noProof/>
          </w:rPr>
          <w:t>calin.curescu@ericsson.com</w:t>
        </w:r>
      </w:hyperlink>
      <w:r w:rsidRPr="00EF4BBC">
        <w:rPr>
          <w:noProof/>
        </w:rPr>
        <w:t>), Ericsson</w:t>
      </w:r>
    </w:p>
    <w:p w14:paraId="2E7B1543" w14:textId="77777777" w:rsidR="00564826" w:rsidRPr="00EF4BBC" w:rsidRDefault="00564826" w:rsidP="00564826">
      <w:pPr>
        <w:pStyle w:val="Contributor"/>
        <w:rPr>
          <w:noProof/>
        </w:rPr>
      </w:pPr>
      <w:r w:rsidRPr="00EF4BBC">
        <w:rPr>
          <w:noProof/>
        </w:rPr>
        <w:t>Chris Lauwers (</w:t>
      </w:r>
      <w:hyperlink r:id="rId77" w:history="1">
        <w:r w:rsidRPr="00EF4BBC">
          <w:rPr>
            <w:noProof/>
          </w:rPr>
          <w:t>lauwers@ubicity.com)</w:t>
        </w:r>
      </w:hyperlink>
    </w:p>
    <w:p w14:paraId="42EB7BD0" w14:textId="77777777" w:rsidR="00564826" w:rsidRPr="00EF4BBC" w:rsidRDefault="00564826" w:rsidP="00564826">
      <w:pPr>
        <w:pStyle w:val="Contributor"/>
      </w:pPr>
      <w:r w:rsidRPr="00EF4BBC">
        <w:t>Claude Noshpitz (</w:t>
      </w:r>
      <w:hyperlink r:id="rId78" w:history="1">
        <w:r w:rsidRPr="00EF4BBC">
          <w:t>claude.noshpitz@att.com</w:t>
        </w:r>
      </w:hyperlink>
      <w:r w:rsidRPr="00EF4BBC">
        <w:t>), AT&amp;T</w:t>
      </w:r>
    </w:p>
    <w:p w14:paraId="5EF9B78C" w14:textId="77777777" w:rsidR="00564826" w:rsidRPr="00EF4BBC" w:rsidRDefault="00564826" w:rsidP="00564826">
      <w:pPr>
        <w:pStyle w:val="Contributor"/>
        <w:rPr>
          <w:noProof/>
        </w:rPr>
      </w:pPr>
      <w:r w:rsidRPr="00EF4BBC">
        <w:rPr>
          <w:noProof/>
        </w:rPr>
        <w:t>Derek Palma (</w:t>
      </w:r>
      <w:hyperlink r:id="rId79" w:history="1">
        <w:r w:rsidRPr="00EF4BBC">
          <w:rPr>
            <w:noProof/>
          </w:rPr>
          <w:t>dpalma@vnomic.com</w:t>
        </w:r>
      </w:hyperlink>
      <w:r w:rsidRPr="00EF4BBC">
        <w:rPr>
          <w:noProof/>
        </w:rPr>
        <w:t>), Vnomic</w:t>
      </w:r>
    </w:p>
    <w:p w14:paraId="2D035FA9" w14:textId="77777777" w:rsidR="00564826" w:rsidRPr="00EF4BBC" w:rsidRDefault="00564826" w:rsidP="00564826">
      <w:pPr>
        <w:pStyle w:val="Contributor"/>
        <w:rPr>
          <w:noProof/>
        </w:rPr>
      </w:pPr>
      <w:r w:rsidRPr="00EF4BBC">
        <w:rPr>
          <w:noProof/>
        </w:rPr>
        <w:t>Dmytro Gassanov (</w:t>
      </w:r>
      <w:hyperlink r:id="rId80" w:history="1">
        <w:r w:rsidRPr="00EF4BBC">
          <w:rPr>
            <w:noProof/>
          </w:rPr>
          <w:t>dmytro.gassanov@netcracker.com</w:t>
        </w:r>
      </w:hyperlink>
      <w:r w:rsidRPr="00EF4BBC">
        <w:rPr>
          <w:noProof/>
        </w:rPr>
        <w:t>), NetCracker</w:t>
      </w:r>
    </w:p>
    <w:p w14:paraId="75799C26" w14:textId="77777777" w:rsidR="00564826" w:rsidRPr="00EF4BBC" w:rsidRDefault="00564826" w:rsidP="00564826">
      <w:pPr>
        <w:pStyle w:val="Contributor"/>
        <w:rPr>
          <w:noProof/>
        </w:rPr>
      </w:pPr>
      <w:r w:rsidRPr="00EF4BBC">
        <w:rPr>
          <w:noProof/>
        </w:rPr>
        <w:t>Frank Leymann (</w:t>
      </w:r>
      <w:hyperlink r:id="rId81" w:history="1">
        <w:r w:rsidRPr="00EF4BBC">
          <w:rPr>
            <w:noProof/>
          </w:rPr>
          <w:t>Frank.Leymann@informatik.uni-stuttgart.de</w:t>
        </w:r>
      </w:hyperlink>
      <w:r w:rsidRPr="00EF4BBC">
        <w:rPr>
          <w:noProof/>
        </w:rPr>
        <w:t>), Univ. of Stuttgart</w:t>
      </w:r>
    </w:p>
    <w:p w14:paraId="55686221" w14:textId="77777777" w:rsidR="00564826" w:rsidRPr="00EF4BBC" w:rsidRDefault="00564826" w:rsidP="00564826">
      <w:pPr>
        <w:pStyle w:val="Contributor"/>
      </w:pPr>
      <w:r w:rsidRPr="00EF4BBC">
        <w:rPr>
          <w:noProof/>
        </w:rPr>
        <w:t>Gábor</w:t>
      </w:r>
      <w:r w:rsidRPr="00EF4BBC" w:rsidDel="005B5E11">
        <w:rPr>
          <w:noProof/>
        </w:rPr>
        <w:t xml:space="preserve"> </w:t>
      </w:r>
      <w:r w:rsidRPr="00EF4BBC">
        <w:rPr>
          <w:noProof/>
        </w:rPr>
        <w:t>Marton (</w:t>
      </w:r>
      <w:hyperlink r:id="rId82" w:history="1">
        <w:r w:rsidRPr="00EF4BBC">
          <w:t>gabor.marton@nokia.com</w:t>
        </w:r>
      </w:hyperlink>
      <w:r w:rsidRPr="00EF4BBC">
        <w:t>), Nokia</w:t>
      </w:r>
    </w:p>
    <w:p w14:paraId="20895D70" w14:textId="77777777" w:rsidR="00564826" w:rsidRPr="00EF4BBC" w:rsidRDefault="00564826" w:rsidP="00564826">
      <w:pPr>
        <w:pStyle w:val="Contributor"/>
        <w:rPr>
          <w:noProof/>
        </w:rPr>
      </w:pPr>
      <w:r w:rsidRPr="00EF4BBC">
        <w:rPr>
          <w:noProof/>
        </w:rPr>
        <w:t>Gerd Breiter (</w:t>
      </w:r>
      <w:hyperlink r:id="rId83" w:history="1">
        <w:r w:rsidRPr="00EF4BBC">
          <w:rPr>
            <w:noProof/>
          </w:rPr>
          <w:t>gbreiter@de.ibm.com</w:t>
        </w:r>
      </w:hyperlink>
      <w:r w:rsidRPr="00EF4BBC">
        <w:rPr>
          <w:noProof/>
        </w:rPr>
        <w:t>), IBM</w:t>
      </w:r>
    </w:p>
    <w:p w14:paraId="50D2562C" w14:textId="77777777" w:rsidR="00564826" w:rsidRPr="00EF4BBC" w:rsidRDefault="00564826" w:rsidP="00564826">
      <w:pPr>
        <w:pStyle w:val="Contributor"/>
        <w:rPr>
          <w:noProof/>
        </w:rPr>
      </w:pPr>
      <w:r w:rsidRPr="00EF4BBC">
        <w:rPr>
          <w:noProof/>
        </w:rPr>
        <w:t>Hemal Surti (</w:t>
      </w:r>
      <w:hyperlink r:id="rId84" w:history="1">
        <w:r w:rsidRPr="00EF4BBC">
          <w:rPr>
            <w:noProof/>
          </w:rPr>
          <w:t>hsurti@cisco.com</w:t>
        </w:r>
      </w:hyperlink>
      <w:r w:rsidRPr="00EF4BBC">
        <w:rPr>
          <w:noProof/>
        </w:rPr>
        <w:t>), Cisco</w:t>
      </w:r>
    </w:p>
    <w:p w14:paraId="3040B093" w14:textId="77777777" w:rsidR="00564826" w:rsidRPr="00EF4BBC" w:rsidRDefault="00564826" w:rsidP="00564826">
      <w:pPr>
        <w:pStyle w:val="Contributor"/>
        <w:rPr>
          <w:noProof/>
        </w:rPr>
      </w:pPr>
      <w:r w:rsidRPr="00EF4BBC">
        <w:rPr>
          <w:noProof/>
        </w:rPr>
        <w:t>Ifat Afek (</w:t>
      </w:r>
      <w:hyperlink r:id="rId85" w:history="1">
        <w:r w:rsidRPr="00EF4BBC">
          <w:rPr>
            <w:noProof/>
          </w:rPr>
          <w:t>ifat.afek@alcatel-lucent.com</w:t>
        </w:r>
      </w:hyperlink>
      <w:r w:rsidRPr="00EF4BBC">
        <w:rPr>
          <w:noProof/>
        </w:rPr>
        <w:t>), Alcatel-Lucent</w:t>
      </w:r>
    </w:p>
    <w:p w14:paraId="3CC2C208" w14:textId="77777777" w:rsidR="00564826" w:rsidRPr="00EF4BBC" w:rsidRDefault="00564826" w:rsidP="00564826">
      <w:pPr>
        <w:pStyle w:val="Contributor"/>
        <w:rPr>
          <w:noProof/>
        </w:rPr>
      </w:pPr>
      <w:r w:rsidRPr="00EF4BBC">
        <w:rPr>
          <w:noProof/>
        </w:rPr>
        <w:t>Idan Moyal, (</w:t>
      </w:r>
      <w:hyperlink r:id="rId86" w:history="1">
        <w:r w:rsidRPr="00EF4BBC">
          <w:rPr>
            <w:noProof/>
          </w:rPr>
          <w:t>idan@gigaspaces.com</w:t>
        </w:r>
      </w:hyperlink>
      <w:r w:rsidRPr="00EF4BBC">
        <w:rPr>
          <w:noProof/>
        </w:rPr>
        <w:t>), Gigaspaces</w:t>
      </w:r>
    </w:p>
    <w:p w14:paraId="169A8374" w14:textId="77777777" w:rsidR="00564826" w:rsidRPr="00EF4BBC" w:rsidRDefault="00564826" w:rsidP="00564826">
      <w:pPr>
        <w:pStyle w:val="Contributor"/>
        <w:rPr>
          <w:noProof/>
        </w:rPr>
      </w:pPr>
      <w:r w:rsidRPr="00EF4BBC">
        <w:rPr>
          <w:noProof/>
        </w:rPr>
        <w:t>Jacques Durand (</w:t>
      </w:r>
      <w:hyperlink r:id="rId87" w:history="1">
        <w:r w:rsidRPr="00EF4BBC">
          <w:rPr>
            <w:noProof/>
          </w:rPr>
          <w:t>jdurand@us.fujitsu.com</w:t>
        </w:r>
      </w:hyperlink>
      <w:r w:rsidRPr="00EF4BBC">
        <w:rPr>
          <w:noProof/>
        </w:rPr>
        <w:t>), Fujitsu</w:t>
      </w:r>
    </w:p>
    <w:p w14:paraId="40B1A4C0" w14:textId="77777777" w:rsidR="00564826" w:rsidRPr="00EF4BBC" w:rsidRDefault="00564826" w:rsidP="00564826">
      <w:pPr>
        <w:pStyle w:val="Contributor"/>
        <w:rPr>
          <w:noProof/>
        </w:rPr>
      </w:pPr>
      <w:r w:rsidRPr="00EF4BBC">
        <w:rPr>
          <w:noProof/>
        </w:rPr>
        <w:t>Jin Qin, (</w:t>
      </w:r>
      <w:hyperlink r:id="rId88" w:history="1">
        <w:r w:rsidRPr="00EF4BBC">
          <w:rPr>
            <w:noProof/>
          </w:rPr>
          <w:t>chin.qinjin@huawei.com</w:t>
        </w:r>
      </w:hyperlink>
      <w:r w:rsidRPr="00EF4BBC">
        <w:rPr>
          <w:noProof/>
        </w:rPr>
        <w:t>), Huawei</w:t>
      </w:r>
    </w:p>
    <w:p w14:paraId="7A0A28A5" w14:textId="77777777" w:rsidR="00564826" w:rsidRPr="00EF4BBC" w:rsidRDefault="00564826" w:rsidP="00564826">
      <w:pPr>
        <w:pStyle w:val="Contributor"/>
        <w:rPr>
          <w:rFonts w:ascii="Times New Roman" w:hAnsi="Times New Roman"/>
        </w:rPr>
      </w:pPr>
      <w:r w:rsidRPr="00EF4BBC">
        <w:rPr>
          <w:noProof/>
        </w:rPr>
        <w:t>Jeremy Hess, (</w:t>
      </w:r>
      <w:hyperlink r:id="rId89" w:history="1">
        <w:r w:rsidRPr="00EF4BBC">
          <w:t>jeremy@gigaspaces.com</w:t>
        </w:r>
      </w:hyperlink>
      <w:r w:rsidRPr="00EF4BBC">
        <w:t>), Gigaspaces</w:t>
      </w:r>
    </w:p>
    <w:p w14:paraId="72C64C68" w14:textId="77777777" w:rsidR="00564826" w:rsidRPr="00EF4BBC" w:rsidRDefault="00564826" w:rsidP="00564826">
      <w:pPr>
        <w:pStyle w:val="Contributor"/>
        <w:rPr>
          <w:noProof/>
        </w:rPr>
      </w:pPr>
      <w:r w:rsidRPr="00EF4BBC">
        <w:rPr>
          <w:noProof/>
        </w:rPr>
        <w:t>John Crandall, (</w:t>
      </w:r>
      <w:hyperlink r:id="rId90" w:history="1">
        <w:r w:rsidRPr="00EF4BBC">
          <w:rPr>
            <w:noProof/>
          </w:rPr>
          <w:t>mailto:jcrandal@brocade.com</w:t>
        </w:r>
      </w:hyperlink>
      <w:r w:rsidRPr="00EF4BBC">
        <w:rPr>
          <w:noProof/>
        </w:rPr>
        <w:t>), Brocade</w:t>
      </w:r>
    </w:p>
    <w:p w14:paraId="3C6E2565" w14:textId="77777777" w:rsidR="00564826" w:rsidRPr="00EF4BBC" w:rsidRDefault="00564826" w:rsidP="00564826">
      <w:pPr>
        <w:pStyle w:val="Contributor"/>
        <w:rPr>
          <w:noProof/>
        </w:rPr>
      </w:pPr>
      <w:r w:rsidRPr="00EF4BBC">
        <w:rPr>
          <w:noProof/>
        </w:rPr>
        <w:t>Juergen Meynert (</w:t>
      </w:r>
      <w:hyperlink r:id="rId91" w:history="1">
        <w:r w:rsidRPr="00EF4BBC">
          <w:rPr>
            <w:noProof/>
          </w:rPr>
          <w:t>juergen.meynert@ts.fujitsu.com</w:t>
        </w:r>
      </w:hyperlink>
      <w:r w:rsidRPr="00EF4BBC">
        <w:rPr>
          <w:noProof/>
        </w:rPr>
        <w:t>), Fujitsu</w:t>
      </w:r>
    </w:p>
    <w:p w14:paraId="689D7805" w14:textId="77777777" w:rsidR="00564826" w:rsidRPr="00EF4BBC" w:rsidRDefault="00564826" w:rsidP="00564826">
      <w:pPr>
        <w:pStyle w:val="Contributor"/>
        <w:rPr>
          <w:noProof/>
        </w:rPr>
      </w:pPr>
      <w:r w:rsidRPr="00EF4BBC">
        <w:rPr>
          <w:noProof/>
        </w:rPr>
        <w:t>Kapil Thangavelu (</w:t>
      </w:r>
      <w:hyperlink r:id="rId92" w:history="1">
        <w:r w:rsidRPr="00EF4BBC">
          <w:rPr>
            <w:noProof/>
          </w:rPr>
          <w:t>kapil.thangavelu@canonical.com</w:t>
        </w:r>
      </w:hyperlink>
      <w:r w:rsidRPr="00EF4BBC">
        <w:rPr>
          <w:noProof/>
        </w:rPr>
        <w:t>), Canonical</w:t>
      </w:r>
    </w:p>
    <w:p w14:paraId="7C1239F8" w14:textId="77777777" w:rsidR="00564826" w:rsidRPr="00EF4BBC" w:rsidRDefault="00564826" w:rsidP="00564826">
      <w:pPr>
        <w:pStyle w:val="Contributor"/>
        <w:rPr>
          <w:noProof/>
        </w:rPr>
      </w:pPr>
      <w:r w:rsidRPr="00EF4BBC">
        <w:rPr>
          <w:noProof/>
        </w:rPr>
        <w:t>Karsten Beins (</w:t>
      </w:r>
      <w:hyperlink r:id="rId93" w:history="1">
        <w:r w:rsidRPr="00EF4BBC">
          <w:rPr>
            <w:noProof/>
          </w:rPr>
          <w:t>karsten.beins@ts.fujitsu.com</w:t>
        </w:r>
      </w:hyperlink>
      <w:r w:rsidRPr="00EF4BBC">
        <w:rPr>
          <w:noProof/>
        </w:rPr>
        <w:t>), Fujitsu</w:t>
      </w:r>
    </w:p>
    <w:p w14:paraId="6246DD59" w14:textId="77777777" w:rsidR="00564826" w:rsidRPr="00EF4BBC" w:rsidRDefault="00564826" w:rsidP="00564826">
      <w:pPr>
        <w:pStyle w:val="Contributor"/>
        <w:rPr>
          <w:noProof/>
        </w:rPr>
      </w:pPr>
      <w:r w:rsidRPr="00EF4BBC">
        <w:rPr>
          <w:noProof/>
        </w:rPr>
        <w:t>Kevin Wilson (</w:t>
      </w:r>
      <w:hyperlink r:id="rId94" w:history="1">
        <w:r w:rsidRPr="00EF4BBC">
          <w:rPr>
            <w:noProof/>
          </w:rPr>
          <w:t>kevin.l.wilson@hp.com</w:t>
        </w:r>
      </w:hyperlink>
      <w:r w:rsidRPr="00EF4BBC">
        <w:rPr>
          <w:noProof/>
        </w:rPr>
        <w:t xml:space="preserve">), HP </w:t>
      </w:r>
    </w:p>
    <w:p w14:paraId="53A67BB8" w14:textId="77777777" w:rsidR="00564826" w:rsidRPr="00EF4BBC" w:rsidRDefault="00564826" w:rsidP="00564826">
      <w:pPr>
        <w:pStyle w:val="Contributor"/>
        <w:rPr>
          <w:noProof/>
        </w:rPr>
      </w:pPr>
      <w:r w:rsidRPr="00EF4BBC">
        <w:rPr>
          <w:noProof/>
        </w:rPr>
        <w:t>Krishna Raman (</w:t>
      </w:r>
      <w:hyperlink r:id="rId95" w:history="1">
        <w:r w:rsidRPr="00EF4BBC">
          <w:rPr>
            <w:noProof/>
          </w:rPr>
          <w:t>kraman@redhat.com</w:t>
        </w:r>
      </w:hyperlink>
      <w:r w:rsidRPr="00EF4BBC">
        <w:rPr>
          <w:noProof/>
        </w:rPr>
        <w:t>), Red Hat</w:t>
      </w:r>
    </w:p>
    <w:p w14:paraId="34E51A43" w14:textId="77777777" w:rsidR="00564826" w:rsidRPr="00EF4BBC" w:rsidRDefault="00564826" w:rsidP="00564826">
      <w:pPr>
        <w:pStyle w:val="Contributor"/>
        <w:rPr>
          <w:noProof/>
        </w:rPr>
      </w:pPr>
      <w:r w:rsidRPr="00EF4BBC">
        <w:rPr>
          <w:noProof/>
        </w:rPr>
        <w:t>Luc Boutier (</w:t>
      </w:r>
      <w:hyperlink r:id="rId96" w:history="1">
        <w:r w:rsidRPr="00EF4BBC">
          <w:rPr>
            <w:noProof/>
          </w:rPr>
          <w:t>luc.boutier@fastconnect.fr</w:t>
        </w:r>
      </w:hyperlink>
      <w:r w:rsidRPr="00EF4BBC">
        <w:rPr>
          <w:noProof/>
        </w:rPr>
        <w:t>),  FastConnect</w:t>
      </w:r>
    </w:p>
    <w:p w14:paraId="542D3CB4" w14:textId="77777777" w:rsidR="00564826" w:rsidRPr="00EF4BBC" w:rsidRDefault="00564826" w:rsidP="00564826">
      <w:pPr>
        <w:pStyle w:val="Contributor"/>
      </w:pPr>
      <w:r w:rsidRPr="00EF4BBC">
        <w:rPr>
          <w:noProof/>
        </w:rPr>
        <w:t>Luca Gioppo, (</w:t>
      </w:r>
      <w:hyperlink r:id="rId97" w:history="1">
        <w:r w:rsidRPr="00EF4BBC">
          <w:t>luca.gioppo@csi.it</w:t>
        </w:r>
      </w:hyperlink>
      <w:r w:rsidRPr="00EF4BBC">
        <w:t>), CSI-Piemonte</w:t>
      </w:r>
    </w:p>
    <w:p w14:paraId="667EA05A" w14:textId="77777777" w:rsidR="00564826" w:rsidRPr="00EF4BBC" w:rsidRDefault="00564826" w:rsidP="00564826">
      <w:pPr>
        <w:pStyle w:val="Contributor"/>
        <w:rPr>
          <w:noProof/>
        </w:rPr>
      </w:pPr>
      <w:r w:rsidRPr="00EF4BBC">
        <w:rPr>
          <w:noProof/>
        </w:rPr>
        <w:t>Matej Artač, (</w:t>
      </w:r>
      <w:hyperlink r:id="rId98" w:history="1">
        <w:r w:rsidRPr="00EF4BBC">
          <w:rPr>
            <w:noProof/>
          </w:rPr>
          <w:t>matej.artac@xlab.si</w:t>
        </w:r>
      </w:hyperlink>
      <w:r w:rsidRPr="00EF4BBC">
        <w:rPr>
          <w:noProof/>
        </w:rPr>
        <w:t>), XLAB</w:t>
      </w:r>
    </w:p>
    <w:p w14:paraId="22DA8A2B" w14:textId="77777777" w:rsidR="00564826" w:rsidRPr="00EF4BBC" w:rsidRDefault="00564826" w:rsidP="00564826">
      <w:pPr>
        <w:pStyle w:val="Contributor"/>
        <w:rPr>
          <w:noProof/>
        </w:rPr>
      </w:pPr>
      <w:r w:rsidRPr="00EF4BBC">
        <w:rPr>
          <w:noProof/>
        </w:rPr>
        <w:t>Matt Rutkowski (</w:t>
      </w:r>
      <w:hyperlink r:id="rId99" w:history="1">
        <w:r w:rsidRPr="00EF4BBC">
          <w:rPr>
            <w:noProof/>
          </w:rPr>
          <w:t>mrutkows@us.ibm.com</w:t>
        </w:r>
      </w:hyperlink>
      <w:r w:rsidRPr="00EF4BBC">
        <w:rPr>
          <w:noProof/>
        </w:rPr>
        <w:t>), IBM</w:t>
      </w:r>
    </w:p>
    <w:p w14:paraId="34F3558F" w14:textId="77777777" w:rsidR="00564826" w:rsidRPr="00EF4BBC" w:rsidRDefault="00564826" w:rsidP="00564826">
      <w:pPr>
        <w:pStyle w:val="Contributor"/>
        <w:rPr>
          <w:noProof/>
        </w:rPr>
      </w:pPr>
      <w:r w:rsidRPr="00EF4BBC">
        <w:rPr>
          <w:noProof/>
        </w:rPr>
        <w:t>Moshe Elisha (</w:t>
      </w:r>
      <w:hyperlink r:id="rId100" w:history="1">
        <w:r w:rsidRPr="00EF4BBC">
          <w:rPr>
            <w:noProof/>
          </w:rPr>
          <w:t>moshe.elisha@alcatel-lucent.com</w:t>
        </w:r>
      </w:hyperlink>
      <w:r w:rsidRPr="00EF4BBC">
        <w:rPr>
          <w:noProof/>
        </w:rPr>
        <w:t>), Alcatel-Lucent</w:t>
      </w:r>
    </w:p>
    <w:p w14:paraId="762622CA" w14:textId="77777777" w:rsidR="00564826" w:rsidRPr="00EF4BBC" w:rsidRDefault="00564826" w:rsidP="00564826">
      <w:pPr>
        <w:pStyle w:val="Contributor"/>
        <w:rPr>
          <w:noProof/>
        </w:rPr>
      </w:pPr>
      <w:r w:rsidRPr="00EF4BBC">
        <w:rPr>
          <w:noProof/>
        </w:rPr>
        <w:t>Nate Finch (</w:t>
      </w:r>
      <w:hyperlink r:id="rId101" w:history="1">
        <w:r w:rsidRPr="00EF4BBC">
          <w:rPr>
            <w:noProof/>
          </w:rPr>
          <w:t>nate.finch@canonical.com</w:t>
        </w:r>
      </w:hyperlink>
      <w:r w:rsidRPr="00EF4BBC">
        <w:rPr>
          <w:noProof/>
        </w:rPr>
        <w:t>), Canonical</w:t>
      </w:r>
    </w:p>
    <w:p w14:paraId="3011A967" w14:textId="77777777" w:rsidR="00564826" w:rsidRPr="00EF4BBC" w:rsidRDefault="00564826" w:rsidP="00564826">
      <w:pPr>
        <w:pStyle w:val="Contributor"/>
        <w:rPr>
          <w:noProof/>
        </w:rPr>
      </w:pPr>
      <w:r w:rsidRPr="00EF4BBC">
        <w:rPr>
          <w:noProof/>
        </w:rPr>
        <w:t>Nikunj Nemani (</w:t>
      </w:r>
      <w:hyperlink r:id="rId102" w:history="1">
        <w:r w:rsidRPr="00EF4BBC">
          <w:rPr>
            <w:noProof/>
          </w:rPr>
          <w:t>nnemani@vmware.com</w:t>
        </w:r>
      </w:hyperlink>
      <w:r w:rsidRPr="00EF4BBC">
        <w:rPr>
          <w:noProof/>
        </w:rPr>
        <w:t>), Wmware</w:t>
      </w:r>
    </w:p>
    <w:p w14:paraId="309C9E60" w14:textId="77777777" w:rsidR="00564826" w:rsidRPr="00EF4BBC" w:rsidRDefault="00564826" w:rsidP="00564826">
      <w:pPr>
        <w:pStyle w:val="Contributor"/>
        <w:rPr>
          <w:noProof/>
        </w:rPr>
      </w:pPr>
      <w:r w:rsidRPr="00EF4BBC">
        <w:rPr>
          <w:noProof/>
        </w:rPr>
        <w:t>Priya TG (</w:t>
      </w:r>
      <w:hyperlink r:id="rId103" w:history="1">
        <w:r w:rsidRPr="00EF4BBC">
          <w:rPr>
            <w:noProof/>
          </w:rPr>
          <w:t>priya.g@netcracker.com)</w:t>
        </w:r>
      </w:hyperlink>
      <w:r w:rsidRPr="00EF4BBC">
        <w:rPr>
          <w:noProof/>
        </w:rPr>
        <w:t xml:space="preserve"> NetCracker</w:t>
      </w:r>
    </w:p>
    <w:p w14:paraId="03748712" w14:textId="77777777" w:rsidR="00564826" w:rsidRPr="00EF4BBC" w:rsidRDefault="00564826" w:rsidP="00564826">
      <w:pPr>
        <w:pStyle w:val="Contributor"/>
        <w:rPr>
          <w:noProof/>
        </w:rPr>
      </w:pPr>
      <w:r w:rsidRPr="00EF4BBC">
        <w:rPr>
          <w:noProof/>
        </w:rPr>
        <w:t>Richard Probst (</w:t>
      </w:r>
      <w:hyperlink r:id="rId104" w:history="1">
        <w:r w:rsidRPr="00EF4BBC">
          <w:rPr>
            <w:rFonts w:cs="Helv"/>
            <w:noProof/>
          </w:rPr>
          <w:t>richard.probst@sap.com</w:t>
        </w:r>
      </w:hyperlink>
      <w:r w:rsidRPr="00EF4BBC">
        <w:rPr>
          <w:noProof/>
        </w:rPr>
        <w:t>), SAP AG</w:t>
      </w:r>
    </w:p>
    <w:p w14:paraId="286E67E0" w14:textId="77777777" w:rsidR="00564826" w:rsidRPr="00EF4BBC" w:rsidRDefault="00564826" w:rsidP="00564826">
      <w:pPr>
        <w:pStyle w:val="Contributor"/>
        <w:rPr>
          <w:noProof/>
        </w:rPr>
      </w:pPr>
      <w:r w:rsidRPr="00EF4BBC">
        <w:rPr>
          <w:noProof/>
        </w:rPr>
        <w:t>Sahdev Zala (</w:t>
      </w:r>
      <w:hyperlink r:id="rId105" w:history="1">
        <w:r w:rsidRPr="00EF4BBC">
          <w:rPr>
            <w:noProof/>
          </w:rPr>
          <w:t>spzala@us.ibm.com</w:t>
        </w:r>
      </w:hyperlink>
      <w:r w:rsidRPr="00EF4BBC">
        <w:rPr>
          <w:noProof/>
        </w:rPr>
        <w:t>), IBM</w:t>
      </w:r>
    </w:p>
    <w:p w14:paraId="2E93C7E7" w14:textId="77777777" w:rsidR="00564826" w:rsidRPr="00EF4BBC" w:rsidRDefault="00564826" w:rsidP="00564826">
      <w:pPr>
        <w:pStyle w:val="Contributor"/>
        <w:rPr>
          <w:noProof/>
        </w:rPr>
      </w:pPr>
      <w:r w:rsidRPr="00EF4BBC">
        <w:rPr>
          <w:noProof/>
        </w:rPr>
        <w:t>Shitao li (</w:t>
      </w:r>
      <w:hyperlink r:id="rId106" w:history="1">
        <w:r w:rsidRPr="00EF4BBC">
          <w:rPr>
            <w:noProof/>
          </w:rPr>
          <w:t>lishitao@huawei.com</w:t>
        </w:r>
      </w:hyperlink>
      <w:r w:rsidRPr="00EF4BBC">
        <w:rPr>
          <w:noProof/>
        </w:rPr>
        <w:t>), Huawei</w:t>
      </w:r>
    </w:p>
    <w:p w14:paraId="7668C65A" w14:textId="77777777" w:rsidR="00564826" w:rsidRPr="00EF4BBC" w:rsidRDefault="00564826" w:rsidP="00564826">
      <w:pPr>
        <w:pStyle w:val="Contributor"/>
        <w:rPr>
          <w:noProof/>
        </w:rPr>
      </w:pPr>
      <w:r w:rsidRPr="00EF4BBC">
        <w:rPr>
          <w:noProof/>
        </w:rPr>
        <w:t>Simeon Monov (</w:t>
      </w:r>
      <w:hyperlink r:id="rId107" w:history="1">
        <w:r w:rsidRPr="00EF4BBC">
          <w:rPr>
            <w:noProof/>
          </w:rPr>
          <w:t>sdmonov@us.ibm.com</w:t>
        </w:r>
      </w:hyperlink>
      <w:r w:rsidRPr="00EF4BBC">
        <w:rPr>
          <w:noProof/>
        </w:rPr>
        <w:t>), IBM</w:t>
      </w:r>
    </w:p>
    <w:p w14:paraId="2C8E57F1" w14:textId="77777777" w:rsidR="00564826" w:rsidRPr="00EF4BBC" w:rsidRDefault="00564826" w:rsidP="00564826">
      <w:pPr>
        <w:pStyle w:val="Contributor"/>
        <w:rPr>
          <w:noProof/>
        </w:rPr>
      </w:pPr>
      <w:r w:rsidRPr="00EF4BBC">
        <w:rPr>
          <w:noProof/>
        </w:rPr>
        <w:t>Sivan Barzily, (</w:t>
      </w:r>
      <w:hyperlink r:id="rId108" w:history="1">
        <w:r w:rsidRPr="00EF4BBC">
          <w:t>sivan@gigaspaces.com</w:t>
        </w:r>
      </w:hyperlink>
      <w:r w:rsidRPr="00EF4BBC">
        <w:rPr>
          <w:noProof/>
        </w:rPr>
        <w:t>), Gigaspaces</w:t>
      </w:r>
    </w:p>
    <w:p w14:paraId="6BD08C18" w14:textId="77777777" w:rsidR="00564826" w:rsidRPr="00EF4BBC" w:rsidRDefault="00564826" w:rsidP="00564826">
      <w:pPr>
        <w:pStyle w:val="Contributor"/>
        <w:rPr>
          <w:noProof/>
        </w:rPr>
      </w:pPr>
      <w:r w:rsidRPr="00EF4BBC">
        <w:rPr>
          <w:noProof/>
        </w:rPr>
        <w:t>Sridhar Ramaswamy (</w:t>
      </w:r>
      <w:hyperlink r:id="rId109" w:history="1">
        <w:r w:rsidRPr="00EF4BBC">
          <w:rPr>
            <w:noProof/>
          </w:rPr>
          <w:t>sramasw@brocade.com</w:t>
        </w:r>
      </w:hyperlink>
      <w:r w:rsidRPr="00EF4BBC">
        <w:rPr>
          <w:noProof/>
        </w:rPr>
        <w:t>), Brocade</w:t>
      </w:r>
    </w:p>
    <w:p w14:paraId="3A9B62DD" w14:textId="77777777" w:rsidR="00564826" w:rsidRPr="00EF4BBC" w:rsidRDefault="00564826" w:rsidP="00564826">
      <w:pPr>
        <w:pStyle w:val="Contributor"/>
        <w:rPr>
          <w:noProof/>
        </w:rPr>
      </w:pPr>
      <w:r w:rsidRPr="00EF4BBC">
        <w:rPr>
          <w:noProof/>
        </w:rPr>
        <w:t>Stephane Maes (</w:t>
      </w:r>
      <w:hyperlink r:id="rId110" w:history="1">
        <w:r w:rsidRPr="00EF4BBC">
          <w:rPr>
            <w:noProof/>
          </w:rPr>
          <w:t>stephane.maes@hp.com</w:t>
        </w:r>
      </w:hyperlink>
      <w:r w:rsidRPr="00EF4BBC">
        <w:rPr>
          <w:noProof/>
        </w:rPr>
        <w:t>), HP</w:t>
      </w:r>
    </w:p>
    <w:p w14:paraId="762C92B8" w14:textId="5F4209A4" w:rsidR="00564826" w:rsidRDefault="00564826" w:rsidP="00564826">
      <w:pPr>
        <w:pStyle w:val="Contributor"/>
        <w:rPr>
          <w:ins w:id="2182" w:author="Chris Lauwers" w:date="2020-06-24T14:34:00Z"/>
          <w:noProof/>
        </w:rPr>
      </w:pPr>
      <w:r w:rsidRPr="00EF4BBC">
        <w:rPr>
          <w:noProof/>
        </w:rPr>
        <w:t>Steve Baillargeon (</w:t>
      </w:r>
      <w:hyperlink r:id="rId111" w:history="1">
        <w:r w:rsidRPr="00EF4BBC">
          <w:rPr>
            <w:noProof/>
          </w:rPr>
          <w:t>steve.baillargeon@ericsson.com</w:t>
        </w:r>
      </w:hyperlink>
      <w:r w:rsidRPr="00EF4BBC">
        <w:rPr>
          <w:noProof/>
        </w:rPr>
        <w:t>), Ericsson</w:t>
      </w:r>
    </w:p>
    <w:p w14:paraId="0378C9CC" w14:textId="775FA1F7" w:rsidR="00467F4F" w:rsidRPr="00EF4BBC" w:rsidRDefault="00467F4F" w:rsidP="00564826">
      <w:pPr>
        <w:pStyle w:val="Contributor"/>
        <w:rPr>
          <w:noProof/>
        </w:rPr>
      </w:pPr>
      <w:ins w:id="2183" w:author="Chris Lauwers" w:date="2020-06-24T14:34:00Z">
        <w:r>
          <w:rPr>
            <w:noProof/>
          </w:rPr>
          <w:t>Tal Liron (</w:t>
        </w:r>
      </w:ins>
      <w:ins w:id="2184" w:author="Chris Lauwers" w:date="2020-06-24T14:35:00Z">
        <w:r w:rsidRPr="00467F4F">
          <w:rPr>
            <w:noProof/>
          </w:rPr>
          <w:t>tliron@redhat.com</w:t>
        </w:r>
        <w:r>
          <w:rPr>
            <w:noProof/>
          </w:rPr>
          <w:t>)</w:t>
        </w:r>
      </w:ins>
    </w:p>
    <w:p w14:paraId="2705A644" w14:textId="77777777" w:rsidR="00564826" w:rsidRPr="00EF4BBC" w:rsidRDefault="00564826" w:rsidP="00564826">
      <w:pPr>
        <w:pStyle w:val="Contributor"/>
        <w:rPr>
          <w:noProof/>
        </w:rPr>
      </w:pPr>
      <w:r w:rsidRPr="00EF4BBC">
        <w:rPr>
          <w:noProof/>
        </w:rPr>
        <w:t>Thinh Nguyenphu (</w:t>
      </w:r>
      <w:hyperlink r:id="rId112" w:history="1">
        <w:r w:rsidRPr="00EF4BBC">
          <w:rPr>
            <w:noProof/>
          </w:rPr>
          <w:t>thinh.nguyenphu@nokia.com</w:t>
        </w:r>
      </w:hyperlink>
      <w:r w:rsidRPr="00EF4BBC">
        <w:rPr>
          <w:noProof/>
        </w:rPr>
        <w:t>), Nokia</w:t>
      </w:r>
    </w:p>
    <w:p w14:paraId="1EC83747" w14:textId="77777777" w:rsidR="00564826" w:rsidRPr="00EF4BBC" w:rsidRDefault="00564826" w:rsidP="00564826">
      <w:pPr>
        <w:pStyle w:val="Contributor"/>
        <w:rPr>
          <w:noProof/>
        </w:rPr>
      </w:pPr>
      <w:r w:rsidRPr="00EF4BBC">
        <w:rPr>
          <w:noProof/>
        </w:rPr>
        <w:t>Thomas Spatzier</w:t>
      </w:r>
      <w:r w:rsidRPr="00EF4BBC">
        <w:rPr>
          <w:rFonts w:cs="Arial"/>
          <w:noProof/>
          <w:shd w:val="clear" w:color="auto" w:fill="FFFFFF"/>
        </w:rPr>
        <w:t xml:space="preserve"> (</w:t>
      </w:r>
      <w:hyperlink r:id="rId113" w:history="1">
        <w:r w:rsidRPr="00EF4BBC">
          <w:rPr>
            <w:noProof/>
          </w:rPr>
          <w:t>thomas.spatzier@de.ibm.com</w:t>
        </w:r>
      </w:hyperlink>
      <w:r w:rsidRPr="00EF4BBC">
        <w:rPr>
          <w:rFonts w:cs="Arial"/>
          <w:noProof/>
          <w:shd w:val="clear" w:color="auto" w:fill="FFFFFF"/>
        </w:rPr>
        <w:t xml:space="preserve">), </w:t>
      </w:r>
      <w:r w:rsidRPr="00EF4BBC">
        <w:rPr>
          <w:noProof/>
        </w:rPr>
        <w:t>IBM</w:t>
      </w:r>
    </w:p>
    <w:p w14:paraId="01FD5798" w14:textId="77777777" w:rsidR="00564826" w:rsidRPr="00EF4BBC" w:rsidRDefault="00564826" w:rsidP="00564826">
      <w:pPr>
        <w:pStyle w:val="Contributor"/>
        <w:rPr>
          <w:noProof/>
        </w:rPr>
      </w:pPr>
      <w:r w:rsidRPr="00EF4BBC">
        <w:rPr>
          <w:noProof/>
        </w:rPr>
        <w:t>Ton Ngo (</w:t>
      </w:r>
      <w:hyperlink r:id="rId114" w:history="1">
        <w:r w:rsidRPr="00EF4BBC">
          <w:rPr>
            <w:noProof/>
          </w:rPr>
          <w:t>ton@us.ibm.com</w:t>
        </w:r>
      </w:hyperlink>
      <w:r w:rsidRPr="00EF4BBC">
        <w:rPr>
          <w:noProof/>
        </w:rPr>
        <w:t>), IBM</w:t>
      </w:r>
    </w:p>
    <w:p w14:paraId="6F16098E" w14:textId="77777777" w:rsidR="00564826" w:rsidRPr="00EF4BBC" w:rsidRDefault="00564826" w:rsidP="00564826">
      <w:pPr>
        <w:pStyle w:val="Contributor"/>
        <w:rPr>
          <w:noProof/>
        </w:rPr>
      </w:pPr>
      <w:r w:rsidRPr="00EF4BBC">
        <w:rPr>
          <w:noProof/>
        </w:rPr>
        <w:lastRenderedPageBreak/>
        <w:t>Travis Tripp (</w:t>
      </w:r>
      <w:hyperlink r:id="rId115" w:history="1">
        <w:r w:rsidRPr="00EF4BBC">
          <w:rPr>
            <w:noProof/>
          </w:rPr>
          <w:t>travis.tripp@hp.com</w:t>
        </w:r>
      </w:hyperlink>
      <w:r w:rsidRPr="00EF4BBC">
        <w:rPr>
          <w:noProof/>
        </w:rPr>
        <w:t xml:space="preserve">), HP </w:t>
      </w:r>
    </w:p>
    <w:p w14:paraId="3B79744A" w14:textId="77777777" w:rsidR="00564826" w:rsidRPr="00EF4BBC" w:rsidRDefault="00564826" w:rsidP="00564826">
      <w:pPr>
        <w:pStyle w:val="Contributor"/>
      </w:pPr>
      <w:r w:rsidRPr="00EF4BBC">
        <w:t>Vahid Hashemian (</w:t>
      </w:r>
      <w:hyperlink r:id="rId116" w:history="1">
        <w:r w:rsidRPr="00EF4BBC">
          <w:t>vahidhashemian@us.ibm.com</w:t>
        </w:r>
      </w:hyperlink>
      <w:r w:rsidRPr="00EF4BBC">
        <w:t>), IBM</w:t>
      </w:r>
    </w:p>
    <w:p w14:paraId="3D6F146C" w14:textId="77777777" w:rsidR="00564826" w:rsidRPr="00EF4BBC" w:rsidRDefault="00564826" w:rsidP="00564826">
      <w:pPr>
        <w:pStyle w:val="Contributor"/>
        <w:rPr>
          <w:noProof/>
        </w:rPr>
      </w:pPr>
      <w:r w:rsidRPr="00EF4BBC">
        <w:rPr>
          <w:noProof/>
        </w:rPr>
        <w:t>Wayne Witzel (</w:t>
      </w:r>
      <w:hyperlink r:id="rId117" w:history="1">
        <w:r w:rsidRPr="00EF4BBC">
          <w:rPr>
            <w:noProof/>
          </w:rPr>
          <w:t>wayne.witzel@canonical.com</w:t>
        </w:r>
      </w:hyperlink>
      <w:r w:rsidRPr="00EF4BBC">
        <w:rPr>
          <w:noProof/>
        </w:rPr>
        <w:t>), Canonical</w:t>
      </w:r>
    </w:p>
    <w:p w14:paraId="696F4F65" w14:textId="77777777" w:rsidR="00564826" w:rsidRPr="00EF4BBC" w:rsidRDefault="00564826" w:rsidP="00564826">
      <w:pPr>
        <w:pStyle w:val="Contributor"/>
        <w:rPr>
          <w:noProof/>
        </w:rPr>
      </w:pPr>
      <w:r w:rsidRPr="00EF4BBC">
        <w:rPr>
          <w:noProof/>
        </w:rPr>
        <w:t>Yaron Parasol (</w:t>
      </w:r>
      <w:hyperlink r:id="rId118" w:history="1">
        <w:r w:rsidRPr="00EF4BBC">
          <w:rPr>
            <w:noProof/>
          </w:rPr>
          <w:t>yaronpa@gigaspaces.com</w:t>
        </w:r>
      </w:hyperlink>
      <w:r w:rsidRPr="00EF4BBC">
        <w:rPr>
          <w:noProof/>
        </w:rPr>
        <w:t>), Gigaspaces</w:t>
      </w:r>
    </w:p>
    <w:p w14:paraId="6E45BF90" w14:textId="77777777" w:rsidR="00564826" w:rsidRPr="00EF4BBC" w:rsidRDefault="00564826" w:rsidP="00564826">
      <w:pPr>
        <w:pStyle w:val="AppendixHeading1"/>
        <w:numPr>
          <w:ilvl w:val="0"/>
          <w:numId w:val="8"/>
        </w:numPr>
      </w:pPr>
      <w:bookmarkStart w:id="2185" w:name="_Toc37878027"/>
      <w:r w:rsidRPr="00EF4BBC">
        <w:lastRenderedPageBreak/>
        <w:t>Example Title</w:t>
      </w:r>
      <w:bookmarkEnd w:id="2185"/>
    </w:p>
    <w:p w14:paraId="04D2EA68" w14:textId="77777777" w:rsidR="00564826" w:rsidRPr="00EF4BBC" w:rsidRDefault="00564826" w:rsidP="00564826">
      <w:r w:rsidRPr="00EF4BBC">
        <w:t>text</w:t>
      </w:r>
    </w:p>
    <w:p w14:paraId="2A774B42" w14:textId="77777777" w:rsidR="00564826" w:rsidRPr="00EF4BBC" w:rsidRDefault="00564826" w:rsidP="00564826">
      <w:pPr>
        <w:pStyle w:val="AppendixHeading2"/>
        <w:numPr>
          <w:ilvl w:val="1"/>
          <w:numId w:val="8"/>
        </w:numPr>
      </w:pPr>
      <w:bookmarkStart w:id="2186" w:name="_Toc37878028"/>
      <w:r w:rsidRPr="00EF4BBC">
        <w:t>Subsidiary section</w:t>
      </w:r>
      <w:bookmarkEnd w:id="2186"/>
    </w:p>
    <w:p w14:paraId="3D8EF4A6" w14:textId="77777777" w:rsidR="00564826" w:rsidRPr="00EF4BBC" w:rsidRDefault="00564826" w:rsidP="00564826">
      <w:r w:rsidRPr="00EF4BBC">
        <w:t>text</w:t>
      </w:r>
    </w:p>
    <w:p w14:paraId="304C5DB2" w14:textId="77777777" w:rsidR="00564826" w:rsidRPr="00EF4BBC" w:rsidRDefault="00564826" w:rsidP="00564826">
      <w:pPr>
        <w:pStyle w:val="AppendixHeading3"/>
        <w:numPr>
          <w:ilvl w:val="2"/>
          <w:numId w:val="8"/>
        </w:numPr>
      </w:pPr>
      <w:bookmarkStart w:id="2187" w:name="_Toc37878029"/>
      <w:r w:rsidRPr="00EF4BBC">
        <w:t>Sub-subsidiary section</w:t>
      </w:r>
      <w:bookmarkEnd w:id="2187"/>
    </w:p>
    <w:p w14:paraId="7CB343E3" w14:textId="77777777" w:rsidR="00564826" w:rsidRPr="00EF4BBC" w:rsidRDefault="00564826" w:rsidP="00564826">
      <w:r w:rsidRPr="00EF4BBC">
        <w:t>Text</w:t>
      </w:r>
    </w:p>
    <w:p w14:paraId="04404D96" w14:textId="77777777" w:rsidR="00564826" w:rsidRPr="00EF4BBC" w:rsidRDefault="00564826" w:rsidP="00564826">
      <w:pPr>
        <w:pStyle w:val="AppendixHeading4"/>
        <w:numPr>
          <w:ilvl w:val="3"/>
          <w:numId w:val="8"/>
        </w:numPr>
      </w:pPr>
      <w:bookmarkStart w:id="2188" w:name="_Toc37878030"/>
      <w:r w:rsidRPr="00EF4BBC">
        <w:t>Sub-sub-subsidiary section</w:t>
      </w:r>
      <w:bookmarkEnd w:id="2188"/>
    </w:p>
    <w:p w14:paraId="31ED192F" w14:textId="77777777" w:rsidR="00564826" w:rsidRPr="00EF4BBC" w:rsidRDefault="00564826" w:rsidP="00564826">
      <w:r w:rsidRPr="00EF4BBC">
        <w:t>text</w:t>
      </w:r>
    </w:p>
    <w:p w14:paraId="6FEBE18F" w14:textId="77777777" w:rsidR="00564826" w:rsidRPr="00EF4BBC" w:rsidRDefault="00564826" w:rsidP="00564826">
      <w:pPr>
        <w:pStyle w:val="AppendixHeading5"/>
        <w:numPr>
          <w:ilvl w:val="4"/>
          <w:numId w:val="8"/>
        </w:numPr>
      </w:pPr>
      <w:bookmarkStart w:id="2189" w:name="_Toc37878031"/>
      <w:r w:rsidRPr="00EF4BBC">
        <w:t>Sub-sub-sub-subsidiary section</w:t>
      </w:r>
      <w:bookmarkEnd w:id="2189"/>
    </w:p>
    <w:p w14:paraId="473921B6" w14:textId="77777777" w:rsidR="00564826" w:rsidRPr="00EF4BBC" w:rsidRDefault="00564826" w:rsidP="00564826">
      <w:r w:rsidRPr="00EF4BBC">
        <w:t>text</w:t>
      </w:r>
    </w:p>
    <w:p w14:paraId="75CF1935" w14:textId="77777777" w:rsidR="00564826" w:rsidRPr="00EF4BBC" w:rsidRDefault="00564826" w:rsidP="00564826">
      <w:pPr>
        <w:pStyle w:val="AppendixHeading1"/>
        <w:numPr>
          <w:ilvl w:val="0"/>
          <w:numId w:val="8"/>
        </w:numPr>
      </w:pPr>
      <w:bookmarkStart w:id="2190" w:name="_Toc85472898"/>
      <w:bookmarkStart w:id="2191" w:name="_Toc287332014"/>
      <w:bookmarkStart w:id="2192" w:name="_Toc37878032"/>
      <w:r w:rsidRPr="00EF4BBC">
        <w:lastRenderedPageBreak/>
        <w:t>Revision History</w:t>
      </w:r>
      <w:bookmarkEnd w:id="2190"/>
      <w:bookmarkEnd w:id="2191"/>
      <w:bookmarkEnd w:id="21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276"/>
        <w:gridCol w:w="1417"/>
        <w:gridCol w:w="5244"/>
      </w:tblGrid>
      <w:tr w:rsidR="00564826" w:rsidRPr="00EF4BBC" w14:paraId="46EA9E80" w14:textId="77777777" w:rsidTr="00DA3F66">
        <w:tc>
          <w:tcPr>
            <w:tcW w:w="1413" w:type="dxa"/>
          </w:tcPr>
          <w:p w14:paraId="2506FB25" w14:textId="77777777" w:rsidR="00564826" w:rsidRPr="00EF4BBC" w:rsidRDefault="00564826" w:rsidP="00A41A4D">
            <w:pPr>
              <w:jc w:val="center"/>
              <w:rPr>
                <w:b/>
              </w:rPr>
            </w:pPr>
            <w:r w:rsidRPr="00EF4BBC">
              <w:rPr>
                <w:b/>
              </w:rPr>
              <w:t>Revision</w:t>
            </w:r>
          </w:p>
        </w:tc>
        <w:tc>
          <w:tcPr>
            <w:tcW w:w="1276" w:type="dxa"/>
          </w:tcPr>
          <w:p w14:paraId="17DD7BB5" w14:textId="77777777" w:rsidR="00564826" w:rsidRPr="00EF4BBC" w:rsidRDefault="00564826" w:rsidP="00A41A4D">
            <w:pPr>
              <w:jc w:val="center"/>
              <w:rPr>
                <w:b/>
              </w:rPr>
            </w:pPr>
            <w:r w:rsidRPr="00EF4BBC">
              <w:rPr>
                <w:b/>
              </w:rPr>
              <w:t>Date</w:t>
            </w:r>
          </w:p>
        </w:tc>
        <w:tc>
          <w:tcPr>
            <w:tcW w:w="1417" w:type="dxa"/>
          </w:tcPr>
          <w:p w14:paraId="26DF8A40" w14:textId="77777777" w:rsidR="00564826" w:rsidRPr="00EF4BBC" w:rsidRDefault="00564826" w:rsidP="00A41A4D">
            <w:pPr>
              <w:jc w:val="center"/>
              <w:rPr>
                <w:b/>
              </w:rPr>
            </w:pPr>
            <w:r w:rsidRPr="00EF4BBC">
              <w:rPr>
                <w:b/>
              </w:rPr>
              <w:t>Editor</w:t>
            </w:r>
          </w:p>
        </w:tc>
        <w:tc>
          <w:tcPr>
            <w:tcW w:w="5244" w:type="dxa"/>
          </w:tcPr>
          <w:p w14:paraId="68C77544" w14:textId="77777777" w:rsidR="00564826" w:rsidRPr="00EF4BBC" w:rsidRDefault="00564826" w:rsidP="00A41A4D">
            <w:pPr>
              <w:rPr>
                <w:b/>
              </w:rPr>
            </w:pPr>
            <w:r w:rsidRPr="00EF4BBC">
              <w:rPr>
                <w:b/>
              </w:rPr>
              <w:t>Changes Made</w:t>
            </w:r>
          </w:p>
        </w:tc>
      </w:tr>
      <w:tr w:rsidR="00564826" w:rsidRPr="00EF4BBC" w14:paraId="738637E3" w14:textId="77777777" w:rsidTr="00DA3F66">
        <w:tc>
          <w:tcPr>
            <w:tcW w:w="1413" w:type="dxa"/>
          </w:tcPr>
          <w:p w14:paraId="31CF6473" w14:textId="77777777" w:rsidR="00564826" w:rsidRPr="00EF4BBC" w:rsidRDefault="00564826" w:rsidP="00A41A4D">
            <w:pPr>
              <w:pStyle w:val="History"/>
            </w:pPr>
            <w:r w:rsidRPr="00EF4BBC">
              <w:t>WD01, Rev01</w:t>
            </w:r>
          </w:p>
        </w:tc>
        <w:tc>
          <w:tcPr>
            <w:tcW w:w="1276" w:type="dxa"/>
          </w:tcPr>
          <w:p w14:paraId="7C4D6258" w14:textId="77777777" w:rsidR="00564826" w:rsidRPr="00EF4BBC" w:rsidRDefault="00564826" w:rsidP="00A41A4D">
            <w:pPr>
              <w:pStyle w:val="History"/>
            </w:pPr>
            <w:r w:rsidRPr="00EF4BBC">
              <w:t>2019-04-01</w:t>
            </w:r>
          </w:p>
        </w:tc>
        <w:tc>
          <w:tcPr>
            <w:tcW w:w="1417" w:type="dxa"/>
          </w:tcPr>
          <w:p w14:paraId="3FC2D09D" w14:textId="77777777" w:rsidR="00564826" w:rsidRPr="00EF4BBC" w:rsidRDefault="00564826" w:rsidP="00A41A4D">
            <w:pPr>
              <w:pStyle w:val="History"/>
            </w:pPr>
            <w:r w:rsidRPr="00EF4BBC">
              <w:t>Chris Lauwers</w:t>
            </w:r>
          </w:p>
        </w:tc>
        <w:tc>
          <w:tcPr>
            <w:tcW w:w="5244" w:type="dxa"/>
          </w:tcPr>
          <w:p w14:paraId="2FCA009C" w14:textId="77777777" w:rsidR="00564826" w:rsidRPr="00EF4BBC" w:rsidRDefault="00564826" w:rsidP="00A41A4D">
            <w:pPr>
              <w:pStyle w:val="History"/>
            </w:pPr>
            <w:r w:rsidRPr="00EF4BBC">
              <w:t>Initial WD01, Revision 01 baseline for TOSCA v2.0</w:t>
            </w:r>
          </w:p>
        </w:tc>
      </w:tr>
      <w:tr w:rsidR="00564826" w:rsidRPr="00EF4BBC" w14:paraId="7739E8A6" w14:textId="77777777" w:rsidTr="00DA3F66">
        <w:tc>
          <w:tcPr>
            <w:tcW w:w="1413" w:type="dxa"/>
          </w:tcPr>
          <w:p w14:paraId="7F1AE9C9" w14:textId="77777777" w:rsidR="00564826" w:rsidRPr="00EF4BBC" w:rsidRDefault="00564826" w:rsidP="00A41A4D">
            <w:pPr>
              <w:pStyle w:val="History"/>
            </w:pPr>
            <w:r w:rsidRPr="00EF4BBC">
              <w:t>WD01, Rev02</w:t>
            </w:r>
          </w:p>
        </w:tc>
        <w:tc>
          <w:tcPr>
            <w:tcW w:w="1276" w:type="dxa"/>
          </w:tcPr>
          <w:p w14:paraId="4687BAA2" w14:textId="77777777" w:rsidR="00564826" w:rsidRPr="00EF4BBC" w:rsidRDefault="00564826" w:rsidP="00A41A4D">
            <w:pPr>
              <w:pStyle w:val="History"/>
            </w:pPr>
            <w:r w:rsidRPr="00EF4BBC">
              <w:t>2019-04-22</w:t>
            </w:r>
          </w:p>
        </w:tc>
        <w:tc>
          <w:tcPr>
            <w:tcW w:w="1417" w:type="dxa"/>
          </w:tcPr>
          <w:p w14:paraId="600FA102" w14:textId="77777777" w:rsidR="00564826" w:rsidRPr="00EF4BBC" w:rsidRDefault="00564826" w:rsidP="00A41A4D">
            <w:pPr>
              <w:pStyle w:val="History"/>
            </w:pPr>
            <w:r w:rsidRPr="00EF4BBC">
              <w:t>Chris Lauwers</w:t>
            </w:r>
          </w:p>
        </w:tc>
        <w:tc>
          <w:tcPr>
            <w:tcW w:w="5244" w:type="dxa"/>
          </w:tcPr>
          <w:p w14:paraId="52A0A07E" w14:textId="77777777" w:rsidR="00564826" w:rsidRPr="00EF4BBC" w:rsidRDefault="00564826" w:rsidP="00A41A4D">
            <w:pPr>
              <w:pStyle w:val="History"/>
            </w:pPr>
            <w:r w:rsidRPr="00EF4BBC">
              <w:t xml:space="preserve">Split of introductory chapters into the </w:t>
            </w:r>
            <w:r w:rsidRPr="00EF4BBC">
              <w:rPr>
                <w:i/>
              </w:rPr>
              <w:t>Introduction to TOSCA Version 2.0</w:t>
            </w:r>
            <w:r w:rsidRPr="00EF4BBC">
              <w:t xml:space="preserve"> document.</w:t>
            </w:r>
          </w:p>
        </w:tc>
      </w:tr>
      <w:tr w:rsidR="00564826" w:rsidRPr="00EF4BBC" w14:paraId="126B0B27" w14:textId="77777777" w:rsidTr="00DA3F66">
        <w:tc>
          <w:tcPr>
            <w:tcW w:w="1413" w:type="dxa"/>
          </w:tcPr>
          <w:p w14:paraId="039F1135" w14:textId="77777777" w:rsidR="00564826" w:rsidRPr="00EF4BBC" w:rsidRDefault="00564826" w:rsidP="00A41A4D">
            <w:pPr>
              <w:pStyle w:val="History"/>
            </w:pPr>
            <w:r w:rsidRPr="00EF4BBC">
              <w:t>WD01, Rev03</w:t>
            </w:r>
          </w:p>
        </w:tc>
        <w:tc>
          <w:tcPr>
            <w:tcW w:w="1276" w:type="dxa"/>
          </w:tcPr>
          <w:p w14:paraId="0863DD1F" w14:textId="77777777" w:rsidR="00564826" w:rsidRPr="00EF4BBC" w:rsidRDefault="00564826" w:rsidP="00A41A4D">
            <w:pPr>
              <w:pStyle w:val="History"/>
            </w:pPr>
            <w:r w:rsidRPr="00EF4BBC">
              <w:t>2019-05-08</w:t>
            </w:r>
          </w:p>
        </w:tc>
        <w:tc>
          <w:tcPr>
            <w:tcW w:w="1417" w:type="dxa"/>
          </w:tcPr>
          <w:p w14:paraId="7A26B0F2" w14:textId="77777777" w:rsidR="00564826" w:rsidRPr="00EF4BBC" w:rsidRDefault="00564826" w:rsidP="00A41A4D">
            <w:pPr>
              <w:pStyle w:val="History"/>
            </w:pPr>
            <w:r w:rsidRPr="00EF4BBC">
              <w:t>Calin Curescu</w:t>
            </w:r>
          </w:p>
        </w:tc>
        <w:tc>
          <w:tcPr>
            <w:tcW w:w="5244" w:type="dxa"/>
          </w:tcPr>
          <w:p w14:paraId="395F2714" w14:textId="77777777" w:rsidR="00564826" w:rsidRPr="00EF4BBC" w:rsidRDefault="00564826" w:rsidP="00A41A4D">
            <w:pPr>
              <w:pStyle w:val="History"/>
            </w:pPr>
            <w:r w:rsidRPr="00EF4BBC">
              <w:t>Incorporate fixes from latest v1.3 specification</w:t>
            </w:r>
          </w:p>
        </w:tc>
      </w:tr>
      <w:tr w:rsidR="00564826" w:rsidRPr="00EF4BBC" w14:paraId="3C592735" w14:textId="77777777" w:rsidTr="00DA3F66">
        <w:tc>
          <w:tcPr>
            <w:tcW w:w="1413" w:type="dxa"/>
          </w:tcPr>
          <w:p w14:paraId="2F978553" w14:textId="77777777" w:rsidR="00564826" w:rsidRPr="00EF4BBC" w:rsidRDefault="00564826" w:rsidP="00A41A4D">
            <w:pPr>
              <w:pStyle w:val="History"/>
            </w:pPr>
            <w:r w:rsidRPr="00EF4BBC">
              <w:t>WD01, Rev04</w:t>
            </w:r>
          </w:p>
        </w:tc>
        <w:tc>
          <w:tcPr>
            <w:tcW w:w="1276" w:type="dxa"/>
          </w:tcPr>
          <w:p w14:paraId="62E296CB" w14:textId="77777777" w:rsidR="00564826" w:rsidRPr="00EF4BBC" w:rsidRDefault="00564826" w:rsidP="00A41A4D">
            <w:pPr>
              <w:pStyle w:val="History"/>
            </w:pPr>
            <w:r w:rsidRPr="00EF4BBC">
              <w:t>2019-05-10</w:t>
            </w:r>
          </w:p>
        </w:tc>
        <w:tc>
          <w:tcPr>
            <w:tcW w:w="1417" w:type="dxa"/>
          </w:tcPr>
          <w:p w14:paraId="29BFDB30" w14:textId="77777777" w:rsidR="00564826" w:rsidRPr="00EF4BBC" w:rsidRDefault="00564826" w:rsidP="00A41A4D">
            <w:pPr>
              <w:pStyle w:val="History"/>
            </w:pPr>
            <w:r w:rsidRPr="00EF4BBC">
              <w:t>Chris Lauwers</w:t>
            </w:r>
          </w:p>
        </w:tc>
        <w:tc>
          <w:tcPr>
            <w:tcW w:w="5244" w:type="dxa"/>
          </w:tcPr>
          <w:p w14:paraId="40489A6D" w14:textId="77777777" w:rsidR="00564826" w:rsidRPr="00EF4BBC" w:rsidRDefault="00564826" w:rsidP="00A41A4D">
            <w:pPr>
              <w:pStyle w:val="History"/>
            </w:pPr>
            <w:r w:rsidRPr="00EF4BBC">
              <w:t>Fix syntax of schema constraint examples (Sections 5.3.2 and 5.3.4)</w:t>
            </w:r>
          </w:p>
        </w:tc>
      </w:tr>
      <w:tr w:rsidR="00564826" w:rsidRPr="00EF4BBC" w14:paraId="2150497E" w14:textId="77777777" w:rsidTr="00DA3F66">
        <w:tc>
          <w:tcPr>
            <w:tcW w:w="1413" w:type="dxa"/>
          </w:tcPr>
          <w:p w14:paraId="4341ED67" w14:textId="77777777" w:rsidR="00564826" w:rsidRPr="00EF4BBC" w:rsidRDefault="00564826" w:rsidP="00A41A4D">
            <w:pPr>
              <w:pStyle w:val="History"/>
            </w:pPr>
            <w:r w:rsidRPr="00EF4BBC">
              <w:t>WD01, Rev05</w:t>
            </w:r>
          </w:p>
        </w:tc>
        <w:tc>
          <w:tcPr>
            <w:tcW w:w="1276" w:type="dxa"/>
          </w:tcPr>
          <w:p w14:paraId="533D5764" w14:textId="77777777" w:rsidR="00564826" w:rsidRPr="00EF4BBC" w:rsidRDefault="00564826" w:rsidP="00A41A4D">
            <w:pPr>
              <w:pStyle w:val="History"/>
            </w:pPr>
            <w:r w:rsidRPr="00EF4BBC">
              <w:t>2019-08-30</w:t>
            </w:r>
          </w:p>
        </w:tc>
        <w:tc>
          <w:tcPr>
            <w:tcW w:w="1417" w:type="dxa"/>
          </w:tcPr>
          <w:p w14:paraId="734E8266" w14:textId="77777777" w:rsidR="00564826" w:rsidRPr="00EF4BBC" w:rsidRDefault="00564826" w:rsidP="00A41A4D">
            <w:pPr>
              <w:pStyle w:val="History"/>
            </w:pPr>
            <w:r w:rsidRPr="00EF4BBC">
              <w:t>Chris Lauwers</w:t>
            </w:r>
          </w:p>
        </w:tc>
        <w:tc>
          <w:tcPr>
            <w:tcW w:w="5244" w:type="dxa"/>
          </w:tcPr>
          <w:p w14:paraId="25ED728D" w14:textId="77777777" w:rsidR="00564826" w:rsidRPr="00EF4BBC" w:rsidRDefault="00564826" w:rsidP="00A41A4D">
            <w:pPr>
              <w:pStyle w:val="History"/>
            </w:pPr>
            <w:r w:rsidRPr="00EF4BBC">
              <w:t>Cleanup formatting. No content changes.</w:t>
            </w:r>
          </w:p>
        </w:tc>
      </w:tr>
      <w:tr w:rsidR="00564826" w:rsidRPr="00EF4BBC" w14:paraId="6E889146" w14:textId="77777777" w:rsidTr="00DA3F66">
        <w:tc>
          <w:tcPr>
            <w:tcW w:w="1413" w:type="dxa"/>
          </w:tcPr>
          <w:p w14:paraId="20201814" w14:textId="77777777" w:rsidR="00564826" w:rsidRPr="00EF4BBC" w:rsidRDefault="00564826" w:rsidP="00A41A4D">
            <w:pPr>
              <w:pStyle w:val="History"/>
            </w:pPr>
            <w:r w:rsidRPr="00EF4BBC">
              <w:t>WD01, Rev06</w:t>
            </w:r>
          </w:p>
        </w:tc>
        <w:tc>
          <w:tcPr>
            <w:tcW w:w="1276" w:type="dxa"/>
          </w:tcPr>
          <w:p w14:paraId="0A487EAD" w14:textId="77777777" w:rsidR="00564826" w:rsidRPr="00EF4BBC" w:rsidRDefault="00564826" w:rsidP="00A41A4D">
            <w:pPr>
              <w:pStyle w:val="History"/>
            </w:pPr>
            <w:r w:rsidRPr="00EF4BBC">
              <w:t>2019-08-30</w:t>
            </w:r>
          </w:p>
        </w:tc>
        <w:tc>
          <w:tcPr>
            <w:tcW w:w="1417" w:type="dxa"/>
          </w:tcPr>
          <w:p w14:paraId="1A306A4C" w14:textId="77777777" w:rsidR="00564826" w:rsidRPr="00EF4BBC" w:rsidRDefault="00564826" w:rsidP="00A41A4D">
            <w:pPr>
              <w:pStyle w:val="History"/>
            </w:pPr>
            <w:r w:rsidRPr="00EF4BBC">
              <w:t>Chris Lauwers</w:t>
            </w:r>
          </w:p>
        </w:tc>
        <w:tc>
          <w:tcPr>
            <w:tcW w:w="5244" w:type="dxa"/>
          </w:tcPr>
          <w:p w14:paraId="4E6AA8F8" w14:textId="77777777" w:rsidR="00564826" w:rsidRPr="00EF4BBC" w:rsidRDefault="00564826" w:rsidP="00A41A4D">
            <w:pPr>
              <w:pStyle w:val="TableTextBullet1"/>
              <w:ind w:left="130" w:hanging="130"/>
            </w:pPr>
            <w:r w:rsidRPr="00EF4BBC">
              <w:t>Remove 3.6.20.3 since it is no longer relevant.</w:t>
            </w:r>
          </w:p>
          <w:p w14:paraId="6CE1173F" w14:textId="77777777" w:rsidR="00564826" w:rsidRPr="00EF4BBC" w:rsidRDefault="00564826" w:rsidP="00A41A4D">
            <w:pPr>
              <w:pStyle w:val="TableTextBullet1"/>
              <w:ind w:left="130" w:hanging="130"/>
            </w:pPr>
            <w:r w:rsidRPr="00EF4BBC">
              <w:t>Separate out new Operation Assignment section 3.8.3 from the original Operation Definition section 3.6.17</w:t>
            </w:r>
          </w:p>
          <w:p w14:paraId="1245ADF9" w14:textId="77777777" w:rsidR="00564826" w:rsidRPr="00EF4BBC" w:rsidRDefault="00564826" w:rsidP="00A41A4D">
            <w:pPr>
              <w:pStyle w:val="TableTextBullet1"/>
              <w:ind w:left="130" w:hanging="130"/>
            </w:pPr>
            <w:r w:rsidRPr="00EF4BBC">
              <w:t>Separate out new Notification Assignment section 3.8.4 from the original Notification Definition section 3.6.19</w:t>
            </w:r>
          </w:p>
          <w:p w14:paraId="162FD418" w14:textId="77777777" w:rsidR="00564826" w:rsidRPr="00EF4BBC" w:rsidRDefault="00564826" w:rsidP="00A41A4D">
            <w:pPr>
              <w:pStyle w:val="TableTextBullet1"/>
              <w:ind w:left="130" w:hanging="130"/>
            </w:pPr>
            <w:r w:rsidRPr="00EF4BBC">
              <w:t>Separate out new Interface Assignment section 3.8.5 from the original Interface Definition section 3.6.20</w:t>
            </w:r>
          </w:p>
          <w:p w14:paraId="43E85DC2" w14:textId="77777777" w:rsidR="00564826" w:rsidRPr="00EF4BBC" w:rsidRDefault="00564826" w:rsidP="00A41A4D">
            <w:pPr>
              <w:pStyle w:val="TableTextBullet1"/>
              <w:ind w:left="130" w:hanging="130"/>
            </w:pPr>
            <w:r w:rsidRPr="00EF4BBC">
              <w:t>Update the Interface Type definitions in section 5.8 to show the (now mandatory) ‘operations’ keyname.</w:t>
            </w:r>
          </w:p>
          <w:p w14:paraId="4461A86E" w14:textId="77777777" w:rsidR="00564826" w:rsidRPr="00EF4BBC" w:rsidRDefault="00564826" w:rsidP="00A41A4D">
            <w:pPr>
              <w:pStyle w:val="TableTextBullet1"/>
              <w:ind w:left="130" w:hanging="130"/>
            </w:pPr>
            <w:r w:rsidRPr="00EF4BBC">
              <w:t>Remove erroneous interface definition in tosca.groups.Root type (section 5.10.1)</w:t>
            </w:r>
          </w:p>
          <w:p w14:paraId="71874C57" w14:textId="77777777" w:rsidR="00564826" w:rsidRPr="00EF4BBC" w:rsidRDefault="00564826" w:rsidP="00A41A4D">
            <w:pPr>
              <w:pStyle w:val="TableTextBullet1"/>
              <w:ind w:left="130" w:hanging="130"/>
            </w:pPr>
            <w:r w:rsidRPr="00EF4BBC">
              <w:t>Added ‘description’ keyname to Requirement definition (section 3.7.3)</w:t>
            </w:r>
          </w:p>
        </w:tc>
      </w:tr>
      <w:tr w:rsidR="00564826" w:rsidRPr="00EF4BBC" w14:paraId="6B170B19" w14:textId="77777777" w:rsidTr="00DA3F66">
        <w:tc>
          <w:tcPr>
            <w:tcW w:w="1413" w:type="dxa"/>
          </w:tcPr>
          <w:p w14:paraId="083A2B63" w14:textId="77777777" w:rsidR="00564826" w:rsidRPr="00EF4BBC" w:rsidRDefault="00564826" w:rsidP="00A41A4D">
            <w:pPr>
              <w:pStyle w:val="History"/>
            </w:pPr>
            <w:r w:rsidRPr="00EF4BBC">
              <w:t>WD01, Rev07</w:t>
            </w:r>
          </w:p>
        </w:tc>
        <w:tc>
          <w:tcPr>
            <w:tcW w:w="1276" w:type="dxa"/>
          </w:tcPr>
          <w:p w14:paraId="3A9F194E" w14:textId="77777777" w:rsidR="00564826" w:rsidRPr="00EF4BBC" w:rsidRDefault="00564826" w:rsidP="00A41A4D">
            <w:pPr>
              <w:pStyle w:val="History"/>
            </w:pPr>
            <w:r w:rsidRPr="00EF4BBC">
              <w:t>2019-09-08</w:t>
            </w:r>
          </w:p>
        </w:tc>
        <w:tc>
          <w:tcPr>
            <w:tcW w:w="1417" w:type="dxa"/>
          </w:tcPr>
          <w:p w14:paraId="049AA2DA" w14:textId="77777777" w:rsidR="00564826" w:rsidRPr="00EF4BBC" w:rsidRDefault="00564826" w:rsidP="00A41A4D">
            <w:pPr>
              <w:pStyle w:val="History"/>
            </w:pPr>
            <w:r w:rsidRPr="00EF4BBC">
              <w:t>Calin Curescu</w:t>
            </w:r>
          </w:p>
        </w:tc>
        <w:tc>
          <w:tcPr>
            <w:tcW w:w="5244" w:type="dxa"/>
          </w:tcPr>
          <w:p w14:paraId="3B662CAF" w14:textId="77777777" w:rsidR="00564826" w:rsidRPr="00EF4BBC" w:rsidRDefault="00564826" w:rsidP="00A41A4D">
            <w:pPr>
              <w:pStyle w:val="TableTextBullet1"/>
              <w:ind w:left="130" w:hanging="130"/>
            </w:pPr>
            <w:r w:rsidRPr="00EF4BBC">
              <w:t xml:space="preserve">Added the “value” </w:t>
            </w:r>
            <w:r>
              <w:t>keyname</w:t>
            </w:r>
            <w:r w:rsidRPr="00EF4BBC">
              <w:t xml:space="preserve"> to property definition (Section 3.6.10 Property Definition),</w:t>
            </w:r>
          </w:p>
          <w:p w14:paraId="11849685" w14:textId="77777777" w:rsidR="00564826" w:rsidRPr="00EF4BBC" w:rsidRDefault="00564826" w:rsidP="00A41A4D">
            <w:pPr>
              <w:pStyle w:val="TableTextBullet1"/>
              <w:ind w:left="130" w:hanging="130"/>
              <w:rPr>
                <w:bCs w:val="0"/>
              </w:rPr>
            </w:pPr>
            <w:r w:rsidRPr="00EF4BBC">
              <w:t>Made the difference between outgoing and incoming parameters in the parameter definition (Section 3.6.14 Parameter definition)</w:t>
            </w:r>
          </w:p>
          <w:p w14:paraId="268F2C15" w14:textId="77777777" w:rsidR="00564826" w:rsidRPr="00EF4BBC" w:rsidRDefault="00564826" w:rsidP="00A41A4D">
            <w:pPr>
              <w:pStyle w:val="TableTextBullet1"/>
              <w:ind w:left="130" w:hanging="130"/>
            </w:pPr>
            <w:r w:rsidRPr="00EF4BBC">
              <w:t xml:space="preserve">Added the “mapping” </w:t>
            </w:r>
            <w:r>
              <w:t>keyname</w:t>
            </w:r>
            <w:r w:rsidRPr="00EF4BBC">
              <w:t xml:space="preserve"> to the parameter definition, for mapping the incoming parameter to an attribute (Section 3.6.14 Parameter definition)</w:t>
            </w:r>
          </w:p>
          <w:p w14:paraId="1B3E3855" w14:textId="77777777" w:rsidR="00564826" w:rsidRPr="00EF4BBC" w:rsidRDefault="00564826" w:rsidP="00A41A4D">
            <w:pPr>
              <w:pStyle w:val="TableTextBullet1"/>
              <w:ind w:left="130" w:hanging="130"/>
            </w:pPr>
            <w:r w:rsidRPr="00EF4BBC">
              <w:t>Changed the wrong usage of “property definitions” and “property assignments” instead of “parameter definitions” and “parameter assignments” throughout the document. For example, a larger impact can be seen in the definition of the get_input function (Section 4.4.1 get_input).</w:t>
            </w:r>
          </w:p>
          <w:p w14:paraId="3D03D3D2" w14:textId="77777777" w:rsidR="00564826" w:rsidRPr="00EF4BBC" w:rsidRDefault="00564826" w:rsidP="00A41A4D">
            <w:pPr>
              <w:pStyle w:val="TableTextBullet1"/>
              <w:ind w:left="130" w:hanging="130"/>
            </w:pPr>
            <w:r w:rsidRPr="00EF4BBC">
              <w:t>Changed Section “3.6.16 Operation implementation definition” to include notification implementation definition (Section 3.6.16 Operation implementation definition and notification implementation definition).</w:t>
            </w:r>
          </w:p>
          <w:p w14:paraId="56E1E8F1" w14:textId="77777777" w:rsidR="00564826" w:rsidRPr="00EF4BBC" w:rsidRDefault="00564826" w:rsidP="00A41A4D">
            <w:pPr>
              <w:pStyle w:val="TableTextBullet1"/>
              <w:ind w:left="130" w:hanging="130"/>
            </w:pPr>
            <w:r w:rsidRPr="00EF4BBC">
              <w:t>Deleted Section “3.6.18 Notification implementation definition” since it was redundant and all relevant information has been transferred to Section “3.6.16 Operation implementation definition and notification implementation definition”. The “Notification definition” section becomes the new Section 3.6.18.</w:t>
            </w:r>
          </w:p>
          <w:p w14:paraId="5B642C66" w14:textId="77777777" w:rsidR="00564826" w:rsidRPr="00EF4BBC" w:rsidRDefault="00564826" w:rsidP="00A41A4D">
            <w:pPr>
              <w:pStyle w:val="TableTextBullet1"/>
              <w:ind w:left="130" w:hanging="130"/>
            </w:pPr>
            <w:r w:rsidRPr="00EF4BBC">
              <w:t>Added operation assignment rules to the operation assignment section (Section 3.8.3 Operation Assignment).</w:t>
            </w:r>
          </w:p>
          <w:p w14:paraId="2EF741F0" w14:textId="77777777" w:rsidR="00564826" w:rsidRPr="00EF4BBC" w:rsidRDefault="00564826" w:rsidP="00A41A4D">
            <w:pPr>
              <w:pStyle w:val="TableTextBullet1"/>
              <w:ind w:left="130" w:hanging="130"/>
            </w:pPr>
            <w:r w:rsidRPr="00EF4BBC">
              <w:t>Added notification assignment rules to the notification assignment section (Section 3.8.4 Notification assignment).</w:t>
            </w:r>
          </w:p>
          <w:p w14:paraId="22F20B1C" w14:textId="77777777" w:rsidR="00564826" w:rsidRPr="00EF4BBC" w:rsidRDefault="00564826" w:rsidP="00A41A4D">
            <w:pPr>
              <w:pStyle w:val="TableTextBullet1"/>
              <w:ind w:left="130" w:hanging="130"/>
            </w:pPr>
            <w:r w:rsidRPr="00EF4BBC">
              <w:t>Added interface assignment rules to the interface assignment section (Section 3.8.5 Interface assignment).</w:t>
            </w:r>
          </w:p>
          <w:p w14:paraId="3AA0E4B9" w14:textId="77777777" w:rsidR="00564826" w:rsidRPr="00EF4BBC" w:rsidRDefault="00564826" w:rsidP="00A41A4D">
            <w:pPr>
              <w:pStyle w:val="TableTextBullet1"/>
              <w:ind w:left="130" w:hanging="130"/>
            </w:pPr>
            <w:r w:rsidRPr="00EF4BBC">
              <w:lastRenderedPageBreak/>
              <w:t>Changed “interface definitions” with “interface assignments” in the node template specification, given that we have split interface assignments from interface definitions (Section 3.8.6 Node Template)</w:t>
            </w:r>
          </w:p>
          <w:p w14:paraId="497365D9" w14:textId="77777777" w:rsidR="00564826" w:rsidRPr="00EF4BBC" w:rsidRDefault="00564826" w:rsidP="00A41A4D">
            <w:pPr>
              <w:pStyle w:val="TableTextBullet1"/>
              <w:ind w:left="130" w:hanging="130"/>
            </w:pPr>
            <w:r w:rsidRPr="00EF4BBC">
              <w:t>Changed “interface definitions” with “interface assignments” in the relationship template specification, given that we have split interface assignments from interface definitions (Section 3.8.7 Relationship Template)</w:t>
            </w:r>
          </w:p>
        </w:tc>
      </w:tr>
      <w:tr w:rsidR="00564826" w:rsidRPr="00EF4BBC" w14:paraId="75549009" w14:textId="77777777" w:rsidTr="00DA3F66">
        <w:tc>
          <w:tcPr>
            <w:tcW w:w="1413" w:type="dxa"/>
          </w:tcPr>
          <w:p w14:paraId="6E11B30B" w14:textId="77777777" w:rsidR="00564826" w:rsidRPr="00EF4BBC" w:rsidRDefault="00564826" w:rsidP="00A41A4D">
            <w:pPr>
              <w:pStyle w:val="History"/>
            </w:pPr>
            <w:r w:rsidRPr="00EF4BBC">
              <w:lastRenderedPageBreak/>
              <w:t>WD01, Rev08</w:t>
            </w:r>
          </w:p>
        </w:tc>
        <w:tc>
          <w:tcPr>
            <w:tcW w:w="1276" w:type="dxa"/>
          </w:tcPr>
          <w:p w14:paraId="380E9BAA" w14:textId="77777777" w:rsidR="00564826" w:rsidRPr="00EF4BBC" w:rsidRDefault="00564826" w:rsidP="00A41A4D">
            <w:pPr>
              <w:pStyle w:val="History"/>
            </w:pPr>
            <w:r w:rsidRPr="00EF4BBC">
              <w:t>2019-09-30</w:t>
            </w:r>
          </w:p>
        </w:tc>
        <w:tc>
          <w:tcPr>
            <w:tcW w:w="1417" w:type="dxa"/>
          </w:tcPr>
          <w:p w14:paraId="2376AD8A" w14:textId="77777777" w:rsidR="00564826" w:rsidRPr="00EF4BBC" w:rsidRDefault="00564826" w:rsidP="00A41A4D">
            <w:pPr>
              <w:pStyle w:val="History"/>
            </w:pPr>
            <w:r w:rsidRPr="00EF4BBC">
              <w:t>Chris Lauwers</w:t>
            </w:r>
          </w:p>
        </w:tc>
        <w:tc>
          <w:tcPr>
            <w:tcW w:w="5244" w:type="dxa"/>
          </w:tcPr>
          <w:p w14:paraId="1AEC4660" w14:textId="77777777" w:rsidR="00564826" w:rsidRPr="00EF4BBC" w:rsidRDefault="00564826" w:rsidP="00DA3F66">
            <w:pPr>
              <w:pStyle w:val="TableTextBullet1"/>
              <w:ind w:left="130" w:hanging="130"/>
            </w:pPr>
            <w:r w:rsidRPr="00EF4BBC">
              <w:t>Fix error in TimeInterval example (Section 5.3.7.3.1)</w:t>
            </w:r>
          </w:p>
        </w:tc>
      </w:tr>
      <w:tr w:rsidR="00564826" w:rsidRPr="00EF4BBC" w14:paraId="6259FE5E" w14:textId="77777777" w:rsidTr="00DA3F66">
        <w:tc>
          <w:tcPr>
            <w:tcW w:w="1413" w:type="dxa"/>
          </w:tcPr>
          <w:p w14:paraId="4826AE31" w14:textId="77777777" w:rsidR="00564826" w:rsidRPr="00EF4BBC" w:rsidRDefault="00564826" w:rsidP="00A41A4D">
            <w:pPr>
              <w:pStyle w:val="History"/>
            </w:pPr>
            <w:r w:rsidRPr="00EF4BBC">
              <w:t>WD01, Rev09</w:t>
            </w:r>
          </w:p>
        </w:tc>
        <w:tc>
          <w:tcPr>
            <w:tcW w:w="1276" w:type="dxa"/>
          </w:tcPr>
          <w:p w14:paraId="0EF570A2" w14:textId="77777777" w:rsidR="00564826" w:rsidRPr="00EF4BBC" w:rsidRDefault="00564826" w:rsidP="00A41A4D">
            <w:pPr>
              <w:pStyle w:val="History"/>
            </w:pPr>
            <w:r w:rsidRPr="00EF4BBC">
              <w:t>2020-02-20</w:t>
            </w:r>
          </w:p>
        </w:tc>
        <w:tc>
          <w:tcPr>
            <w:tcW w:w="1417" w:type="dxa"/>
          </w:tcPr>
          <w:p w14:paraId="78EEC0BA" w14:textId="77777777" w:rsidR="00564826" w:rsidRPr="00EF4BBC" w:rsidRDefault="00564826" w:rsidP="00A41A4D">
            <w:pPr>
              <w:pStyle w:val="History"/>
            </w:pPr>
            <w:r w:rsidRPr="00EF4BBC">
              <w:t>Chris Lauwers</w:t>
            </w:r>
          </w:p>
        </w:tc>
        <w:tc>
          <w:tcPr>
            <w:tcW w:w="5244" w:type="dxa"/>
          </w:tcPr>
          <w:p w14:paraId="7A64A384" w14:textId="77777777" w:rsidR="00564826" w:rsidRPr="00EF4BBC" w:rsidRDefault="00564826" w:rsidP="00DA3F66">
            <w:pPr>
              <w:pStyle w:val="TableTextBullet1"/>
              <w:ind w:left="130" w:hanging="130"/>
            </w:pPr>
            <w:r w:rsidRPr="00EF4BBC">
              <w:t>Move normative type definitions to the “Intro to TOSCA” document</w:t>
            </w:r>
          </w:p>
          <w:p w14:paraId="01E1FA37" w14:textId="77777777" w:rsidR="00564826" w:rsidRPr="00EF4BBC" w:rsidRDefault="00564826" w:rsidP="00DA3F66">
            <w:pPr>
              <w:pStyle w:val="TableTextBullet1"/>
              <w:ind w:left="130" w:hanging="130"/>
            </w:pPr>
            <w:r w:rsidRPr="00EF4BBC">
              <w:t>Move non-normative type definitions to the “Intro to TOSCA” document</w:t>
            </w:r>
          </w:p>
          <w:p w14:paraId="5548BBD0" w14:textId="77777777" w:rsidR="00564826" w:rsidRPr="00EF4BBC" w:rsidRDefault="00564826" w:rsidP="00DA3F66">
            <w:pPr>
              <w:pStyle w:val="TableTextBullet1"/>
              <w:ind w:left="130" w:hanging="130"/>
            </w:pPr>
            <w:r w:rsidRPr="00EF4BBC">
              <w:t>Move “CSAR” specification from the “intro to TOSCA” document into this document</w:t>
            </w:r>
          </w:p>
        </w:tc>
      </w:tr>
      <w:tr w:rsidR="00564826" w:rsidRPr="00EF4BBC" w14:paraId="4F23E533" w14:textId="77777777" w:rsidTr="00DA3F66">
        <w:tc>
          <w:tcPr>
            <w:tcW w:w="1413" w:type="dxa"/>
          </w:tcPr>
          <w:p w14:paraId="31804AE5" w14:textId="77777777" w:rsidR="00564826" w:rsidRPr="00EF4BBC" w:rsidRDefault="00564826" w:rsidP="00A41A4D">
            <w:pPr>
              <w:pStyle w:val="History"/>
            </w:pPr>
            <w:r w:rsidRPr="00EF4BBC">
              <w:t>WD01, Rev</w:t>
            </w:r>
            <w:r>
              <w:t>10</w:t>
            </w:r>
          </w:p>
        </w:tc>
        <w:tc>
          <w:tcPr>
            <w:tcW w:w="1276" w:type="dxa"/>
          </w:tcPr>
          <w:p w14:paraId="21C5F881" w14:textId="77777777" w:rsidR="00564826" w:rsidRPr="00EF4BBC" w:rsidRDefault="00564826" w:rsidP="00A41A4D">
            <w:pPr>
              <w:pStyle w:val="History"/>
            </w:pPr>
            <w:r w:rsidRPr="00EF4BBC">
              <w:t>2020-0</w:t>
            </w:r>
            <w:r>
              <w:t>4</w:t>
            </w:r>
            <w:r w:rsidRPr="00EF4BBC">
              <w:t>-</w:t>
            </w:r>
            <w:r>
              <w:t>15</w:t>
            </w:r>
          </w:p>
        </w:tc>
        <w:tc>
          <w:tcPr>
            <w:tcW w:w="1417" w:type="dxa"/>
          </w:tcPr>
          <w:p w14:paraId="42DB2103" w14:textId="77777777" w:rsidR="00564826" w:rsidRPr="00EF4BBC" w:rsidRDefault="00564826" w:rsidP="00A41A4D">
            <w:pPr>
              <w:pStyle w:val="History"/>
            </w:pPr>
            <w:r>
              <w:t>Calin Curescu</w:t>
            </w:r>
          </w:p>
        </w:tc>
        <w:tc>
          <w:tcPr>
            <w:tcW w:w="5244" w:type="dxa"/>
          </w:tcPr>
          <w:p w14:paraId="593FBBCB" w14:textId="7087CAE8" w:rsidR="00876ED7" w:rsidRDefault="00564826" w:rsidP="00DA3F66">
            <w:pPr>
              <w:pStyle w:val="TableTextBullet1"/>
              <w:ind w:left="130" w:hanging="130"/>
            </w:pPr>
            <w:r>
              <w:t>Reorganized sections into a new layout (starting with the main concepts)</w:t>
            </w:r>
            <w:r w:rsidR="00876ED7">
              <w:t>:</w:t>
            </w:r>
          </w:p>
          <w:p w14:paraId="6B8E5A1C" w14:textId="43FCDCCE" w:rsidR="00876ED7" w:rsidRPr="00EF4BBC" w:rsidRDefault="00876ED7" w:rsidP="00DA3F66">
            <w:pPr>
              <w:pStyle w:val="TableTextBullet1"/>
              <w:ind w:left="130" w:hanging="130"/>
            </w:pPr>
            <w:r>
              <w:t>3.5 -&gt; 3.1; 3.10 -&gt; 3.2.1; 3.1 -&gt; 3.2.2.1; 3.2 -&gt; 3.2.2.2; 3.6.8 -&gt; 3.2.3.1; 3.6.6 -&gt; 3.2.3.2; 3.6.1 -&gt; 3.2.4.1; 3.6.2 -&gt; 3.2.4.2; 3.7.1 -&gt; 3.2.5.2; 3.9 -&gt; 3.2.6; 3.7.9 -&gt; 3.3.1; 3.8.6 -&gt; 3.3.2; 3.7.10 -&gt; 3.3.3; 3.8.7 -&gt; 3.3.4; 3.7.7 -&gt; 3.3.5.1; 3.7.2 -&gt; 3.3.5.2; 3.8.1 -&gt; 3.3.5.3; 3.7.8 -&gt; 3.3.5.4; 3.7.3 -&gt; 3.3.5.5; 3.8.2 -&gt; 3.3.5.6; 3.6.5 -&gt; 3.3.5.7; 3.6.4 -&gt; 3.3.5.8; 3.7.5 -&gt; 3.3.6.1; 3.6.19 -&gt; 3.3.6.2; 3.8.5 -&gt; 3.3.6.3; 3.6.17 -&gt; 3.3.6.4; 3.8.3 -&gt; 3.3.6.5; 3.6.18 -&gt; 3.3.6.6; 3.8.4 -&gt; 3.3.6.7; 3.6.16 -&gt; 3.3.6.8; 3.7.4 -&gt; 3.3.7.1; 3.6.7 -&gt; 3.3.7.2; 3.3 -&gt; 3.4.1; 3.7.6 -&gt; 3.4.2; 3.6.9 -&gt; 3.4.3; 3.6.3 -&gt; 3.4.4; 3.6.10 -&gt; 3.4.5; 3.6.11 -&gt; 3.4.6; 3.6.12 -&gt; 3.4.7; 3.6.13 -&gt; 3.4.8; 3.6.14 -&gt; 3.4.9; 3.8.16 -&gt; 3.5.1; 3.8.11 -&gt; 3.5.2; 3.8.12 -&gt; 3.5.3; 3.8.13 -&gt; 3.5.4; 3.8.14 -&gt; 3.5.5; 3.8.15 -&gt; 3.5.6; 3.7.11 -&gt; 3.6.1; 3.8.8 -&gt; 3.6.2; 3.7.12 -&gt; 3.6.3; 3.8.9 -&gt; 3.6.4; 3.6.21 -&gt; 3.6.5; 3.6.20 -&gt; 3.6.6; 3.6.24 -&gt; 3.6.7; 3.6.23 -&gt; 3.6.8; 3.6.22 -&gt; 3.6.9; 3.8.10 -&gt; 3.7.1; 3.6.25 -&gt; 3.7.2; 3.6.26 -&gt; 3.7.3</w:t>
            </w:r>
          </w:p>
        </w:tc>
      </w:tr>
      <w:tr w:rsidR="00876ED7" w:rsidRPr="00EF4BBC" w14:paraId="7B006328" w14:textId="77777777" w:rsidTr="00DA3F66">
        <w:tc>
          <w:tcPr>
            <w:tcW w:w="1413" w:type="dxa"/>
          </w:tcPr>
          <w:p w14:paraId="0F0A0E41" w14:textId="3B526A83" w:rsidR="00876ED7" w:rsidRPr="00EF4BBC" w:rsidRDefault="00876ED7" w:rsidP="00A41A4D">
            <w:pPr>
              <w:pStyle w:val="History"/>
            </w:pPr>
            <w:r>
              <w:t>WD02, Rev01</w:t>
            </w:r>
          </w:p>
        </w:tc>
        <w:tc>
          <w:tcPr>
            <w:tcW w:w="1276" w:type="dxa"/>
          </w:tcPr>
          <w:p w14:paraId="0FD179D4" w14:textId="2F42B67A" w:rsidR="00876ED7" w:rsidRPr="00EF4BBC" w:rsidRDefault="000A694E" w:rsidP="00A41A4D">
            <w:pPr>
              <w:pStyle w:val="History"/>
            </w:pPr>
            <w:r>
              <w:t>2020-04-23</w:t>
            </w:r>
          </w:p>
        </w:tc>
        <w:tc>
          <w:tcPr>
            <w:tcW w:w="1417" w:type="dxa"/>
          </w:tcPr>
          <w:p w14:paraId="723B85EA" w14:textId="20ED8D7C" w:rsidR="00876ED7" w:rsidRDefault="000A694E" w:rsidP="00A41A4D">
            <w:pPr>
              <w:pStyle w:val="History"/>
            </w:pPr>
            <w:r>
              <w:t>Calin Curescu</w:t>
            </w:r>
          </w:p>
        </w:tc>
        <w:tc>
          <w:tcPr>
            <w:tcW w:w="5244" w:type="dxa"/>
          </w:tcPr>
          <w:p w14:paraId="774AC254" w14:textId="4C5C6761" w:rsidR="00B926B2" w:rsidRDefault="00B926B2" w:rsidP="00B926B2">
            <w:pPr>
              <w:pStyle w:val="TableTextBullet1"/>
              <w:ind w:left="130" w:hanging="130"/>
            </w:pPr>
            <w:r>
              <w:t xml:space="preserve">Added Section </w:t>
            </w:r>
            <w:r w:rsidRPr="00B926B2">
              <w:t>3.1.2 Modeling definitions and reuse</w:t>
            </w:r>
          </w:p>
          <w:p w14:paraId="0FF6C6AA" w14:textId="5D551A78" w:rsidR="00B926B2" w:rsidRDefault="00B926B2" w:rsidP="00B926B2">
            <w:pPr>
              <w:pStyle w:val="TableTextBullet1"/>
              <w:ind w:left="130" w:hanging="130"/>
            </w:pPr>
            <w:r>
              <w:t xml:space="preserve">Added Section </w:t>
            </w:r>
            <w:r w:rsidRPr="00B926B2">
              <w:t>3.1.3 Goal of the derivation and refinement rules</w:t>
            </w:r>
          </w:p>
          <w:p w14:paraId="24E54590" w14:textId="1CFDD55D" w:rsidR="003F4E8B" w:rsidRDefault="003F4E8B" w:rsidP="00B926B2">
            <w:pPr>
              <w:pStyle w:val="TableTextBullet1"/>
              <w:ind w:left="130" w:hanging="130"/>
            </w:pPr>
            <w:r>
              <w:t xml:space="preserve">Added Section </w:t>
            </w:r>
            <w:r w:rsidRPr="003F4E8B">
              <w:t>3.2.5 Type definitions</w:t>
            </w:r>
          </w:p>
          <w:p w14:paraId="50EF1904" w14:textId="11CE2D07" w:rsidR="003F4E8B" w:rsidRDefault="003F4E8B" w:rsidP="00B926B2">
            <w:pPr>
              <w:pStyle w:val="TableTextBullet1"/>
              <w:ind w:left="130" w:hanging="130"/>
            </w:pPr>
            <w:r>
              <w:t xml:space="preserve">Added Section </w:t>
            </w:r>
            <w:r w:rsidRPr="003F4E8B">
              <w:t>3.2.5.1 General derivation and refinement rules</w:t>
            </w:r>
          </w:p>
          <w:p w14:paraId="2DA229F4" w14:textId="5A5AEA25" w:rsidR="003F4E8B" w:rsidRDefault="003F4E8B" w:rsidP="00FB2B95">
            <w:pPr>
              <w:pStyle w:val="TableTextBullet1"/>
              <w:ind w:left="130" w:hanging="130"/>
            </w:pPr>
            <w:r>
              <w:t xml:space="preserve">Reworked and simplified Section 3.2.5.2 as </w:t>
            </w:r>
            <w:r w:rsidR="00FB2B95">
              <w:t>describing</w:t>
            </w:r>
            <w:r>
              <w:t xml:space="preserve"> common keynames that apply to all TOSCA entity types.</w:t>
            </w:r>
            <w:r w:rsidR="00FB2B95">
              <w:t xml:space="preserve"> </w:t>
            </w:r>
            <w:r>
              <w:t xml:space="preserve">Added derivation rules for the common keynames </w:t>
            </w:r>
            <w:r w:rsidR="00782D31">
              <w:t xml:space="preserve">in TOSCA entity types </w:t>
            </w:r>
            <w:r>
              <w:t xml:space="preserve">(Section </w:t>
            </w:r>
            <w:r w:rsidRPr="003F4E8B">
              <w:t>3.2.5.2.3 Derivation rules</w:t>
            </w:r>
            <w:r>
              <w:t xml:space="preserve">). </w:t>
            </w:r>
          </w:p>
          <w:p w14:paraId="4DE8D18D" w14:textId="38295BA3" w:rsidR="003F4E8B" w:rsidRDefault="000A694E" w:rsidP="00876ED7">
            <w:pPr>
              <w:pStyle w:val="TableTextBullet1"/>
              <w:ind w:left="130" w:hanging="130"/>
            </w:pPr>
            <w:r>
              <w:t xml:space="preserve">Added derivation rules </w:t>
            </w:r>
            <w:r w:rsidR="003F4E8B">
              <w:t xml:space="preserve">for </w:t>
            </w:r>
            <w:r w:rsidR="00310896">
              <w:t xml:space="preserve">the following </w:t>
            </w:r>
            <w:r w:rsidR="00782D31">
              <w:t>TOSCA</w:t>
            </w:r>
            <w:r w:rsidR="003F4E8B">
              <w:t xml:space="preserve"> entity </w:t>
            </w:r>
            <w:r>
              <w:t>types</w:t>
            </w:r>
            <w:r w:rsidR="00310896">
              <w:t xml:space="preserve">: </w:t>
            </w:r>
            <w:r w:rsidR="003F4E8B">
              <w:t xml:space="preserve"> </w:t>
            </w:r>
            <w:r w:rsidR="00782D31">
              <w:t xml:space="preserve">node, relationship, capability, interface, </w:t>
            </w:r>
            <w:r w:rsidR="00310896">
              <w:t xml:space="preserve">and </w:t>
            </w:r>
            <w:r w:rsidR="00782D31">
              <w:t xml:space="preserve">data types </w:t>
            </w:r>
            <w:r w:rsidR="003F4E8B">
              <w:t>in their specific sections</w:t>
            </w:r>
            <w:r w:rsidR="00310896">
              <w:t>. T</w:t>
            </w:r>
            <w:r w:rsidR="00782D31">
              <w:t>he new sub-</w:t>
            </w:r>
            <w:r w:rsidR="003F4E8B">
              <w:t xml:space="preserve">sections </w:t>
            </w:r>
            <w:r w:rsidR="00782D31">
              <w:t xml:space="preserve">are </w:t>
            </w:r>
            <w:r w:rsidR="003F4E8B">
              <w:t>named “Derivation rules”</w:t>
            </w:r>
            <w:r w:rsidR="00782D31">
              <w:t>.</w:t>
            </w:r>
          </w:p>
          <w:p w14:paraId="21B5C419" w14:textId="678FA663" w:rsidR="00400417" w:rsidRDefault="003F4E8B" w:rsidP="00400417">
            <w:pPr>
              <w:pStyle w:val="TableTextBullet1"/>
              <w:ind w:left="130" w:hanging="130"/>
            </w:pPr>
            <w:r>
              <w:t xml:space="preserve">Added </w:t>
            </w:r>
            <w:r w:rsidR="000A694E">
              <w:t>refinement rules for entiti</w:t>
            </w:r>
            <w:r w:rsidR="00782D31">
              <w:t>y definitions</w:t>
            </w:r>
            <w:r w:rsidR="000A694E">
              <w:t xml:space="preserve"> </w:t>
            </w:r>
            <w:r w:rsidR="00782D31">
              <w:t xml:space="preserve">contained </w:t>
            </w:r>
            <w:r w:rsidR="000A694E">
              <w:t>in type</w:t>
            </w:r>
            <w:r w:rsidR="00782D31">
              <w:t>s undergoing</w:t>
            </w:r>
            <w:r w:rsidR="000A694E">
              <w:t xml:space="preserve"> derivations</w:t>
            </w:r>
            <w:r w:rsidR="00FB2B95">
              <w:t>. Refinement rules for t</w:t>
            </w:r>
            <w:r w:rsidR="00310896">
              <w:t xml:space="preserve">he following </w:t>
            </w:r>
            <w:r w:rsidR="009E12D6">
              <w:t xml:space="preserve">entity definitions: </w:t>
            </w:r>
            <w:r w:rsidR="00782D31">
              <w:t xml:space="preserve">capability, requirement, interface, operation, notification, </w:t>
            </w:r>
            <w:r w:rsidR="00FB2B95">
              <w:t>schema, property, attribute, and parameter definitions have been added in their specific sections. The new sub-sections are named “Refinement rules”.</w:t>
            </w:r>
          </w:p>
          <w:p w14:paraId="69A8D2CE" w14:textId="1F79C73B" w:rsidR="00400417" w:rsidRDefault="00400417" w:rsidP="00400417">
            <w:pPr>
              <w:pStyle w:val="TableTextBullet1"/>
              <w:ind w:left="130" w:hanging="130"/>
            </w:pPr>
            <w:r>
              <w:t xml:space="preserve">Explained that </w:t>
            </w:r>
            <w:r w:rsidR="007E3A72">
              <w:t xml:space="preserve">definitions for the properties, attributes and valid_source_types in a capability definition are </w:t>
            </w:r>
            <w:r>
              <w:t xml:space="preserve">refinements of </w:t>
            </w:r>
            <w:r w:rsidR="007E3A72">
              <w:t xml:space="preserve">the definitions in the capability type (Section </w:t>
            </w:r>
            <w:r w:rsidR="007E3A72" w:rsidRPr="00400417">
              <w:t>3.3.</w:t>
            </w:r>
            <w:r w:rsidR="007E3A72">
              <w:t>5.2.</w:t>
            </w:r>
            <w:r w:rsidR="007E3A72" w:rsidRPr="00400417">
              <w:t xml:space="preserve"> </w:t>
            </w:r>
            <w:r w:rsidR="007E3A72">
              <w:t>Capability definition).</w:t>
            </w:r>
          </w:p>
          <w:p w14:paraId="7C528E8F" w14:textId="7071CDF9" w:rsidR="007E3A72" w:rsidRDefault="007E3A72" w:rsidP="007E3A72">
            <w:pPr>
              <w:pStyle w:val="TableTextBullet1"/>
              <w:ind w:left="130" w:hanging="130"/>
            </w:pPr>
            <w:r>
              <w:lastRenderedPageBreak/>
              <w:t xml:space="preserve">Changed the </w:t>
            </w:r>
            <w:r w:rsidR="00B24FA0">
              <w:t>occurrences</w:t>
            </w:r>
            <w:r>
              <w:t xml:space="preserve"> keyname in a capability assignment from a range of integer to an integer, to correct</w:t>
            </w:r>
            <w:r w:rsidR="00B24FA0">
              <w:t xml:space="preserve"> the wrong specification in TOSCA v1.3</w:t>
            </w:r>
            <w:r>
              <w:t xml:space="preserve"> (Section </w:t>
            </w:r>
            <w:r w:rsidRPr="00400417">
              <w:t>3.3.</w:t>
            </w:r>
            <w:r>
              <w:t>5.</w:t>
            </w:r>
            <w:r w:rsidR="00B24FA0">
              <w:t>3</w:t>
            </w:r>
            <w:r>
              <w:t>.</w:t>
            </w:r>
            <w:r w:rsidRPr="00400417">
              <w:t xml:space="preserve"> </w:t>
            </w:r>
            <w:r>
              <w:t xml:space="preserve">Capability </w:t>
            </w:r>
            <w:r w:rsidR="00B24FA0">
              <w:t>assignment</w:t>
            </w:r>
            <w:r>
              <w:t>).</w:t>
            </w:r>
          </w:p>
          <w:p w14:paraId="362EDA16" w14:textId="4E8F7739" w:rsidR="001E52B6" w:rsidRDefault="001E52B6" w:rsidP="001E52B6">
            <w:pPr>
              <w:pStyle w:val="TableTextBullet1"/>
              <w:ind w:left="130" w:hanging="130"/>
            </w:pPr>
            <w:r>
              <w:t xml:space="preserve">Added the possibility to have provide a </w:t>
            </w:r>
            <w:r w:rsidRPr="001E52B6">
              <w:t>symbolic name of a Capability definition within a target Node Type that can fulfill the requirement</w:t>
            </w:r>
            <w:r>
              <w:t xml:space="preserve"> in the </w:t>
            </w:r>
            <w:r w:rsidR="00634F38">
              <w:t>R</w:t>
            </w:r>
            <w:r>
              <w:t xml:space="preserve">equirement definition (in addition to the Capability Type) (Section </w:t>
            </w:r>
            <w:r w:rsidRPr="00400417">
              <w:t>3.3.</w:t>
            </w:r>
            <w:r>
              <w:t>5.5.</w:t>
            </w:r>
            <w:r w:rsidRPr="00400417">
              <w:t xml:space="preserve"> </w:t>
            </w:r>
            <w:r>
              <w:t>Requirement definition).</w:t>
            </w:r>
          </w:p>
          <w:p w14:paraId="2C683149" w14:textId="0E2D00D4" w:rsidR="004D56F0" w:rsidRDefault="004D56F0" w:rsidP="004D56F0">
            <w:pPr>
              <w:pStyle w:val="TableTextBullet1"/>
              <w:ind w:left="130" w:hanging="130"/>
            </w:pPr>
            <w:r>
              <w:t xml:space="preserve">Added the possibility to provide a node_filter also in the </w:t>
            </w:r>
            <w:r w:rsidR="00634F38">
              <w:t>Requirement definition (this node filter is applied in addition to the node filter defined in the Requirement assignment)</w:t>
            </w:r>
            <w:r>
              <w:t xml:space="preserve"> (Section </w:t>
            </w:r>
            <w:r w:rsidRPr="00400417">
              <w:t>3.3.</w:t>
            </w:r>
            <w:r>
              <w:t>5.5.</w:t>
            </w:r>
            <w:r w:rsidRPr="00400417">
              <w:t xml:space="preserve"> </w:t>
            </w:r>
            <w:r>
              <w:t>Requirement definition).</w:t>
            </w:r>
          </w:p>
          <w:p w14:paraId="58F7B07B" w14:textId="1F15DC58" w:rsidR="001E52B6" w:rsidRDefault="00634F38" w:rsidP="00377CC7">
            <w:pPr>
              <w:pStyle w:val="TableTextBullet1"/>
              <w:ind w:left="130" w:hanging="130"/>
            </w:pPr>
            <w:r>
              <w:t xml:space="preserve">Explained that the </w:t>
            </w:r>
            <w:r w:rsidR="004E2027">
              <w:t>specification</w:t>
            </w:r>
            <w:r>
              <w:t xml:space="preserve"> supports providing several </w:t>
            </w:r>
            <w:r w:rsidR="004E2027">
              <w:t xml:space="preserve">requirement </w:t>
            </w:r>
            <w:r>
              <w:t>assignments with the same symbolic name that represent subsets of the occurrences specified in the Requirement definition</w:t>
            </w:r>
            <w:r w:rsidR="004E2027">
              <w:t xml:space="preserve"> (Section </w:t>
            </w:r>
            <w:r w:rsidR="004E2027" w:rsidRPr="00400417">
              <w:t>3.3.</w:t>
            </w:r>
            <w:r w:rsidR="004E2027">
              <w:t>5.6.</w:t>
            </w:r>
            <w:r w:rsidR="004E2027" w:rsidRPr="00400417">
              <w:t xml:space="preserve"> </w:t>
            </w:r>
            <w:r w:rsidR="004E2027">
              <w:t>Requirement assignment).</w:t>
            </w:r>
          </w:p>
          <w:p w14:paraId="27765993" w14:textId="6A272906" w:rsidR="00400417" w:rsidRDefault="00B24FA0" w:rsidP="00F61021">
            <w:pPr>
              <w:pStyle w:val="TableTextBullet1"/>
              <w:ind w:left="130" w:hanging="130"/>
            </w:pPr>
            <w:r>
              <w:t xml:space="preserve">Changed the occurrences keyname in a requirement assignment from a range of integer to an integer, to correct the wrong specification in TOSCA v1.3 (Section </w:t>
            </w:r>
            <w:r w:rsidRPr="00400417">
              <w:t>3.3.</w:t>
            </w:r>
            <w:r>
              <w:t>5.6.</w:t>
            </w:r>
            <w:r w:rsidRPr="00400417">
              <w:t xml:space="preserve"> </w:t>
            </w:r>
            <w:r>
              <w:t>Requirement assignment)</w:t>
            </w:r>
            <w:r w:rsidR="001E52B6">
              <w:t>.</w:t>
            </w:r>
          </w:p>
          <w:p w14:paraId="6AE26322" w14:textId="77777777" w:rsidR="00876ED7" w:rsidRDefault="009E12D6" w:rsidP="00377CC7">
            <w:pPr>
              <w:pStyle w:val="TableTextBullet1"/>
              <w:ind w:left="130" w:hanging="130"/>
            </w:pPr>
            <w:r>
              <w:t xml:space="preserve">Explained that </w:t>
            </w:r>
            <w:r w:rsidRPr="009E12D6">
              <w:t>property</w:t>
            </w:r>
            <w:r>
              <w:t xml:space="preserve"> </w:t>
            </w:r>
            <w:r w:rsidRPr="009E12D6">
              <w:t>definitions may not be added to data types derived_from TOSCA primitive types</w:t>
            </w:r>
            <w:r>
              <w:t xml:space="preserve"> (Section </w:t>
            </w:r>
            <w:r w:rsidRPr="009E12D6">
              <w:t>3.4.2 Data Type</w:t>
            </w:r>
            <w:r>
              <w:t>).</w:t>
            </w:r>
          </w:p>
          <w:p w14:paraId="63C8934E" w14:textId="33492A8B" w:rsidR="00F61021" w:rsidRDefault="00F61021" w:rsidP="00F61021">
            <w:pPr>
              <w:pStyle w:val="TableTextBullet1"/>
              <w:ind w:left="130" w:hanging="130"/>
            </w:pPr>
            <w:r>
              <w:t>Added the rule for a map key definition that its type must be originally derived from string. This is due to fact that in many YAML/TOSCA parsers it is hard to process keys that are not strings, and the added benefit of non-string keys is minimal (Section 3.4.3 Schema definition).</w:t>
            </w:r>
          </w:p>
          <w:p w14:paraId="18F1F07D" w14:textId="21E1A3F3" w:rsidR="009A5D77" w:rsidRDefault="009A5D77" w:rsidP="00F61021">
            <w:pPr>
              <w:pStyle w:val="TableTextBullet1"/>
              <w:ind w:left="130" w:hanging="130"/>
            </w:pPr>
            <w:r>
              <w:t xml:space="preserve">Explained that the </w:t>
            </w:r>
            <w:r w:rsidRPr="009A5D77">
              <w:t>default</w:t>
            </w:r>
            <w:r>
              <w:t xml:space="preserve"> </w:t>
            </w:r>
            <w:r w:rsidRPr="009A5D77">
              <w:t>value is irrelevant for properties</w:t>
            </w:r>
            <w:r w:rsidR="00DB21D1">
              <w:t xml:space="preserve"> and parameters</w:t>
            </w:r>
            <w:r w:rsidRPr="009A5D77">
              <w:t xml:space="preserve"> that are not required (i.e. </w:t>
            </w:r>
            <w:r w:rsidR="00617A57">
              <w:t xml:space="preserve">where </w:t>
            </w:r>
            <w:r w:rsidR="00DB21D1">
              <w:t xml:space="preserve">the </w:t>
            </w:r>
            <w:r w:rsidR="00617A57">
              <w:t xml:space="preserve">keyname </w:t>
            </w:r>
            <w:r w:rsidRPr="009A5D77">
              <w:t>required is “false”) as they will stay undefined</w:t>
            </w:r>
            <w:r w:rsidR="00DB21D1">
              <w:t xml:space="preserve"> (Section 3.4.5 Property definition and Section 3.4.9 Parameter definition)</w:t>
            </w:r>
            <w:r w:rsidR="00617A57">
              <w:t>.</w:t>
            </w:r>
          </w:p>
          <w:p w14:paraId="25CBB25A" w14:textId="4D256156" w:rsidR="00617A57" w:rsidRDefault="00617A57" w:rsidP="00F61021">
            <w:pPr>
              <w:pStyle w:val="TableTextBullet1"/>
              <w:ind w:left="130" w:hanging="130"/>
            </w:pPr>
            <w:r>
              <w:t>A</w:t>
            </w:r>
            <w:r w:rsidR="00966FEA">
              <w:t xml:space="preserve"> </w:t>
            </w:r>
            <w:r>
              <w:t>value definition “fixes” the property, that is it cannot be further refined (in a type) or even assigned in (in a template) (Section 3.4.5 Property definition</w:t>
            </w:r>
            <w:r w:rsidR="00E5038B">
              <w:t xml:space="preserve"> and Section 3.4.6 Property assignment</w:t>
            </w:r>
            <w:r>
              <w:t>).</w:t>
            </w:r>
          </w:p>
          <w:p w14:paraId="4CEDBA1B" w14:textId="77777777" w:rsidR="00F61021" w:rsidRDefault="00E5038B" w:rsidP="00377CC7">
            <w:pPr>
              <w:pStyle w:val="TableTextBullet1"/>
              <w:ind w:left="130" w:hanging="130"/>
            </w:pPr>
            <w:r>
              <w:t>Added metadata keyname to attribute definitions (Section 3.4.7 Attribute definition).</w:t>
            </w:r>
          </w:p>
          <w:p w14:paraId="3A28EC87" w14:textId="77777777" w:rsidR="00E5038B" w:rsidRDefault="00E5038B" w:rsidP="00377CC7">
            <w:pPr>
              <w:pStyle w:val="TableTextBullet1"/>
              <w:ind w:left="130" w:hanging="130"/>
            </w:pPr>
            <w:r>
              <w:t xml:space="preserve">Explained that parameter can be of two different kinds: outgoing parameters and incoming parameters, and this depends on the context they are defined in, and steers if these parameters will have a value assigned or will have a mapping to an attribute assigned (Section 3.4.9 Parameter definition). </w:t>
            </w:r>
          </w:p>
          <w:p w14:paraId="708D6248" w14:textId="69D807FA" w:rsidR="00FB3015" w:rsidRDefault="00966FEA" w:rsidP="00FB3015">
            <w:pPr>
              <w:pStyle w:val="TableTextBullet1"/>
              <w:ind w:left="130" w:hanging="130"/>
            </w:pPr>
            <w:r>
              <w:t>A value or mapping definition “fixes” the parameter, that is it cannot be further refined (in a type) or even assigned in (in a template) (Section 3.4.9 Parameter definition and 3.4.10 Parameter assignment).</w:t>
            </w:r>
          </w:p>
        </w:tc>
      </w:tr>
      <w:tr w:rsidR="00782D31" w:rsidRPr="00EF4BBC" w14:paraId="42993CCE" w14:textId="77777777" w:rsidTr="00876ED7">
        <w:tc>
          <w:tcPr>
            <w:tcW w:w="1413" w:type="dxa"/>
          </w:tcPr>
          <w:p w14:paraId="2E88386B" w14:textId="292055D2" w:rsidR="00782D31" w:rsidRDefault="00782D31" w:rsidP="00A41A4D">
            <w:pPr>
              <w:pStyle w:val="History"/>
            </w:pPr>
            <w:r>
              <w:lastRenderedPageBreak/>
              <w:t>WD02, Rev02</w:t>
            </w:r>
          </w:p>
        </w:tc>
        <w:tc>
          <w:tcPr>
            <w:tcW w:w="1276" w:type="dxa"/>
          </w:tcPr>
          <w:p w14:paraId="3AE91B8A" w14:textId="17676139" w:rsidR="00782D31" w:rsidRDefault="00782D31" w:rsidP="00A41A4D">
            <w:pPr>
              <w:pStyle w:val="History"/>
            </w:pPr>
            <w:r>
              <w:t>2020-05-07</w:t>
            </w:r>
          </w:p>
        </w:tc>
        <w:tc>
          <w:tcPr>
            <w:tcW w:w="1417" w:type="dxa"/>
          </w:tcPr>
          <w:p w14:paraId="1BD25F97" w14:textId="77777777" w:rsidR="00782D31" w:rsidRDefault="00782D31" w:rsidP="00A41A4D">
            <w:pPr>
              <w:pStyle w:val="History"/>
            </w:pPr>
          </w:p>
        </w:tc>
        <w:tc>
          <w:tcPr>
            <w:tcW w:w="5244" w:type="dxa"/>
          </w:tcPr>
          <w:p w14:paraId="3177F37B" w14:textId="06EEE820" w:rsidR="00310896" w:rsidRDefault="00310896" w:rsidP="00310896">
            <w:pPr>
              <w:pStyle w:val="TableTextBullet1"/>
              <w:ind w:left="130" w:hanging="130"/>
            </w:pPr>
            <w:r>
              <w:t>Added derivation rules for the following TOSCA entity types:  artifact, group, and policy types) in their specific sections; the new sub-sections are named “Derivation rules”.</w:t>
            </w:r>
          </w:p>
          <w:p w14:paraId="3EA248B5" w14:textId="397EC967" w:rsidR="001F4DC0" w:rsidRDefault="001F4DC0" w:rsidP="001F4DC0">
            <w:pPr>
              <w:pStyle w:val="TableTextBullet1"/>
              <w:ind w:left="130" w:hanging="130"/>
            </w:pPr>
            <w:r>
              <w:t>Added refinement rules for Artifact definitions (contained in node types undergoing derivations). The new sub-section is named “Refinement rules”.</w:t>
            </w:r>
          </w:p>
          <w:p w14:paraId="1E03DD8F" w14:textId="3F889235" w:rsidR="00547787" w:rsidRDefault="000576E2" w:rsidP="00547787">
            <w:pPr>
              <w:pStyle w:val="TableTextBullet1"/>
              <w:ind w:left="130" w:hanging="130"/>
            </w:pPr>
            <w:r>
              <w:t>Added a single-line grammar for defining a value for a property to simplify the value definition for a property (Section 3.4.5 Property definition)</w:t>
            </w:r>
            <w:r w:rsidR="00547787">
              <w:t>.</w:t>
            </w:r>
          </w:p>
          <w:p w14:paraId="77D16DFA" w14:textId="1AE732C3" w:rsidR="00547787" w:rsidRDefault="00547787" w:rsidP="00547787">
            <w:pPr>
              <w:pStyle w:val="TableTextBullet1"/>
              <w:ind w:left="130" w:hanging="130"/>
            </w:pPr>
            <w:r>
              <w:t>Added the constraints keyname to attribute definitions (Section 3.4.7 Attribute definition).</w:t>
            </w:r>
          </w:p>
          <w:p w14:paraId="7C918918" w14:textId="6391ED00" w:rsidR="00547787" w:rsidRDefault="00547787" w:rsidP="00547787">
            <w:pPr>
              <w:pStyle w:val="TableTextBullet1"/>
              <w:ind w:left="130" w:hanging="130"/>
            </w:pPr>
            <w:r>
              <w:lastRenderedPageBreak/>
              <w:t xml:space="preserve">Added a single-line grammar for parameter definitions when </w:t>
            </w:r>
            <w:r w:rsidRPr="00EF4BBC">
              <w:t xml:space="preserve">only a </w:t>
            </w:r>
            <w:r>
              <w:t xml:space="preserve">parameter to attribute mapping </w:t>
            </w:r>
            <w:r w:rsidRPr="00EF4BBC">
              <w:t>needs to be provided</w:t>
            </w:r>
            <w:r>
              <w:t xml:space="preserve"> to an incoming parameter (Section 3.4.9 Parameter definition).</w:t>
            </w:r>
          </w:p>
          <w:p w14:paraId="70A9F141" w14:textId="5AFC0567" w:rsidR="000576E2" w:rsidRDefault="002067A3" w:rsidP="00B67E6A">
            <w:pPr>
              <w:pStyle w:val="TableTextBullet1"/>
              <w:ind w:left="130" w:hanging="130"/>
            </w:pPr>
            <w:r>
              <w:t xml:space="preserve">Added explanation that triggers defined in the policy definition are applied in addition to the triggers defined in the policy type (Section </w:t>
            </w:r>
            <w:r w:rsidRPr="002067A3">
              <w:t>3.6.4 Policy definition</w:t>
            </w:r>
            <w:r>
              <w:t>)</w:t>
            </w:r>
            <w:r w:rsidRPr="00EF4BBC">
              <w:t>.</w:t>
            </w:r>
          </w:p>
        </w:tc>
      </w:tr>
      <w:tr w:rsidR="00911D0B" w:rsidRPr="00EF4BBC" w14:paraId="33157FDD" w14:textId="77777777" w:rsidTr="00876ED7">
        <w:tc>
          <w:tcPr>
            <w:tcW w:w="1413" w:type="dxa"/>
          </w:tcPr>
          <w:p w14:paraId="155AA2BF" w14:textId="5355B81D" w:rsidR="00911D0B" w:rsidRDefault="00911D0B" w:rsidP="00A41A4D">
            <w:pPr>
              <w:pStyle w:val="History"/>
            </w:pPr>
            <w:r>
              <w:lastRenderedPageBreak/>
              <w:t>WD02, Rev03</w:t>
            </w:r>
          </w:p>
        </w:tc>
        <w:tc>
          <w:tcPr>
            <w:tcW w:w="1276" w:type="dxa"/>
          </w:tcPr>
          <w:p w14:paraId="51222B5D" w14:textId="77777777" w:rsidR="00911D0B" w:rsidRDefault="00911D0B" w:rsidP="00A41A4D">
            <w:pPr>
              <w:pStyle w:val="History"/>
            </w:pPr>
          </w:p>
        </w:tc>
        <w:tc>
          <w:tcPr>
            <w:tcW w:w="1417" w:type="dxa"/>
          </w:tcPr>
          <w:p w14:paraId="26E66E8C" w14:textId="3025D1AB" w:rsidR="00911D0B" w:rsidRDefault="00911D0B" w:rsidP="00A41A4D">
            <w:pPr>
              <w:pStyle w:val="History"/>
            </w:pPr>
            <w:r>
              <w:t>Chris Lauwers</w:t>
            </w:r>
          </w:p>
        </w:tc>
        <w:tc>
          <w:tcPr>
            <w:tcW w:w="5244" w:type="dxa"/>
          </w:tcPr>
          <w:p w14:paraId="6F79105F" w14:textId="77777777" w:rsidR="00911D0B" w:rsidRDefault="00911D0B" w:rsidP="00310896">
            <w:pPr>
              <w:pStyle w:val="TableTextBullet1"/>
              <w:ind w:left="130" w:hanging="130"/>
            </w:pPr>
            <w:r>
              <w:t>Incorporate introductory content from the TOSCA v1.0 document with the goal of removing references to the XML version of the standard and making this a stand-alone document.</w:t>
            </w:r>
          </w:p>
          <w:p w14:paraId="712BA994" w14:textId="24390733" w:rsidR="00DB21D1" w:rsidRDefault="00DB21D1" w:rsidP="00DB21D1">
            <w:pPr>
              <w:pStyle w:val="TableTextBullet1"/>
              <w:ind w:left="130" w:hanging="130"/>
            </w:pPr>
            <w:r>
              <w:t xml:space="preserve">Explicitly stated that the </w:t>
            </w:r>
            <w:r w:rsidRPr="009A5D77">
              <w:t>default</w:t>
            </w:r>
            <w:r>
              <w:t xml:space="preserve"> keyname</w:t>
            </w:r>
            <w:r w:rsidRPr="009A5D77">
              <w:t xml:space="preserve"> </w:t>
            </w:r>
            <w:r>
              <w:t xml:space="preserve">SHALL </w:t>
            </w:r>
            <w:r w:rsidR="00AE6B33">
              <w:t>NOT</w:t>
            </w:r>
            <w:r>
              <w:t xml:space="preserve"> be defined </w:t>
            </w:r>
            <w:r w:rsidRPr="009A5D77">
              <w:t>for properties</w:t>
            </w:r>
            <w:r>
              <w:t xml:space="preserve"> and parameters</w:t>
            </w:r>
            <w:r w:rsidRPr="009A5D77">
              <w:t xml:space="preserve"> that are not required (i.e. </w:t>
            </w:r>
            <w:r>
              <w:t xml:space="preserve">where </w:t>
            </w:r>
            <w:r w:rsidR="000E0ABE">
              <w:t xml:space="preserve">the </w:t>
            </w:r>
            <w:r>
              <w:t xml:space="preserve">keyname </w:t>
            </w:r>
            <w:r w:rsidRPr="009A5D77">
              <w:t>required is “false”) as they will stay undefined</w:t>
            </w:r>
            <w:r w:rsidR="00AE6B33">
              <w:t xml:space="preserve"> (Section 4.4.5 Property definition and Section 4.4.9 Parameter definition)</w:t>
            </w:r>
            <w:r>
              <w:t>.</w:t>
            </w:r>
          </w:p>
        </w:tc>
      </w:tr>
      <w:tr w:rsidR="005F5AAA" w:rsidRPr="00EF4BBC" w14:paraId="02BA998D" w14:textId="77777777" w:rsidTr="00876ED7">
        <w:tc>
          <w:tcPr>
            <w:tcW w:w="1413" w:type="dxa"/>
          </w:tcPr>
          <w:p w14:paraId="4314E4BC" w14:textId="6ADEF739" w:rsidR="005F5AAA" w:rsidRDefault="005F5AAA" w:rsidP="005F5AAA">
            <w:pPr>
              <w:pStyle w:val="History"/>
            </w:pPr>
            <w:r>
              <w:t>WD02, Rev04</w:t>
            </w:r>
          </w:p>
        </w:tc>
        <w:tc>
          <w:tcPr>
            <w:tcW w:w="1276" w:type="dxa"/>
          </w:tcPr>
          <w:p w14:paraId="1397E142" w14:textId="559B792A" w:rsidR="005F5AAA" w:rsidRDefault="003B4EF5" w:rsidP="005F5AAA">
            <w:pPr>
              <w:pStyle w:val="History"/>
            </w:pPr>
            <w:r>
              <w:t>2020-06-09</w:t>
            </w:r>
          </w:p>
        </w:tc>
        <w:tc>
          <w:tcPr>
            <w:tcW w:w="1417" w:type="dxa"/>
          </w:tcPr>
          <w:p w14:paraId="44A9561A" w14:textId="73398204" w:rsidR="005F5AAA" w:rsidRDefault="005F5AAA" w:rsidP="005F5AAA">
            <w:pPr>
              <w:pStyle w:val="History"/>
            </w:pPr>
            <w:r>
              <w:t>Calin Curescu</w:t>
            </w:r>
          </w:p>
        </w:tc>
        <w:tc>
          <w:tcPr>
            <w:tcW w:w="5244" w:type="dxa"/>
          </w:tcPr>
          <w:p w14:paraId="5536AB3B" w14:textId="7FCD539D" w:rsidR="005F5AAA" w:rsidRDefault="005F5AAA" w:rsidP="005F5AAA">
            <w:pPr>
              <w:pStyle w:val="TableTextBullet1"/>
              <w:ind w:left="130" w:hanging="130"/>
            </w:pPr>
            <w:r>
              <w:t>Eliminated some comments that were addressed already.</w:t>
            </w:r>
          </w:p>
          <w:p w14:paraId="030DBD87" w14:textId="795C8550" w:rsidR="00B32083" w:rsidRDefault="00B32083" w:rsidP="005F5AAA">
            <w:pPr>
              <w:pStyle w:val="TableTextBullet1"/>
              <w:ind w:left="130" w:hanging="130"/>
            </w:pPr>
            <w:r>
              <w:t>Eliminated the namespace_uri that was already deprecated in TOSCA v1.3</w:t>
            </w:r>
          </w:p>
          <w:p w14:paraId="2F58F4F8" w14:textId="181E88E1" w:rsidR="005F5AAA" w:rsidRDefault="005F5AAA" w:rsidP="003B4EF5">
            <w:pPr>
              <w:pStyle w:val="TableTextBullet1"/>
              <w:ind w:left="130" w:hanging="130"/>
            </w:pPr>
            <w:r>
              <w:t>Eliminated the credential keyname from the repository definition (Section 4.2.3.2 Repository definition) since it was not very useful in the context and also to eliminate the dependency on an external type simple (Credential – in the simple profile)</w:t>
            </w:r>
          </w:p>
        </w:tc>
      </w:tr>
      <w:tr w:rsidR="003B4EF5" w:rsidRPr="00EF4BBC" w14:paraId="42236640" w14:textId="77777777" w:rsidTr="00876ED7">
        <w:tc>
          <w:tcPr>
            <w:tcW w:w="1413" w:type="dxa"/>
          </w:tcPr>
          <w:p w14:paraId="68C432E3" w14:textId="29812539" w:rsidR="003B4EF5" w:rsidRDefault="003B4EF5" w:rsidP="003B4EF5">
            <w:pPr>
              <w:pStyle w:val="History"/>
            </w:pPr>
            <w:r>
              <w:t>WD02, Rev05</w:t>
            </w:r>
          </w:p>
        </w:tc>
        <w:tc>
          <w:tcPr>
            <w:tcW w:w="1276" w:type="dxa"/>
          </w:tcPr>
          <w:p w14:paraId="49E12C32" w14:textId="796D24E2" w:rsidR="003B4EF5" w:rsidRDefault="003B4EF5" w:rsidP="003B4EF5">
            <w:pPr>
              <w:pStyle w:val="History"/>
            </w:pPr>
            <w:r>
              <w:t>2020-06-18</w:t>
            </w:r>
          </w:p>
        </w:tc>
        <w:tc>
          <w:tcPr>
            <w:tcW w:w="1417" w:type="dxa"/>
          </w:tcPr>
          <w:p w14:paraId="5E694C0F" w14:textId="3C2A915F" w:rsidR="003B4EF5" w:rsidRDefault="003B4EF5" w:rsidP="003B4EF5">
            <w:pPr>
              <w:pStyle w:val="History"/>
            </w:pPr>
            <w:r>
              <w:t>Calin Curescu</w:t>
            </w:r>
          </w:p>
        </w:tc>
        <w:tc>
          <w:tcPr>
            <w:tcW w:w="5244" w:type="dxa"/>
          </w:tcPr>
          <w:p w14:paraId="381046AC" w14:textId="3D88B494" w:rsidR="00CA3257" w:rsidRDefault="00CA3257" w:rsidP="003B4EF5">
            <w:pPr>
              <w:pStyle w:val="TableTextBullet1"/>
              <w:ind w:left="130" w:hanging="130"/>
            </w:pPr>
            <w:r>
              <w:t>Eliminated the schedule keyname in trigger definitions, it was not relevant and used a complex type from the simple profile</w:t>
            </w:r>
            <w:r w:rsidR="00281CFE">
              <w:t xml:space="preserve"> (Section 4.6.5 Trigger definition).</w:t>
            </w:r>
          </w:p>
          <w:p w14:paraId="545D8E81" w14:textId="139627DC" w:rsidR="00281CFE" w:rsidRDefault="00281CFE" w:rsidP="00281CFE">
            <w:pPr>
              <w:pStyle w:val="TableTextBullet1"/>
              <w:ind w:left="130" w:hanging="130"/>
            </w:pPr>
            <w:r>
              <w:t>Deleted the operation_host keyword from the operation implementation definition since it was connected to a hostedOn relationship type, and this is a type feature and not a grammar feature (Section 4.3.6.8</w:t>
            </w:r>
            <w:r w:rsidR="008A55E3">
              <w:t xml:space="preserve"> </w:t>
            </w:r>
            <w:r w:rsidR="008A55E3" w:rsidRPr="008A55E3">
              <w:t>Operation and notification implementation definition</w:t>
            </w:r>
            <w:r>
              <w:t>).</w:t>
            </w:r>
          </w:p>
          <w:p w14:paraId="0D46E56F" w14:textId="74B08A4C" w:rsidR="002D1A65" w:rsidRDefault="00CA3257" w:rsidP="002D1A65">
            <w:pPr>
              <w:pStyle w:val="TableTextBullet1"/>
              <w:ind w:left="130" w:hanging="130"/>
            </w:pPr>
            <w:r>
              <w:t xml:space="preserve">Eliminated the HOST </w:t>
            </w:r>
            <w:r w:rsidR="002D1A65">
              <w:t>from the reserved function keywords since it was connected to a hostedOn relationship type, and this is a type feature and not a grammar feature</w:t>
            </w:r>
            <w:r w:rsidR="00281CFE">
              <w:t xml:space="preserve"> (Section 5 TOSCA functions).</w:t>
            </w:r>
          </w:p>
          <w:p w14:paraId="4817BE68" w14:textId="6891AFC0" w:rsidR="003B4EF5" w:rsidRDefault="003B4EF5" w:rsidP="003B4EF5">
            <w:pPr>
              <w:pStyle w:val="TableTextBullet1"/>
              <w:ind w:left="130" w:hanging="130"/>
            </w:pPr>
            <w:r>
              <w:t>Eliminated some comments that were addressed already.</w:t>
            </w:r>
          </w:p>
          <w:p w14:paraId="0897C9BF" w14:textId="0D884548" w:rsidR="003B4EF5" w:rsidRDefault="003B4EF5" w:rsidP="003B4EF5">
            <w:pPr>
              <w:pStyle w:val="TableTextBullet1"/>
              <w:ind w:left="130" w:hanging="130"/>
            </w:pPr>
            <w:r>
              <w:t>Changed the type of description to string in the keyname tables</w:t>
            </w:r>
            <w:r w:rsidR="00281CFE">
              <w:t xml:space="preserve"> throughout the specification</w:t>
            </w:r>
            <w:r>
              <w:t>.</w:t>
            </w:r>
          </w:p>
        </w:tc>
      </w:tr>
      <w:tr w:rsidR="00BE44B5" w:rsidRPr="00EF4BBC" w14:paraId="488D20D1" w14:textId="77777777" w:rsidTr="00876ED7">
        <w:tc>
          <w:tcPr>
            <w:tcW w:w="1413" w:type="dxa"/>
          </w:tcPr>
          <w:p w14:paraId="52FCC190" w14:textId="2F9578B7" w:rsidR="00BE44B5" w:rsidRDefault="00BE44B5" w:rsidP="003B4EF5">
            <w:pPr>
              <w:pStyle w:val="History"/>
            </w:pPr>
            <w:r>
              <w:t>WD02, Rev06</w:t>
            </w:r>
          </w:p>
        </w:tc>
        <w:tc>
          <w:tcPr>
            <w:tcW w:w="1276" w:type="dxa"/>
          </w:tcPr>
          <w:p w14:paraId="459A8741" w14:textId="44914925" w:rsidR="00BE44B5" w:rsidRDefault="00BE44B5" w:rsidP="003B4EF5">
            <w:pPr>
              <w:pStyle w:val="History"/>
            </w:pPr>
            <w:r>
              <w:t>2020-06-20</w:t>
            </w:r>
          </w:p>
        </w:tc>
        <w:tc>
          <w:tcPr>
            <w:tcW w:w="1417" w:type="dxa"/>
          </w:tcPr>
          <w:p w14:paraId="5443AF90" w14:textId="3FEEB427" w:rsidR="00BE44B5" w:rsidRDefault="00BE44B5" w:rsidP="003B4EF5">
            <w:pPr>
              <w:pStyle w:val="History"/>
            </w:pPr>
            <w:r>
              <w:t>Chris Lauwers</w:t>
            </w:r>
          </w:p>
        </w:tc>
        <w:tc>
          <w:tcPr>
            <w:tcW w:w="5244" w:type="dxa"/>
          </w:tcPr>
          <w:p w14:paraId="7FB86575" w14:textId="77777777" w:rsidR="00BE44B5" w:rsidRDefault="00BE44B5" w:rsidP="003B4EF5">
            <w:pPr>
              <w:pStyle w:val="TableTextBullet1"/>
              <w:ind w:left="130" w:hanging="130"/>
            </w:pPr>
            <w:r>
              <w:t>Update the TOSCA overview diagram to include workflows and policies (Section 3.1)</w:t>
            </w:r>
          </w:p>
          <w:p w14:paraId="741F0D8C" w14:textId="77777777" w:rsidR="00C70B7A" w:rsidRDefault="00C70B7A" w:rsidP="003B4EF5">
            <w:pPr>
              <w:pStyle w:val="TableTextBullet1"/>
              <w:ind w:left="130" w:hanging="130"/>
            </w:pPr>
            <w:r>
              <w:t>Update the diagram that explains requirements and capabilities (Section 3.4)</w:t>
            </w:r>
          </w:p>
          <w:p w14:paraId="43B3172E" w14:textId="5DD19E06" w:rsidR="00C70B7A" w:rsidRDefault="00C70B7A" w:rsidP="003B4EF5">
            <w:pPr>
              <w:pStyle w:val="TableTextBullet1"/>
              <w:ind w:left="130" w:hanging="130"/>
            </w:pPr>
            <w:r>
              <w:t>Update the diagram that explains substitution (Section 3.5)</w:t>
            </w:r>
          </w:p>
        </w:tc>
      </w:tr>
      <w:tr w:rsidR="00FB6D29" w:rsidRPr="00EF4BBC" w14:paraId="27FDCC4A" w14:textId="77777777" w:rsidTr="00876ED7">
        <w:tc>
          <w:tcPr>
            <w:tcW w:w="1413" w:type="dxa"/>
          </w:tcPr>
          <w:p w14:paraId="1C3A98CD" w14:textId="77288139" w:rsidR="00FB6D29" w:rsidRDefault="00FB6D29" w:rsidP="003B4EF5">
            <w:pPr>
              <w:pStyle w:val="History"/>
            </w:pPr>
            <w:r>
              <w:t>WD02, Rev07</w:t>
            </w:r>
          </w:p>
        </w:tc>
        <w:tc>
          <w:tcPr>
            <w:tcW w:w="1276" w:type="dxa"/>
          </w:tcPr>
          <w:p w14:paraId="0F04BD6D" w14:textId="6438949E" w:rsidR="00FB6D29" w:rsidRDefault="00FB6D29" w:rsidP="003B4EF5">
            <w:pPr>
              <w:pStyle w:val="History"/>
            </w:pPr>
            <w:r>
              <w:t>2020-06-22</w:t>
            </w:r>
          </w:p>
        </w:tc>
        <w:tc>
          <w:tcPr>
            <w:tcW w:w="1417" w:type="dxa"/>
          </w:tcPr>
          <w:p w14:paraId="43E3C6FA" w14:textId="61854199" w:rsidR="00FB6D29" w:rsidRDefault="00FB6D29" w:rsidP="003B4EF5">
            <w:pPr>
              <w:pStyle w:val="History"/>
            </w:pPr>
            <w:r>
              <w:t>Chris Lauwers</w:t>
            </w:r>
          </w:p>
        </w:tc>
        <w:tc>
          <w:tcPr>
            <w:tcW w:w="5244" w:type="dxa"/>
          </w:tcPr>
          <w:p w14:paraId="1455507F" w14:textId="0BB0BE2C" w:rsidR="00FB6D29" w:rsidRDefault="00FB6D29" w:rsidP="003B4EF5">
            <w:pPr>
              <w:pStyle w:val="TableTextBullet1"/>
              <w:ind w:left="130" w:hanging="130"/>
            </w:pPr>
            <w:r>
              <w:t>Edit the “TOSCA core concepts” section to reflect current status of TOSCA (Section 3)</w:t>
            </w:r>
          </w:p>
        </w:tc>
      </w:tr>
      <w:tr w:rsidR="00B07B6A" w:rsidRPr="00EF4BBC" w14:paraId="36FA43D7" w14:textId="77777777" w:rsidTr="00876ED7">
        <w:trPr>
          <w:ins w:id="2193" w:author="Chris Lauwers" w:date="2020-06-24T14:36:00Z"/>
        </w:trPr>
        <w:tc>
          <w:tcPr>
            <w:tcW w:w="1413" w:type="dxa"/>
          </w:tcPr>
          <w:p w14:paraId="5227A23D" w14:textId="34154D6C" w:rsidR="00B07B6A" w:rsidRDefault="00B07B6A" w:rsidP="003B4EF5">
            <w:pPr>
              <w:pStyle w:val="History"/>
              <w:rPr>
                <w:ins w:id="2194" w:author="Chris Lauwers" w:date="2020-06-24T14:36:00Z"/>
              </w:rPr>
            </w:pPr>
            <w:ins w:id="2195" w:author="Chris Lauwers" w:date="2020-06-24T14:36:00Z">
              <w:r>
                <w:t>WD02, Rev08</w:t>
              </w:r>
            </w:ins>
          </w:p>
        </w:tc>
        <w:tc>
          <w:tcPr>
            <w:tcW w:w="1276" w:type="dxa"/>
          </w:tcPr>
          <w:p w14:paraId="5587E3E9" w14:textId="6CE62B1D" w:rsidR="00B07B6A" w:rsidRDefault="00B07B6A" w:rsidP="003B4EF5">
            <w:pPr>
              <w:pStyle w:val="History"/>
              <w:rPr>
                <w:ins w:id="2196" w:author="Chris Lauwers" w:date="2020-06-24T14:36:00Z"/>
              </w:rPr>
            </w:pPr>
            <w:ins w:id="2197" w:author="Chris Lauwers" w:date="2020-06-24T14:36:00Z">
              <w:r>
                <w:t>2020-06-24</w:t>
              </w:r>
            </w:ins>
          </w:p>
        </w:tc>
        <w:tc>
          <w:tcPr>
            <w:tcW w:w="1417" w:type="dxa"/>
          </w:tcPr>
          <w:p w14:paraId="593F551C" w14:textId="20530A6D" w:rsidR="00B07B6A" w:rsidRPr="00B07B6A" w:rsidRDefault="00B07B6A" w:rsidP="00B07B6A">
            <w:pPr>
              <w:pStyle w:val="History"/>
              <w:rPr>
                <w:ins w:id="2198" w:author="Chris Lauwers" w:date="2020-06-24T14:36:00Z"/>
              </w:rPr>
            </w:pPr>
            <w:ins w:id="2199" w:author="Chris Lauwers" w:date="2020-06-24T14:37:00Z">
              <w:r w:rsidRPr="00B07B6A">
                <w:rPr>
                  <w:rPrChange w:id="2200" w:author="Chris Lauwers" w:date="2020-06-24T14:38:00Z">
                    <w:rPr>
                      <w:rFonts w:ascii="Verdana" w:hAnsi="Verdana"/>
                      <w:color w:val="000000"/>
                      <w:shd w:val="clear" w:color="auto" w:fill="FFFFFF"/>
                    </w:rPr>
                  </w:rPrChange>
                </w:rPr>
                <w:t>Thinh Nguyenphu</w:t>
              </w:r>
            </w:ins>
          </w:p>
        </w:tc>
        <w:tc>
          <w:tcPr>
            <w:tcW w:w="5244" w:type="dxa"/>
          </w:tcPr>
          <w:p w14:paraId="6DB0E97D" w14:textId="05B80D42" w:rsidR="00B07B6A" w:rsidRDefault="00B07B6A" w:rsidP="003B4EF5">
            <w:pPr>
              <w:pStyle w:val="TableTextBullet1"/>
              <w:ind w:left="130" w:hanging="130"/>
              <w:rPr>
                <w:ins w:id="2201" w:author="Chris Lauwers" w:date="2020-06-24T14:36:00Z"/>
              </w:rPr>
            </w:pPr>
            <w:ins w:id="2202" w:author="Chris Lauwers" w:date="2020-06-24T14:37:00Z">
              <w:r>
                <w:t xml:space="preserve">Provide additional detail about the required ZIP format and standards in the CSAR definition (Section </w:t>
              </w:r>
            </w:ins>
            <w:ins w:id="2203" w:author="Chris Lauwers" w:date="2020-06-24T14:53:00Z">
              <w:r w:rsidR="006E246B">
                <w:t>6.1)</w:t>
              </w:r>
            </w:ins>
          </w:p>
        </w:tc>
      </w:tr>
    </w:tbl>
    <w:p w14:paraId="2F1CA747" w14:textId="77777777" w:rsidR="00564826" w:rsidRPr="00EF4BBC" w:rsidRDefault="00564826" w:rsidP="00564826">
      <w:pPr>
        <w:rPr>
          <w:b/>
        </w:rPr>
      </w:pPr>
    </w:p>
    <w:sectPr w:rsidR="00564826" w:rsidRPr="00EF4BBC" w:rsidSect="00483AAC">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7" w:author="Chris Lauwers" w:date="2020-05-30T15:44:00Z" w:initials="CL">
    <w:p w14:paraId="3EBF5D85" w14:textId="068747A1" w:rsidR="00125B45" w:rsidRDefault="00125B45">
      <w:pPr>
        <w:pStyle w:val="CommentText"/>
      </w:pPr>
      <w:r>
        <w:rPr>
          <w:rStyle w:val="CommentReference"/>
        </w:rPr>
        <w:annotationRef/>
      </w:r>
      <w:r>
        <w:t>This prose has been copied from the TOSCA Version 1.0 document and needs further editing.</w:t>
      </w:r>
    </w:p>
  </w:comment>
  <w:comment w:id="64" w:author="Calin Curescu" w:date="2020-06-22T17:48:00Z" w:initials="CC">
    <w:p w14:paraId="6A1D4717" w14:textId="37FD9E7F" w:rsidR="00125B45" w:rsidRDefault="00125B45">
      <w:pPr>
        <w:pStyle w:val="CommentText"/>
      </w:pPr>
      <w:r>
        <w:rPr>
          <w:rStyle w:val="CommentReference"/>
        </w:rPr>
        <w:annotationRef/>
      </w:r>
      <w:r>
        <w:t>Needs to be updated to not confuse it with real-life model</w:t>
      </w:r>
    </w:p>
  </w:comment>
  <w:comment w:id="68" w:author="Calin Curescu" w:date="2019-02-06T18:10:00Z" w:initials="CC">
    <w:p w14:paraId="087C29E7" w14:textId="1A840469" w:rsidR="00125B45" w:rsidRDefault="00125B45" w:rsidP="00F018DA">
      <w:r>
        <w:rPr>
          <w:rStyle w:val="CommentReference"/>
        </w:rPr>
        <w:annotationRef/>
      </w:r>
      <w:r>
        <w:t>I think the latest understanding is that a node is either “regular” or “selected” or “substituted”, we don’t need the concept of an abstract node anymore.</w:t>
      </w:r>
    </w:p>
    <w:p w14:paraId="14FBB10E" w14:textId="77777777" w:rsidR="00125B45" w:rsidRDefault="00125B45" w:rsidP="00F018DA">
      <w:r>
        <w:t>To be replaced with a definition of a node that is substituted or selected.</w:t>
      </w:r>
    </w:p>
    <w:p w14:paraId="7DC78774" w14:textId="77777777" w:rsidR="00125B45" w:rsidRDefault="00125B45" w:rsidP="00F018DA"/>
    <w:p w14:paraId="3C0F2E48" w14:textId="7487DA29" w:rsidR="00125B45" w:rsidRDefault="00125B45" w:rsidP="00F018DA">
      <w:r>
        <w:t xml:space="preserve">Also check the </w:t>
      </w:r>
      <w:r w:rsidRPr="00FF375E">
        <w:rPr>
          <w:b/>
          <w:bCs/>
        </w:rPr>
        <w:t>concrete</w:t>
      </w:r>
      <w:r>
        <w:t xml:space="preserve"> node definition, e.g. “node definition that are not substituted or selected may be referred more specifically as regular nodes”.</w:t>
      </w:r>
    </w:p>
  </w:comment>
  <w:comment w:id="88" w:author="Calin Curescu" w:date="2020-06-22T17:51:00Z" w:initials="CC">
    <w:p w14:paraId="17B630D3" w14:textId="7E524414" w:rsidR="00125B45" w:rsidRDefault="00125B45">
      <w:pPr>
        <w:pStyle w:val="CommentText"/>
      </w:pPr>
      <w:r>
        <w:rPr>
          <w:rStyle w:val="CommentReference"/>
        </w:rPr>
        <w:annotationRef/>
      </w:r>
      <w:r>
        <w:t>digital services (i.e. infrastructure, …)</w:t>
      </w:r>
    </w:p>
  </w:comment>
  <w:comment w:id="89" w:author="Chris Lauwers" w:date="2020-05-31T10:03:00Z" w:initials="CL">
    <w:p w14:paraId="07FBD50E" w14:textId="0E2F8E25" w:rsidR="00125B45" w:rsidRDefault="00125B45">
      <w:pPr>
        <w:pStyle w:val="CommentText"/>
      </w:pPr>
      <w:r>
        <w:rPr>
          <w:rStyle w:val="CommentReference"/>
        </w:rPr>
        <w:annotationRef/>
      </w:r>
      <w:r>
        <w:rPr>
          <w:noProof/>
        </w:rPr>
        <w:t>This picture needs to be updated to remove Plans</w:t>
      </w:r>
    </w:p>
  </w:comment>
  <w:comment w:id="91" w:author="Calin Curescu" w:date="2020-06-22T17:58:00Z" w:initials="CC">
    <w:p w14:paraId="33425320" w14:textId="59A7F518" w:rsidR="00125B45" w:rsidRDefault="00125B45">
      <w:pPr>
        <w:pStyle w:val="CommentText"/>
      </w:pPr>
      <w:r>
        <w:rPr>
          <w:rStyle w:val="CommentReference"/>
        </w:rPr>
        <w:annotationRef/>
      </w:r>
      <w:r>
        <w:t>Will this be understood correctly, since this is part of the node requirement and not relationship template as such.</w:t>
      </w:r>
    </w:p>
  </w:comment>
  <w:comment w:id="129" w:author="Calin Curescu" w:date="2020-04-16T12:53:00Z" w:initials="CC">
    <w:p w14:paraId="20BA6165" w14:textId="77777777" w:rsidR="00125B45" w:rsidRDefault="00125B45" w:rsidP="00564826">
      <w:pPr>
        <w:pStyle w:val="CommentText"/>
      </w:pPr>
      <w:r>
        <w:rPr>
          <w:rStyle w:val="CommentReference"/>
        </w:rPr>
        <w:annotationRef/>
      </w:r>
      <w:r>
        <w:t>This section needs completion before submitting the TOSCA 2.0.</w:t>
      </w:r>
    </w:p>
  </w:comment>
  <w:comment w:id="132" w:author="Calin Curescu" w:date="2020-04-20T18:49:00Z" w:initials="CC">
    <w:p w14:paraId="29371198" w14:textId="77777777" w:rsidR="00125B45" w:rsidRDefault="00125B45" w:rsidP="00564826">
      <w:pPr>
        <w:pStyle w:val="CommentText"/>
      </w:pPr>
      <w:r>
        <w:rPr>
          <w:rStyle w:val="CommentReference"/>
        </w:rPr>
        <w:annotationRef/>
      </w:r>
      <w:r>
        <w:t>TBD. Here comes some i</w:t>
      </w:r>
      <w:r w:rsidRPr="00142F11">
        <w:t>ntro and generic description of the different specification blocks</w:t>
      </w:r>
      <w:r>
        <w:t xml:space="preserve"> that will build the following sections.</w:t>
      </w:r>
    </w:p>
  </w:comment>
  <w:comment w:id="136" w:author="Calin Curescu" w:date="2020-06-08T18:34:00Z" w:initials="CC">
    <w:p w14:paraId="34B02C83" w14:textId="6679FBE0" w:rsidR="00125B45" w:rsidRDefault="00125B45">
      <w:pPr>
        <w:pStyle w:val="CommentText"/>
      </w:pPr>
      <w:r>
        <w:rPr>
          <w:rStyle w:val="CommentReference"/>
        </w:rPr>
        <w:annotationRef/>
      </w:r>
      <w:r>
        <w:t>Correct this to be the namespace name, not the “default” namespace.</w:t>
      </w:r>
    </w:p>
  </w:comment>
  <w:comment w:id="139" w:author="Matt Rutkowski" w:date="2017-12-05T09:47:00Z" w:initials="MR">
    <w:p w14:paraId="55BABF26" w14:textId="77777777" w:rsidR="00125B45" w:rsidRDefault="00125B45" w:rsidP="00564826">
      <w:pPr>
        <w:rPr>
          <w:noProof/>
        </w:rPr>
      </w:pPr>
      <w:r>
        <w:rPr>
          <w:rStyle w:val="CommentReference"/>
        </w:rPr>
        <w:annotationRef/>
      </w:r>
      <w:r>
        <w:rPr>
          <w:noProof/>
        </w:rPr>
        <w:t># illegalities: not alowed to use “tosca” namespaces (reserve tosca domains), SHOULD be unique (some guidance from XML, look to borrow)</w:t>
      </w:r>
    </w:p>
    <w:p w14:paraId="7843F77B" w14:textId="77777777" w:rsidR="00125B45" w:rsidRDefault="00125B45" w:rsidP="00564826">
      <w:pPr>
        <w:rPr>
          <w:noProof/>
        </w:rPr>
      </w:pPr>
    </w:p>
    <w:p w14:paraId="627A325A" w14:textId="77777777" w:rsidR="00125B45" w:rsidRDefault="00125B45" w:rsidP="00564826">
      <w:pPr>
        <w:rPr>
          <w:noProof/>
        </w:rPr>
      </w:pPr>
      <w:r>
        <w:rPr>
          <w:noProof/>
        </w:rPr>
        <w:t># describe this in terms of import, by example)</w:t>
      </w:r>
    </w:p>
    <w:p w14:paraId="04EA8C87" w14:textId="77777777" w:rsidR="00125B45" w:rsidRDefault="00125B45" w:rsidP="00564826">
      <w:pPr>
        <w:rPr>
          <w:noProof/>
        </w:rPr>
      </w:pPr>
      <w:r>
        <w:rPr>
          <w:noProof/>
        </w:rPr>
        <w:t># import brings in other STs into &lt;default namespace&gt;</w:t>
      </w:r>
    </w:p>
    <w:p w14:paraId="351DC4C0" w14:textId="77777777" w:rsidR="00125B45" w:rsidRDefault="00125B45" w:rsidP="00564826">
      <w:pPr>
        <w:rPr>
          <w:noProof/>
        </w:rPr>
      </w:pPr>
      <w:r>
        <w:rPr>
          <w:noProof/>
        </w:rPr>
        <w:t># on collision its an error (with local type name or on same name from mult. Imports).</w:t>
      </w:r>
    </w:p>
    <w:p w14:paraId="5211CBF2" w14:textId="77777777" w:rsidR="00125B45" w:rsidRDefault="00125B45" w:rsidP="00564826">
      <w:pPr>
        <w:rPr>
          <w:noProof/>
        </w:rPr>
      </w:pPr>
      <w:r>
        <w:rPr>
          <w:noProof/>
        </w:rPr>
        <w:t xml:space="preserve"># Must use prefix or (full) complete name </w:t>
      </w:r>
    </w:p>
    <w:p w14:paraId="0FC9E6B9" w14:textId="77777777" w:rsidR="00125B45" w:rsidRDefault="00125B45" w:rsidP="00564826"/>
  </w:comment>
  <w:comment w:id="140" w:author="Matt Rutkowski" w:date="2015-08-25T21:52:00Z" w:initials="MR">
    <w:p w14:paraId="4FA4F896" w14:textId="77777777" w:rsidR="00125B45" w:rsidRDefault="00125B45" w:rsidP="00564826">
      <w:r>
        <w:rPr>
          <w:rStyle w:val="CommentReference"/>
        </w:rPr>
        <w:annotationRef/>
      </w:r>
      <w:r>
        <w:t>Should this appear after imports to assure anchors do not overwrite each other (from imported defn. files)?</w:t>
      </w:r>
    </w:p>
  </w:comment>
  <w:comment w:id="143" w:author="Matt Rutkowski" w:date="2015-08-25T21:52:00Z" w:initials="MR">
    <w:p w14:paraId="65FDF224" w14:textId="77777777" w:rsidR="00125B45" w:rsidRDefault="00125B45" w:rsidP="00564826">
      <w:r>
        <w:rPr>
          <w:rStyle w:val="CommentReference"/>
        </w:rPr>
        <w:annotationRef/>
      </w:r>
      <w:hyperlink r:id="rId1" w:history="1">
        <w:r w:rsidRPr="00FD54FD">
          <w:rPr>
            <w:b/>
          </w:rPr>
          <w:t>TOSCA-246</w:t>
        </w:r>
      </w:hyperlink>
      <w:r>
        <w:rPr>
          <w:b/>
        </w:rPr>
        <w:t>: Comments captured</w:t>
      </w:r>
      <w:r>
        <w:t>: Perhaps need an advanced concept to define “features” that are not necessarily attached to a particular node.  (like things you might include in a manifest).  Like the requirement for a global time sync.  How do we reference that feature, where is that feature attached to (some node?).</w:t>
      </w:r>
    </w:p>
    <w:p w14:paraId="5A3F46E3" w14:textId="77777777" w:rsidR="00125B45" w:rsidRDefault="00125B45" w:rsidP="00564826"/>
    <w:p w14:paraId="488F5D50" w14:textId="77777777" w:rsidR="00125B45" w:rsidRDefault="00125B45" w:rsidP="00564826">
      <w:r>
        <w:t>perhaps add a new keyword like “cloud” that can hold all these Features that have no immediate Node to attach them to.</w:t>
      </w:r>
    </w:p>
    <w:p w14:paraId="3EFBA0A7" w14:textId="77777777" w:rsidR="00125B45" w:rsidRDefault="00125B45" w:rsidP="00564826"/>
    <w:p w14:paraId="564EF14C" w14:textId="77777777" w:rsidR="00125B45" w:rsidRDefault="00125B45" w:rsidP="00564826">
      <w:r>
        <w:t>Perhaps a syntax convention, where we might just list the names of the features (in some precedent order (sequence).</w:t>
      </w:r>
    </w:p>
    <w:p w14:paraId="2D8BC727" w14:textId="77777777" w:rsidR="00125B45" w:rsidRDefault="00125B45" w:rsidP="00564826">
      <w:r>
        <w:br/>
        <w:t xml:space="preserve">Need to answer: </w:t>
      </w:r>
    </w:p>
    <w:p w14:paraId="6663F523" w14:textId="77777777" w:rsidR="00125B45" w:rsidRDefault="00125B45" w:rsidP="00564826">
      <w:r>
        <w:t>-Who requires, it who fulfills it and how do u maintain the relationship?</w:t>
      </w:r>
    </w:p>
    <w:p w14:paraId="23C034FB" w14:textId="77777777" w:rsidR="00125B45" w:rsidRDefault="00125B45" w:rsidP="00564826"/>
    <w:p w14:paraId="1FBD3EED" w14:textId="77777777" w:rsidR="00125B45" w:rsidRDefault="00125B45" w:rsidP="00564826">
      <w:r>
        <w:t>Luc: Environmental requirements. e.g., Python or something similar.</w:t>
      </w:r>
    </w:p>
  </w:comment>
  <w:comment w:id="230" w:author="Matt Rutkowski" w:date="2017-12-07T09:57:00Z" w:initials="MR">
    <w:p w14:paraId="2EB248F6" w14:textId="77777777" w:rsidR="00125B45" w:rsidRDefault="00125B45" w:rsidP="00B2336A">
      <w:pPr>
        <w:rPr>
          <w:noProof/>
        </w:rPr>
      </w:pPr>
      <w:r>
        <w:rPr>
          <w:rStyle w:val="CommentReference"/>
        </w:rPr>
        <w:annotationRef/>
      </w:r>
      <w:r>
        <w:rPr>
          <w:noProof/>
        </w:rPr>
        <w:t># illegalities: not alowed to use “tosca” namespaces (reserve tosca domains), SHOULD be unique (some guidance from XML, look to borrow)</w:t>
      </w:r>
    </w:p>
    <w:p w14:paraId="08A5C98E" w14:textId="77777777" w:rsidR="00125B45" w:rsidRDefault="00125B45" w:rsidP="00B2336A">
      <w:pPr>
        <w:rPr>
          <w:noProof/>
        </w:rPr>
      </w:pPr>
    </w:p>
    <w:p w14:paraId="5B320B4D" w14:textId="77777777" w:rsidR="00125B45" w:rsidRDefault="00125B45" w:rsidP="00B2336A">
      <w:pPr>
        <w:rPr>
          <w:noProof/>
        </w:rPr>
      </w:pPr>
      <w:r>
        <w:rPr>
          <w:noProof/>
        </w:rPr>
        <w:t># describe this in terms of import, by example)</w:t>
      </w:r>
    </w:p>
    <w:p w14:paraId="29E86416" w14:textId="77777777" w:rsidR="00125B45" w:rsidRDefault="00125B45" w:rsidP="00B2336A">
      <w:pPr>
        <w:rPr>
          <w:noProof/>
        </w:rPr>
      </w:pPr>
      <w:r>
        <w:rPr>
          <w:noProof/>
        </w:rPr>
        <w:t># import brings in other STs into &lt;default namespace&gt;</w:t>
      </w:r>
    </w:p>
    <w:p w14:paraId="53547509" w14:textId="77777777" w:rsidR="00125B45" w:rsidRDefault="00125B45" w:rsidP="00B2336A">
      <w:pPr>
        <w:rPr>
          <w:noProof/>
        </w:rPr>
      </w:pPr>
      <w:r>
        <w:rPr>
          <w:noProof/>
        </w:rPr>
        <w:t># on collision its an error (with local type name or on same name from mult. Imports).</w:t>
      </w:r>
    </w:p>
    <w:p w14:paraId="6A1ABA53" w14:textId="77777777" w:rsidR="00125B45" w:rsidRDefault="00125B45" w:rsidP="00B2336A">
      <w:r>
        <w:rPr>
          <w:noProof/>
        </w:rPr>
        <w:t># Must use prefix or (full) complete name</w:t>
      </w:r>
    </w:p>
  </w:comment>
  <w:comment w:id="232" w:author="Calin Curescu" w:date="2019-01-29T13:57:00Z" w:initials="CC">
    <w:p w14:paraId="0C095597" w14:textId="77777777" w:rsidR="00125B45" w:rsidRDefault="00125B45" w:rsidP="00564826">
      <w:r>
        <w:rPr>
          <w:rStyle w:val="CommentReference"/>
        </w:rPr>
        <w:annotationRef/>
      </w:r>
      <w:r>
        <w:t>This needs reformulation since it is confusing.</w:t>
      </w:r>
    </w:p>
  </w:comment>
  <w:comment w:id="233" w:author="Calin Curescu" w:date="2020-06-08T18:24:00Z" w:initials="CC">
    <w:p w14:paraId="7229626E" w14:textId="092AAFC4" w:rsidR="00125B45" w:rsidRDefault="00125B45">
      <w:pPr>
        <w:pStyle w:val="CommentText"/>
      </w:pPr>
      <w:r>
        <w:rPr>
          <w:rStyle w:val="CommentReference"/>
        </w:rPr>
        <w:annotationRef/>
      </w:r>
      <w:r>
        <w:t>But requirements assignments support duplicates!</w:t>
      </w:r>
    </w:p>
  </w:comment>
  <w:comment w:id="234" w:author="Matt Rutkowski" w:date="2015-08-25T21:52:00Z" w:initials="MR">
    <w:p w14:paraId="5D2536AE" w14:textId="2DC8AC0D" w:rsidR="00125B45" w:rsidRDefault="00125B45" w:rsidP="00564826">
      <w:r>
        <w:rPr>
          <w:rStyle w:val="CommentReference"/>
        </w:rPr>
        <w:annotationRef/>
      </w:r>
      <w:r>
        <w:t>MUSTFIX: Verify duplicates are NOT allowed!!</w:t>
      </w:r>
    </w:p>
  </w:comment>
  <w:comment w:id="248" w:author="Calin Curescu" w:date="2019-01-30T11:26:00Z" w:initials="CC">
    <w:p w14:paraId="0029474C" w14:textId="7D6878BD" w:rsidR="00125B45" w:rsidRDefault="00125B45" w:rsidP="00564826">
      <w:r>
        <w:rPr>
          <w:rStyle w:val="CommentReference"/>
        </w:rPr>
        <w:annotationRef/>
      </w:r>
      <w:r>
        <w:t>Put explanation: If a namespace is not defined, the orchestrator defines a unique anonymous namespace for the definitions in the template.</w:t>
      </w:r>
    </w:p>
    <w:p w14:paraId="0ECCAEE1" w14:textId="77777777" w:rsidR="00125B45" w:rsidRDefault="00125B45" w:rsidP="00564826"/>
    <w:p w14:paraId="689C109A" w14:textId="6D3755B0" w:rsidR="00125B45" w:rsidRDefault="00125B45" w:rsidP="00564826">
      <w:r>
        <w:t>Put explanation: define a search path when no prefixes is used…</w:t>
      </w:r>
    </w:p>
  </w:comment>
  <w:comment w:id="250" w:author="Calin Curescu" w:date="2020-04-20T14:04:00Z" w:initials="CC">
    <w:p w14:paraId="4635DEE7" w14:textId="77777777" w:rsidR="00125B45" w:rsidRDefault="00125B45" w:rsidP="00564826">
      <w:pPr>
        <w:pStyle w:val="CommentText"/>
      </w:pPr>
      <w:r>
        <w:rPr>
          <w:rStyle w:val="CommentReference"/>
        </w:rPr>
        <w:annotationRef/>
      </w:r>
      <w:r>
        <w:t>To untangle language.</w:t>
      </w:r>
    </w:p>
  </w:comment>
  <w:comment w:id="252" w:author="Calin Curescu" w:date="2019-01-24T16:15:00Z" w:initials="CC">
    <w:p w14:paraId="1BB52088" w14:textId="77777777" w:rsidR="00125B45" w:rsidRDefault="00125B45" w:rsidP="00564826">
      <w:r>
        <w:rPr>
          <w:rStyle w:val="CommentReference"/>
        </w:rPr>
        <w:annotationRef/>
      </w:r>
      <w:r>
        <w:t>I think that here the B was missing</w:t>
      </w:r>
    </w:p>
  </w:comment>
  <w:comment w:id="254" w:author="Calin Curescu" w:date="2019-01-30T14:45:00Z" w:initials="CC">
    <w:p w14:paraId="0EADC85E" w14:textId="77777777" w:rsidR="00125B45" w:rsidRDefault="00125B45" w:rsidP="00564826">
      <w:r>
        <w:rPr>
          <w:rStyle w:val="CommentReference"/>
        </w:rPr>
        <w:annotationRef/>
      </w:r>
      <w:r>
        <w:t>I think here is wrong. The MyNode should be in the unqualified full name column, and the unqualified short name column should be empty.</w:t>
      </w:r>
    </w:p>
    <w:p w14:paraId="3BEC7226" w14:textId="77777777" w:rsidR="00125B45" w:rsidRDefault="00125B45" w:rsidP="00564826"/>
    <w:p w14:paraId="78E3F7E3" w14:textId="77777777" w:rsidR="00125B45" w:rsidRDefault="00125B45" w:rsidP="00564826">
      <w:r>
        <w:t xml:space="preserve">Moreover, </w:t>
      </w:r>
      <w:r w:rsidRPr="0065019E">
        <w:rPr>
          <w:highlight w:val="yellow"/>
        </w:rPr>
        <w:t>I think that we should deprecate the use of Unqualified Short Names.</w:t>
      </w:r>
      <w:r>
        <w:t xml:space="preserve"> It’s very confusing. </w:t>
      </w:r>
    </w:p>
    <w:p w14:paraId="5CA9C8BB" w14:textId="77777777" w:rsidR="00125B45" w:rsidRDefault="00125B45" w:rsidP="00564826"/>
    <w:p w14:paraId="7886A524" w14:textId="77777777" w:rsidR="00125B45" w:rsidRDefault="00125B45" w:rsidP="00564826">
      <w:r>
        <w:t>For example, both Capabilities and Nodes may have the same Unqualified Short Name. For example “Compute”. In such cases the orchestrator should infer which type is needed in the context and use that. But this just bypasses type chacking and makes the template more error prone.</w:t>
      </w:r>
    </w:p>
  </w:comment>
  <w:comment w:id="259" w:author="Calin Curescu" w:date="2019-01-30T15:54:00Z" w:initials="CC">
    <w:p w14:paraId="03516F9A" w14:textId="77777777" w:rsidR="00125B45" w:rsidRDefault="00125B45" w:rsidP="00564826">
      <w:r>
        <w:rPr>
          <w:rStyle w:val="CommentReference"/>
        </w:rPr>
        <w:annotationRef/>
      </w:r>
      <w:r>
        <w:t>It would be good to allow also the import of specific types (via their fully qualified names) and also entire namespaces (i.e. types from entire namespaces) from a/the catalogue. That is, in addition to importing from a file:</w:t>
      </w:r>
    </w:p>
    <w:p w14:paraId="3C3F993B" w14:textId="77777777" w:rsidR="00125B45" w:rsidRDefault="00125B45" w:rsidP="003634CF">
      <w:pPr>
        <w:pStyle w:val="ListParagraph"/>
        <w:numPr>
          <w:ilvl w:val="0"/>
          <w:numId w:val="44"/>
        </w:numPr>
      </w:pPr>
      <w:r>
        <w:t>Globally well-known</w:t>
      </w:r>
    </w:p>
    <w:p w14:paraId="2DD186F9" w14:textId="77777777" w:rsidR="00125B45" w:rsidRDefault="00125B45" w:rsidP="003634CF">
      <w:pPr>
        <w:pStyle w:val="ListParagraph"/>
        <w:numPr>
          <w:ilvl w:val="0"/>
          <w:numId w:val="44"/>
        </w:numPr>
      </w:pPr>
      <w:r>
        <w:t>Local catalog</w:t>
      </w:r>
    </w:p>
    <w:p w14:paraId="607A55E7" w14:textId="08B98B06" w:rsidR="00125B45" w:rsidRDefault="00125B45" w:rsidP="003634CF">
      <w:pPr>
        <w:pStyle w:val="ListParagraph"/>
        <w:numPr>
          <w:ilvl w:val="0"/>
          <w:numId w:val="44"/>
        </w:numPr>
      </w:pPr>
      <w:r>
        <w:t>File</w:t>
      </w:r>
    </w:p>
  </w:comment>
  <w:comment w:id="260" w:author="Matt Rutkowski" w:date="2016-09-06T09:49:00Z" w:initials="MR">
    <w:p w14:paraId="317EE8BB" w14:textId="77777777" w:rsidR="00125B45" w:rsidRDefault="00125B45" w:rsidP="001B1ED6">
      <w:r>
        <w:rPr>
          <w:rStyle w:val="CommentReference"/>
        </w:rPr>
        <w:annotationRef/>
      </w:r>
      <w:r>
        <w:t>Nodejs has NPM that uses the following to import new package modules:</w:t>
      </w:r>
    </w:p>
    <w:p w14:paraId="6CB32AFE" w14:textId="77777777" w:rsidR="00125B45" w:rsidRDefault="00125B45" w:rsidP="001B1ED6"/>
    <w:p w14:paraId="3085430B" w14:textId="77777777" w:rsidR="00125B45" w:rsidRDefault="00125B45" w:rsidP="001B1ED6">
      <w:pPr>
        <w:rPr>
          <w:rFonts w:ascii="Times New Roman" w:hAnsi="Times New Roman"/>
        </w:rPr>
      </w:pPr>
      <w:r>
        <w:t xml:space="preserve">A </w:t>
      </w:r>
      <w:r>
        <w:rPr>
          <w:rStyle w:val="HTMLCode"/>
          <w:rFonts w:eastAsiaTheme="minorHAnsi"/>
        </w:rPr>
        <w:t>package</w:t>
      </w:r>
      <w:r>
        <w:t xml:space="preserve"> is:</w:t>
      </w:r>
    </w:p>
    <w:p w14:paraId="0369BEB6" w14:textId="77777777" w:rsidR="00125B45" w:rsidRPr="00056A23" w:rsidRDefault="00125B45" w:rsidP="001B1ED6">
      <w:pPr>
        <w:numPr>
          <w:ilvl w:val="0"/>
          <w:numId w:val="32"/>
        </w:numPr>
        <w:spacing w:before="100" w:beforeAutospacing="1" w:after="100" w:afterAutospacing="1"/>
        <w:rPr>
          <w:lang w:val="en-GB"/>
        </w:rPr>
      </w:pPr>
      <w:r w:rsidRPr="00056A23">
        <w:rPr>
          <w:lang w:val="en-GB"/>
        </w:rPr>
        <w:t xml:space="preserve">a) a folder containing a program described by a </w:t>
      </w:r>
      <w:hyperlink r:id="rId2" w:history="1">
        <w:r w:rsidRPr="00056A23">
          <w:rPr>
            <w:rFonts w:ascii="Courier New" w:hAnsi="Courier New" w:cs="Courier New"/>
            <w:szCs w:val="20"/>
            <w:lang w:val="en-GB"/>
          </w:rPr>
          <w:t>package.json</w:t>
        </w:r>
      </w:hyperlink>
      <w:r w:rsidRPr="00056A23">
        <w:rPr>
          <w:lang w:val="en-GB"/>
        </w:rPr>
        <w:t xml:space="preserve"> file</w:t>
      </w:r>
    </w:p>
    <w:p w14:paraId="0AC60B0F" w14:textId="77777777" w:rsidR="00125B45" w:rsidRPr="00056A23" w:rsidRDefault="00125B45" w:rsidP="001B1ED6">
      <w:pPr>
        <w:numPr>
          <w:ilvl w:val="0"/>
          <w:numId w:val="32"/>
        </w:numPr>
        <w:spacing w:before="100" w:beforeAutospacing="1" w:after="100" w:afterAutospacing="1"/>
        <w:rPr>
          <w:lang w:val="en-GB"/>
        </w:rPr>
      </w:pPr>
      <w:r w:rsidRPr="00056A23">
        <w:rPr>
          <w:lang w:val="en-GB"/>
        </w:rPr>
        <w:t>b) a gzipped tarball containing (a)</w:t>
      </w:r>
    </w:p>
    <w:p w14:paraId="6AA3081A" w14:textId="77777777" w:rsidR="00125B45" w:rsidRPr="00056A23" w:rsidRDefault="00125B45" w:rsidP="001B1ED6">
      <w:pPr>
        <w:numPr>
          <w:ilvl w:val="0"/>
          <w:numId w:val="32"/>
        </w:numPr>
        <w:spacing w:before="100" w:beforeAutospacing="1" w:after="100" w:afterAutospacing="1"/>
        <w:rPr>
          <w:lang w:val="en-GB"/>
        </w:rPr>
      </w:pPr>
      <w:r w:rsidRPr="00056A23">
        <w:rPr>
          <w:lang w:val="en-GB"/>
        </w:rPr>
        <w:t>c) a url that resolves to (b)</w:t>
      </w:r>
    </w:p>
    <w:p w14:paraId="0B7ABC7E" w14:textId="77777777" w:rsidR="00125B45" w:rsidRPr="00056A23" w:rsidRDefault="00125B45" w:rsidP="001B1ED6">
      <w:pPr>
        <w:numPr>
          <w:ilvl w:val="0"/>
          <w:numId w:val="32"/>
        </w:numPr>
        <w:spacing w:before="100" w:beforeAutospacing="1" w:after="100" w:afterAutospacing="1"/>
        <w:rPr>
          <w:lang w:val="en-GB"/>
        </w:rPr>
      </w:pPr>
      <w:r w:rsidRPr="00056A23">
        <w:rPr>
          <w:lang w:val="en-GB"/>
        </w:rPr>
        <w:t xml:space="preserve">d) a </w:t>
      </w:r>
      <w:r w:rsidRPr="00056A23">
        <w:rPr>
          <w:rStyle w:val="HTMLCode"/>
          <w:rFonts w:eastAsiaTheme="minorHAnsi"/>
          <w:lang w:val="en-GB"/>
        </w:rPr>
        <w:t>&lt;name&gt;@&lt;version&gt;</w:t>
      </w:r>
      <w:r w:rsidRPr="00056A23">
        <w:rPr>
          <w:lang w:val="en-GB"/>
        </w:rPr>
        <w:t xml:space="preserve"> that is published on the registry (see </w:t>
      </w:r>
      <w:hyperlink r:id="rId3" w:history="1">
        <w:r w:rsidRPr="00056A23">
          <w:rPr>
            <w:rFonts w:ascii="Courier New" w:hAnsi="Courier New" w:cs="Courier New"/>
            <w:szCs w:val="20"/>
            <w:lang w:val="en-GB"/>
          </w:rPr>
          <w:t>npm-registry</w:t>
        </w:r>
      </w:hyperlink>
      <w:r w:rsidRPr="00056A23">
        <w:rPr>
          <w:lang w:val="en-GB"/>
        </w:rPr>
        <w:t>) with (c)</w:t>
      </w:r>
    </w:p>
    <w:p w14:paraId="7E9DE897" w14:textId="77777777" w:rsidR="00125B45" w:rsidRPr="00056A23" w:rsidRDefault="00125B45" w:rsidP="001B1ED6">
      <w:pPr>
        <w:numPr>
          <w:ilvl w:val="0"/>
          <w:numId w:val="32"/>
        </w:numPr>
        <w:spacing w:before="100" w:beforeAutospacing="1" w:after="100" w:afterAutospacing="1"/>
        <w:rPr>
          <w:lang w:val="en-GB"/>
        </w:rPr>
      </w:pPr>
      <w:r w:rsidRPr="00056A23">
        <w:rPr>
          <w:lang w:val="en-GB"/>
        </w:rPr>
        <w:t xml:space="preserve">e) a </w:t>
      </w:r>
      <w:r w:rsidRPr="00056A23">
        <w:rPr>
          <w:rStyle w:val="HTMLCode"/>
          <w:rFonts w:eastAsiaTheme="minorHAnsi"/>
          <w:lang w:val="en-GB"/>
        </w:rPr>
        <w:t>&lt;name&gt;@&lt;tag&gt;</w:t>
      </w:r>
      <w:r w:rsidRPr="00056A23">
        <w:rPr>
          <w:lang w:val="en-GB"/>
        </w:rPr>
        <w:t xml:space="preserve"> (see </w:t>
      </w:r>
      <w:hyperlink r:id="rId4" w:history="1">
        <w:r w:rsidRPr="00056A23">
          <w:rPr>
            <w:rFonts w:ascii="Courier New" w:hAnsi="Courier New" w:cs="Courier New"/>
            <w:szCs w:val="20"/>
            <w:lang w:val="en-GB"/>
          </w:rPr>
          <w:t>npm-dist-tag</w:t>
        </w:r>
      </w:hyperlink>
      <w:r w:rsidRPr="00056A23">
        <w:rPr>
          <w:lang w:val="en-GB"/>
        </w:rPr>
        <w:t>) that points to (d)</w:t>
      </w:r>
    </w:p>
    <w:p w14:paraId="0AF0D940" w14:textId="77777777" w:rsidR="00125B45" w:rsidRPr="00056A23" w:rsidRDefault="00125B45" w:rsidP="001B1ED6">
      <w:pPr>
        <w:numPr>
          <w:ilvl w:val="0"/>
          <w:numId w:val="32"/>
        </w:numPr>
        <w:spacing w:before="100" w:beforeAutospacing="1" w:after="100" w:afterAutospacing="1"/>
        <w:rPr>
          <w:lang w:val="en-GB"/>
        </w:rPr>
      </w:pPr>
      <w:r w:rsidRPr="00056A23">
        <w:rPr>
          <w:lang w:val="en-GB"/>
        </w:rPr>
        <w:t xml:space="preserve">f) a </w:t>
      </w:r>
      <w:r w:rsidRPr="00056A23">
        <w:rPr>
          <w:rStyle w:val="HTMLCode"/>
          <w:rFonts w:eastAsiaTheme="minorHAnsi"/>
          <w:lang w:val="en-GB"/>
        </w:rPr>
        <w:t>&lt;name&gt;</w:t>
      </w:r>
      <w:r w:rsidRPr="00056A23">
        <w:rPr>
          <w:lang w:val="en-GB"/>
        </w:rPr>
        <w:t xml:space="preserve"> that has a "latest" tag satisfying (e)</w:t>
      </w:r>
    </w:p>
    <w:p w14:paraId="54CB3168" w14:textId="77777777" w:rsidR="00125B45" w:rsidRPr="00056A23" w:rsidRDefault="00125B45" w:rsidP="001B1ED6">
      <w:pPr>
        <w:numPr>
          <w:ilvl w:val="0"/>
          <w:numId w:val="32"/>
        </w:numPr>
        <w:spacing w:before="100" w:beforeAutospacing="1" w:after="100" w:afterAutospacing="1"/>
        <w:rPr>
          <w:lang w:val="en-GB"/>
        </w:rPr>
      </w:pPr>
      <w:r w:rsidRPr="00056A23">
        <w:rPr>
          <w:lang w:val="en-GB"/>
        </w:rPr>
        <w:t xml:space="preserve">g) a </w:t>
      </w:r>
      <w:r w:rsidRPr="00056A23">
        <w:rPr>
          <w:rStyle w:val="HTMLCode"/>
          <w:rFonts w:eastAsiaTheme="minorHAnsi"/>
          <w:lang w:val="en-GB"/>
        </w:rPr>
        <w:t>&lt;git remote url&gt;</w:t>
      </w:r>
      <w:r w:rsidRPr="00056A23">
        <w:rPr>
          <w:lang w:val="en-GB"/>
        </w:rPr>
        <w:t xml:space="preserve"> that resolves to (a)</w:t>
      </w:r>
    </w:p>
    <w:p w14:paraId="123355B9" w14:textId="77777777" w:rsidR="00125B45" w:rsidRDefault="00125B45" w:rsidP="001B1ED6"/>
    <w:p w14:paraId="566C661C" w14:textId="6CA7A419" w:rsidR="00125B45" w:rsidRDefault="00125B45" w:rsidP="001B1ED6">
      <w:r>
        <w:t>we may want to adopt something similar if TOSCA references service template (packages) from a catlog)</w:t>
      </w:r>
    </w:p>
  </w:comment>
  <w:comment w:id="265" w:author="Matt Rutkowski" w:date="2017-11-21T11:45:00Z" w:initials="MR">
    <w:p w14:paraId="07F321B2" w14:textId="77777777" w:rsidR="00125B45" w:rsidRDefault="00125B45" w:rsidP="00564826">
      <w:r>
        <w:rPr>
          <w:rStyle w:val="CommentReference"/>
        </w:rPr>
        <w:annotationRef/>
      </w:r>
      <w:r>
        <w:t>Import means (import types into global namespace and any sub-topologies are made available for composition.)</w:t>
      </w:r>
    </w:p>
    <w:p w14:paraId="15606DC7" w14:textId="77777777" w:rsidR="00125B45" w:rsidRDefault="00125B45" w:rsidP="00564826"/>
  </w:comment>
  <w:comment w:id="268" w:author="Matt Rutkowski" w:date="2017-12-05T11:33:00Z" w:initials="MR">
    <w:p w14:paraId="2F60230A" w14:textId="77777777" w:rsidR="00125B45" w:rsidRDefault="00125B45" w:rsidP="00564826">
      <w:r>
        <w:rPr>
          <w:rStyle w:val="CommentReference"/>
        </w:rPr>
        <w:annotationRef/>
      </w:r>
      <w:r>
        <w:t>Claude: Could perhaps add hints to CSAR file to indicate where STs can be imported from (based upon URI or alias).</w:t>
      </w:r>
    </w:p>
  </w:comment>
  <w:comment w:id="270" w:author="Chris Lauwers [2]" w:date="2018-03-29T21:12:00Z" w:initials="CL">
    <w:p w14:paraId="162D15DF" w14:textId="77777777" w:rsidR="00125B45" w:rsidRDefault="00125B45" w:rsidP="00564826">
      <w:r>
        <w:rPr>
          <w:rStyle w:val="CommentReference"/>
        </w:rPr>
        <w:annotationRef/>
      </w:r>
      <w:r>
        <w:t xml:space="preserve">This uses obsolete and incorrect syntax. </w:t>
      </w:r>
    </w:p>
  </w:comment>
  <w:comment w:id="288" w:author="Calin Curescu" w:date="2020-06-08T18:58:00Z" w:initials="CC">
    <w:p w14:paraId="696FEE98" w14:textId="77777777" w:rsidR="00125B45" w:rsidRDefault="00125B45">
      <w:pPr>
        <w:pStyle w:val="CommentText"/>
      </w:pPr>
      <w:r>
        <w:rPr>
          <w:rStyle w:val="CommentReference"/>
        </w:rPr>
        <w:annotationRef/>
      </w:r>
      <w:r>
        <w:t>Chris has a problem with the restriction here, it should be able to combine more cases: map of map, or map of list, of string, etc.</w:t>
      </w:r>
    </w:p>
    <w:p w14:paraId="4010DA04" w14:textId="77777777" w:rsidR="00125B45" w:rsidRDefault="00125B45">
      <w:pPr>
        <w:pStyle w:val="CommentText"/>
      </w:pPr>
    </w:p>
    <w:p w14:paraId="4B7EEF33" w14:textId="529582B2" w:rsidR="00125B45" w:rsidRDefault="00125B45">
      <w:pPr>
        <w:pStyle w:val="CommentText"/>
      </w:pPr>
      <w:r>
        <w:t>Tal want to think more if map of string or map of everything…</w:t>
      </w:r>
    </w:p>
  </w:comment>
  <w:comment w:id="301" w:author="Calin Curescu" w:date="2020-06-17T18:10:00Z" w:initials="CC">
    <w:p w14:paraId="5823FACA" w14:textId="368365BB" w:rsidR="00125B45" w:rsidRDefault="00125B45">
      <w:pPr>
        <w:pStyle w:val="CommentText"/>
      </w:pPr>
      <w:r>
        <w:rPr>
          <w:rStyle w:val="CommentReference"/>
        </w:rPr>
        <w:annotationRef/>
      </w:r>
      <w:r>
        <w:t>### changed to required</w:t>
      </w:r>
    </w:p>
  </w:comment>
  <w:comment w:id="324" w:author="Calin Curescu" w:date="2020-06-17T18:23:00Z" w:initials="CC">
    <w:p w14:paraId="7DCA3448" w14:textId="34016C4A" w:rsidR="00125B45" w:rsidRDefault="00125B45">
      <w:pPr>
        <w:pStyle w:val="CommentText"/>
      </w:pPr>
      <w:r>
        <w:rPr>
          <w:rStyle w:val="CommentReference"/>
        </w:rPr>
        <w:annotationRef/>
      </w:r>
      <w:r>
        <w:t>### need to revisit this. Example is wrong !!!</w:t>
      </w:r>
    </w:p>
  </w:comment>
  <w:comment w:id="369" w:author="Calin Curescu" w:date="2020-05-07T18:44:00Z" w:initials="CC">
    <w:p w14:paraId="456C1510" w14:textId="77777777" w:rsidR="00125B45" w:rsidRDefault="00125B45">
      <w:pPr>
        <w:pStyle w:val="CommentText"/>
      </w:pPr>
      <w:r>
        <w:rPr>
          <w:rStyle w:val="CommentReference"/>
        </w:rPr>
        <w:annotationRef/>
      </w:r>
      <w:r>
        <w:t xml:space="preserve">Backward incompatible change: </w:t>
      </w:r>
    </w:p>
    <w:p w14:paraId="1B728000" w14:textId="22983D15" w:rsidR="00125B45" w:rsidRDefault="00125B45">
      <w:pPr>
        <w:pStyle w:val="CommentText"/>
      </w:pPr>
      <w:r>
        <w:rPr>
          <w:rStyle w:val="CommentReference"/>
        </w:rPr>
        <w:annotationRef/>
      </w:r>
      <w:r w:rsidRPr="00FC3E3F">
        <w:t xml:space="preserve">Changed in v2.0 the occurrences from a range of integer to an integer (to correct the wrong specification). Not backward compatible with v1.3. But </w:t>
      </w:r>
      <w:r>
        <w:t xml:space="preserve">a </w:t>
      </w:r>
      <w:r w:rsidRPr="00FC3E3F">
        <w:t xml:space="preserve">TOSCA orchestrator can easily support the deprecated range form by using the maximum of the range as </w:t>
      </w:r>
      <w:r>
        <w:t xml:space="preserve">the </w:t>
      </w:r>
      <w:r w:rsidRPr="00FC3E3F">
        <w:t>value.</w:t>
      </w:r>
    </w:p>
  </w:comment>
  <w:comment w:id="378" w:author="Calin Curescu" w:date="2020-06-17T18:53:00Z" w:initials="CC">
    <w:p w14:paraId="080BFB51" w14:textId="2224EB12" w:rsidR="00125B45" w:rsidRDefault="00125B45">
      <w:pPr>
        <w:pStyle w:val="CommentText"/>
      </w:pPr>
      <w:r>
        <w:rPr>
          <w:rStyle w:val="CommentReference"/>
        </w:rPr>
        <w:annotationRef/>
      </w:r>
      <w:r>
        <w:t>Chris is suggesting the possibility to require several capabilities from one requirement! Need to discuss how that could be solved.</w:t>
      </w:r>
    </w:p>
  </w:comment>
  <w:comment w:id="379" w:author="Calin Curescu" w:date="2020-04-18T23:42:00Z" w:initials="CC">
    <w:p w14:paraId="06147782" w14:textId="1DB66F87" w:rsidR="00125B45" w:rsidRDefault="00125B45" w:rsidP="00564826">
      <w:pPr>
        <w:pStyle w:val="CommentText"/>
      </w:pPr>
      <w:r>
        <w:rPr>
          <w:rStyle w:val="CommentReference"/>
        </w:rPr>
        <w:annotationRef/>
      </w:r>
      <w:r>
        <w:t xml:space="preserve">!!! I think we need to make the relationship mandatory, otherwise we cannot decouple the Simple Profile. </w:t>
      </w:r>
    </w:p>
    <w:p w14:paraId="5A39626F" w14:textId="77777777" w:rsidR="00125B45" w:rsidRDefault="00125B45" w:rsidP="00564826">
      <w:pPr>
        <w:pStyle w:val="CommentText"/>
      </w:pPr>
    </w:p>
    <w:p w14:paraId="66821C9B" w14:textId="77777777" w:rsidR="00125B45" w:rsidRDefault="00125B45" w:rsidP="00564826">
      <w:pPr>
        <w:pStyle w:val="CommentText"/>
      </w:pPr>
      <w:r>
        <w:t>For backward compatibility, we can state that for TOSCA &lt; v2.0 if a relationship is not defined then the orchestrator can always fall back to tosca.relationships.Root.</w:t>
      </w:r>
    </w:p>
  </w:comment>
  <w:comment w:id="380" w:author="Chris Lauwers [3]" w:date="2016-03-23T15:26:00Z" w:initials="JCL">
    <w:p w14:paraId="28904FCF" w14:textId="77777777" w:rsidR="00125B45" w:rsidRDefault="00125B45" w:rsidP="00564826">
      <w:r>
        <w:rPr>
          <w:rStyle w:val="CommentReference"/>
        </w:rPr>
        <w:annotationRef/>
      </w:r>
      <w:r>
        <w:t>I continue to think that relationship should be a required field. As we introduce more types, it will be increasingly difficult to find a unique relationship type just based on the capability type</w:t>
      </w:r>
    </w:p>
  </w:comment>
  <w:comment w:id="381" w:author="Calin Curescu [2]" w:date="2018-08-23T00:30:00Z" w:initials="CC">
    <w:p w14:paraId="43528873" w14:textId="77777777" w:rsidR="00125B45" w:rsidRDefault="00125B45" w:rsidP="00564826">
      <w:r>
        <w:rPr>
          <w:rStyle w:val="CommentReference"/>
        </w:rPr>
        <w:annotationRef/>
      </w:r>
      <w:r>
        <w:t xml:space="preserve">I agree. Especially since relationships play such a core role in the behavior of declarative workflows. It is bad design to not know or care what relationship to be used when one requires a relationship to a target. </w:t>
      </w:r>
    </w:p>
    <w:p w14:paraId="50496BDC" w14:textId="77777777" w:rsidR="00125B45" w:rsidRDefault="00125B45" w:rsidP="00564826"/>
    <w:p w14:paraId="2BBBA6B9" w14:textId="77777777" w:rsidR="00125B45" w:rsidRDefault="00125B45" w:rsidP="00564826">
      <w:r>
        <w:t>Actually I can imagine that I rather know the relationship I want to another node, before I know the capability, that is, to make the relationship required and the capability optional.</w:t>
      </w:r>
    </w:p>
    <w:p w14:paraId="58F7CBD7" w14:textId="77777777" w:rsidR="00125B45" w:rsidRDefault="00125B45" w:rsidP="00564826"/>
    <w:p w14:paraId="3553DFA2" w14:textId="77777777" w:rsidR="00125B45" w:rsidRDefault="00125B45" w:rsidP="00564826">
      <w:r>
        <w:t>Finally, I would introduce the possibility to specify an optional list of valid relationship types in the capability (type) definition to restrict what relationships can access as target, and also to specify in the relationship (type) definition an optional list of valid source types.</w:t>
      </w:r>
    </w:p>
  </w:comment>
  <w:comment w:id="393" w:author="Calin Curescu" w:date="2020-05-07T18:45:00Z" w:initials="CC">
    <w:p w14:paraId="2BC42BF1" w14:textId="57F55E1E" w:rsidR="00125B45" w:rsidRDefault="00125B45">
      <w:pPr>
        <w:pStyle w:val="CommentText"/>
      </w:pPr>
      <w:r>
        <w:rPr>
          <w:rStyle w:val="CommentReference"/>
        </w:rPr>
        <w:annotationRef/>
      </w:r>
      <w:r>
        <w:rPr>
          <w:rStyle w:val="CommentReference"/>
        </w:rPr>
        <w:annotationRef/>
      </w:r>
      <w:r>
        <w:rPr>
          <w:rStyle w:val="CommentReference"/>
        </w:rPr>
        <w:annotationRef/>
      </w:r>
      <w:r w:rsidRPr="00FC3E3F">
        <w:t xml:space="preserve">Changed in v2.0 the occurrences from a range of integer to an integer (to correct the wrong specification). Not backward compatible with v1.3. But </w:t>
      </w:r>
      <w:r>
        <w:t xml:space="preserve">a </w:t>
      </w:r>
      <w:r w:rsidRPr="00FC3E3F">
        <w:t xml:space="preserve">TOSCA orchestrator can easily support the deprecated range form by using the maximum of the range as </w:t>
      </w:r>
      <w:r>
        <w:t xml:space="preserve">the </w:t>
      </w:r>
      <w:r w:rsidRPr="00FC3E3F">
        <w:t>value.</w:t>
      </w:r>
    </w:p>
  </w:comment>
  <w:comment w:id="414" w:author="Matt Rutkowski" w:date="2015-08-25T21:52:00Z" w:initials="MR">
    <w:p w14:paraId="2F9CDE64" w14:textId="77777777" w:rsidR="00125B45" w:rsidRDefault="00125B45" w:rsidP="00564826">
      <w:r>
        <w:rPr>
          <w:rStyle w:val="CommentReference"/>
        </w:rPr>
        <w:annotationRef/>
      </w:r>
      <w:hyperlink r:id="rId5" w:history="1">
        <w:r w:rsidRPr="00F34EE0">
          <w:t>TOSCA-227</w:t>
        </w:r>
      </w:hyperlink>
      <w:r>
        <w:t xml:space="preserve"> – Thomas proposes we look at making this a Map or YAML dictionary.</w:t>
      </w:r>
    </w:p>
    <w:p w14:paraId="300C60E5" w14:textId="77777777" w:rsidR="00125B45" w:rsidRDefault="00125B45" w:rsidP="00564826"/>
    <w:p w14:paraId="65EDFE5E" w14:textId="77777777" w:rsidR="00125B45" w:rsidRPr="00DA51BE" w:rsidRDefault="00125B45" w:rsidP="00564826">
      <w:pPr>
        <w:rPr>
          <w:b/>
        </w:rPr>
      </w:pPr>
      <w:r>
        <w:rPr>
          <w:b/>
        </w:rPr>
        <w:t>M</w:t>
      </w:r>
      <w:r w:rsidRPr="00DA51BE">
        <w:rPr>
          <w:b/>
        </w:rPr>
        <w:t>ark as CLOSE</w:t>
      </w:r>
      <w:r>
        <w:rPr>
          <w:b/>
        </w:rPr>
        <w:t>, Thomas agreed if discussion preserved this grammar</w:t>
      </w:r>
    </w:p>
  </w:comment>
  <w:comment w:id="420" w:author="Chris Lauwers [3]" w:date="2015-08-25T21:52:00Z" w:initials="CL">
    <w:p w14:paraId="7644396E" w14:textId="77777777" w:rsidR="00125B45" w:rsidRDefault="00125B45" w:rsidP="00564826">
      <w:r>
        <w:rPr>
          <w:rStyle w:val="CommentReference"/>
        </w:rPr>
        <w:annotationRef/>
      </w:r>
      <w:r>
        <w:rPr>
          <w:rStyle w:val="CommentReference"/>
        </w:rPr>
        <w:annotationRef/>
      </w:r>
      <w:r>
        <w:rPr>
          <w:rStyle w:val="CommentReference"/>
        </w:rPr>
        <w:annotationRef/>
      </w:r>
      <w:r>
        <w:t>If interface types are real types (like any of our other types) shouldn’t we be able to subclass them (i.e. don’t we need a derived_from keyname)?</w:t>
      </w:r>
    </w:p>
  </w:comment>
  <w:comment w:id="421" w:author="Calin Curescu [2]" w:date="2018-08-23T01:50:00Z" w:initials="CC">
    <w:p w14:paraId="325C36A2" w14:textId="77777777" w:rsidR="00125B45" w:rsidRDefault="00125B45" w:rsidP="00564826">
      <w:r>
        <w:rPr>
          <w:rStyle w:val="CommentReference"/>
        </w:rPr>
        <w:annotationRef/>
      </w:r>
      <w:r>
        <w:t xml:space="preserve">It says in the line above that it has the common keynames from section 3.7.1. which include the derived_from. Comment resolved. </w:t>
      </w:r>
    </w:p>
  </w:comment>
  <w:comment w:id="423" w:author="Matt Rutkowski" w:date="2015-08-25T21:52:00Z" w:initials="MR">
    <w:p w14:paraId="16A8C07E" w14:textId="77777777" w:rsidR="00125B45" w:rsidRDefault="00125B45" w:rsidP="00564826">
      <w:r>
        <w:rPr>
          <w:rStyle w:val="CommentReference"/>
        </w:rPr>
        <w:annotationRef/>
      </w:r>
      <w:r>
        <w:t>MUSTFIX: Either agree to leave at same level as operation names &lt;or&gt; group operations under a new keyname.</w:t>
      </w:r>
    </w:p>
  </w:comment>
  <w:comment w:id="424" w:author="Calin Curescu [2]" w:date="2018-08-23T01:58:00Z" w:initials="CC">
    <w:p w14:paraId="62ED5ADE" w14:textId="77777777" w:rsidR="00125B45" w:rsidRDefault="00125B45" w:rsidP="00564826">
      <w:r>
        <w:rPr>
          <w:rStyle w:val="CommentReference"/>
        </w:rPr>
        <w:annotationRef/>
      </w:r>
      <w:r>
        <w:t>I think we should create an operations keyword to group operations</w:t>
      </w:r>
    </w:p>
  </w:comment>
  <w:comment w:id="425" w:author="Calin Curescu" w:date="2020-04-20T23:17:00Z" w:initials="CC">
    <w:p w14:paraId="46C3E039" w14:textId="77777777" w:rsidR="00125B45" w:rsidRDefault="00125B45" w:rsidP="00564826">
      <w:pPr>
        <w:pStyle w:val="CommentText"/>
      </w:pPr>
      <w:r>
        <w:rPr>
          <w:rStyle w:val="CommentReference"/>
        </w:rPr>
        <w:annotationRef/>
      </w:r>
      <w:r>
        <w:t>We did, introduced in v1.3. Comment resolved.</w:t>
      </w:r>
    </w:p>
  </w:comment>
  <w:comment w:id="428" w:author="Calin Curescu" w:date="2020-04-20T11:30:00Z" w:initials="CC">
    <w:p w14:paraId="637DC1EC" w14:textId="77777777" w:rsidR="00125B45" w:rsidRDefault="00125B45" w:rsidP="00564826">
      <w:pPr>
        <w:pStyle w:val="CommentText"/>
      </w:pPr>
      <w:r>
        <w:rPr>
          <w:rStyle w:val="CommentReference"/>
        </w:rPr>
        <w:annotationRef/>
      </w:r>
      <w:r>
        <w:t>The next additional requirement was useless and deleted since the definition was changed in TOSCA v1.3 so no overlapping is possible.</w:t>
      </w:r>
    </w:p>
  </w:comment>
  <w:comment w:id="437" w:author="Chris Lauwers [3]" w:date="2015-08-25T21:52:00Z" w:initials="CL">
    <w:p w14:paraId="1A82C0A0" w14:textId="77777777" w:rsidR="00125B45" w:rsidRDefault="00125B45" w:rsidP="00564826">
      <w:r>
        <w:rPr>
          <w:rStyle w:val="CommentReference"/>
        </w:rPr>
        <w:annotationRef/>
      </w:r>
      <w:r>
        <w:t>We need to clarify what’s allowed here:</w:t>
      </w:r>
    </w:p>
    <w:p w14:paraId="25247B3D" w14:textId="77777777" w:rsidR="00125B45" w:rsidRDefault="00125B45" w:rsidP="003A55B2">
      <w:pPr>
        <w:numPr>
          <w:ilvl w:val="0"/>
          <w:numId w:val="28"/>
        </w:numPr>
        <w:spacing w:before="0" w:after="0"/>
      </w:pPr>
      <w:r>
        <w:rPr>
          <w:rStyle w:val="CommentReference"/>
        </w:rPr>
        <w:annotationRef/>
      </w:r>
      <w:r>
        <w:t xml:space="preserve"> Can we add entirely new operations (i.e. operations that aren’t defined in the Interface Type)?</w:t>
      </w:r>
    </w:p>
    <w:p w14:paraId="0398A715" w14:textId="77777777" w:rsidR="00125B45" w:rsidRDefault="00125B45" w:rsidP="003A55B2">
      <w:pPr>
        <w:numPr>
          <w:ilvl w:val="0"/>
          <w:numId w:val="28"/>
        </w:numPr>
        <w:spacing w:before="0" w:after="0"/>
      </w:pPr>
      <w:r>
        <w:t xml:space="preserve"> Can we override implementations of operations that are defined in the Interface Type?</w:t>
      </w:r>
    </w:p>
    <w:p w14:paraId="124E94E4" w14:textId="77777777" w:rsidR="00125B45" w:rsidRDefault="00125B45" w:rsidP="003A55B2">
      <w:pPr>
        <w:numPr>
          <w:ilvl w:val="0"/>
          <w:numId w:val="28"/>
        </w:numPr>
        <w:spacing w:before="0" w:after="0"/>
      </w:pPr>
      <w:r>
        <w:t xml:space="preserve"> Can we add inputs to operations that are defined in the interface type?</w:t>
      </w:r>
    </w:p>
  </w:comment>
  <w:comment w:id="438" w:author="Calin Curescu" w:date="2020-04-21T20:21:00Z" w:initials="CC">
    <w:p w14:paraId="6BB2B482" w14:textId="77777777" w:rsidR="00125B45" w:rsidRDefault="00125B45" w:rsidP="00564826">
      <w:pPr>
        <w:pStyle w:val="CommentText"/>
      </w:pPr>
      <w:r>
        <w:rPr>
          <w:rStyle w:val="CommentReference"/>
        </w:rPr>
        <w:annotationRef/>
      </w:r>
      <w:r>
        <w:t>Done. 1. is clarified here. 2. and 3. are clarified in the operation assignement</w:t>
      </w:r>
    </w:p>
  </w:comment>
  <w:comment w:id="442" w:author="Matt Rutkowski" w:date="2015-08-25T21:52:00Z" w:initials="MR">
    <w:p w14:paraId="41C3DC95" w14:textId="77777777" w:rsidR="00125B45" w:rsidRDefault="00125B45" w:rsidP="00564826">
      <w:r>
        <w:rPr>
          <w:rStyle w:val="CommentReference"/>
        </w:rPr>
        <w:annotationRef/>
      </w:r>
      <w:r w:rsidRPr="009C3EBA">
        <w:rPr>
          <w:b/>
        </w:rPr>
        <w:t>MUSTFIX</w:t>
      </w:r>
      <w:r>
        <w:t>: The keyname we now use in Artifact def. is now “file” perhaps we should change this to “file” as well to simplify keyname and to be uniform?</w:t>
      </w:r>
    </w:p>
    <w:p w14:paraId="11F215A0" w14:textId="77777777" w:rsidR="00125B45" w:rsidRDefault="00125B45" w:rsidP="00564826"/>
    <w:p w14:paraId="0F345845" w14:textId="77777777" w:rsidR="00125B45" w:rsidRDefault="00125B45" w:rsidP="00564826">
      <w:r>
        <w:t>However</w:t>
      </w:r>
    </w:p>
  </w:comment>
  <w:comment w:id="443" w:author="Chris" w:date="2017-08-26T16:40:00Z" w:initials="C">
    <w:p w14:paraId="662B0AEF" w14:textId="77777777" w:rsidR="00125B45" w:rsidRDefault="00125B45" w:rsidP="00564826">
      <w:r>
        <w:rPr>
          <w:rStyle w:val="CommentReference"/>
        </w:rPr>
        <w:annotationRef/>
      </w:r>
      <w:r>
        <w:t>This keyname now refers to an operation implementation (rather than to an artifact directly), so I believe the name if OK.</w:t>
      </w:r>
    </w:p>
  </w:comment>
  <w:comment w:id="455" w:author="Matt Rutkowski" w:date="2015-08-25T21:52:00Z" w:initials="MR">
    <w:p w14:paraId="1C4F51B0" w14:textId="77777777" w:rsidR="00125B45" w:rsidRDefault="00125B45" w:rsidP="00564826">
      <w:r>
        <w:rPr>
          <w:rStyle w:val="CommentReference"/>
        </w:rPr>
        <w:annotationRef/>
      </w:r>
      <w:r w:rsidRPr="009C3EBA">
        <w:rPr>
          <w:b/>
        </w:rPr>
        <w:t>MUSTFIX</w:t>
      </w:r>
      <w:r>
        <w:t>: The keyname we now use in Artifact def. is now “file” perhaps we should change this to “file” as well to simplify keyname and to be uniform?</w:t>
      </w:r>
    </w:p>
    <w:p w14:paraId="29FD7EC4" w14:textId="77777777" w:rsidR="00125B45" w:rsidRDefault="00125B45" w:rsidP="00564826"/>
    <w:p w14:paraId="7CF4F705" w14:textId="77777777" w:rsidR="00125B45" w:rsidRDefault="00125B45" w:rsidP="00564826">
      <w:r>
        <w:t>However</w:t>
      </w:r>
    </w:p>
  </w:comment>
  <w:comment w:id="456" w:author="Chris" w:date="2017-08-26T16:40:00Z" w:initials="C">
    <w:p w14:paraId="5CB58881" w14:textId="77777777" w:rsidR="00125B45" w:rsidRDefault="00125B45" w:rsidP="00564826">
      <w:r>
        <w:rPr>
          <w:rStyle w:val="CommentReference"/>
        </w:rPr>
        <w:annotationRef/>
      </w:r>
      <w:r>
        <w:t>This keyname now refers to an operation implementation (rather than to an artifact directly), so I believe the name if OK.</w:t>
      </w:r>
    </w:p>
  </w:comment>
  <w:comment w:id="464" w:author="Chris Lauwers [2]" w:date="2019-09-05T21:51:00Z" w:initials="CL">
    <w:p w14:paraId="3B42A949" w14:textId="77777777" w:rsidR="00125B45" w:rsidRDefault="00125B45" w:rsidP="00564826">
      <w:pPr>
        <w:pStyle w:val="CommentText"/>
      </w:pPr>
      <w:r>
        <w:rPr>
          <w:rStyle w:val="CommentReference"/>
        </w:rPr>
        <w:annotationRef/>
      </w:r>
      <w:r>
        <w:t>I think notifications DO need inputs (in order to provide information about the external system they’re monitoring)</w:t>
      </w:r>
    </w:p>
  </w:comment>
  <w:comment w:id="465" w:author="Calin Curescu" w:date="2020-04-22T00:15:00Z" w:initials="CC">
    <w:p w14:paraId="076528FE" w14:textId="77777777" w:rsidR="00125B45" w:rsidRDefault="00125B45" w:rsidP="00564826">
      <w:pPr>
        <w:pStyle w:val="CommentText"/>
      </w:pPr>
      <w:r>
        <w:rPr>
          <w:rStyle w:val="CommentReference"/>
        </w:rPr>
        <w:annotationRef/>
      </w:r>
      <w:r>
        <w:t>!!! This does not really work. Need to find a good string to denote the notification, maybe each token in brackets &lt;&gt;, like: “&lt;node_name&gt;&lt;interface_symbolic_name&gt;&lt;notification_symbolic_name&gt;”</w:t>
      </w:r>
    </w:p>
  </w:comment>
  <w:comment w:id="483" w:author="Calin Curescu" w:date="2020-06-02T16:46:00Z" w:initials="CC">
    <w:p w14:paraId="725B5E48" w14:textId="4A6001A9" w:rsidR="00125B45" w:rsidRDefault="00125B45">
      <w:pPr>
        <w:pStyle w:val="CommentText"/>
      </w:pPr>
      <w:r>
        <w:rPr>
          <w:rStyle w:val="CommentReference"/>
        </w:rPr>
        <w:annotationRef/>
      </w:r>
      <w:r>
        <w:t>Let’s ask Thinh if there is any valid reason to keep the timeout as a “execution directive” for the orchestrator. The people present in WG meeting on 2020-06-02 did not think that.</w:t>
      </w:r>
    </w:p>
  </w:comment>
  <w:comment w:id="493" w:author="Calin Curescu" w:date="2020-05-04T15:06:00Z" w:initials="CC">
    <w:p w14:paraId="5E8437B5" w14:textId="087DF96B" w:rsidR="00125B45" w:rsidRDefault="00125B45">
      <w:pPr>
        <w:pStyle w:val="CommentText"/>
      </w:pPr>
      <w:r>
        <w:rPr>
          <w:rStyle w:val="CommentReference"/>
        </w:rPr>
        <w:annotationRef/>
      </w:r>
      <w:r>
        <w:t>Tal proposes to make it a list of string to cover several mime-types, but maybe this is not needed since it can be freely changed in the derived types and a certain specific file cannot have two mime-types at the same time, no?</w:t>
      </w:r>
    </w:p>
  </w:comment>
  <w:comment w:id="496" w:author="Matt Rutkowski" w:date="2015-08-25T21:52:00Z" w:initials="MR">
    <w:p w14:paraId="5C807F67" w14:textId="77777777" w:rsidR="00125B45" w:rsidRDefault="00125B45" w:rsidP="00564826">
      <w:r>
        <w:rPr>
          <w:rStyle w:val="CommentReference"/>
        </w:rPr>
        <w:annotationRef/>
      </w:r>
      <w:r>
        <w:t xml:space="preserve">Apache mime types: </w:t>
      </w:r>
      <w:r w:rsidRPr="00797547">
        <w:t>http://svn.apache.org/repos/asf/httpd/httpd/trunk/docs/conf/mime.types</w:t>
      </w:r>
    </w:p>
  </w:comment>
  <w:comment w:id="502" w:author="Matt Rutkowski" w:date="2016-07-12T10:39:00Z" w:initials="MR">
    <w:p w14:paraId="48A46729" w14:textId="77777777" w:rsidR="00125B45" w:rsidRDefault="00125B45" w:rsidP="00564826">
      <w:r>
        <w:rPr>
          <w:rStyle w:val="CommentReference"/>
        </w:rPr>
        <w:annotationRef/>
      </w:r>
      <w:r>
        <w:t>TODO: add way to link (create relationships)  to other artifacts (kind of like relationships).  We will need a type for the “metadata template” that represents the contents of opaque containers like OVF or Docker images.</w:t>
      </w:r>
    </w:p>
  </w:comment>
  <w:comment w:id="504" w:author="Matt Rutkowski" w:date="2015-08-25T21:52:00Z" w:initials="MR">
    <w:p w14:paraId="66167A71" w14:textId="77777777" w:rsidR="00125B45" w:rsidRDefault="00125B45" w:rsidP="00564826">
      <w:r>
        <w:rPr>
          <w:rStyle w:val="CommentReference"/>
        </w:rPr>
        <w:annotationRef/>
      </w:r>
      <w:hyperlink r:id="rId6" w:history="1">
        <w:r w:rsidRPr="003E7A40">
          <w:t xml:space="preserve"> TOSCA-250</w:t>
        </w:r>
      </w:hyperlink>
      <w:r>
        <w:t xml:space="preserve">: </w:t>
      </w:r>
    </w:p>
    <w:p w14:paraId="07642622" w14:textId="77777777" w:rsidR="00125B45" w:rsidRDefault="00125B45" w:rsidP="00564826"/>
    <w:p w14:paraId="28179B1A" w14:textId="77777777" w:rsidR="00125B45" w:rsidRDefault="00125B45" w:rsidP="00564826">
      <w:r>
        <w:t xml:space="preserve">Related to </w:t>
      </w:r>
      <w:hyperlink r:id="rId7" w:history="1">
        <w:r w:rsidRPr="00341C85">
          <w:t>TOSCA-240</w:t>
        </w:r>
      </w:hyperlink>
      <w:r>
        <w:t>:</w:t>
      </w:r>
    </w:p>
    <w:p w14:paraId="2CA6097E" w14:textId="77777777" w:rsidR="00125B45" w:rsidRDefault="00125B45" w:rsidP="00564826"/>
    <w:p w14:paraId="78C6E077" w14:textId="77777777" w:rsidR="00125B45" w:rsidRDefault="00125B45" w:rsidP="00564826">
      <w:r>
        <w:t>Derek: We had a similar way to do this (i.e. hardcoded path for scripts.  Could still result in collision.  We SHOULD have a way to perhaps allow for relative paths (build upon a base path) or perhaps parameterize the path.</w:t>
      </w:r>
    </w:p>
    <w:p w14:paraId="009E3031" w14:textId="77777777" w:rsidR="00125B45" w:rsidRDefault="00125B45" w:rsidP="00564826"/>
    <w:p w14:paraId="4FAB7E20" w14:textId="77777777" w:rsidR="00125B45" w:rsidRDefault="00125B45" w:rsidP="00564826">
      <w:r>
        <w:t>Perhaps having a script context (for those that are file oriented). When you copy content, it is copied to some arbitrary location which is passed at runtime to that node.</w:t>
      </w:r>
    </w:p>
    <w:p w14:paraId="01125F8E" w14:textId="77777777" w:rsidR="00125B45" w:rsidRDefault="00125B45" w:rsidP="00564826"/>
    <w:p w14:paraId="38E885EE" w14:textId="77777777" w:rsidR="00125B45" w:rsidRDefault="00125B45" w:rsidP="00564826">
      <w:r>
        <w:t>Make it a variable the runtime can rely upon.</w:t>
      </w:r>
    </w:p>
  </w:comment>
  <w:comment w:id="508" w:author="Matt Rutkowski" w:date="2015-08-25T21:52:00Z" w:initials="MR">
    <w:p w14:paraId="4B66CFE8" w14:textId="77777777" w:rsidR="00125B45" w:rsidRDefault="00125B45" w:rsidP="00564826">
      <w:r>
        <w:rPr>
          <w:rStyle w:val="CommentReference"/>
        </w:rPr>
        <w:annotationRef/>
      </w:r>
      <w:r>
        <w:t>Discuss if redundant if we have mime_type property as the primary key/trigger.</w:t>
      </w:r>
    </w:p>
  </w:comment>
  <w:comment w:id="509" w:author="Matt Rutkowski" w:date="2015-08-25T21:52:00Z" w:initials="MR">
    <w:p w14:paraId="4242D16C" w14:textId="77777777" w:rsidR="00125B45" w:rsidRDefault="00125B45" w:rsidP="00564826">
      <w:r>
        <w:rPr>
          <w:rStyle w:val="CommentReference"/>
        </w:rPr>
        <w:annotationRef/>
      </w:r>
      <w:r>
        <w:t>Derek: We had a similar way to do this (i.e. hardcoded path for scripts.  Could still result in collision.  We SHOULD have a way to perhaps allow for relative paths (build upon a base path) or perhaps parameterize the path.</w:t>
      </w:r>
    </w:p>
    <w:p w14:paraId="1868E36B" w14:textId="77777777" w:rsidR="00125B45" w:rsidRDefault="00125B45" w:rsidP="00564826"/>
    <w:p w14:paraId="0AE948C8" w14:textId="77777777" w:rsidR="00125B45" w:rsidRDefault="00125B45" w:rsidP="00564826">
      <w:r>
        <w:t>Perhaps having a script context (for those that are file oriented). When you copy content, it is copied to some arbitrary location which is passed at runtime to that node.</w:t>
      </w:r>
    </w:p>
    <w:p w14:paraId="3299CA05" w14:textId="77777777" w:rsidR="00125B45" w:rsidRDefault="00125B45" w:rsidP="00564826"/>
    <w:p w14:paraId="50E7DF7B" w14:textId="77777777" w:rsidR="00125B45" w:rsidRDefault="00125B45" w:rsidP="00564826">
      <w:r>
        <w:t>Make it a variable the runtime can rely upon.</w:t>
      </w:r>
    </w:p>
  </w:comment>
  <w:comment w:id="521" w:author="Matt Rutkowski" w:date="2016-06-23T11:04:00Z" w:initials="MR">
    <w:p w14:paraId="6A755E54" w14:textId="77777777" w:rsidR="00125B45" w:rsidRDefault="00125B45" w:rsidP="00564826">
      <w:r>
        <w:rPr>
          <w:rStyle w:val="CommentReference"/>
        </w:rPr>
        <w:annotationRef/>
      </w:r>
      <w:r>
        <w:t>TBD: Make a MUST requirement?</w:t>
      </w:r>
    </w:p>
  </w:comment>
  <w:comment w:id="524" w:author="Matt Rutkowski" w:date="2015-08-25T21:52:00Z" w:initials="MR">
    <w:p w14:paraId="33B0A4E4" w14:textId="77777777" w:rsidR="00125B45" w:rsidRDefault="00125B45" w:rsidP="00564826">
      <w:r w:rsidRPr="007677D3">
        <w:rPr>
          <w:b/>
        </w:rPr>
        <w:t>Testcase</w:t>
      </w:r>
      <w:r w:rsidRPr="007677D3">
        <w:rPr>
          <w:rStyle w:val="CommentReference"/>
          <w:b/>
        </w:rPr>
        <w:annotationRef/>
      </w:r>
      <w:r>
        <w:t>: Assure translator code handles both shortname and qualified names  and full typeURI for ALL types</w:t>
      </w:r>
    </w:p>
  </w:comment>
  <w:comment w:id="537" w:author="Matt Rutkowski" w:date="2016-06-23T10:41:00Z" w:initials="MR">
    <w:p w14:paraId="1AB299A5" w14:textId="77777777" w:rsidR="00125B45" w:rsidRDefault="00125B45" w:rsidP="00564826">
      <w:r>
        <w:rPr>
          <w:rStyle w:val="CommentReference"/>
        </w:rPr>
        <w:annotationRef/>
      </w:r>
      <w:r>
        <w:t>TODO: Move this to a requirement in future versions.</w:t>
      </w:r>
    </w:p>
  </w:comment>
  <w:comment w:id="579" w:author="Chris Lauwers [2]" w:date="2018-04-02T11:45:00Z" w:initials="CL">
    <w:p w14:paraId="50BD081C" w14:textId="77777777" w:rsidR="00125B45" w:rsidRDefault="00125B45" w:rsidP="00564826">
      <w:r>
        <w:rPr>
          <w:rStyle w:val="CommentReference"/>
        </w:rPr>
        <w:annotationRef/>
      </w:r>
      <w:r>
        <w:t>We should make this consistent across all scalar-unit types.</w:t>
      </w:r>
    </w:p>
  </w:comment>
  <w:comment w:id="584" w:author="Matt Rutkowski" w:date="2015-08-25T21:52:00Z" w:initials="MR">
    <w:p w14:paraId="7EED0AB6" w14:textId="77777777" w:rsidR="00125B45" w:rsidRDefault="00125B45" w:rsidP="00564826">
      <w:r>
        <w:rPr>
          <w:rStyle w:val="CommentReference"/>
        </w:rPr>
        <w:annotationRef/>
      </w:r>
      <w:r>
        <w:t>MUSTFIX. What constraints are valid for the datatype?  Different from property constraints?  How?</w:t>
      </w:r>
    </w:p>
  </w:comment>
  <w:comment w:id="593" w:author="Matt Rutkowski" w:date="2015-08-25T21:52:00Z" w:initials="MR">
    <w:p w14:paraId="66C0E193" w14:textId="77777777" w:rsidR="00125B45" w:rsidRDefault="00125B45" w:rsidP="00564826">
      <w:r>
        <w:rPr>
          <w:rStyle w:val="CommentReference"/>
        </w:rPr>
        <w:annotationRef/>
      </w:r>
      <w:hyperlink r:id="rId8" w:history="1">
        <w:r w:rsidRPr="00FA2541">
          <w:t>TOSCA-228</w:t>
        </w:r>
      </w:hyperlink>
      <w:r>
        <w:t>: Discuss addition of “final” designator along with its use on Types and operations (i.e., impl. artifacts).</w:t>
      </w:r>
    </w:p>
  </w:comment>
  <w:comment w:id="594" w:author="Chris Lauwers [2]" w:date="2018-12-10T13:16:00Z" w:initials="CL">
    <w:p w14:paraId="109AAF2E" w14:textId="77777777" w:rsidR="00125B45" w:rsidRDefault="00125B45" w:rsidP="00564826">
      <w:r>
        <w:rPr>
          <w:rStyle w:val="CommentReference"/>
        </w:rPr>
        <w:annotationRef/>
      </w:r>
      <w:r>
        <w:t>Should entry_schema be required for collection types?</w:t>
      </w:r>
    </w:p>
  </w:comment>
  <w:comment w:id="592" w:author="Matt Rutkowski" w:date="2017-03-28T13:38:00Z" w:initials="MR">
    <w:p w14:paraId="193F24F8" w14:textId="77777777" w:rsidR="00125B45" w:rsidRDefault="00125B45" w:rsidP="00564826">
      <w:r>
        <w:rPr>
          <w:rStyle w:val="CommentReference"/>
        </w:rPr>
        <w:annotationRef/>
      </w:r>
      <w:r>
        <w:t xml:space="preserve">TBD: as a template designer, how do I say this value is “fixed” (a constant) in this implementation? Use status field (to say fized or constant?)  Use constraints?  </w:t>
      </w:r>
    </w:p>
    <w:p w14:paraId="267A0CD8" w14:textId="77777777" w:rsidR="00125B45" w:rsidRDefault="00125B45" w:rsidP="00564826"/>
    <w:p w14:paraId="334B90A3" w14:textId="77777777" w:rsidR="00125B45" w:rsidRDefault="00125B45" w:rsidP="00564826">
      <w:r>
        <w:t>Selection?  Allow a selection of values?</w:t>
      </w:r>
    </w:p>
  </w:comment>
  <w:comment w:id="604" w:author="Matt Rutkowski" w:date="2015-08-25T21:52:00Z" w:initials="MR">
    <w:p w14:paraId="74F892B5" w14:textId="77777777" w:rsidR="00125B45" w:rsidRDefault="00125B45" w:rsidP="00564826">
      <w:r>
        <w:rPr>
          <w:rStyle w:val="CommentReference"/>
        </w:rPr>
        <w:annotationRef/>
      </w:r>
      <w:hyperlink r:id="rId9" w:history="1">
        <w:r w:rsidRPr="004634E2">
          <w:rPr>
            <w:b/>
          </w:rPr>
          <w:t>TOSCA-135</w:t>
        </w:r>
      </w:hyperlink>
      <w:r>
        <w:t xml:space="preserve">: Need to define/reference a normative regular expression grammar for pattern-based matching.  It should be relatively simple and standardized.  </w:t>
      </w:r>
    </w:p>
    <w:p w14:paraId="7F210D41" w14:textId="77777777" w:rsidR="00125B45" w:rsidRDefault="00125B45" w:rsidP="00564826"/>
    <w:p w14:paraId="32067F35" w14:textId="77777777" w:rsidR="00125B45" w:rsidRDefault="00125B45" w:rsidP="00564826">
      <w:r w:rsidRPr="00D317DB">
        <w:rPr>
          <w:b/>
        </w:rPr>
        <w:t>Note</w:t>
      </w:r>
      <w:r>
        <w:t xml:space="preserve">: The inclusion of a regex will also need to consider the impact on list, map and scalar-unit types.  See </w:t>
      </w:r>
      <w:hyperlink r:id="rId10" w:history="1">
        <w:r w:rsidRPr="00D317DB">
          <w:t>TOSCA-155</w:t>
        </w:r>
      </w:hyperlink>
      <w:r>
        <w:t xml:space="preserve"> for related topic.</w:t>
      </w:r>
    </w:p>
    <w:p w14:paraId="3E4AF330" w14:textId="77777777" w:rsidR="00125B45" w:rsidRPr="00261798" w:rsidRDefault="00125B45" w:rsidP="00564826">
      <w:pPr>
        <w:rPr>
          <w:b/>
        </w:rPr>
      </w:pPr>
      <w:r>
        <w:br/>
      </w:r>
      <w:r w:rsidRPr="00261798">
        <w:rPr>
          <w:b/>
        </w:rPr>
        <w:t xml:space="preserve">MUST: </w:t>
      </w:r>
      <w:r w:rsidRPr="00D317DB">
        <w:t>Need a use case/example to show usage and also for testing.</w:t>
      </w:r>
    </w:p>
  </w:comment>
  <w:comment w:id="621" w:author="Matt Rutkowski" w:date="2015-08-25T21:52:00Z" w:initials="MR">
    <w:p w14:paraId="770D5648" w14:textId="77777777" w:rsidR="00125B45" w:rsidRDefault="00125B45" w:rsidP="00564826">
      <w:r>
        <w:rPr>
          <w:rStyle w:val="CommentReference"/>
        </w:rPr>
        <w:annotationRef/>
      </w:r>
      <w:hyperlink r:id="rId11" w:history="1">
        <w:r w:rsidRPr="00FA2541">
          <w:t>TOSCA-228</w:t>
        </w:r>
      </w:hyperlink>
      <w:r>
        <w:t>: Discuss addition of “final” designator along with its use on Types and operations (i.e., impl. artifacts).</w:t>
      </w:r>
    </w:p>
  </w:comment>
  <w:comment w:id="622" w:author="Chris Lauwers [2]" w:date="2019-09-05T21:06:00Z" w:initials="CL">
    <w:p w14:paraId="55B3EFDB" w14:textId="77777777" w:rsidR="00125B45" w:rsidRDefault="00125B45" w:rsidP="00564826">
      <w:pPr>
        <w:pStyle w:val="CommentText"/>
      </w:pPr>
      <w:r>
        <w:rPr>
          <w:rStyle w:val="CommentReference"/>
        </w:rPr>
        <w:annotationRef/>
      </w:r>
      <w:r>
        <w:t>Decide whether value is always allowed or only in property refinement?</w:t>
      </w:r>
    </w:p>
  </w:comment>
  <w:comment w:id="623" w:author="Calin Curescu" w:date="2020-05-07T21:34:00Z" w:initials="CC">
    <w:p w14:paraId="3EA259F8" w14:textId="25F3251B" w:rsidR="00125B45" w:rsidRDefault="00125B45">
      <w:pPr>
        <w:pStyle w:val="CommentText"/>
      </w:pPr>
      <w:r>
        <w:rPr>
          <w:rStyle w:val="CommentReference"/>
        </w:rPr>
        <w:annotationRef/>
      </w:r>
      <w:r>
        <w:rPr>
          <w:rStyle w:val="CommentReference"/>
        </w:rPr>
        <w:annotationRef/>
      </w:r>
      <w:r>
        <w:t>Resolved, value is always allowed.</w:t>
      </w:r>
    </w:p>
  </w:comment>
  <w:comment w:id="620" w:author="Matt Rutkowski" w:date="2017-03-28T13:38:00Z" w:initials="MR">
    <w:p w14:paraId="370DC6DD" w14:textId="77777777" w:rsidR="00125B45" w:rsidRDefault="00125B45" w:rsidP="00564826">
      <w:r>
        <w:rPr>
          <w:rStyle w:val="CommentReference"/>
        </w:rPr>
        <w:annotationRef/>
      </w:r>
      <w:r>
        <w:t xml:space="preserve">TBD: as a template designer, how do I say this value is “fixed” (a constant) in this implementation? Use status field (to say fized or constant?)  Use constraints?  </w:t>
      </w:r>
    </w:p>
    <w:p w14:paraId="2692D33E" w14:textId="77777777" w:rsidR="00125B45" w:rsidRDefault="00125B45" w:rsidP="00564826"/>
    <w:p w14:paraId="69BECBE2" w14:textId="77777777" w:rsidR="00125B45" w:rsidRDefault="00125B45" w:rsidP="00564826">
      <w:r>
        <w:t>Selection?  Allow a selection of values?</w:t>
      </w:r>
    </w:p>
  </w:comment>
  <w:comment w:id="626" w:author="Calin Curescu" w:date="2020-06-09T16:28:00Z" w:initials="CC">
    <w:p w14:paraId="5D00EB1A" w14:textId="61C22F70" w:rsidR="00125B45" w:rsidRDefault="00125B45">
      <w:pPr>
        <w:pStyle w:val="CommentText"/>
      </w:pPr>
      <w:r>
        <w:rPr>
          <w:rStyle w:val="CommentReference"/>
        </w:rPr>
        <w:annotationRef/>
      </w:r>
      <w:r>
        <w:t>!!! %%% Move this in the metadata, in a “recommended metadata” section (for profile writing).</w:t>
      </w:r>
    </w:p>
  </w:comment>
  <w:comment w:id="636" w:author="Matt Rutkowski" w:date="2015-08-25T21:52:00Z" w:initials="MR">
    <w:p w14:paraId="4815C721" w14:textId="77777777" w:rsidR="00125B45" w:rsidRDefault="00125B45" w:rsidP="00564826">
      <w:r>
        <w:rPr>
          <w:rStyle w:val="CommentReference"/>
        </w:rPr>
        <w:annotationRef/>
      </w:r>
      <w:r>
        <w:t>TODO: Add examples.</w:t>
      </w:r>
    </w:p>
  </w:comment>
  <w:comment w:id="644" w:author="Calin Curescu" w:date="2020-05-07T23:14:00Z" w:initials="CC">
    <w:p w14:paraId="35C4A2B5" w14:textId="57AAA115" w:rsidR="00125B45" w:rsidRDefault="00125B45">
      <w:pPr>
        <w:pStyle w:val="CommentText"/>
      </w:pPr>
      <w:r>
        <w:rPr>
          <w:rStyle w:val="CommentReference"/>
        </w:rPr>
        <w:annotationRef/>
      </w:r>
      <w:r>
        <w:t>%%% !!! To implement this, throughout the specification.</w:t>
      </w:r>
    </w:p>
    <w:p w14:paraId="28F83BC1" w14:textId="5FCDE9CB" w:rsidR="00125B45" w:rsidRDefault="00125B45">
      <w:pPr>
        <w:pStyle w:val="CommentText"/>
      </w:pPr>
      <w:r>
        <w:t>Default can have also value_expression!</w:t>
      </w:r>
    </w:p>
    <w:p w14:paraId="1D7C240F" w14:textId="77777777" w:rsidR="00125B45" w:rsidRDefault="00125B45">
      <w:pPr>
        <w:pStyle w:val="CommentText"/>
      </w:pPr>
    </w:p>
    <w:p w14:paraId="49369E09" w14:textId="561923B8" w:rsidR="00125B45" w:rsidRDefault="00125B45">
      <w:pPr>
        <w:pStyle w:val="CommentText"/>
      </w:pPr>
      <w:r>
        <w:t xml:space="preserve"> I think we might need also an attribute “value_expresssion” keyname that allows to define an attribute as a function of a different attribute (of the same entity), that we can define when creating node/relationship types, even before template design time.</w:t>
      </w:r>
    </w:p>
  </w:comment>
  <w:comment w:id="655" w:author="Matt Rutkowski" w:date="2015-08-25T21:52:00Z" w:initials="MR">
    <w:p w14:paraId="3970A435" w14:textId="77777777" w:rsidR="00125B45" w:rsidRDefault="00125B45" w:rsidP="00564826">
      <w:r>
        <w:rPr>
          <w:rStyle w:val="CommentReference"/>
        </w:rPr>
        <w:annotationRef/>
      </w:r>
      <w:r>
        <w:t>TODO: Add examples.</w:t>
      </w:r>
    </w:p>
  </w:comment>
  <w:comment w:id="660" w:author="Calin Curescu" w:date="2020-04-29T22:06:00Z" w:initials="CC">
    <w:p w14:paraId="175135A0" w14:textId="1E0295B4" w:rsidR="00125B45" w:rsidRDefault="00125B45">
      <w:pPr>
        <w:pStyle w:val="CommentText"/>
      </w:pPr>
      <w:r>
        <w:rPr>
          <w:rStyle w:val="CommentReference"/>
        </w:rPr>
        <w:annotationRef/>
      </w:r>
      <w:r>
        <w:t>!!! Attributes that have a parameter mapping assignment cannot have also be assigned a value. To reevaluate with attribute definition.</w:t>
      </w:r>
    </w:p>
  </w:comment>
  <w:comment w:id="661" w:author="Calin Curescu" w:date="2020-04-22T09:10:00Z" w:initials="CC">
    <w:p w14:paraId="31585A73" w14:textId="77777777" w:rsidR="00125B45" w:rsidRDefault="00125B45" w:rsidP="00564826">
      <w:pPr>
        <w:pStyle w:val="CommentText"/>
      </w:pPr>
      <w:r>
        <w:rPr>
          <w:rStyle w:val="CommentReference"/>
        </w:rPr>
        <w:annotationRef/>
      </w:r>
      <w:r>
        <w:t>I think this is wrong, how can the orchestrator do that?</w:t>
      </w:r>
    </w:p>
  </w:comment>
  <w:comment w:id="670" w:author="Jacques Durand" w:date="2015-08-25T21:52:00Z" w:initials="JD">
    <w:p w14:paraId="2592B569" w14:textId="77777777" w:rsidR="00125B45" w:rsidRDefault="00125B45" w:rsidP="00564826">
      <w:r>
        <w:rPr>
          <w:rStyle w:val="CommentReference"/>
        </w:rPr>
        <w:annotationRef/>
      </w:r>
      <w:r>
        <w:t>In v1.0, output parameters are associated with Plans or operations. The semantics of having “outputs” defined here in at the top of a topology, should be clarified: are we saying that these outputs are automatically settled  after some initial deployment/provisioning of a new instance? Who is supposed to use these “outputs”? Can  a single node define its own outputs, available as soon as this node is deployed? Could these outputs change e.g. after some reconfiguration of the instance?</w:t>
      </w:r>
    </w:p>
  </w:comment>
  <w:comment w:id="671" w:author="Thomas Spatzier" w:date="2016-01-13T09:39:00Z" w:initials="TS">
    <w:p w14:paraId="08464980" w14:textId="77777777" w:rsidR="00125B45" w:rsidRDefault="00125B45" w:rsidP="00564826">
      <w:r>
        <w:rPr>
          <w:rStyle w:val="CommentReference"/>
        </w:rPr>
        <w:annotationRef/>
      </w:r>
      <w:r>
        <w:t>Compared to v1.0 those outputs kind of correspond to the Properties in the BoundaryDefinitiions of a ServiceTemplate.</w:t>
      </w:r>
    </w:p>
    <w:p w14:paraId="0B7E6A80" w14:textId="77777777" w:rsidR="00125B45" w:rsidRDefault="00125B45" w:rsidP="00564826">
      <w:r>
        <w:t>It represents data that you want to expose to the user of the template to avoid him having to scan the internals of the template in order to get information important to him (like a web URL).</w:t>
      </w:r>
    </w:p>
    <w:p w14:paraId="0BC8706B" w14:textId="77777777" w:rsidR="00125B45" w:rsidRDefault="00125B45" w:rsidP="00564826"/>
    <w:p w14:paraId="238D6A07" w14:textId="77777777" w:rsidR="00125B45" w:rsidRDefault="00125B45" w:rsidP="00564826">
      <w:r>
        <w:t>This features becomes important also for nested templates (I am working on it).</w:t>
      </w:r>
    </w:p>
    <w:p w14:paraId="03294804" w14:textId="77777777" w:rsidR="00125B45" w:rsidRDefault="00125B45" w:rsidP="00564826"/>
    <w:p w14:paraId="61BC8124" w14:textId="77777777" w:rsidR="00125B45" w:rsidRDefault="00125B45" w:rsidP="00564826">
      <w:r>
        <w:t>Single nodes cannot expose outputs. It is a decision of the template author which ones shall be exposed outside of the template.</w:t>
      </w:r>
    </w:p>
    <w:p w14:paraId="17B32B0F" w14:textId="77777777" w:rsidR="00125B45" w:rsidRDefault="00125B45" w:rsidP="00564826"/>
    <w:p w14:paraId="4F8794EC" w14:textId="77777777" w:rsidR="00125B45" w:rsidRDefault="00125B45" w:rsidP="00564826">
      <w:r>
        <w:t>And yes, the values could change, since they are linked to node properties.</w:t>
      </w:r>
    </w:p>
  </w:comment>
  <w:comment w:id="674" w:author="Matt Rutkowski" w:date="2015-08-25T21:52:00Z" w:initials="MR">
    <w:p w14:paraId="1F68FD99" w14:textId="77777777" w:rsidR="00125B45" w:rsidRDefault="00125B45" w:rsidP="00564826">
      <w:r>
        <w:rPr>
          <w:rStyle w:val="CommentReference"/>
        </w:rPr>
        <w:annotationRef/>
      </w:r>
      <w:r>
        <w:t>TODO: Add examples.</w:t>
      </w:r>
    </w:p>
  </w:comment>
  <w:comment w:id="679" w:author="Calin Curescu" w:date="2020-04-22T12:28:00Z" w:initials="CC">
    <w:p w14:paraId="4032D003" w14:textId="77777777" w:rsidR="00125B45" w:rsidRDefault="00125B45" w:rsidP="00564826">
      <w:pPr>
        <w:pStyle w:val="CommentText"/>
      </w:pPr>
      <w:r>
        <w:rPr>
          <w:rStyle w:val="CommentReference"/>
        </w:rPr>
        <w:annotationRef/>
      </w:r>
      <w:r>
        <w:t>!!! I would prefer this to be avoided, since it creates confusion, it’s better to use the default value of a parameter definition for that.</w:t>
      </w:r>
    </w:p>
    <w:p w14:paraId="02275AA1" w14:textId="77777777" w:rsidR="00125B45" w:rsidRDefault="00125B45" w:rsidP="00564826">
      <w:pPr>
        <w:pStyle w:val="CommentText"/>
      </w:pPr>
    </w:p>
    <w:p w14:paraId="19D5A496" w14:textId="008C8115" w:rsidR="00125B45" w:rsidRDefault="00125B45" w:rsidP="00564826">
      <w:pPr>
        <w:pStyle w:val="CommentText"/>
      </w:pPr>
      <w:r>
        <w:t>%%% This is not allowed !!!</w:t>
      </w:r>
    </w:p>
  </w:comment>
  <w:comment w:id="684" w:author="Matt Rutkowski" w:date="2015-08-25T21:52:00Z" w:initials="MR">
    <w:p w14:paraId="3417C557" w14:textId="77777777" w:rsidR="00125B45" w:rsidRDefault="00125B45" w:rsidP="00564826">
      <w:r>
        <w:rPr>
          <w:rStyle w:val="CommentReference"/>
        </w:rPr>
        <w:annotationRef/>
      </w:r>
      <w:r>
        <w:t>TODO: Need to describe mappings grammar for reqs. and caps.</w:t>
      </w:r>
    </w:p>
  </w:comment>
  <w:comment w:id="691" w:author="Luc Boutier" w:date="2017-06-13T14:05:00Z" w:initials="LB">
    <w:p w14:paraId="0EFA72F3" w14:textId="77777777" w:rsidR="00125B45" w:rsidRDefault="00125B45" w:rsidP="00564826">
      <w:r>
        <w:rPr>
          <w:rStyle w:val="CommentReference"/>
        </w:rPr>
        <w:annotationRef/>
      </w:r>
      <w:r>
        <w:t>Do we want to allow such definition for non-list properties ?</w:t>
      </w:r>
    </w:p>
    <w:p w14:paraId="39188DAC" w14:textId="77777777" w:rsidR="00125B45" w:rsidRDefault="00125B45" w:rsidP="00564826">
      <w:r>
        <w:t>Such notation will be prohibited for list properties values to avoid collision with the single line grammar of a node property mapping.</w:t>
      </w:r>
    </w:p>
  </w:comment>
  <w:comment w:id="699" w:author="Calin Curescu [2]" w:date="2018-08-23T07:37:00Z" w:initials="CC">
    <w:p w14:paraId="7DFFDE91" w14:textId="77777777" w:rsidR="00125B45" w:rsidRDefault="00125B45" w:rsidP="00564826">
      <w:r>
        <w:rPr>
          <w:rStyle w:val="CommentReference"/>
        </w:rPr>
        <w:annotationRef/>
      </w:r>
      <w:r>
        <w:t xml:space="preserve">Here at the end we should add also the occurences keyname that should allow assignement as for properties and attributes (see capability assignment changes to be made) </w:t>
      </w:r>
    </w:p>
  </w:comment>
  <w:comment w:id="700" w:author="Luc Boutier" w:date="2017-06-13T14:31:00Z" w:initials="LB">
    <w:p w14:paraId="5C0A4DC5" w14:textId="77777777" w:rsidR="00125B45" w:rsidRDefault="00125B45" w:rsidP="00564826">
      <w:r>
        <w:rPr>
          <w:rStyle w:val="CommentReference"/>
        </w:rPr>
        <w:annotationRef/>
      </w:r>
      <w:r>
        <w:t>Do we want to allow the usage of property mapping ?</w:t>
      </w:r>
    </w:p>
    <w:p w14:paraId="12566A64" w14:textId="77777777" w:rsidR="00125B45" w:rsidRDefault="00125B45" w:rsidP="00564826">
      <w:r>
        <w:t>To map properties of various nodes, capabilities from within the template to create the capability ?</w:t>
      </w:r>
    </w:p>
  </w:comment>
  <w:comment w:id="705" w:author="Calin Curescu [2]" w:date="2018-08-23T07:47:00Z" w:initials="CC">
    <w:p w14:paraId="183C406B" w14:textId="77777777" w:rsidR="00125B45" w:rsidRDefault="00125B45" w:rsidP="00564826">
      <w:r>
        <w:rPr>
          <w:rStyle w:val="CommentReference"/>
        </w:rPr>
        <w:annotationRef/>
      </w:r>
      <w:r>
        <w:t>The properties and attributes are totally wrong here as a requirement does not have them. One should not be able to assign a requirement without having a real dependency to match. The last two rows should be deleted!</w:t>
      </w:r>
    </w:p>
  </w:comment>
  <w:comment w:id="706" w:author="Luc Boutier" w:date="2017-06-13T14:43:00Z" w:initials="LB">
    <w:p w14:paraId="5A80044A" w14:textId="77777777" w:rsidR="00125B45" w:rsidRDefault="00125B45" w:rsidP="00564826">
      <w:r>
        <w:rPr>
          <w:rStyle w:val="CommentReference"/>
        </w:rPr>
        <w:annotationRef/>
      </w:r>
      <w:r>
        <w:t>Do we need the ability to define a requirement not related to a template ? does this bring any value ?</w:t>
      </w:r>
    </w:p>
    <w:p w14:paraId="7C31664B" w14:textId="77777777" w:rsidR="00125B45" w:rsidRDefault="00125B45" w:rsidP="00564826">
      <w:r>
        <w:t>Why not somehow also ?</w:t>
      </w:r>
    </w:p>
  </w:comment>
  <w:comment w:id="709" w:author="Calin Curescu [2]" w:date="2018-08-23T07:51:00Z" w:initials="CC">
    <w:p w14:paraId="0E2E3C2B" w14:textId="77777777" w:rsidR="00125B45" w:rsidRDefault="00125B45" w:rsidP="00564826">
      <w:r>
        <w:rPr>
          <w:rStyle w:val="CommentReference"/>
        </w:rPr>
        <w:annotationRef/>
      </w:r>
      <w:r>
        <w:t>This does not apply here, it’s just copied text from Capabilites mapping.</w:t>
      </w:r>
    </w:p>
  </w:comment>
  <w:comment w:id="712" w:author="Calin Curescu [2]" w:date="2018-08-23T08:33:00Z" w:initials="CC">
    <w:p w14:paraId="1EC6E6E9" w14:textId="77777777" w:rsidR="00125B45" w:rsidRDefault="00125B45" w:rsidP="00564826">
      <w:r>
        <w:rPr>
          <w:rStyle w:val="CommentReference"/>
        </w:rPr>
        <w:annotationRef/>
      </w:r>
      <w:r>
        <w:t>This could change if we introduce the operations keyname in the interface definitions</w:t>
      </w:r>
    </w:p>
  </w:comment>
  <w:comment w:id="717" w:author="Matt Rutkowski" w:date="2015-08-25T21:52:00Z" w:initials="MR">
    <w:p w14:paraId="4F952F57" w14:textId="77777777" w:rsidR="00125B45" w:rsidRDefault="00125B45" w:rsidP="00564826">
      <w:r>
        <w:rPr>
          <w:rStyle w:val="CommentReference"/>
        </w:rPr>
        <w:annotationRef/>
      </w:r>
      <w:r>
        <w:t>NOTE: Group Type is like a Node Type with built-in / implied Requirement Type we call “members” of 1..N cardinality. Thi Requirement Type in turn has an implied Relationship Type of “Membership” and all nodes have an implied “Member” Capability Type</w:t>
      </w:r>
    </w:p>
  </w:comment>
  <w:comment w:id="719" w:author="Matt Rutkowski" w:date="2018-02-20T12:36:00Z" w:initials="MR">
    <w:p w14:paraId="29460D60" w14:textId="77777777" w:rsidR="00125B45" w:rsidRDefault="00125B45" w:rsidP="00564826">
      <w:r>
        <w:rPr>
          <w:rStyle w:val="CommentReference"/>
        </w:rPr>
        <w:annotationRef/>
      </w:r>
      <w:r>
        <w:t>TBD, MUSTFIX</w:t>
      </w:r>
    </w:p>
    <w:p w14:paraId="7F7BDD82" w14:textId="77777777" w:rsidR="00125B45" w:rsidRDefault="00125B45" w:rsidP="00564826">
      <w:r>
        <w:t>v1.3 – We clearly need artifact defns. On yGroup defn. Do we need to add to Group Type (allowed) Artifact Types?</w:t>
      </w:r>
    </w:p>
    <w:p w14:paraId="4DEDC8ED" w14:textId="77777777" w:rsidR="00125B45" w:rsidRDefault="00125B45" w:rsidP="00564826"/>
    <w:p w14:paraId="3641F9F3" w14:textId="77777777" w:rsidR="00125B45" w:rsidRDefault="00125B45" w:rsidP="00564826">
      <w:r>
        <w:t>This impacts how we allow adding Artifact defintions to Node Types today… we should not have allowed artifact defns. On Types (only Types on Types, Defns. On Defns. Within a topology template).</w:t>
      </w:r>
    </w:p>
    <w:p w14:paraId="1C1EAE8E" w14:textId="77777777" w:rsidR="00125B45" w:rsidRDefault="00125B45" w:rsidP="00564826"/>
    <w:p w14:paraId="601B37CE" w14:textId="77777777" w:rsidR="00125B45" w:rsidRDefault="00125B45" w:rsidP="00564826">
      <w:r>
        <w:t>Chris L. has some v1.3 goals that may address these issues.</w:t>
      </w:r>
    </w:p>
  </w:comment>
  <w:comment w:id="720" w:author="Chris Lauwers [2]" w:date="2019-02-12T11:05:00Z" w:initials="CL">
    <w:p w14:paraId="2B4C9F87" w14:textId="77777777" w:rsidR="00125B45" w:rsidRDefault="00125B45" w:rsidP="00564826">
      <w:r>
        <w:rPr>
          <w:rStyle w:val="CommentReference"/>
        </w:rPr>
        <w:annotationRef/>
      </w:r>
      <w:r>
        <w:t>What is the use case for having properties and attributes in groups?</w:t>
      </w:r>
    </w:p>
  </w:comment>
  <w:comment w:id="723" w:author="Calin Curescu" w:date="2020-05-06T10:16:00Z" w:initials="CC">
    <w:p w14:paraId="006C94C3" w14:textId="4FD8736C" w:rsidR="00125B45" w:rsidRDefault="00125B45">
      <w:pPr>
        <w:pStyle w:val="CommentText"/>
      </w:pPr>
      <w:r>
        <w:rPr>
          <w:rStyle w:val="CommentReference"/>
        </w:rPr>
        <w:annotationRef/>
      </w:r>
      <w:r>
        <w:t>!!! I assume ultimately, that the members of a group are nodes. Thus, the capability types just define nodes that contain that capability. And group types define which groups (i.e. all nodes from that group) that can be added during a new group definition.</w:t>
      </w:r>
    </w:p>
  </w:comment>
  <w:comment w:id="725" w:author="Calin Curescu" w:date="2020-05-06T00:16:00Z" w:initials="CC">
    <w:p w14:paraId="24E9B137" w14:textId="68621BF4" w:rsidR="00125B45" w:rsidRDefault="00125B45">
      <w:pPr>
        <w:pStyle w:val="CommentText"/>
      </w:pPr>
      <w:r>
        <w:rPr>
          <w:rStyle w:val="CommentReference"/>
        </w:rPr>
        <w:annotationRef/>
      </w:r>
      <w:r>
        <w:t>!!! How can this be true, given that above we allow nodes defined by their capability type. By definition this includes nodes that are not homogenous.</w:t>
      </w:r>
    </w:p>
  </w:comment>
  <w:comment w:id="731" w:author="Calin Curescu" w:date="2020-05-06T10:09:00Z" w:initials="CC">
    <w:p w14:paraId="50B5A234" w14:textId="6B989F89" w:rsidR="00125B45" w:rsidRDefault="00125B45">
      <w:pPr>
        <w:pStyle w:val="CommentText"/>
      </w:pPr>
      <w:r>
        <w:rPr>
          <w:rStyle w:val="CommentReference"/>
        </w:rPr>
        <w:annotationRef/>
      </w:r>
      <w:r>
        <w:t>!!! Added the group names as per members definition in the Group Type</w:t>
      </w:r>
    </w:p>
  </w:comment>
  <w:comment w:id="734" w:author="Matt Rutkowski" w:date="2015-08-25T21:52:00Z" w:initials="MR">
    <w:p w14:paraId="0E181C99" w14:textId="77777777" w:rsidR="00125B45" w:rsidRDefault="00125B45" w:rsidP="00564826">
      <w:r>
        <w:rPr>
          <w:rStyle w:val="CommentReference"/>
        </w:rPr>
        <w:annotationRef/>
      </w:r>
      <w:r>
        <w:t>TODO: verify wording.</w:t>
      </w:r>
    </w:p>
    <w:p w14:paraId="4E0DE329" w14:textId="77777777" w:rsidR="00125B45" w:rsidRDefault="00125B45" w:rsidP="00564826">
      <w:r>
        <w:t>e.g.., HostedOn (stacks), ConnectsTo (connections, networks), etc.</w:t>
      </w:r>
    </w:p>
  </w:comment>
  <w:comment w:id="739" w:author="Matt Rutkowski" w:date="2016-01-27T10:41:00Z" w:initials="MR">
    <w:p w14:paraId="05D083F9" w14:textId="77777777" w:rsidR="00125B45" w:rsidRDefault="00125B45" w:rsidP="00564826">
      <w:r>
        <w:rPr>
          <w:rStyle w:val="CommentReference"/>
        </w:rPr>
        <w:annotationRef/>
      </w:r>
      <w:r>
        <w:rPr>
          <w:b/>
        </w:rPr>
        <w:t xml:space="preserve">MUSTFIX, </w:t>
      </w:r>
      <w:r w:rsidRPr="0068792F">
        <w:rPr>
          <w:b/>
        </w:rPr>
        <w:t>TODO</w:t>
      </w:r>
      <w:r>
        <w:t>: tosca-parser throws an expecction if this is empty / zero-length.  Should we allow an empty list here?</w:t>
      </w:r>
    </w:p>
  </w:comment>
  <w:comment w:id="740" w:author="Matt Rutkowski" w:date="2016-01-27T10:46:00Z" w:initials="MR">
    <w:p w14:paraId="2B63A666" w14:textId="77777777" w:rsidR="00125B45" w:rsidRDefault="00125B45" w:rsidP="00564826">
      <w:r>
        <w:rPr>
          <w:rStyle w:val="CommentReference"/>
        </w:rPr>
        <w:annotationRef/>
      </w:r>
      <w:r w:rsidRPr="00E40B82">
        <w:rPr>
          <w:b/>
        </w:rPr>
        <w:t>MUSTFIX</w:t>
      </w:r>
      <w:r>
        <w:t xml:space="preserve">, </w:t>
      </w:r>
      <w:r w:rsidRPr="00E40B82">
        <w:rPr>
          <w:b/>
        </w:rPr>
        <w:t>TODO</w:t>
      </w:r>
      <w:r>
        <w:t>: tosca-parser assumes  the list is either group types &lt;or&gt; node types, but not both (mixed).  Is this a correct interpretation?</w:t>
      </w:r>
    </w:p>
  </w:comment>
  <w:comment w:id="746" w:author="Calin Curescu" w:date="2020-05-06T10:51:00Z" w:initials="CC">
    <w:p w14:paraId="603EBADD" w14:textId="30E55880" w:rsidR="00125B45" w:rsidRDefault="00125B45">
      <w:pPr>
        <w:pStyle w:val="CommentText"/>
      </w:pPr>
      <w:r>
        <w:rPr>
          <w:rStyle w:val="CommentReference"/>
        </w:rPr>
        <w:annotationRef/>
      </w:r>
      <w:r>
        <w:t>!!! What is the meaning of these triggers here w.r.t. the triggers defined in the policy type?</w:t>
      </w:r>
    </w:p>
    <w:p w14:paraId="0CF05C3D" w14:textId="076A4C69" w:rsidR="00125B45" w:rsidRDefault="00125B45" w:rsidP="00B24364">
      <w:pPr>
        <w:pStyle w:val="CommentText"/>
        <w:numPr>
          <w:ilvl w:val="0"/>
          <w:numId w:val="27"/>
        </w:numPr>
      </w:pPr>
      <w:r>
        <w:t>I assume we should allow the definition of new triggers, that are used in addition to the triggers defined in the policy type.</w:t>
      </w:r>
    </w:p>
    <w:p w14:paraId="18E8F599" w14:textId="67E36798" w:rsidR="00125B45" w:rsidRDefault="00125B45" w:rsidP="00B24364">
      <w:pPr>
        <w:pStyle w:val="CommentText"/>
        <w:numPr>
          <w:ilvl w:val="0"/>
          <w:numId w:val="27"/>
        </w:numPr>
      </w:pPr>
      <w:r>
        <w:t>In interface we did not allow to add new operations or notifications</w:t>
      </w:r>
    </w:p>
  </w:comment>
  <w:comment w:id="748" w:author="Luc Boutier [2]" w:date="2016-05-03T06:45:00Z" w:initials="LB">
    <w:p w14:paraId="28F360B6" w14:textId="77777777" w:rsidR="00125B45" w:rsidRDefault="00125B45" w:rsidP="00564826">
      <w:r>
        <w:rPr>
          <w:rStyle w:val="CommentReference"/>
        </w:rPr>
        <w:annotationRef/>
      </w:r>
      <w:r>
        <w:t>Do we have prose to say that node template names and group names are unique all together ?</w:t>
      </w:r>
    </w:p>
  </w:comment>
  <w:comment w:id="749" w:author="Calin Curescu" w:date="2020-05-06T10:56:00Z" w:initials="CC">
    <w:p w14:paraId="20D43CFD" w14:textId="37DAECA2" w:rsidR="00125B45" w:rsidRDefault="00125B45" w:rsidP="00B24364">
      <w:pPr>
        <w:pStyle w:val="CommentText"/>
      </w:pPr>
      <w:r>
        <w:rPr>
          <w:rStyle w:val="CommentReference"/>
        </w:rPr>
        <w:annotationRef/>
      </w:r>
      <w:r>
        <w:t>!!! What is the meaning of these triggers here w.r.t. the triggers defined in the policy type?</w:t>
      </w:r>
    </w:p>
    <w:p w14:paraId="3DE54B13" w14:textId="77777777" w:rsidR="00125B45" w:rsidRDefault="00125B45" w:rsidP="00B24364">
      <w:pPr>
        <w:pStyle w:val="CommentText"/>
        <w:numPr>
          <w:ilvl w:val="0"/>
          <w:numId w:val="27"/>
        </w:numPr>
      </w:pPr>
      <w:r>
        <w:t>I assume we should allow the definition of new triggers, that are used in addition to the triggers defined in the policy type.</w:t>
      </w:r>
    </w:p>
    <w:p w14:paraId="0235D6E8" w14:textId="5D3CD5C6" w:rsidR="00125B45" w:rsidRDefault="00125B45" w:rsidP="00B24364">
      <w:pPr>
        <w:pStyle w:val="CommentText"/>
        <w:numPr>
          <w:ilvl w:val="0"/>
          <w:numId w:val="27"/>
        </w:numPr>
      </w:pPr>
      <w:r>
        <w:t>But, in interface we did not allow to add new operations or notifications.</w:t>
      </w:r>
    </w:p>
  </w:comment>
  <w:comment w:id="754" w:author="Matt Rutkowski" w:date="2017-09-26T11:38:00Z" w:initials="MR">
    <w:p w14:paraId="1BD1EECD" w14:textId="77777777" w:rsidR="00125B45" w:rsidRDefault="00125B45" w:rsidP="00564826">
      <w:r>
        <w:rPr>
          <w:rStyle w:val="CommentReference"/>
        </w:rPr>
        <w:annotationRef/>
      </w:r>
      <w:r>
        <w:t>RECALL; Policy type defn were to be consumed by a “Policy Engine” that would create events on a known event monitoring service.</w:t>
      </w:r>
    </w:p>
    <w:p w14:paraId="5FC2E94A" w14:textId="77777777" w:rsidR="00125B45" w:rsidRDefault="00125B45" w:rsidP="00564826"/>
    <w:p w14:paraId="537CAC46" w14:textId="77777777" w:rsidR="00125B45" w:rsidRDefault="00125B45" w:rsidP="00564826">
      <w:r>
        <w:t>We need to create diagram and explain the event-condition-action flow of policy (defn.)</w:t>
      </w:r>
    </w:p>
  </w:comment>
  <w:comment w:id="755" w:author="Calin Curescu" w:date="2020-05-07T23:30:00Z" w:initials="CC">
    <w:p w14:paraId="07F73B28" w14:textId="3DA76D8C" w:rsidR="00125B45" w:rsidRDefault="00125B45">
      <w:pPr>
        <w:pStyle w:val="CommentText"/>
      </w:pPr>
      <w:r>
        <w:rPr>
          <w:rStyle w:val="CommentReference"/>
        </w:rPr>
        <w:annotationRef/>
      </w:r>
      <w:r>
        <w:t>!!! This has big problems and does not work with the new condition clauses.</w:t>
      </w:r>
    </w:p>
  </w:comment>
  <w:comment w:id="758" w:author="Matt Rutkowski" w:date="2016-01-13T12:01:00Z" w:initials="MR">
    <w:p w14:paraId="70E9E4F3" w14:textId="77777777" w:rsidR="00125B45" w:rsidRDefault="00125B45" w:rsidP="00564826">
      <w:r>
        <w:rPr>
          <w:rStyle w:val="CommentReference"/>
        </w:rPr>
        <w:annotationRef/>
      </w:r>
      <w:r>
        <w:t>MUSTFIX: TODO: TBD: These need to be split into a separate time as these are all children attributes/properties of the “condition” property.</w:t>
      </w:r>
    </w:p>
  </w:comment>
  <w:comment w:id="757" w:author="Calin Curescu" w:date="2020-05-06T11:29:00Z" w:initials="CC">
    <w:p w14:paraId="62345FEC" w14:textId="0E769FF7" w:rsidR="00125B45" w:rsidRDefault="00125B45">
      <w:pPr>
        <w:pStyle w:val="CommentText"/>
      </w:pPr>
      <w:r>
        <w:rPr>
          <w:rStyle w:val="CommentReference"/>
        </w:rPr>
        <w:annotationRef/>
      </w:r>
      <w:r>
        <w:t>This does not make any sense. Needs to be deleted.</w:t>
      </w:r>
    </w:p>
  </w:comment>
  <w:comment w:id="761" w:author="Matt Rutkowski" w:date="2016-01-13T11:20:00Z" w:initials="MR">
    <w:p w14:paraId="58013137" w14:textId="77777777" w:rsidR="00125B45" w:rsidRDefault="00125B45" w:rsidP="00564826">
      <w:r>
        <w:rPr>
          <w:rStyle w:val="CommentReference"/>
        </w:rPr>
        <w:annotationRef/>
      </w:r>
      <w:r>
        <w:t>TBD: Add “simple” grammar which accepts a single line “type” only and no other child properties.</w:t>
      </w:r>
    </w:p>
  </w:comment>
  <w:comment w:id="762" w:author="Matt Rutkowski" w:date="2016-01-13T11:53:00Z" w:initials="MR">
    <w:p w14:paraId="40C9FD65" w14:textId="77777777" w:rsidR="00125B45" w:rsidRDefault="00125B45" w:rsidP="00564826">
      <w:r>
        <w:rPr>
          <w:rStyle w:val="CommentReference"/>
        </w:rPr>
        <w:annotationRef/>
      </w:r>
      <w:r>
        <w:t>TBD: Again, a simple grammar and extended/full grammar is needed for the condition.</w:t>
      </w:r>
    </w:p>
  </w:comment>
  <w:comment w:id="765" w:author="Matt Rutkowski" w:date="2016-01-13T11:20:00Z" w:initials="MR">
    <w:p w14:paraId="200AF38B" w14:textId="77777777" w:rsidR="00125B45" w:rsidRDefault="00125B45" w:rsidP="00564826">
      <w:r>
        <w:rPr>
          <w:rStyle w:val="CommentReference"/>
        </w:rPr>
        <w:annotationRef/>
      </w:r>
      <w:r>
        <w:t>TBD: Add “simple” grammar which accepts a single line “type” only and no other child properties.</w:t>
      </w:r>
    </w:p>
  </w:comment>
  <w:comment w:id="766" w:author="Matt Rutkowski" w:date="2016-01-13T11:53:00Z" w:initials="MR">
    <w:p w14:paraId="5F2DEBE4" w14:textId="77777777" w:rsidR="00125B45" w:rsidRDefault="00125B45" w:rsidP="00564826">
      <w:r>
        <w:rPr>
          <w:rStyle w:val="CommentReference"/>
        </w:rPr>
        <w:annotationRef/>
      </w:r>
      <w:r>
        <w:t>TBD: Again, a simple grammar and extended/full grammar is needed for the condition.</w:t>
      </w:r>
    </w:p>
  </w:comment>
  <w:comment w:id="764" w:author="Calin Curescu" w:date="2020-05-06T11:30:00Z" w:initials="CC">
    <w:p w14:paraId="05744A66" w14:textId="6DD3BE40" w:rsidR="00125B45" w:rsidRDefault="00125B45">
      <w:pPr>
        <w:pStyle w:val="CommentText"/>
      </w:pPr>
      <w:r>
        <w:rPr>
          <w:rStyle w:val="CommentReference"/>
        </w:rPr>
        <w:annotationRef/>
      </w:r>
      <w:r>
        <w:t>!!! This corresponds to the additional keynames and makes no sense. Needs to be removed.</w:t>
      </w:r>
    </w:p>
  </w:comment>
  <w:comment w:id="794" w:author="Calin Curescu" w:date="2020-05-06T11:57:00Z" w:initials="CC">
    <w:p w14:paraId="28151F1A" w14:textId="28932ACD" w:rsidR="00125B45" w:rsidRDefault="00125B45">
      <w:pPr>
        <w:pStyle w:val="CommentText"/>
      </w:pPr>
      <w:r>
        <w:rPr>
          <w:rStyle w:val="CommentReference"/>
        </w:rPr>
        <w:annotationRef/>
      </w:r>
      <w:r>
        <w:t>Useless with respect to the new direct assertions introduced in the the condition clauses since TOSCA v1.3.</w:t>
      </w:r>
    </w:p>
  </w:comment>
  <w:comment w:id="826" w:author="Calin Curescu" w:date="2019-01-30T17:51:00Z" w:initials="CC">
    <w:p w14:paraId="7FBF8635" w14:textId="77777777" w:rsidR="00125B45" w:rsidRDefault="00125B45" w:rsidP="00564826">
      <w:r>
        <w:rPr>
          <w:rStyle w:val="CommentReference"/>
        </w:rPr>
        <w:annotationRef/>
      </w:r>
      <w:r>
        <w:t>I think we should leave the declaration of output values to v1.4. As last discussed it was not clear to what they should be mapped.</w:t>
      </w:r>
    </w:p>
    <w:p w14:paraId="718C8D2C" w14:textId="77777777" w:rsidR="00125B45" w:rsidRDefault="00125B45" w:rsidP="00564826"/>
    <w:p w14:paraId="3810BCCF" w14:textId="77777777" w:rsidR="00125B45" w:rsidRDefault="00125B45" w:rsidP="00564826">
      <w:r>
        <w:t>Also, if this is an externally invoked workflow, then should we allow for the case that the outputs are only only returned externally?</w:t>
      </w:r>
    </w:p>
  </w:comment>
  <w:comment w:id="837" w:author="Luc Boutier [2]" w:date="2016-05-03T12:06:00Z" w:initials="LB">
    <w:p w14:paraId="7528135C" w14:textId="77777777" w:rsidR="00125B45" w:rsidRDefault="00125B45" w:rsidP="00564826">
      <w:r>
        <w:rPr>
          <w:rStyle w:val="CommentReference"/>
        </w:rPr>
        <w:annotationRef/>
      </w:r>
      <w:r>
        <w:t>Alternative would be to add this information on the interface for a relationship or group.</w:t>
      </w:r>
    </w:p>
  </w:comment>
  <w:comment w:id="876" w:author="Calin Curescu" w:date="2020-04-15T21:03:00Z" w:initials="CC">
    <w:p w14:paraId="1D7B992D" w14:textId="77777777" w:rsidR="00125B45" w:rsidRDefault="00125B45" w:rsidP="00564826">
      <w:pPr>
        <w:pStyle w:val="CommentText"/>
      </w:pPr>
      <w:r>
        <w:rPr>
          <w:rStyle w:val="CommentReference"/>
        </w:rPr>
        <w:annotationRef/>
      </w:r>
      <w:r>
        <w:t>This needs to be updated. There are no more “normative lifecycle definitions”. Actually the whole state section I think should be out.</w:t>
      </w:r>
    </w:p>
  </w:comment>
  <w:comment w:id="877" w:author="Calin Curescu" w:date="2020-04-15T21:04:00Z" w:initials="CC">
    <w:p w14:paraId="29B0046D" w14:textId="77777777" w:rsidR="00125B45" w:rsidRDefault="00125B45" w:rsidP="00564826">
      <w:pPr>
        <w:pStyle w:val="CommentText"/>
      </w:pPr>
      <w:r>
        <w:rPr>
          <w:rStyle w:val="CommentReference"/>
        </w:rPr>
        <w:annotationRef/>
      </w:r>
      <w:r>
        <w:t>We should transfer the state to each defined Interface, and let the Interface designer set its valid values.</w:t>
      </w:r>
    </w:p>
  </w:comment>
  <w:comment w:id="879" w:author="Matt Rutkowski" w:date="2015-08-25T21:52:00Z" w:initials="MR">
    <w:p w14:paraId="60A6A276" w14:textId="77777777" w:rsidR="00125B45" w:rsidRDefault="00125B45" w:rsidP="00564826">
      <w:r>
        <w:rPr>
          <w:rStyle w:val="CommentReference"/>
        </w:rPr>
        <w:annotationRef/>
      </w:r>
      <w:hyperlink r:id="rId12" w:anchor="https://issues.oasis-open.org/browse/TOSCA-272" w:history="1">
        <w:r w:rsidRPr="00176307">
          <w:t>TOSCA-272</w:t>
        </w:r>
      </w:hyperlink>
      <w:r>
        <w:t>: Define states for Relationship instances.</w:t>
      </w:r>
    </w:p>
  </w:comment>
  <w:comment w:id="897" w:author="Matt Rutkowski" w:date="2015-08-25T21:52:00Z" w:initials="MR">
    <w:p w14:paraId="73B3730A" w14:textId="77777777" w:rsidR="00125B45" w:rsidRDefault="00125B45" w:rsidP="00564826">
      <w:r>
        <w:rPr>
          <w:rStyle w:val="CommentReference"/>
        </w:rPr>
        <w:annotationRef/>
      </w:r>
      <w:hyperlink r:id="rId13" w:history="1">
        <w:r w:rsidRPr="00E64E19">
          <w:t>TOSCA-214</w:t>
        </w:r>
      </w:hyperlink>
      <w:r>
        <w:t xml:space="preserve"> – New functions:</w:t>
      </w:r>
    </w:p>
    <w:p w14:paraId="46512F3C" w14:textId="77777777" w:rsidR="00125B45" w:rsidRDefault="00125B45" w:rsidP="00564826"/>
    <w:p w14:paraId="338DDA27" w14:textId="77777777" w:rsidR="00125B45" w:rsidRDefault="00125B45" w:rsidP="003A55B2">
      <w:pPr>
        <w:numPr>
          <w:ilvl w:val="0"/>
          <w:numId w:val="26"/>
        </w:numPr>
        <w:spacing w:before="0" w:after="0"/>
      </w:pPr>
      <w:r>
        <w:t xml:space="preserve"> get_node_instance( node_template_name, node_filter) </w:t>
      </w:r>
      <w:r>
        <w:br/>
        <w:t xml:space="preserve">     returns ( node_instance_id | failure ) </w:t>
      </w:r>
    </w:p>
    <w:p w14:paraId="63F6DD56" w14:textId="77777777" w:rsidR="00125B45" w:rsidRDefault="00125B45" w:rsidP="003A55B2">
      <w:pPr>
        <w:numPr>
          <w:ilvl w:val="0"/>
          <w:numId w:val="26"/>
        </w:numPr>
        <w:spacing w:before="0" w:after="0"/>
      </w:pPr>
      <w:r>
        <w:t xml:space="preserve"> invoke_node_operations( node_instance_id, operation_name, operation_input_parms) </w:t>
      </w:r>
      <w:r>
        <w:br/>
        <w:t xml:space="preserve">    returns ( operation_outputs | failure ) </w:t>
      </w:r>
    </w:p>
    <w:p w14:paraId="10961DE9" w14:textId="77777777" w:rsidR="00125B45" w:rsidRDefault="00125B45" w:rsidP="003A55B2">
      <w:pPr>
        <w:numPr>
          <w:ilvl w:val="0"/>
          <w:numId w:val="26"/>
        </w:numPr>
        <w:spacing w:before="0" w:after="0"/>
      </w:pPr>
      <w:r>
        <w:t xml:space="preserve"> create_node_instance( node_template_name, input_parameters ) </w:t>
      </w:r>
      <w:r>
        <w:br/>
        <w:t xml:space="preserve">    returns ( node_instance_id | failure ) </w:t>
      </w:r>
    </w:p>
    <w:p w14:paraId="6A063C2C" w14:textId="77777777" w:rsidR="00125B45" w:rsidRDefault="00125B45" w:rsidP="003A55B2">
      <w:pPr>
        <w:numPr>
          <w:ilvl w:val="0"/>
          <w:numId w:val="26"/>
        </w:numPr>
        <w:spacing w:before="0" w:after="0"/>
      </w:pPr>
      <w:r>
        <w:t xml:space="preserve">delete_node_instance( node_instance_id) </w:t>
      </w:r>
      <w:r>
        <w:br/>
        <w:t xml:space="preserve">    returns result (success | failure ) </w:t>
      </w:r>
      <w:r>
        <w:br/>
      </w:r>
    </w:p>
    <w:p w14:paraId="0C3F5D99" w14:textId="77777777" w:rsidR="00125B45" w:rsidRDefault="00125B45" w:rsidP="003A55B2">
      <w:pPr>
        <w:numPr>
          <w:ilvl w:val="0"/>
          <w:numId w:val="26"/>
        </w:numPr>
        <w:spacing w:before="0" w:after="0"/>
      </w:pPr>
      <w:r>
        <w:t xml:space="preserve"> set_instance_properties( node_instance_id, property_name, ..., property_name_x, property_value ) </w:t>
      </w:r>
      <w:r>
        <w:br/>
        <w:t>    returns ( success | failure )</w:t>
      </w:r>
    </w:p>
  </w:comment>
  <w:comment w:id="898" w:author="Matt Rutkowski" w:date="2015-08-25T21:52:00Z" w:initials="MR">
    <w:p w14:paraId="75F6627D" w14:textId="77777777" w:rsidR="00125B45" w:rsidRDefault="00125B45" w:rsidP="00564826">
      <w:r>
        <w:rPr>
          <w:rStyle w:val="CommentReference"/>
        </w:rPr>
        <w:annotationRef/>
      </w:r>
      <w:hyperlink r:id="rId14" w:history="1">
        <w:r w:rsidRPr="00A87499">
          <w:t>TOSCA-200</w:t>
        </w:r>
      </w:hyperlink>
      <w:r>
        <w:t xml:space="preserve"> - </w:t>
      </w:r>
      <w:r w:rsidRPr="00A87499">
        <w:t>Query based on capability</w:t>
      </w:r>
      <w:r>
        <w:t xml:space="preserve"> (Yaron)</w:t>
      </w:r>
    </w:p>
  </w:comment>
  <w:comment w:id="922" w:author="Calin Curescu [2]" w:date="2018-08-23T09:04:00Z" w:initials="CC">
    <w:p w14:paraId="4B041EC5" w14:textId="77777777" w:rsidR="00125B45" w:rsidRDefault="00125B45" w:rsidP="00564826">
      <w:r>
        <w:rPr>
          <w:rStyle w:val="CommentReference"/>
        </w:rPr>
        <w:annotationRef/>
      </w:r>
      <w:r>
        <w:t>This seems to be wrong. Each requirement may have several TRAGETS or each capability may have several SOURCES, but between each 2 pair, a new relationship is formed. So I propose to change it to the “target of the context requirement”</w:t>
      </w:r>
    </w:p>
  </w:comment>
  <w:comment w:id="923" w:author="Calin Curescu [2]" w:date="2018-08-23T09:09:00Z" w:initials="CC">
    <w:p w14:paraId="781D4148" w14:textId="77777777" w:rsidR="00125B45" w:rsidRDefault="00125B45" w:rsidP="00564826">
      <w:r>
        <w:rPr>
          <w:rStyle w:val="CommentReference"/>
        </w:rPr>
        <w:annotationRef/>
      </w:r>
      <w:r>
        <w:t>Again, this sould be in the context of the capability, not the relationship as each relationship has only one source. See TARGETS comment above.</w:t>
      </w:r>
    </w:p>
  </w:comment>
  <w:comment w:id="924" w:author="Calin Curescu [2]" w:date="2018-08-23T09:12:00Z" w:initials="CC">
    <w:p w14:paraId="155E5F92" w14:textId="77777777" w:rsidR="00125B45" w:rsidRDefault="00125B45" w:rsidP="00564826">
      <w:r>
        <w:rPr>
          <w:rStyle w:val="CommentReference"/>
        </w:rPr>
        <w:annotationRef/>
      </w:r>
      <w:r>
        <w:t xml:space="preserve">I don’t agree with this, we rely on external voodoo through the external operation that we do not control to change the TARGETS variable of the orchestrator. </w:t>
      </w:r>
    </w:p>
    <w:p w14:paraId="6085139E" w14:textId="77777777" w:rsidR="00125B45" w:rsidRDefault="00125B45" w:rsidP="00564826"/>
    <w:p w14:paraId="6C4E7B59" w14:textId="77777777" w:rsidR="00125B45" w:rsidRDefault="00125B45" w:rsidP="00564826">
      <w:r>
        <w:t>Actually the orchestrator should automatically do this (i.e. update the TARGETS list) as soon as a relationship is created. And we should explain this in the text.</w:t>
      </w:r>
    </w:p>
  </w:comment>
  <w:comment w:id="928" w:author="Matt Rutkowski" w:date="2015-08-25T21:52:00Z" w:initials="MR">
    <w:p w14:paraId="19DEF534" w14:textId="77777777" w:rsidR="00125B45" w:rsidRDefault="00125B45" w:rsidP="00564826">
      <w:r>
        <w:t xml:space="preserve">WD03: </w:t>
      </w:r>
      <w:r>
        <w:rPr>
          <w:rStyle w:val="CommentReference"/>
        </w:rPr>
        <w:annotationRef/>
      </w:r>
      <w:r>
        <w:t>TODO: MUSTFIX:</w:t>
      </w:r>
    </w:p>
  </w:comment>
  <w:comment w:id="930" w:author="Calin Curescu" w:date="2020-04-20T14:00:00Z" w:initials="CC">
    <w:p w14:paraId="197186B6" w14:textId="77777777" w:rsidR="00125B45" w:rsidRDefault="00125B45" w:rsidP="00564826">
      <w:pPr>
        <w:pStyle w:val="CommentText"/>
      </w:pPr>
      <w:r>
        <w:rPr>
          <w:rStyle w:val="CommentReference"/>
        </w:rPr>
        <w:annotationRef/>
      </w:r>
      <w:r>
        <w:t>Meaning needs to be untangled.</w:t>
      </w:r>
    </w:p>
  </w:comment>
  <w:comment w:id="940" w:author="Matt Rutkowski" w:date="2015-08-25T21:52:00Z" w:initials="MR">
    <w:p w14:paraId="3349BE26" w14:textId="77777777" w:rsidR="00125B45" w:rsidRDefault="00125B45" w:rsidP="00564826">
      <w:r>
        <w:rPr>
          <w:rStyle w:val="CommentReference"/>
        </w:rPr>
        <w:annotationRef/>
      </w:r>
      <w:hyperlink r:id="rId15" w:history="1">
        <w:r w:rsidRPr="005664E2">
          <w:t>TOSCA-212</w:t>
        </w:r>
      </w:hyperlink>
      <w:r>
        <w:t xml:space="preserve"> – Concat intrinsic function</w:t>
      </w:r>
    </w:p>
  </w:comment>
  <w:comment w:id="946" w:author="Matt Rutkowski" w:date="2017-04-18T12:03:00Z" w:initials="MR">
    <w:p w14:paraId="2F107CF7" w14:textId="77777777" w:rsidR="00125B45" w:rsidRDefault="00125B45" w:rsidP="00564826">
      <w:r>
        <w:rPr>
          <w:rStyle w:val="CommentReference"/>
        </w:rPr>
        <w:annotationRef/>
      </w:r>
      <w:r>
        <w:t>MUSTFIX: Inclusive of values in YAML that can be treated as string such as int, etc.</w:t>
      </w:r>
    </w:p>
    <w:p w14:paraId="2696DC4F" w14:textId="77777777" w:rsidR="00125B45" w:rsidRDefault="00125B45" w:rsidP="00564826"/>
    <w:p w14:paraId="048E8E9B" w14:textId="77777777" w:rsidR="00125B45" w:rsidRDefault="00125B45" w:rsidP="00564826">
      <w:r>
        <w:t>MUSTFIX: Optional delimter like an underscore ‘_’</w:t>
      </w:r>
    </w:p>
  </w:comment>
  <w:comment w:id="953" w:author="Matt Rutkowski" w:date="2017-04-18T12:03:00Z" w:initials="MR">
    <w:p w14:paraId="6C0183DB" w14:textId="77777777" w:rsidR="00125B45" w:rsidRDefault="00125B45" w:rsidP="00564826">
      <w:r>
        <w:rPr>
          <w:rStyle w:val="CommentReference"/>
        </w:rPr>
        <w:annotationRef/>
      </w:r>
      <w:r>
        <w:t>MUSTFIX: Inclusive of values in YAML that can be treated as string such as int, etc.</w:t>
      </w:r>
    </w:p>
    <w:p w14:paraId="112C6791" w14:textId="77777777" w:rsidR="00125B45" w:rsidRDefault="00125B45" w:rsidP="00564826"/>
    <w:p w14:paraId="6F8DD4A7" w14:textId="77777777" w:rsidR="00125B45" w:rsidRDefault="00125B45" w:rsidP="00564826">
      <w:r>
        <w:t>MUSTFIX: Optional delimter like an underscore ‘_’</w:t>
      </w:r>
    </w:p>
  </w:comment>
  <w:comment w:id="959" w:author="Matt Rutkowski" w:date="2015-08-25T21:52:00Z" w:initials="MR">
    <w:p w14:paraId="2F24069A" w14:textId="77777777" w:rsidR="00125B45" w:rsidRDefault="00125B45" w:rsidP="00564826">
      <w:r>
        <w:rPr>
          <w:rStyle w:val="CommentReference"/>
        </w:rPr>
        <w:annotationRef/>
      </w:r>
      <w:r>
        <w:t xml:space="preserve">TBD: document behavior when token not found in string or index represents a token that does not exist (e.g., input string does not contain that many tokens, array index out of bounds). </w:t>
      </w:r>
    </w:p>
  </w:comment>
  <w:comment w:id="960" w:author="Matt Rutkowski" w:date="2015-08-25T21:52:00Z" w:initials="MR">
    <w:p w14:paraId="141E0635" w14:textId="77777777" w:rsidR="00125B45" w:rsidRDefault="00125B45" w:rsidP="00564826">
      <w:r>
        <w:rPr>
          <w:rStyle w:val="CommentReference"/>
        </w:rPr>
        <w:annotationRef/>
      </w:r>
      <w:r>
        <w:t>Alternatives:</w:t>
      </w:r>
    </w:p>
    <w:p w14:paraId="5EE0E4F0" w14:textId="77777777" w:rsidR="00125B45" w:rsidRDefault="00125B45" w:rsidP="003A55B2">
      <w:pPr>
        <w:numPr>
          <w:ilvl w:val="0"/>
          <w:numId w:val="29"/>
        </w:numPr>
        <w:spacing w:before="0" w:after="0"/>
      </w:pPr>
      <w:r>
        <w:t xml:space="preserve"> tokenize to a list (array)</w:t>
      </w:r>
    </w:p>
    <w:p w14:paraId="74BBA22D" w14:textId="77777777" w:rsidR="00125B45" w:rsidRDefault="00125B45" w:rsidP="003A55B2">
      <w:pPr>
        <w:numPr>
          <w:ilvl w:val="0"/>
          <w:numId w:val="29"/>
        </w:numPr>
        <w:spacing w:before="0" w:after="0"/>
      </w:pPr>
      <w:r>
        <w:t xml:space="preserve"> </w:t>
      </w:r>
    </w:p>
  </w:comment>
  <w:comment w:id="969" w:author="Matt Rutkowski" w:date="2015-08-25T21:52:00Z" w:initials="MR">
    <w:p w14:paraId="5D499421" w14:textId="77777777" w:rsidR="00125B45" w:rsidRDefault="00125B45" w:rsidP="00564826">
      <w:r>
        <w:rPr>
          <w:rStyle w:val="CommentReference"/>
        </w:rPr>
        <w:annotationRef/>
      </w:r>
      <w:hyperlink r:id="rId16" w:history="1">
        <w:r w:rsidRPr="00C928C6">
          <w:t>TOSCA-146</w:t>
        </w:r>
      </w:hyperlink>
      <w:r>
        <w:t>: WD02: Need to include grammar and examples for each function.</w:t>
      </w:r>
    </w:p>
  </w:comment>
  <w:comment w:id="971" w:author="Chris Lauwers [2]" w:date="2019-09-05T22:29:00Z" w:initials="CL">
    <w:p w14:paraId="6AC49286" w14:textId="77777777" w:rsidR="00125B45" w:rsidRDefault="00125B45" w:rsidP="00564826">
      <w:pPr>
        <w:pStyle w:val="CommentText"/>
      </w:pPr>
      <w:r>
        <w:rPr>
          <w:rStyle w:val="CommentReference"/>
        </w:rPr>
        <w:annotationRef/>
      </w:r>
      <w:r>
        <w:t>I don’t think this is always true</w:t>
      </w:r>
    </w:p>
  </w:comment>
  <w:comment w:id="985" w:author="Matt Rutkowski" w:date="2015-08-25T21:52:00Z" w:initials="MR">
    <w:p w14:paraId="12360509" w14:textId="77777777" w:rsidR="00125B45" w:rsidRDefault="00125B45" w:rsidP="00564826">
      <w:r>
        <w:rPr>
          <w:rStyle w:val="CommentReference"/>
        </w:rPr>
        <w:annotationRef/>
      </w:r>
      <w:hyperlink r:id="rId17" w:history="1">
        <w:r w:rsidRPr="008E3683">
          <w:t>TOSCA-169</w:t>
        </w:r>
      </w:hyperlink>
      <w:r>
        <w:t xml:space="preserve">: is this always a separate service template?  Can have local refs? </w:t>
      </w:r>
    </w:p>
    <w:p w14:paraId="3D6BE264" w14:textId="77777777" w:rsidR="00125B45" w:rsidRDefault="00125B45" w:rsidP="00564826">
      <w:r>
        <w:t>TODO: See what remains of this JIRA issue that is not addressed by this new method.</w:t>
      </w:r>
    </w:p>
  </w:comment>
  <w:comment w:id="987" w:author="Chris Lauwers [3]" w:date="2015-08-25T21:52:00Z" w:initials="JCL">
    <w:p w14:paraId="6ED8F20A" w14:textId="77777777" w:rsidR="00125B45" w:rsidRDefault="00125B45" w:rsidP="00564826">
      <w:r>
        <w:rPr>
          <w:rStyle w:val="CommentReference"/>
        </w:rPr>
        <w:annotationRef/>
      </w:r>
      <w:r>
        <w:rPr>
          <w:rStyle w:val="CommentReference"/>
        </w:rPr>
        <w:annotationRef/>
      </w:r>
      <w:r>
        <w:t>If this refers to a requirement, do we extract the property from the node that fulfill the requirement, or from the capability within that node? Since the TARGET keyword specifies that it refers to a node (and not a capability) I would assume that the semantics here are the same?</w:t>
      </w:r>
    </w:p>
    <w:p w14:paraId="13CA5010" w14:textId="77777777" w:rsidR="00125B45" w:rsidRDefault="00125B45" w:rsidP="00564826"/>
    <w:p w14:paraId="536E34FA" w14:textId="77777777" w:rsidR="00125B45" w:rsidRDefault="00125B45" w:rsidP="00564826">
      <w:r w:rsidRPr="00022276">
        <w:rPr>
          <w:b/>
        </w:rPr>
        <w:t>TODO: MUSTFIX</w:t>
      </w:r>
      <w:r>
        <w:t>: Add example for every HOST|TARTGET etc. keyword to show its use.</w:t>
      </w:r>
    </w:p>
  </w:comment>
  <w:comment w:id="988" w:author="Matt Rutkowski" w:date="2015-08-25T21:52:00Z" w:initials="MR">
    <w:p w14:paraId="45F33961" w14:textId="77777777" w:rsidR="00125B45" w:rsidRDefault="00125B45" w:rsidP="00564826">
      <w:r>
        <w:rPr>
          <w:rStyle w:val="CommentReference"/>
        </w:rPr>
        <w:annotationRef/>
      </w:r>
      <w:r>
        <w:t>TODO: Move to “Additional requirements”</w:t>
      </w:r>
    </w:p>
  </w:comment>
  <w:comment w:id="990" w:author="Matt Rutkowski" w:date="2015-08-25T21:52:00Z" w:initials="MR">
    <w:p w14:paraId="1EED20EC" w14:textId="77777777" w:rsidR="00125B45" w:rsidRDefault="00125B45" w:rsidP="00564826">
      <w:r>
        <w:rPr>
          <w:rStyle w:val="CommentReference"/>
        </w:rPr>
        <w:annotationRef/>
      </w:r>
      <w:r>
        <w:t>WD03: TODO: Need examples for returning simple types and complex/nested structures (e.g., Maps of Maps)</w:t>
      </w:r>
    </w:p>
  </w:comment>
  <w:comment w:id="992" w:author="Chris Lauwers [3]" w:date="2015-08-25T21:52:00Z" w:initials="JCL">
    <w:p w14:paraId="0A14B9AE" w14:textId="77777777" w:rsidR="00125B45" w:rsidRDefault="00125B45" w:rsidP="00564826">
      <w:r>
        <w:t xml:space="preserve">In this example, get_property refers to the database_endpoint requirement on the wordpress node template, which is satisfied by the mysql_database node template. </w:t>
      </w:r>
      <w:r>
        <w:rPr>
          <w:rStyle w:val="CommentReference"/>
        </w:rPr>
        <w:annotationRef/>
      </w:r>
      <w:r>
        <w:rPr>
          <w:rStyle w:val="CommentReference"/>
        </w:rPr>
        <w:annotationRef/>
      </w:r>
      <w:r>
        <w:rPr>
          <w:rStyle w:val="CommentReference"/>
        </w:rPr>
        <w:annotationRef/>
      </w:r>
      <w:r>
        <w:t>mysql_database is of type tosca.nodes.Database, and does not have a port property. The database_endpoint capability in tosca.nodes.Database has a port, however. How do we know we’re referring to the capability in mysql_database, and not to the mysql_database  node template?</w:t>
      </w:r>
    </w:p>
    <w:p w14:paraId="582407AD" w14:textId="77777777" w:rsidR="00125B45" w:rsidRDefault="00125B45" w:rsidP="00564826"/>
    <w:p w14:paraId="79474BEA" w14:textId="77777777" w:rsidR="00125B45" w:rsidRDefault="00125B45" w:rsidP="00564826"/>
  </w:comment>
  <w:comment w:id="1002" w:author="Matt Rutkowski" w:date="2015-08-25T21:52:00Z" w:initials="MR">
    <w:p w14:paraId="3F384891" w14:textId="77777777" w:rsidR="00125B45" w:rsidRPr="00056A23" w:rsidRDefault="00125B45" w:rsidP="00564826">
      <w:pPr>
        <w:rPr>
          <w:rFonts w:ascii="Calibri" w:hAnsi="Calibri" w:cs="Calibri"/>
          <w:lang w:val="en-GB"/>
        </w:rPr>
      </w:pPr>
      <w:r>
        <w:rPr>
          <w:rStyle w:val="CommentReference"/>
        </w:rPr>
        <w:annotationRef/>
      </w:r>
      <w:r w:rsidRPr="00056A23">
        <w:rPr>
          <w:lang w:val="en-GB"/>
        </w:rPr>
        <w:t xml:space="preserve">Jacques (Fujitsu): </w:t>
      </w:r>
      <w:r w:rsidRPr="00056A23">
        <w:rPr>
          <w:rFonts w:ascii="Calibri" w:hAnsi="Calibri" w:cs="Calibri"/>
          <w:lang w:val="en-GB"/>
        </w:rPr>
        <w:t xml:space="preserve">This instance model is still largely undefined: </w:t>
      </w:r>
    </w:p>
    <w:p w14:paraId="6D44C68E" w14:textId="77777777" w:rsidR="00125B45" w:rsidRPr="00056A23" w:rsidRDefault="00125B45" w:rsidP="00564826">
      <w:pPr>
        <w:rPr>
          <w:rFonts w:ascii="Calibri" w:hAnsi="Calibri" w:cs="Calibri"/>
          <w:lang w:val="en-GB"/>
        </w:rPr>
      </w:pPr>
    </w:p>
    <w:p w14:paraId="0282144D" w14:textId="77777777" w:rsidR="00125B45" w:rsidRPr="00056A23" w:rsidRDefault="00125B45" w:rsidP="00564826">
      <w:pPr>
        <w:rPr>
          <w:rFonts w:ascii="Calibri" w:hAnsi="Calibri" w:cs="Calibri"/>
          <w:lang w:val="en-GB"/>
        </w:rPr>
      </w:pPr>
      <w:r w:rsidRPr="00056A23">
        <w:rPr>
          <w:rFonts w:ascii="Calibri" w:hAnsi="Calibri" w:cs="Calibri"/>
          <w:lang w:val="en-GB"/>
        </w:rPr>
        <w:t xml:space="preserve">what exactly do I see after I deploy a service template? What kind of object(s) is accessible, how, and with what kinds of properties? We can’t keep it out totally of scope for this specification since we introduce some of its functions (get_attribute). </w:t>
      </w:r>
    </w:p>
    <w:p w14:paraId="535171DD" w14:textId="77777777" w:rsidR="00125B45" w:rsidRPr="00056A23" w:rsidRDefault="00125B45" w:rsidP="00564826">
      <w:pPr>
        <w:rPr>
          <w:rFonts w:ascii="Calibri" w:hAnsi="Calibri" w:cs="Calibri"/>
          <w:lang w:val="en-GB"/>
        </w:rPr>
      </w:pPr>
    </w:p>
    <w:p w14:paraId="768A0559" w14:textId="77777777" w:rsidR="00125B45" w:rsidRPr="00056A23" w:rsidRDefault="00125B45" w:rsidP="00564826">
      <w:pPr>
        <w:rPr>
          <w:rFonts w:ascii="Calibri" w:hAnsi="Calibri" w:cs="Calibri"/>
          <w:lang w:val="en-GB"/>
        </w:rPr>
      </w:pPr>
      <w:r w:rsidRPr="00056A23">
        <w:rPr>
          <w:rFonts w:ascii="Calibri" w:hAnsi="Calibri" w:cs="Calibri"/>
          <w:lang w:val="en-GB"/>
        </w:rPr>
        <w:t>I certainly expect to send a get_attribute request to a “node” instance that is different from the related node template, as a REST resource (right?)</w:t>
      </w:r>
    </w:p>
    <w:p w14:paraId="27FC24EA" w14:textId="77777777" w:rsidR="00125B45" w:rsidRPr="00056A23" w:rsidRDefault="00125B45" w:rsidP="00564826">
      <w:pPr>
        <w:spacing w:before="100" w:beforeAutospacing="1" w:after="100" w:afterAutospacing="1"/>
        <w:rPr>
          <w:rFonts w:ascii="Calibri" w:hAnsi="Calibri" w:cs="Calibri"/>
          <w:lang w:val="en-GB"/>
        </w:rPr>
      </w:pPr>
      <w:r w:rsidRPr="00056A23">
        <w:rPr>
          <w:rFonts w:ascii="Calibri" w:hAnsi="Calibri" w:cs="Calibri"/>
          <w:lang w:val="en-GB"/>
        </w:rPr>
        <w:t>But my point here is not the lack of definition of what an instance model is – this can come later. It is rather the notion of “attribute” vs. “property” that I am not sure is really needed. Because if we clearly identify something like an “service instance” (resulting from instantiating a “service template”, but different from it) then why not reuse the same get_property on that instance, with the understanding that its value may have changed from the hard-coded value of the corresponding property in the service template? Would we need to be able to do both get_property and get_attribute on an instance?</w:t>
      </w:r>
    </w:p>
    <w:p w14:paraId="0F20E8F9" w14:textId="77777777" w:rsidR="00125B45" w:rsidRPr="007B6B09" w:rsidRDefault="00125B45" w:rsidP="00564826"/>
  </w:comment>
  <w:comment w:id="1007" w:author="Matt Rutkowski" w:date="2015-08-25T21:52:00Z" w:initials="MR">
    <w:p w14:paraId="7C964243" w14:textId="77777777" w:rsidR="00125B45" w:rsidRDefault="00125B45" w:rsidP="00564826">
      <w:r>
        <w:rPr>
          <w:rStyle w:val="CommentReference"/>
        </w:rPr>
        <w:annotationRef/>
      </w:r>
      <w:hyperlink r:id="rId18" w:history="1">
        <w:r w:rsidRPr="008E3683">
          <w:t>TOSCA-169</w:t>
        </w:r>
      </w:hyperlink>
      <w:r>
        <w:t xml:space="preserve">: is this always a separate service template?  Can have local refs? </w:t>
      </w:r>
    </w:p>
    <w:p w14:paraId="2B79122E" w14:textId="77777777" w:rsidR="00125B45" w:rsidRDefault="00125B45" w:rsidP="00564826">
      <w:r>
        <w:t>TODO: See what remains of this JIRA issue that is not addressed by this new method.</w:t>
      </w:r>
    </w:p>
  </w:comment>
  <w:comment w:id="1009" w:author="Matt Rutkowski" w:date="2015-08-25T21:52:00Z" w:initials="MR">
    <w:p w14:paraId="5EBB42B4" w14:textId="77777777" w:rsidR="00125B45" w:rsidRDefault="00125B45" w:rsidP="00564826">
      <w:r>
        <w:rPr>
          <w:rStyle w:val="CommentReference"/>
        </w:rPr>
        <w:annotationRef/>
      </w:r>
      <w:r>
        <w:t>TODO: Move to “Additional requirements”</w:t>
      </w:r>
    </w:p>
  </w:comment>
  <w:comment w:id="1011" w:author="Matt Rutkowski" w:date="2015-08-25T21:52:00Z" w:initials="MR">
    <w:p w14:paraId="50FAE4FB" w14:textId="77777777" w:rsidR="00125B45" w:rsidRDefault="00125B45" w:rsidP="00564826">
      <w:r>
        <w:rPr>
          <w:rStyle w:val="CommentReference"/>
        </w:rPr>
        <w:annotationRef/>
      </w:r>
      <w:r>
        <w:t>Is this always true?</w:t>
      </w:r>
    </w:p>
  </w:comment>
  <w:comment w:id="1013" w:author="Matt Rutkowski" w:date="2015-08-25T21:52:00Z" w:initials="MR">
    <w:p w14:paraId="442F591C" w14:textId="77777777" w:rsidR="00125B45" w:rsidRDefault="00125B45" w:rsidP="00564826">
      <w:r>
        <w:rPr>
          <w:rStyle w:val="CommentReference"/>
        </w:rPr>
        <w:annotationRef/>
      </w:r>
      <w:r>
        <w:t>Is this still true if we use relative keywords SOURCE, TARGET, etc.</w:t>
      </w:r>
    </w:p>
  </w:comment>
  <w:comment w:id="1022" w:author="Matt Rutkowski" w:date="2015-08-25T21:52:00Z" w:initials="MR">
    <w:p w14:paraId="677A5E89" w14:textId="77777777" w:rsidR="00125B45" w:rsidRDefault="00125B45" w:rsidP="00564826">
      <w:r>
        <w:rPr>
          <w:rStyle w:val="CommentReference"/>
        </w:rPr>
        <w:annotationRef/>
      </w:r>
      <w:hyperlink r:id="rId19" w:history="1">
        <w:r w:rsidRPr="0087214D">
          <w:t>TOSCA-188</w:t>
        </w:r>
      </w:hyperlink>
      <w:r>
        <w:t xml:space="preserve"> – Proposal merged.</w:t>
      </w:r>
    </w:p>
  </w:comment>
  <w:comment w:id="1026" w:author="Matt Rutkowski" w:date="2015-08-25T21:52:00Z" w:initials="MR">
    <w:p w14:paraId="5C89A607" w14:textId="77777777" w:rsidR="00125B45" w:rsidRDefault="00125B45" w:rsidP="00564826">
      <w:r>
        <w:rPr>
          <w:rStyle w:val="CommentReference"/>
        </w:rPr>
        <w:annotationRef/>
      </w:r>
      <w:r>
        <w:t>TODO: Need an example.</w:t>
      </w:r>
    </w:p>
  </w:comment>
  <w:comment w:id="1027" w:author="Calin Curescu" w:date="2020-04-16T21:50:00Z" w:initials="CC">
    <w:p w14:paraId="27B348D7" w14:textId="77777777" w:rsidR="00125B45" w:rsidRDefault="00125B45" w:rsidP="00564826">
      <w:pPr>
        <w:pStyle w:val="CommentText"/>
      </w:pPr>
      <w:r>
        <w:rPr>
          <w:rStyle w:val="CommentReference"/>
        </w:rPr>
        <w:annotationRef/>
      </w:r>
      <w:r>
        <w:t>This has been already deprecated in TOSCA v1.3. As per our convention, we should remove it from the next version, that is TOSCA 2.0.</w:t>
      </w:r>
    </w:p>
  </w:comment>
  <w:comment w:id="1031" w:author="Matt Rutkowski" w:date="2015-08-25T21:52:00Z" w:initials="MR">
    <w:p w14:paraId="23FE21F8" w14:textId="77777777" w:rsidR="00125B45" w:rsidRDefault="00125B45" w:rsidP="00564826">
      <w:r>
        <w:rPr>
          <w:rStyle w:val="CommentReference"/>
        </w:rPr>
        <w:annotationRef/>
      </w:r>
      <w:r w:rsidRPr="0020435E">
        <w:rPr>
          <w:b/>
        </w:rPr>
        <w:t>TBD</w:t>
      </w:r>
      <w:r>
        <w:t xml:space="preserve">: How do we indicate a failure.  For example, exit code is non-zero then not successful.  Open another JIRA issue to discuss.  Perhaps a fixed Env. variable.  </w:t>
      </w:r>
    </w:p>
  </w:comment>
  <w:comment w:id="1041" w:author="Matt Rutkowski" w:date="2015-08-25T21:52:00Z" w:initials="MR">
    <w:p w14:paraId="6769F3F8" w14:textId="77777777" w:rsidR="00125B45" w:rsidRDefault="00125B45" w:rsidP="00564826">
      <w:pPr>
        <w:pStyle w:val="ListParagraph"/>
        <w:numPr>
          <w:ilvl w:val="0"/>
          <w:numId w:val="10"/>
        </w:numPr>
      </w:pPr>
      <w:r>
        <w:rPr>
          <w:rStyle w:val="CommentReference"/>
        </w:rPr>
        <w:annotationRef/>
      </w:r>
      <w:r>
        <w:t>Heat provides a  function “get_nodes_of_type[ &lt;node_type_name&gt;, … ] to obtain IDs (and eventually host addresses) of certain nodes so a central management node can more easily track them.</w:t>
      </w:r>
    </w:p>
    <w:p w14:paraId="66C158DE" w14:textId="77777777" w:rsidR="00125B45" w:rsidRDefault="00125B45" w:rsidP="00564826"/>
  </w:comment>
  <w:comment w:id="1046" w:author="Matt Rutkowski" w:date="2015-08-25T21:52:00Z" w:initials="MR">
    <w:p w14:paraId="227B2C72" w14:textId="77777777" w:rsidR="00125B45" w:rsidRDefault="00125B45" w:rsidP="00564826">
      <w:r>
        <w:rPr>
          <w:rStyle w:val="CommentReference"/>
        </w:rPr>
        <w:annotationRef/>
      </w:r>
      <w:hyperlink r:id="rId20" w:history="1">
        <w:r w:rsidRPr="008E3683">
          <w:t>TOSCA-169</w:t>
        </w:r>
      </w:hyperlink>
      <w:r>
        <w:t xml:space="preserve">: is this always a separate service template?  Can have local refs? </w:t>
      </w:r>
    </w:p>
    <w:p w14:paraId="6A64C530" w14:textId="77777777" w:rsidR="00125B45" w:rsidRDefault="00125B45" w:rsidP="00564826">
      <w:r>
        <w:t>TODO: See what remains of this JIRA issue that is not addressed by this new method.</w:t>
      </w:r>
    </w:p>
  </w:comment>
  <w:comment w:id="1061" w:author="Chris Lauwers [3]" w:date="2015-08-25T21:52:00Z" w:initials="JCL">
    <w:p w14:paraId="36EDAFFC" w14:textId="77777777" w:rsidR="00125B45" w:rsidRDefault="00125B45" w:rsidP="00564826">
      <w:r>
        <w:rPr>
          <w:rStyle w:val="CommentReference"/>
        </w:rPr>
        <w:annotationRef/>
      </w:r>
      <w:r>
        <w:t>Since we already have “deploy_path” in the artifact definition, why do we also need the “get_artifact” function?</w:t>
      </w:r>
    </w:p>
  </w:comment>
  <w:comment w:id="1062" w:author="Chris Lauwers [3]" w:date="2015-08-25T21:52:00Z" w:initials="JCL">
    <w:p w14:paraId="57851F73" w14:textId="77777777" w:rsidR="00125B45" w:rsidRDefault="00125B45" w:rsidP="00564826">
      <w:r>
        <w:rPr>
          <w:rStyle w:val="CommentReference"/>
        </w:rPr>
        <w:annotationRef/>
      </w:r>
      <w:r>
        <w:t>What do we mean by location? Is this the “file” attribute or the “deploy_path” attribute or something else altogether?</w:t>
      </w:r>
    </w:p>
  </w:comment>
  <w:comment w:id="1063" w:author="Chris Lauwers [3]" w:date="2015-08-25T21:52:00Z" w:initials="JCL">
    <w:p w14:paraId="291474DE" w14:textId="77777777" w:rsidR="00125B45" w:rsidRDefault="00125B45" w:rsidP="00564826">
      <w:r>
        <w:rPr>
          <w:rStyle w:val="CommentReference"/>
        </w:rPr>
        <w:annotationRef/>
      </w:r>
      <w:r>
        <w:t>This could benefit from more clarification. I assume we want to allow scripts running on hosts to access artifacts managed by the orchestrator, which may require copying the artifact onto that host. This isn’t at all clear from the description.</w:t>
      </w:r>
    </w:p>
  </w:comment>
  <w:comment w:id="1066" w:author="Chris Lauwers [3]" w:date="2015-08-25T21:52:00Z" w:initials="JCL">
    <w:p w14:paraId="10D42651" w14:textId="77777777" w:rsidR="00125B45" w:rsidRDefault="00125B45" w:rsidP="00564826">
      <w:r>
        <w:rPr>
          <w:rStyle w:val="CommentReference"/>
        </w:rPr>
        <w:annotationRef/>
      </w:r>
      <w:r>
        <w:t>These values are very confusing. When we specify “LOCAL_FILE”, don’t we really mean “UNSPECIFIED”, which means we should leave it up to the orchestrator to decide? Also, what is the expected behavior when the artifact definition includes a “deploy_path” that is different from the “location” specified here?</w:t>
      </w:r>
    </w:p>
  </w:comment>
  <w:comment w:id="1067" w:author="Chris Lauwers [3]" w:date="2015-08-25T21:52:00Z" w:initials="JCL">
    <w:p w14:paraId="35CEB7B6" w14:textId="77777777" w:rsidR="00125B45" w:rsidRDefault="00125B45" w:rsidP="00564826">
      <w:r>
        <w:rPr>
          <w:rStyle w:val="CommentReference"/>
        </w:rPr>
        <w:annotationRef/>
      </w:r>
      <w:r>
        <w:t>Either this value must be required or we must specify what the default is. Alternatively, we should specify the behavior when this value isn’t set.</w:t>
      </w:r>
    </w:p>
  </w:comment>
  <w:comment w:id="1072" w:author="Matt Rutkowski" w:date="2015-08-25T21:52:00Z" w:initials="MR">
    <w:p w14:paraId="566A8321" w14:textId="77777777" w:rsidR="00125B45" w:rsidRDefault="00125B45" w:rsidP="00564826">
      <w:r>
        <w:rPr>
          <w:rStyle w:val="CommentReference"/>
        </w:rPr>
        <w:annotationRef/>
      </w:r>
      <w:r>
        <w:t>TBD: Would this not simpky be the path and not include the filename?</w:t>
      </w:r>
    </w:p>
  </w:comment>
  <w:comment w:id="1103" w:author="Calin Curescu" w:date="2020-06-09T17:00:00Z" w:initials="CC">
    <w:p w14:paraId="5AAB37AA" w14:textId="77777777" w:rsidR="00125B45" w:rsidRDefault="00125B45">
      <w:pPr>
        <w:pStyle w:val="CommentText"/>
      </w:pPr>
      <w:r>
        <w:rPr>
          <w:rStyle w:val="CommentReference"/>
        </w:rPr>
        <w:annotationRef/>
      </w:r>
      <w:r>
        <w:t>Thinh would like to have this resolved before publishing TOSCA v2.0. What is zip? We need to give a clearer definition of the zip format. What version. Thinh will get back with a more specific definition.</w:t>
      </w:r>
    </w:p>
    <w:p w14:paraId="32681B56" w14:textId="77777777" w:rsidR="00125B45" w:rsidRDefault="00125B45">
      <w:pPr>
        <w:pStyle w:val="CommentText"/>
      </w:pPr>
    </w:p>
    <w:p w14:paraId="286123E3" w14:textId="1BDAA726" w:rsidR="00125B45" w:rsidRDefault="00125B45">
      <w:pPr>
        <w:pStyle w:val="CommentText"/>
      </w:pPr>
      <w:r>
        <w:t xml:space="preserve">Tal: look at java </w:t>
      </w:r>
      <w:r w:rsidRPr="00B428F9">
        <w:rPr>
          <w:b/>
          <w:bCs/>
        </w:rPr>
        <w:t>jar specification</w:t>
      </w:r>
      <w:r>
        <w:t>? It is zip...</w:t>
      </w:r>
    </w:p>
  </w:comment>
  <w:comment w:id="1104" w:author="Calin Curescu" w:date="2019-01-30T15:18:00Z" w:initials="CC">
    <w:p w14:paraId="4F3563CD" w14:textId="77777777" w:rsidR="00125B45" w:rsidRDefault="00125B45" w:rsidP="00564826">
      <w:r>
        <w:rPr>
          <w:rStyle w:val="CommentReference"/>
        </w:rPr>
        <w:annotationRef/>
      </w:r>
      <w:r>
        <w:t>Why keep a mandatory directory for only one file. I think we should allow to have the TOSCA.meta file also in the root of the archive.</w:t>
      </w:r>
    </w:p>
    <w:p w14:paraId="4E428F01" w14:textId="77777777" w:rsidR="00125B45" w:rsidRDefault="00125B45" w:rsidP="00564826"/>
    <w:p w14:paraId="6A7509E7" w14:textId="77777777" w:rsidR="00125B45" w:rsidRDefault="00125B45" w:rsidP="00564826">
      <w:r>
        <w:t>Then the processor should do the following:</w:t>
      </w:r>
    </w:p>
    <w:p w14:paraId="2709DC61" w14:textId="77777777" w:rsidR="00125B45" w:rsidRDefault="00125B45" w:rsidP="003A55B2">
      <w:pPr>
        <w:numPr>
          <w:ilvl w:val="1"/>
          <w:numId w:val="31"/>
        </w:numPr>
        <w:spacing w:before="0" w:after="0" w:line="264" w:lineRule="auto"/>
      </w:pPr>
      <w:r>
        <w:t xml:space="preserve"> Look for the TOSCA-Metadata directory. If found, look for the TOSCA.meta inside. If latter not found give an error.</w:t>
      </w:r>
    </w:p>
    <w:p w14:paraId="40583993" w14:textId="77777777" w:rsidR="00125B45" w:rsidRDefault="00125B45" w:rsidP="003A55B2">
      <w:pPr>
        <w:numPr>
          <w:ilvl w:val="1"/>
          <w:numId w:val="31"/>
        </w:numPr>
        <w:spacing w:before="0" w:after="0" w:line="264" w:lineRule="auto"/>
      </w:pPr>
      <w:r>
        <w:t xml:space="preserve"> Else look for the TOSCA.meta file in the root of the archive</w:t>
      </w:r>
    </w:p>
    <w:p w14:paraId="13A5890F" w14:textId="77777777" w:rsidR="00125B45" w:rsidRDefault="00125B45" w:rsidP="003A55B2">
      <w:pPr>
        <w:numPr>
          <w:ilvl w:val="1"/>
          <w:numId w:val="31"/>
        </w:numPr>
        <w:spacing w:before="0" w:after="0" w:line="264" w:lineRule="auto"/>
      </w:pPr>
      <w:r>
        <w:t xml:space="preserve"> Look for the a .yml or . yaml file in the root directory</w:t>
      </w:r>
    </w:p>
  </w:comment>
  <w:comment w:id="1115" w:author="Matt Rutkowski" w:date="2018-03-06T12:31:00Z" w:initials="MR">
    <w:p w14:paraId="5087B0F5" w14:textId="77777777" w:rsidR="00125B45" w:rsidRDefault="00125B45" w:rsidP="00564826">
      <w:r>
        <w:rPr>
          <w:rStyle w:val="CommentReference"/>
        </w:rPr>
        <w:annotationRef/>
      </w:r>
      <w:r>
        <w:t>MUSTFIX: bump</w:t>
      </w:r>
    </w:p>
    <w:p w14:paraId="009C7CCD" w14:textId="77777777" w:rsidR="00125B45" w:rsidRDefault="00125B45" w:rsidP="00564826">
      <w:r>
        <w:t>1.2? (independent)</w:t>
      </w:r>
    </w:p>
    <w:p w14:paraId="0E6C7721" w14:textId="77777777" w:rsidR="00125B45" w:rsidRDefault="00125B45" w:rsidP="00564826">
      <w:r>
        <w:t>1.3? (match spec. level)</w:t>
      </w:r>
    </w:p>
  </w:comment>
  <w:comment w:id="1116" w:author="Calin Curescu" w:date="2020-06-02T17:15:00Z" w:initials="CC">
    <w:p w14:paraId="5930C850" w14:textId="08437A00" w:rsidR="00125B45" w:rsidRDefault="00125B45">
      <w:pPr>
        <w:pStyle w:val="CommentText"/>
      </w:pPr>
      <w:r>
        <w:rPr>
          <w:rStyle w:val="CommentReference"/>
        </w:rPr>
        <w:annotationRef/>
      </w:r>
      <w:r>
        <w:t xml:space="preserve">Tal: this is not necessary a service template may be only used for type definitions or potentially to artifact definitions. This is a terminology problem. To revisit that. Tal suggests that the </w:t>
      </w:r>
      <w:r w:rsidRPr="00EF4BBC">
        <w:rPr>
          <w:rFonts w:ascii="Consolas" w:hAnsi="Consolas" w:cs="Consolas"/>
          <w:b/>
        </w:rPr>
        <w:t>Entry-Definitions</w:t>
      </w:r>
      <w:r>
        <w:rPr>
          <w:rFonts w:ascii="Consolas" w:hAnsi="Consolas" w:cs="Consolas"/>
          <w:b/>
        </w:rPr>
        <w:t xml:space="preserve"> </w:t>
      </w:r>
      <w:r>
        <w:t>should not be required.</w:t>
      </w:r>
    </w:p>
  </w:comment>
  <w:comment w:id="1117" w:author="Calin Curescu" w:date="2019-01-30T16:36:00Z" w:initials="CC">
    <w:p w14:paraId="7222D85F" w14:textId="77777777" w:rsidR="00125B45" w:rsidRDefault="00125B45" w:rsidP="00564826">
      <w:r>
        <w:rPr>
          <w:rStyle w:val="CommentReference"/>
        </w:rPr>
        <w:annotationRef/>
      </w:r>
      <w:r>
        <w:t xml:space="preserve">MustFix. </w:t>
      </w:r>
    </w:p>
    <w:p w14:paraId="3DD3A05F" w14:textId="77777777" w:rsidR="00125B45" w:rsidRDefault="00125B45" w:rsidP="00564826"/>
    <w:p w14:paraId="7ABC354C" w14:textId="77777777" w:rsidR="00125B45" w:rsidRDefault="00125B45" w:rsidP="00564826">
      <w:r>
        <w:t>In version 1.0 (pre YAML) the subsequent blocks that contained definitions were used to provide definitions for types imported in the service template, that is these files were parsed instead of taking the definitions from external repositoris.</w:t>
      </w:r>
    </w:p>
    <w:p w14:paraId="2155AE2E" w14:textId="77777777" w:rsidR="00125B45" w:rsidRDefault="00125B45" w:rsidP="00564826"/>
    <w:p w14:paraId="6F07E111" w14:textId="77777777" w:rsidR="00125B45" w:rsidRDefault="00125B45" w:rsidP="00564826">
      <w:r>
        <w:t xml:space="preserve">Since 1.0 yaml, the files are specified explicitly in the imports statements. </w:t>
      </w:r>
    </w:p>
    <w:p w14:paraId="1C523886" w14:textId="77777777" w:rsidR="00125B45" w:rsidRDefault="00125B45" w:rsidP="00564826"/>
    <w:p w14:paraId="194F1D29" w14:textId="77777777" w:rsidR="00125B45" w:rsidRDefault="00125B45" w:rsidP="00564826">
      <w:r>
        <w:t xml:space="preserve">Nevertheless, by allowing the other definition blocks (as per this paragraph formulation) we allow also the old style of imports by the definitions in the other blocks. </w:t>
      </w:r>
    </w:p>
    <w:p w14:paraId="0B1E7561" w14:textId="77777777" w:rsidR="00125B45" w:rsidRDefault="00125B45" w:rsidP="00564826"/>
    <w:p w14:paraId="2A89C8A8" w14:textId="77777777" w:rsidR="00125B45" w:rsidRDefault="00125B45" w:rsidP="00564826">
      <w:r>
        <w:t>I think this puts a burden on the implementation of orchestrators and quite confusing. So we should deprecate the usage of definitions in the other blocks.</w:t>
      </w:r>
    </w:p>
    <w:p w14:paraId="02E39446" w14:textId="77777777" w:rsidR="00125B45" w:rsidRDefault="00125B45" w:rsidP="00564826"/>
    <w:p w14:paraId="6FBC0097" w14:textId="77777777" w:rsidR="00125B45" w:rsidRDefault="00125B45" w:rsidP="00564826">
      <w:r>
        <w:t>Moreover, the other blocks can contain other file type decriptions (for artifacts) in the other blocks. E.g:</w:t>
      </w:r>
    </w:p>
    <w:p w14:paraId="1A6FA5C9" w14:textId="77777777" w:rsidR="00125B45" w:rsidRPr="00AC2E31" w:rsidRDefault="00125B45" w:rsidP="00564826">
      <w:pPr>
        <w:rPr>
          <w:rFonts w:ascii="Courier New" w:hAnsi="Courier New" w:cs="Courier New"/>
          <w:sz w:val="23"/>
          <w:szCs w:val="23"/>
        </w:rPr>
      </w:pPr>
      <w:r w:rsidRPr="00AC2E31">
        <w:rPr>
          <w:rFonts w:ascii="Courier New" w:hAnsi="Courier New" w:cs="Courier New"/>
          <w:sz w:val="23"/>
          <w:szCs w:val="23"/>
        </w:rPr>
        <w:t>Name: Plans/AddUser.bpmn</w:t>
      </w:r>
    </w:p>
    <w:p w14:paraId="4837BD0D" w14:textId="77777777" w:rsidR="00125B45" w:rsidRPr="00AC2E31" w:rsidRDefault="00125B45" w:rsidP="00564826">
      <w:pPr>
        <w:rPr>
          <w:sz w:val="23"/>
          <w:szCs w:val="23"/>
        </w:rPr>
      </w:pPr>
      <w:r w:rsidRPr="00AC2E31">
        <w:rPr>
          <w:rFonts w:ascii="Courier New" w:hAnsi="Courier New" w:cs="Courier New"/>
          <w:sz w:val="23"/>
          <w:szCs w:val="23"/>
        </w:rPr>
        <w:t>Content-Type: application/vnd.oasis.bpmn</w:t>
      </w:r>
    </w:p>
    <w:p w14:paraId="1D5C7BEF" w14:textId="77777777" w:rsidR="00125B45" w:rsidRDefault="00125B45" w:rsidP="00564826">
      <w:r>
        <w:t>These also seem obsolete and useless.</w:t>
      </w:r>
    </w:p>
    <w:p w14:paraId="000B3BFF" w14:textId="77777777" w:rsidR="00125B45" w:rsidRDefault="00125B45" w:rsidP="00564826"/>
    <w:p w14:paraId="4A0953A4" w14:textId="77777777" w:rsidR="00125B45" w:rsidRDefault="00125B45" w:rsidP="00564826">
      <w:r>
        <w:t>I think we should deprecate the other blocks in the TOSCA.meta file</w:t>
      </w:r>
    </w:p>
  </w:comment>
  <w:comment w:id="1126" w:author="Matt Rutkowski" w:date="2018-03-06T12:31:00Z" w:initials="MR">
    <w:p w14:paraId="62DAA8A6" w14:textId="77777777" w:rsidR="00125B45" w:rsidRDefault="00125B45" w:rsidP="00564826">
      <w:r>
        <w:rPr>
          <w:rStyle w:val="CommentReference"/>
        </w:rPr>
        <w:annotationRef/>
      </w:r>
      <w:r>
        <w:t>MUSTFIX: bump</w:t>
      </w:r>
    </w:p>
    <w:p w14:paraId="7984C942" w14:textId="77777777" w:rsidR="00125B45" w:rsidRDefault="00125B45" w:rsidP="00564826">
      <w:r>
        <w:t>1.2? (independent)</w:t>
      </w:r>
    </w:p>
    <w:p w14:paraId="7629EAD3" w14:textId="77777777" w:rsidR="00125B45" w:rsidRDefault="00125B45" w:rsidP="00564826">
      <w:r>
        <w:t>1.3? (match spec. level)</w:t>
      </w:r>
    </w:p>
  </w:comment>
  <w:comment w:id="2138" w:author="Matt Rutkowski" w:date="2015-12-03T11:41:00Z" w:initials="MR">
    <w:p w14:paraId="4122989D" w14:textId="77777777" w:rsidR="00125B45" w:rsidRDefault="00125B45" w:rsidP="00564826">
      <w:r>
        <w:rPr>
          <w:rStyle w:val="CommentReference"/>
        </w:rPr>
        <w:annotationRef/>
      </w:r>
      <w:r>
        <w:t>Fixed typo and section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BF5D85" w15:done="0"/>
  <w15:commentEx w15:paraId="6A1D4717" w15:done="0"/>
  <w15:commentEx w15:paraId="3C0F2E48" w15:done="0"/>
  <w15:commentEx w15:paraId="17B630D3" w15:done="0"/>
  <w15:commentEx w15:paraId="07FBD50E" w15:done="0"/>
  <w15:commentEx w15:paraId="33425320" w15:done="0"/>
  <w15:commentEx w15:paraId="20BA6165" w15:done="0"/>
  <w15:commentEx w15:paraId="29371198" w15:done="0"/>
  <w15:commentEx w15:paraId="34B02C83" w15:done="0"/>
  <w15:commentEx w15:paraId="0FC9E6B9" w15:done="0"/>
  <w15:commentEx w15:paraId="4FA4F896" w15:done="0"/>
  <w15:commentEx w15:paraId="1FBD3EED" w15:done="0"/>
  <w15:commentEx w15:paraId="6A1ABA53" w15:done="0"/>
  <w15:commentEx w15:paraId="0C095597" w15:done="0"/>
  <w15:commentEx w15:paraId="7229626E" w15:done="0"/>
  <w15:commentEx w15:paraId="5D2536AE" w15:done="0"/>
  <w15:commentEx w15:paraId="689C109A" w15:done="0"/>
  <w15:commentEx w15:paraId="4635DEE7" w15:done="0"/>
  <w15:commentEx w15:paraId="1BB52088" w15:done="0"/>
  <w15:commentEx w15:paraId="7886A524" w15:done="0"/>
  <w15:commentEx w15:paraId="607A55E7" w15:done="0"/>
  <w15:commentEx w15:paraId="566C661C" w15:done="0"/>
  <w15:commentEx w15:paraId="15606DC7" w15:done="0"/>
  <w15:commentEx w15:paraId="2F60230A" w15:done="0"/>
  <w15:commentEx w15:paraId="162D15DF" w15:done="0"/>
  <w15:commentEx w15:paraId="4B7EEF33" w15:done="0"/>
  <w15:commentEx w15:paraId="5823FACA" w15:done="0"/>
  <w15:commentEx w15:paraId="7DCA3448" w15:done="0"/>
  <w15:commentEx w15:paraId="1B728000" w15:done="0"/>
  <w15:commentEx w15:paraId="080BFB51" w15:done="0"/>
  <w15:commentEx w15:paraId="66821C9B" w15:done="0"/>
  <w15:commentEx w15:paraId="28904FCF" w15:done="0"/>
  <w15:commentEx w15:paraId="3553DFA2" w15:paraIdParent="28904FCF" w15:done="0"/>
  <w15:commentEx w15:paraId="2BC42BF1" w15:done="0"/>
  <w15:commentEx w15:paraId="65EDFE5E" w15:done="0"/>
  <w15:commentEx w15:paraId="7644396E" w15:done="0"/>
  <w15:commentEx w15:paraId="325C36A2" w15:paraIdParent="7644396E" w15:done="0"/>
  <w15:commentEx w15:paraId="16A8C07E" w15:done="0"/>
  <w15:commentEx w15:paraId="62ED5ADE" w15:paraIdParent="16A8C07E" w15:done="0"/>
  <w15:commentEx w15:paraId="46C3E039" w15:paraIdParent="16A8C07E" w15:done="0"/>
  <w15:commentEx w15:paraId="637DC1EC" w15:done="0"/>
  <w15:commentEx w15:paraId="124E94E4" w15:done="0"/>
  <w15:commentEx w15:paraId="6BB2B482" w15:paraIdParent="124E94E4" w15:done="0"/>
  <w15:commentEx w15:paraId="0F345845" w15:done="0"/>
  <w15:commentEx w15:paraId="662B0AEF" w15:paraIdParent="0F345845" w15:done="0"/>
  <w15:commentEx w15:paraId="7CF4F705" w15:done="0"/>
  <w15:commentEx w15:paraId="5CB58881" w15:paraIdParent="7CF4F705" w15:done="0"/>
  <w15:commentEx w15:paraId="3B42A949" w15:done="0"/>
  <w15:commentEx w15:paraId="076528FE" w15:done="0"/>
  <w15:commentEx w15:paraId="725B5E48" w15:done="0"/>
  <w15:commentEx w15:paraId="5E8437B5" w15:done="0"/>
  <w15:commentEx w15:paraId="5C807F67" w15:done="0"/>
  <w15:commentEx w15:paraId="48A46729" w15:done="0"/>
  <w15:commentEx w15:paraId="38E885EE" w15:done="0"/>
  <w15:commentEx w15:paraId="4B66CFE8" w15:done="0"/>
  <w15:commentEx w15:paraId="50E7DF7B" w15:done="0"/>
  <w15:commentEx w15:paraId="6A755E54" w15:done="0"/>
  <w15:commentEx w15:paraId="33B0A4E4" w15:done="0"/>
  <w15:commentEx w15:paraId="1AB299A5" w15:done="0"/>
  <w15:commentEx w15:paraId="50BD081C" w15:done="0"/>
  <w15:commentEx w15:paraId="7EED0AB6" w15:done="0"/>
  <w15:commentEx w15:paraId="66C0E193" w15:done="0"/>
  <w15:commentEx w15:paraId="109AAF2E" w15:done="0"/>
  <w15:commentEx w15:paraId="334B90A3" w15:done="0"/>
  <w15:commentEx w15:paraId="3E4AF330" w15:done="0"/>
  <w15:commentEx w15:paraId="770D5648" w15:done="0"/>
  <w15:commentEx w15:paraId="55B3EFDB" w15:done="0"/>
  <w15:commentEx w15:paraId="3EA259F8" w15:paraIdParent="55B3EFDB" w15:done="0"/>
  <w15:commentEx w15:paraId="69BECBE2" w15:done="0"/>
  <w15:commentEx w15:paraId="5D00EB1A" w15:done="0"/>
  <w15:commentEx w15:paraId="4815C721" w15:done="0"/>
  <w15:commentEx w15:paraId="49369E09" w15:done="0"/>
  <w15:commentEx w15:paraId="3970A435" w15:done="0"/>
  <w15:commentEx w15:paraId="175135A0" w15:done="0"/>
  <w15:commentEx w15:paraId="31585A73" w15:done="0"/>
  <w15:commentEx w15:paraId="2592B569" w15:done="0"/>
  <w15:commentEx w15:paraId="4F8794EC" w15:done="0"/>
  <w15:commentEx w15:paraId="1F68FD99" w15:done="0"/>
  <w15:commentEx w15:paraId="19D5A496" w15:done="0"/>
  <w15:commentEx w15:paraId="3417C557" w15:done="0"/>
  <w15:commentEx w15:paraId="39188DAC" w15:done="0"/>
  <w15:commentEx w15:paraId="7DFFDE91" w15:done="0"/>
  <w15:commentEx w15:paraId="12566A64" w15:done="0"/>
  <w15:commentEx w15:paraId="183C406B" w15:done="0"/>
  <w15:commentEx w15:paraId="7C31664B" w15:done="0"/>
  <w15:commentEx w15:paraId="0E2E3C2B" w15:done="0"/>
  <w15:commentEx w15:paraId="1EC6E6E9" w15:done="0"/>
  <w15:commentEx w15:paraId="4F952F57" w15:done="0"/>
  <w15:commentEx w15:paraId="601B37CE" w15:done="0"/>
  <w15:commentEx w15:paraId="2B4C9F87" w15:done="0"/>
  <w15:commentEx w15:paraId="006C94C3" w15:done="0"/>
  <w15:commentEx w15:paraId="24E9B137" w15:done="0"/>
  <w15:commentEx w15:paraId="50B5A234" w15:done="0"/>
  <w15:commentEx w15:paraId="4E0DE329" w15:done="0"/>
  <w15:commentEx w15:paraId="05D083F9" w15:done="0"/>
  <w15:commentEx w15:paraId="2B63A666" w15:done="0"/>
  <w15:commentEx w15:paraId="18E8F599" w15:done="0"/>
  <w15:commentEx w15:paraId="28F360B6" w15:done="0"/>
  <w15:commentEx w15:paraId="0235D6E8" w15:done="0"/>
  <w15:commentEx w15:paraId="537CAC46" w15:done="0"/>
  <w15:commentEx w15:paraId="07F73B28" w15:done="0"/>
  <w15:commentEx w15:paraId="70E9E4F3" w15:done="1"/>
  <w15:commentEx w15:paraId="62345FEC" w15:done="0"/>
  <w15:commentEx w15:paraId="58013137" w15:done="0"/>
  <w15:commentEx w15:paraId="40C9FD65" w15:done="0"/>
  <w15:commentEx w15:paraId="200AF38B" w15:done="0"/>
  <w15:commentEx w15:paraId="5F2DEBE4" w15:done="0"/>
  <w15:commentEx w15:paraId="05744A66" w15:done="0"/>
  <w15:commentEx w15:paraId="28151F1A" w15:done="0"/>
  <w15:commentEx w15:paraId="3810BCCF" w15:done="0"/>
  <w15:commentEx w15:paraId="7528135C" w15:done="0"/>
  <w15:commentEx w15:paraId="1D7B992D" w15:done="0"/>
  <w15:commentEx w15:paraId="29B0046D" w15:paraIdParent="1D7B992D" w15:done="0"/>
  <w15:commentEx w15:paraId="60A6A276" w15:done="0"/>
  <w15:commentEx w15:paraId="0C3F5D99" w15:done="0"/>
  <w15:commentEx w15:paraId="75F6627D" w15:done="0"/>
  <w15:commentEx w15:paraId="4B041EC5" w15:done="0"/>
  <w15:commentEx w15:paraId="781D4148" w15:done="0"/>
  <w15:commentEx w15:paraId="6C4E7B59" w15:done="0"/>
  <w15:commentEx w15:paraId="19DEF534" w15:done="0"/>
  <w15:commentEx w15:paraId="197186B6" w15:done="0"/>
  <w15:commentEx w15:paraId="3349BE26" w15:done="0"/>
  <w15:commentEx w15:paraId="048E8E9B" w15:done="0"/>
  <w15:commentEx w15:paraId="6F8DD4A7" w15:done="0"/>
  <w15:commentEx w15:paraId="2F24069A" w15:done="0"/>
  <w15:commentEx w15:paraId="74BBA22D" w15:done="0"/>
  <w15:commentEx w15:paraId="5D499421" w15:done="0"/>
  <w15:commentEx w15:paraId="6AC49286" w15:done="0"/>
  <w15:commentEx w15:paraId="3D6BE264" w15:done="0"/>
  <w15:commentEx w15:paraId="536E34FA" w15:done="0"/>
  <w15:commentEx w15:paraId="45F33961" w15:done="0"/>
  <w15:commentEx w15:paraId="1EED20EC" w15:done="0"/>
  <w15:commentEx w15:paraId="79474BEA" w15:done="0"/>
  <w15:commentEx w15:paraId="0F20E8F9" w15:done="0"/>
  <w15:commentEx w15:paraId="2B79122E" w15:done="0"/>
  <w15:commentEx w15:paraId="5EBB42B4" w15:done="0"/>
  <w15:commentEx w15:paraId="50FAE4FB" w15:done="0"/>
  <w15:commentEx w15:paraId="442F591C" w15:done="0"/>
  <w15:commentEx w15:paraId="677A5E89" w15:done="0"/>
  <w15:commentEx w15:paraId="5C89A607" w15:done="0"/>
  <w15:commentEx w15:paraId="27B348D7" w15:done="0"/>
  <w15:commentEx w15:paraId="23FE21F8" w15:done="0"/>
  <w15:commentEx w15:paraId="66C158DE" w15:done="0"/>
  <w15:commentEx w15:paraId="6A64C530" w15:done="0"/>
  <w15:commentEx w15:paraId="36EDAFFC" w15:done="0"/>
  <w15:commentEx w15:paraId="57851F73" w15:done="0"/>
  <w15:commentEx w15:paraId="291474DE" w15:done="0"/>
  <w15:commentEx w15:paraId="10D42651" w15:done="0"/>
  <w15:commentEx w15:paraId="35CEB7B6" w15:done="0"/>
  <w15:commentEx w15:paraId="566A8321" w15:done="0"/>
  <w15:commentEx w15:paraId="286123E3" w15:done="0"/>
  <w15:commentEx w15:paraId="13A5890F" w15:done="0"/>
  <w15:commentEx w15:paraId="0E6C7721" w15:done="0"/>
  <w15:commentEx w15:paraId="5930C850" w15:done="0"/>
  <w15:commentEx w15:paraId="4A0953A4" w15:done="0"/>
  <w15:commentEx w15:paraId="7629EAD3" w15:done="0"/>
  <w15:commentEx w15:paraId="412298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CFDF8" w16cex:dateUtc="2020-05-30T22:44:00Z"/>
  <w16cex:commentExtensible w16cex:durableId="229B6D7C" w16cex:dateUtc="2020-06-22T15:48:00Z"/>
  <w16cex:commentExtensible w16cex:durableId="229B6E3F" w16cex:dateUtc="2020-06-22T15:51:00Z"/>
  <w16cex:commentExtensible w16cex:durableId="227DFF61" w16cex:dateUtc="2020-05-31T17:03:00Z"/>
  <w16cex:commentExtensible w16cex:durableId="229B6FB9" w16cex:dateUtc="2020-06-22T15:58:00Z"/>
  <w16cex:commentExtensible w16cex:durableId="2242D3AD" w16cex:dateUtc="2020-04-16T10:53:00Z"/>
  <w16cex:commentExtensible w16cex:durableId="22486D24" w16cex:dateUtc="2020-04-20T16:49:00Z"/>
  <w16cex:commentExtensible w16cex:durableId="22890326" w16cex:dateUtc="2020-06-08T16:34:00Z"/>
  <w16cex:commentExtensible w16cex:durableId="228900C3" w16cex:dateUtc="2020-06-08T16:24:00Z"/>
  <w16cex:commentExtensible w16cex:durableId="22482A7A" w16cex:dateUtc="2020-04-20T12:04:00Z"/>
  <w16cex:commentExtensible w16cex:durableId="228908CC" w16cex:dateUtc="2020-06-08T16:58:00Z"/>
  <w16cex:commentExtensible w16cex:durableId="2294DAFD" w16cex:dateUtc="2020-06-17T16:10:00Z"/>
  <w16cex:commentExtensible w16cex:durableId="2294DE22" w16cex:dateUtc="2020-06-17T16:23:00Z"/>
  <w16cex:commentExtensible w16cex:durableId="225ED58F" w16cex:dateUtc="2020-05-07T16:44:00Z"/>
  <w16cex:commentExtensible w16cex:durableId="2294E518" w16cex:dateUtc="2020-06-17T16:53:00Z"/>
  <w16cex:commentExtensible w16cex:durableId="22460EF7" w16cex:dateUtc="2020-04-18T21:42:00Z"/>
  <w16cex:commentExtensible w16cex:durableId="225ED5B2" w16cex:dateUtc="2020-05-07T16:45:00Z"/>
  <w16cex:commentExtensible w16cex:durableId="2248AC10" w16cex:dateUtc="2020-04-20T21:17:00Z"/>
  <w16cex:commentExtensible w16cex:durableId="22480668" w16cex:dateUtc="2020-04-20T09:30:00Z"/>
  <w16cex:commentExtensible w16cex:durableId="2249D432" w16cex:dateUtc="2020-04-21T18:21:00Z"/>
  <w16cex:commentExtensible w16cex:durableId="224A0B3D" w16cex:dateUtc="2020-04-21T22:15:00Z"/>
  <w16cex:commentExtensible w16cex:durableId="228100FC" w16cex:dateUtc="2020-06-02T14:46:00Z"/>
  <w16cex:commentExtensible w16cex:durableId="225AAE0B" w16cex:dateUtc="2020-05-04T13:06:00Z"/>
  <w16cex:commentExtensible w16cex:durableId="225EFD65" w16cex:dateUtc="2020-05-07T19:34:00Z"/>
  <w16cex:commentExtensible w16cex:durableId="228A371B" w16cex:dateUtc="2020-06-09T14:28:00Z"/>
  <w16cex:commentExtensible w16cex:durableId="225F14E5" w16cex:dateUtc="2020-05-07T21:14:00Z"/>
  <w16cex:commentExtensible w16cex:durableId="225478E0" w16cex:dateUtc="2020-04-29T20:06:00Z"/>
  <w16cex:commentExtensible w16cex:durableId="224A8885" w16cex:dateUtc="2020-04-22T07:10:00Z"/>
  <w16cex:commentExtensible w16cex:durableId="224AB6EA" w16cex:dateUtc="2020-04-22T10:28:00Z"/>
  <w16cex:commentExtensible w16cex:durableId="225D0CEA" w16cex:dateUtc="2020-05-06T08:16:00Z"/>
  <w16cex:commentExtensible w16cex:durableId="225C8054" w16cex:dateUtc="2020-05-05T22:16:00Z"/>
  <w16cex:commentExtensible w16cex:durableId="225D0B6D" w16cex:dateUtc="2020-05-06T08:09:00Z"/>
  <w16cex:commentExtensible w16cex:durableId="225D1514" w16cex:dateUtc="2020-05-06T08:51:00Z"/>
  <w16cex:commentExtensible w16cex:durableId="225D1657" w16cex:dateUtc="2020-05-06T08:56:00Z"/>
  <w16cex:commentExtensible w16cex:durableId="225F18A8" w16cex:dateUtc="2020-05-07T21:30:00Z"/>
  <w16cex:commentExtensible w16cex:durableId="225D1E03" w16cex:dateUtc="2020-05-06T09:29:00Z"/>
  <w16cex:commentExtensible w16cex:durableId="225D1E60" w16cex:dateUtc="2020-05-06T09:30:00Z"/>
  <w16cex:commentExtensible w16cex:durableId="225D24AA" w16cex:dateUtc="2020-05-06T09:57:00Z"/>
  <w16cex:commentExtensible w16cex:durableId="22482976" w16cex:dateUtc="2020-04-20T12:00:00Z"/>
  <w16cex:commentExtensible w16cex:durableId="224351A1" w16cex:dateUtc="2020-04-16T19:50:00Z"/>
  <w16cex:commentExtensible w16cex:durableId="228A3EB2" w16cex:dateUtc="2020-06-09T15:00:00Z"/>
  <w16cex:commentExtensible w16cex:durableId="2281079F" w16cex:dateUtc="2020-06-02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BF5D85" w16cid:durableId="227CFDF8"/>
  <w16cid:commentId w16cid:paraId="6A1D4717" w16cid:durableId="229B6D7C"/>
  <w16cid:commentId w16cid:paraId="3C0F2E48" w16cid:durableId="2005A1A1"/>
  <w16cid:commentId w16cid:paraId="17B630D3" w16cid:durableId="229B6E3F"/>
  <w16cid:commentId w16cid:paraId="07FBD50E" w16cid:durableId="227DFF61"/>
  <w16cid:commentId w16cid:paraId="33425320" w16cid:durableId="229B6FB9"/>
  <w16cid:commentId w16cid:paraId="20BA6165" w16cid:durableId="2242D3AD"/>
  <w16cid:commentId w16cid:paraId="29371198" w16cid:durableId="22486D24"/>
  <w16cid:commentId w16cid:paraId="34B02C83" w16cid:durableId="22890326"/>
  <w16cid:commentId w16cid:paraId="0FC9E6B9" w16cid:durableId="223EF05A"/>
  <w16cid:commentId w16cid:paraId="4FA4F896" w16cid:durableId="223EF059"/>
  <w16cid:commentId w16cid:paraId="1FBD3EED" w16cid:durableId="223EF057"/>
  <w16cid:commentId w16cid:paraId="6A1ABA53" w16cid:durableId="227A85D1"/>
  <w16cid:commentId w16cid:paraId="0C095597" w16cid:durableId="1FFADA57"/>
  <w16cid:commentId w16cid:paraId="7229626E" w16cid:durableId="228900C3"/>
  <w16cid:commentId w16cid:paraId="5D2536AE" w16cid:durableId="1E677D61"/>
  <w16cid:commentId w16cid:paraId="689C109A" w16cid:durableId="1FFC087B"/>
  <w16cid:commentId w16cid:paraId="4635DEE7" w16cid:durableId="22482A7A"/>
  <w16cid:commentId w16cid:paraId="1BB52088" w16cid:durableId="1FF4644E"/>
  <w16cid:commentId w16cid:paraId="7886A524" w16cid:durableId="1FFC370A"/>
  <w16cid:commentId w16cid:paraId="607A55E7" w16cid:durableId="223EF5FB"/>
  <w16cid:commentId w16cid:paraId="566C661C" w16cid:durableId="227A863C"/>
  <w16cid:commentId w16cid:paraId="15606DC7" w16cid:durableId="223EF5F9"/>
  <w16cid:commentId w16cid:paraId="2F60230A" w16cid:durableId="223EF5F8"/>
  <w16cid:commentId w16cid:paraId="162D15DF" w16cid:durableId="223EF5F7"/>
  <w16cid:commentId w16cid:paraId="4B7EEF33" w16cid:durableId="228908CC"/>
  <w16cid:commentId w16cid:paraId="5823FACA" w16cid:durableId="2294DAFD"/>
  <w16cid:commentId w16cid:paraId="7DCA3448" w16cid:durableId="2294DE22"/>
  <w16cid:commentId w16cid:paraId="1B728000" w16cid:durableId="225ED58F"/>
  <w16cid:commentId w16cid:paraId="080BFB51" w16cid:durableId="2294E518"/>
  <w16cid:commentId w16cid:paraId="66821C9B" w16cid:durableId="22460EF7"/>
  <w16cid:commentId w16cid:paraId="28904FCF" w16cid:durableId="223F79BC"/>
  <w16cid:commentId w16cid:paraId="3553DFA2" w16cid:durableId="223F79BB"/>
  <w16cid:commentId w16cid:paraId="2BC42BF1" w16cid:durableId="225ED5B2"/>
  <w16cid:commentId w16cid:paraId="65EDFE5E" w16cid:durableId="224023A2"/>
  <w16cid:commentId w16cid:paraId="7644396E" w16cid:durableId="223FDB8C"/>
  <w16cid:commentId w16cid:paraId="325C36A2" w16cid:durableId="223FDB8B"/>
  <w16cid:commentId w16cid:paraId="16A8C07E" w16cid:durableId="223FDB8A"/>
  <w16cid:commentId w16cid:paraId="62ED5ADE" w16cid:durableId="223FDB89"/>
  <w16cid:commentId w16cid:paraId="46C3E039" w16cid:durableId="2248AC10"/>
  <w16cid:commentId w16cid:paraId="637DC1EC" w16cid:durableId="22480668"/>
  <w16cid:commentId w16cid:paraId="124E94E4" w16cid:durableId="223FDC66"/>
  <w16cid:commentId w16cid:paraId="6BB2B482" w16cid:durableId="2249D432"/>
  <w16cid:commentId w16cid:paraId="0F345845" w16cid:durableId="223FDF01"/>
  <w16cid:commentId w16cid:paraId="662B0AEF" w16cid:durableId="223FDF00"/>
  <w16cid:commentId w16cid:paraId="7CF4F705" w16cid:durableId="223FDFA7"/>
  <w16cid:commentId w16cid:paraId="5CB58881" w16cid:durableId="223FDFA6"/>
  <w16cid:commentId w16cid:paraId="3B42A949" w16cid:durableId="223FDEFF"/>
  <w16cid:commentId w16cid:paraId="076528FE" w16cid:durableId="224A0B3D"/>
  <w16cid:commentId w16cid:paraId="725B5E48" w16cid:durableId="228100FC"/>
  <w16cid:commentId w16cid:paraId="5E8437B5" w16cid:durableId="225AAE0B"/>
  <w16cid:commentId w16cid:paraId="5C807F67" w16cid:durableId="224009C4"/>
  <w16cid:commentId w16cid:paraId="48A46729" w16cid:durableId="22400A18"/>
  <w16cid:commentId w16cid:paraId="38E885EE" w16cid:durableId="22400A17"/>
  <w16cid:commentId w16cid:paraId="4B66CFE8" w16cid:durableId="22400A16"/>
  <w16cid:commentId w16cid:paraId="50E7DF7B" w16cid:durableId="22400A15"/>
  <w16cid:commentId w16cid:paraId="6A755E54" w16cid:durableId="223F0089"/>
  <w16cid:commentId w16cid:paraId="33B0A4E4" w16cid:durableId="223F0088"/>
  <w16cid:commentId w16cid:paraId="1AB299A5" w16cid:durableId="223F0087"/>
  <w16cid:commentId w16cid:paraId="50BD081C" w16cid:durableId="223F0086"/>
  <w16cid:commentId w16cid:paraId="7EED0AB6" w16cid:durableId="22401024"/>
  <w16cid:commentId w16cid:paraId="66C0E193" w16cid:durableId="224010D2"/>
  <w16cid:commentId w16cid:paraId="109AAF2E" w16cid:durableId="224010D1"/>
  <w16cid:commentId w16cid:paraId="334B90A3" w16cid:durableId="224010D0"/>
  <w16cid:commentId w16cid:paraId="3E4AF330" w16cid:durableId="1E677D68"/>
  <w16cid:commentId w16cid:paraId="770D5648" w16cid:durableId="1E677D74"/>
  <w16cid:commentId w16cid:paraId="55B3EFDB" w16cid:durableId="211BF772"/>
  <w16cid:commentId w16cid:paraId="3EA259F8" w16cid:durableId="225EFD65"/>
  <w16cid:commentId w16cid:paraId="69BECBE2" w16cid:durableId="1E677D75"/>
  <w16cid:commentId w16cid:paraId="5D00EB1A" w16cid:durableId="228A371B"/>
  <w16cid:commentId w16cid:paraId="4815C721" w16cid:durableId="1E677D76"/>
  <w16cid:commentId w16cid:paraId="49369E09" w16cid:durableId="225F14E5"/>
  <w16cid:commentId w16cid:paraId="3970A435" w16cid:durableId="1E677D77"/>
  <w16cid:commentId w16cid:paraId="175135A0" w16cid:durableId="225478E0"/>
  <w16cid:commentId w16cid:paraId="31585A73" w16cid:durableId="224A8885"/>
  <w16cid:commentId w16cid:paraId="2592B569" w16cid:durableId="1E677D78"/>
  <w16cid:commentId w16cid:paraId="4F8794EC" w16cid:durableId="1E677D79"/>
  <w16cid:commentId w16cid:paraId="1F68FD99" w16cid:durableId="224AAFDC"/>
  <w16cid:commentId w16cid:paraId="19D5A496" w16cid:durableId="224AB6EA"/>
  <w16cid:commentId w16cid:paraId="3417C557" w16cid:durableId="2240BF6E"/>
  <w16cid:commentId w16cid:paraId="39188DAC" w16cid:durableId="2240BFC9"/>
  <w16cid:commentId w16cid:paraId="7DFFDE91" w16cid:durableId="2240BFC8"/>
  <w16cid:commentId w16cid:paraId="12566A64" w16cid:durableId="2240BFC7"/>
  <w16cid:commentId w16cid:paraId="183C406B" w16cid:durableId="2240BFC6"/>
  <w16cid:commentId w16cid:paraId="7C31664B" w16cid:durableId="2240BFC5"/>
  <w16cid:commentId w16cid:paraId="0E2E3C2B" w16cid:durableId="2240BFC4"/>
  <w16cid:commentId w16cid:paraId="1EC6E6E9" w16cid:durableId="2240BFC3"/>
  <w16cid:commentId w16cid:paraId="4F952F57" w16cid:durableId="2240C1CF"/>
  <w16cid:commentId w16cid:paraId="601B37CE" w16cid:durableId="2240C1CE"/>
  <w16cid:commentId w16cid:paraId="2B4C9F87" w16cid:durableId="225C79EC"/>
  <w16cid:commentId w16cid:paraId="006C94C3" w16cid:durableId="225D0CEA"/>
  <w16cid:commentId w16cid:paraId="24E9B137" w16cid:durableId="225C8054"/>
  <w16cid:commentId w16cid:paraId="50B5A234" w16cid:durableId="225D0B6D"/>
  <w16cid:commentId w16cid:paraId="4E0DE329" w16cid:durableId="2240C22E"/>
  <w16cid:commentId w16cid:paraId="05D083F9" w16cid:durableId="2240C20C"/>
  <w16cid:commentId w16cid:paraId="2B63A666" w16cid:durableId="2240C20B"/>
  <w16cid:commentId w16cid:paraId="18E8F599" w16cid:durableId="225D1514"/>
  <w16cid:commentId w16cid:paraId="28F360B6" w16cid:durableId="2240C29A"/>
  <w16cid:commentId w16cid:paraId="0235D6E8" w16cid:durableId="225D1657"/>
  <w16cid:commentId w16cid:paraId="537CAC46" w16cid:durableId="22416D52"/>
  <w16cid:commentId w16cid:paraId="07F73B28" w16cid:durableId="225F18A8"/>
  <w16cid:commentId w16cid:paraId="70E9E4F3" w16cid:durableId="22416D51"/>
  <w16cid:commentId w16cid:paraId="62345FEC" w16cid:durableId="225D1E03"/>
  <w16cid:commentId w16cid:paraId="58013137" w16cid:durableId="22416D50"/>
  <w16cid:commentId w16cid:paraId="40C9FD65" w16cid:durableId="22416D4F"/>
  <w16cid:commentId w16cid:paraId="200AF38B" w16cid:durableId="22416D4E"/>
  <w16cid:commentId w16cid:paraId="5F2DEBE4" w16cid:durableId="22416D4D"/>
  <w16cid:commentId w16cid:paraId="05744A66" w16cid:durableId="225D1E60"/>
  <w16cid:commentId w16cid:paraId="28151F1A" w16cid:durableId="225D24AA"/>
  <w16cid:commentId w16cid:paraId="3810BCCF" w16cid:durableId="22414527"/>
  <w16cid:commentId w16cid:paraId="7528135C" w16cid:durableId="1F8B3861"/>
  <w16cid:commentId w16cid:paraId="1D7B992D" w16cid:durableId="2241F537"/>
  <w16cid:commentId w16cid:paraId="29B0046D" w16cid:durableId="2241F56C"/>
  <w16cid:commentId w16cid:paraId="60A6A276" w16cid:durableId="224143C3"/>
  <w16cid:commentId w16cid:paraId="0C3F5D99" w16cid:durableId="1E677DBA"/>
  <w16cid:commentId w16cid:paraId="75F6627D" w16cid:durableId="1E677DBB"/>
  <w16cid:commentId w16cid:paraId="4B041EC5" w16cid:durableId="1F28F713"/>
  <w16cid:commentId w16cid:paraId="781D4148" w16cid:durableId="1F28F84B"/>
  <w16cid:commentId w16cid:paraId="6C4E7B59" w16cid:durableId="1F28F90F"/>
  <w16cid:commentId w16cid:paraId="19DEF534" w16cid:durableId="1E677DBD"/>
  <w16cid:commentId w16cid:paraId="197186B6" w16cid:durableId="22482976"/>
  <w16cid:commentId w16cid:paraId="3349BE26" w16cid:durableId="1E677DBE"/>
  <w16cid:commentId w16cid:paraId="048E8E9B" w16cid:durableId="1E677DBF"/>
  <w16cid:commentId w16cid:paraId="6F8DD4A7" w16cid:durableId="1E677DC0"/>
  <w16cid:commentId w16cid:paraId="2F24069A" w16cid:durableId="1E677DC1"/>
  <w16cid:commentId w16cid:paraId="74BBA22D" w16cid:durableId="1E677DC2"/>
  <w16cid:commentId w16cid:paraId="5D499421" w16cid:durableId="1E677DC3"/>
  <w16cid:commentId w16cid:paraId="6AC49286" w16cid:durableId="211C0ADB"/>
  <w16cid:commentId w16cid:paraId="3D6BE264" w16cid:durableId="1E677DC4"/>
  <w16cid:commentId w16cid:paraId="536E34FA" w16cid:durableId="1E677DC5"/>
  <w16cid:commentId w16cid:paraId="45F33961" w16cid:durableId="1E677DC6"/>
  <w16cid:commentId w16cid:paraId="1EED20EC" w16cid:durableId="1E677DC7"/>
  <w16cid:commentId w16cid:paraId="79474BEA" w16cid:durableId="1E677DC8"/>
  <w16cid:commentId w16cid:paraId="0F20E8F9" w16cid:durableId="1E677DC9"/>
  <w16cid:commentId w16cid:paraId="2B79122E" w16cid:durableId="1E677DCA"/>
  <w16cid:commentId w16cid:paraId="5EBB42B4" w16cid:durableId="1E677DCB"/>
  <w16cid:commentId w16cid:paraId="50FAE4FB" w16cid:durableId="1E677DCC"/>
  <w16cid:commentId w16cid:paraId="442F591C" w16cid:durableId="1E677DCD"/>
  <w16cid:commentId w16cid:paraId="677A5E89" w16cid:durableId="1E677DCE"/>
  <w16cid:commentId w16cid:paraId="5C89A607" w16cid:durableId="1E677DCF"/>
  <w16cid:commentId w16cid:paraId="27B348D7" w16cid:durableId="224351A1"/>
  <w16cid:commentId w16cid:paraId="23FE21F8" w16cid:durableId="1E677DD0"/>
  <w16cid:commentId w16cid:paraId="66C158DE" w16cid:durableId="1E677DD1"/>
  <w16cid:commentId w16cid:paraId="6A64C530" w16cid:durableId="1E677DD2"/>
  <w16cid:commentId w16cid:paraId="36EDAFFC" w16cid:durableId="1E677DD3"/>
  <w16cid:commentId w16cid:paraId="57851F73" w16cid:durableId="1E677DD4"/>
  <w16cid:commentId w16cid:paraId="291474DE" w16cid:durableId="1E677DD5"/>
  <w16cid:commentId w16cid:paraId="10D42651" w16cid:durableId="1E677DD6"/>
  <w16cid:commentId w16cid:paraId="35CEB7B6" w16cid:durableId="1E677DD7"/>
  <w16cid:commentId w16cid:paraId="566A8321" w16cid:durableId="1E677DD8"/>
  <w16cid:commentId w16cid:paraId="286123E3" w16cid:durableId="228A3EB2"/>
  <w16cid:commentId w16cid:paraId="13A5890F" w16cid:durableId="1FFC3EB7"/>
  <w16cid:commentId w16cid:paraId="0E6C7721" w16cid:durableId="205E46E3"/>
  <w16cid:commentId w16cid:paraId="5930C850" w16cid:durableId="2281079F"/>
  <w16cid:commentId w16cid:paraId="4A0953A4" w16cid:durableId="1FFC5123"/>
  <w16cid:commentId w16cid:paraId="7629EAD3" w16cid:durableId="1E677E3C"/>
  <w16cid:commentId w16cid:paraId="4122989D" w16cid:durableId="1E677E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3A398" w14:textId="77777777" w:rsidR="00827A93" w:rsidRDefault="00827A93" w:rsidP="008C100C">
      <w:r>
        <w:separator/>
      </w:r>
    </w:p>
    <w:p w14:paraId="1797D2E4" w14:textId="77777777" w:rsidR="00827A93" w:rsidRDefault="00827A93" w:rsidP="008C100C"/>
    <w:p w14:paraId="3682320C" w14:textId="77777777" w:rsidR="00827A93" w:rsidRDefault="00827A93" w:rsidP="008C100C"/>
    <w:p w14:paraId="3BC6B932" w14:textId="77777777" w:rsidR="00827A93" w:rsidRDefault="00827A93" w:rsidP="008C100C"/>
    <w:p w14:paraId="51BB8DE7" w14:textId="77777777" w:rsidR="00827A93" w:rsidRDefault="00827A93" w:rsidP="008C100C"/>
    <w:p w14:paraId="233FAF7C" w14:textId="77777777" w:rsidR="00827A93" w:rsidRDefault="00827A93" w:rsidP="008C100C"/>
    <w:p w14:paraId="5D3BF658" w14:textId="77777777" w:rsidR="00827A93" w:rsidRDefault="00827A93" w:rsidP="008C100C"/>
  </w:endnote>
  <w:endnote w:type="continuationSeparator" w:id="0">
    <w:p w14:paraId="5857EBF1" w14:textId="77777777" w:rsidR="00827A93" w:rsidRDefault="00827A93" w:rsidP="008C100C">
      <w:r>
        <w:continuationSeparator/>
      </w:r>
    </w:p>
    <w:p w14:paraId="40035DCF" w14:textId="77777777" w:rsidR="00827A93" w:rsidRDefault="00827A93" w:rsidP="008C100C"/>
    <w:p w14:paraId="5C329F32" w14:textId="77777777" w:rsidR="00827A93" w:rsidRDefault="00827A93" w:rsidP="008C100C"/>
    <w:p w14:paraId="1D122891" w14:textId="77777777" w:rsidR="00827A93" w:rsidRDefault="00827A93" w:rsidP="008C100C"/>
    <w:p w14:paraId="5CAB0FA0" w14:textId="77777777" w:rsidR="00827A93" w:rsidRDefault="00827A93" w:rsidP="008C100C"/>
    <w:p w14:paraId="29835BDF" w14:textId="77777777" w:rsidR="00827A93" w:rsidRDefault="00827A93" w:rsidP="008C100C"/>
    <w:p w14:paraId="2F683F52" w14:textId="77777777" w:rsidR="00827A93" w:rsidRDefault="00827A9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7E3" w14:textId="72205FDF" w:rsidR="00125B45" w:rsidRDefault="00125B45" w:rsidP="00A978E8">
    <w:pPr>
      <w:pStyle w:val="Footer"/>
      <w:tabs>
        <w:tab w:val="clear" w:pos="4320"/>
        <w:tab w:val="clear" w:pos="8640"/>
        <w:tab w:val="center" w:pos="4680"/>
        <w:tab w:val="right" w:pos="9360"/>
      </w:tabs>
      <w:rPr>
        <w:szCs w:val="16"/>
      </w:rPr>
    </w:pPr>
    <w:r>
      <w:rPr>
        <w:szCs w:val="16"/>
      </w:rPr>
      <w:t>TOSCA-v2.0-wd02-rev0</w:t>
    </w:r>
    <w:ins w:id="6" w:author="Chris Lauwers" w:date="2020-06-24T14:33:00Z">
      <w:r w:rsidR="00223937">
        <w:rPr>
          <w:szCs w:val="16"/>
        </w:rPr>
        <w:t>8</w:t>
      </w:r>
    </w:ins>
    <w:del w:id="7" w:author="Chris Lauwers" w:date="2020-06-24T14:32:00Z">
      <w:r w:rsidDel="00223937">
        <w:rPr>
          <w:szCs w:val="16"/>
        </w:rPr>
        <w:delText>7</w:delText>
      </w:r>
    </w:del>
    <w:r>
      <w:rPr>
        <w:szCs w:val="16"/>
      </w:rPr>
      <w:tab/>
    </w:r>
    <w:r>
      <w:rPr>
        <w:szCs w:val="16"/>
      </w:rPr>
      <w:tab/>
      <w:t>2</w:t>
    </w:r>
    <w:ins w:id="8" w:author="Chris Lauwers" w:date="2020-06-24T14:33:00Z">
      <w:r w:rsidR="00223937">
        <w:rPr>
          <w:szCs w:val="16"/>
        </w:rPr>
        <w:t>4</w:t>
      </w:r>
    </w:ins>
    <w:del w:id="9" w:author="Chris Lauwers" w:date="2020-06-24T14:33:00Z">
      <w:r w:rsidDel="00223937">
        <w:rPr>
          <w:szCs w:val="16"/>
        </w:rPr>
        <w:delText>2</w:delText>
      </w:r>
    </w:del>
    <w:r>
      <w:rPr>
        <w:szCs w:val="16"/>
      </w:rPr>
      <w:t xml:space="preserve"> June 2020</w:t>
    </w:r>
  </w:p>
  <w:p w14:paraId="796C1D34" w14:textId="72D3C502" w:rsidR="00125B45" w:rsidRPr="00F50E2C" w:rsidRDefault="00125B4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125B45" w:rsidRPr="007611CD" w:rsidRDefault="00125B45"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125B45" w:rsidRPr="007611CD" w:rsidRDefault="00125B45"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6C74D" w14:textId="77777777" w:rsidR="00827A93" w:rsidRDefault="00827A93" w:rsidP="008C100C">
      <w:r>
        <w:separator/>
      </w:r>
    </w:p>
    <w:p w14:paraId="0E189BA2" w14:textId="77777777" w:rsidR="00827A93" w:rsidRDefault="00827A93" w:rsidP="008C100C"/>
  </w:footnote>
  <w:footnote w:type="continuationSeparator" w:id="0">
    <w:p w14:paraId="570B7A2D" w14:textId="77777777" w:rsidR="00827A93" w:rsidRDefault="00827A93" w:rsidP="008C100C">
      <w:r>
        <w:continuationSeparator/>
      </w:r>
    </w:p>
    <w:p w14:paraId="6E5AF1C0" w14:textId="77777777" w:rsidR="00827A93" w:rsidRDefault="00827A93"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125B45" w:rsidRDefault="00125B45" w:rsidP="008C100C"/>
  <w:p w14:paraId="310AE6CF" w14:textId="77777777" w:rsidR="00125B45" w:rsidRDefault="00125B45"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C8C0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2255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648A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AE12F0"/>
    <w:lvl w:ilvl="0">
      <w:start w:val="1"/>
      <w:numFmt w:val="decimal"/>
      <w:lvlText w:val="%1."/>
      <w:lvlJc w:val="left"/>
      <w:pPr>
        <w:tabs>
          <w:tab w:val="num" w:pos="720"/>
        </w:tabs>
        <w:ind w:left="720" w:hanging="360"/>
      </w:pPr>
    </w:lvl>
  </w:abstractNum>
  <w:abstractNum w:abstractNumId="4"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5" w15:restartNumberingAfterBreak="0">
    <w:nsid w:val="FFFFFF88"/>
    <w:multiLevelType w:val="singleLevel"/>
    <w:tmpl w:val="A7865BB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4A44F7"/>
    <w:multiLevelType w:val="multilevel"/>
    <w:tmpl w:val="A70633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187448"/>
    <w:multiLevelType w:val="hybridMultilevel"/>
    <w:tmpl w:val="67E8A692"/>
    <w:lvl w:ilvl="0" w:tplc="B7B66E28">
      <w:start w:val="1"/>
      <w:numFmt w:val="bullet"/>
      <w:pStyle w:val="ListBullet3"/>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3741CE"/>
    <w:multiLevelType w:val="hybridMultilevel"/>
    <w:tmpl w:val="781A01FE"/>
    <w:lvl w:ilvl="0" w:tplc="2B220162">
      <w:start w:val="2020"/>
      <w:numFmt w:val="bullet"/>
      <w:lvlText w:val="-"/>
      <w:lvlJc w:val="left"/>
      <w:pPr>
        <w:ind w:left="720" w:hanging="36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53EE6"/>
    <w:multiLevelType w:val="hybridMultilevel"/>
    <w:tmpl w:val="42BA451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AC1169E"/>
    <w:multiLevelType w:val="hybridMultilevel"/>
    <w:tmpl w:val="59D2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30A7F"/>
    <w:multiLevelType w:val="hybridMultilevel"/>
    <w:tmpl w:val="25C0A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67B3D"/>
    <w:multiLevelType w:val="hybridMultilevel"/>
    <w:tmpl w:val="7C68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ACCEEF2">
      <w:numFmt w:val="bullet"/>
      <w:lvlText w:val="•"/>
      <w:lvlJc w:val="left"/>
      <w:pPr>
        <w:ind w:left="2520" w:hanging="720"/>
      </w:pPr>
      <w:rPr>
        <w:rFonts w:ascii="Calibri" w:eastAsiaTheme="minorHAnsi" w:hAnsi="Calibri" w:cstheme="minorBid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36080"/>
    <w:multiLevelType w:val="hybridMultilevel"/>
    <w:tmpl w:val="9232EEA2"/>
    <w:lvl w:ilvl="0" w:tplc="8F0A20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D089B"/>
    <w:multiLevelType w:val="multilevel"/>
    <w:tmpl w:val="A1FC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7" w15:restartNumberingAfterBreak="0">
    <w:nsid w:val="351F2399"/>
    <w:multiLevelType w:val="hybridMultilevel"/>
    <w:tmpl w:val="DBF26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C61EBF"/>
    <w:multiLevelType w:val="hybridMultilevel"/>
    <w:tmpl w:val="6F707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B82F4E"/>
    <w:multiLevelType w:val="hybridMultilevel"/>
    <w:tmpl w:val="D94A69E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51B5094"/>
    <w:multiLevelType w:val="hybridMultilevel"/>
    <w:tmpl w:val="423C8E1C"/>
    <w:lvl w:ilvl="0" w:tplc="65E46088">
      <w:start w:val="1"/>
      <w:numFmt w:val="bullet"/>
      <w:pStyle w:val="TableTextBullet1"/>
      <w:lvlText w:val=""/>
      <w:lvlJc w:val="left"/>
      <w:pPr>
        <w:ind w:left="518"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85522"/>
    <w:multiLevelType w:val="hybridMultilevel"/>
    <w:tmpl w:val="7618E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A3DC8"/>
    <w:multiLevelType w:val="hybridMultilevel"/>
    <w:tmpl w:val="AB2C356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48564EB7"/>
    <w:multiLevelType w:val="hybridMultilevel"/>
    <w:tmpl w:val="1BAC0C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CDE37E9"/>
    <w:multiLevelType w:val="hybridMultilevel"/>
    <w:tmpl w:val="2EE8DACC"/>
    <w:lvl w:ilvl="0" w:tplc="8F0A20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90C33"/>
    <w:multiLevelType w:val="hybridMultilevel"/>
    <w:tmpl w:val="4AD8C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A56A0"/>
    <w:multiLevelType w:val="hybridMultilevel"/>
    <w:tmpl w:val="7962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2454A3C"/>
    <w:multiLevelType w:val="hybridMultilevel"/>
    <w:tmpl w:val="57106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40F58"/>
    <w:multiLevelType w:val="hybridMultilevel"/>
    <w:tmpl w:val="08109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721901"/>
    <w:multiLevelType w:val="hybridMultilevel"/>
    <w:tmpl w:val="2B0E0038"/>
    <w:lvl w:ilvl="0" w:tplc="04090001">
      <w:start w:val="1"/>
      <w:numFmt w:val="bullet"/>
      <w:lvlText w:val=""/>
      <w:lvlJc w:val="left"/>
      <w:pPr>
        <w:ind w:left="720" w:hanging="360"/>
      </w:pPr>
      <w:rPr>
        <w:rFonts w:ascii="Symbol" w:hAnsi="Symbol" w:hint="default"/>
      </w:rPr>
    </w:lvl>
    <w:lvl w:ilvl="1" w:tplc="8F0A200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80862"/>
    <w:multiLevelType w:val="hybridMultilevel"/>
    <w:tmpl w:val="F04A0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5106D"/>
    <w:multiLevelType w:val="hybridMultilevel"/>
    <w:tmpl w:val="CF8A6FAA"/>
    <w:lvl w:ilvl="0" w:tplc="8138C652">
      <w:start w:val="1"/>
      <w:numFmt w:val="bullet"/>
      <w:pStyle w:val="ListBullet4"/>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9C22CD"/>
    <w:multiLevelType w:val="hybridMultilevel"/>
    <w:tmpl w:val="B8CE4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B3F761A"/>
    <w:multiLevelType w:val="hybridMultilevel"/>
    <w:tmpl w:val="43B4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31164"/>
    <w:multiLevelType w:val="hybridMultilevel"/>
    <w:tmpl w:val="AB2A1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27"/>
  </w:num>
  <w:num w:numId="5">
    <w:abstractNumId w:val="27"/>
  </w:num>
  <w:num w:numId="6">
    <w:abstractNumId w:val="4"/>
  </w:num>
  <w:num w:numId="7">
    <w:abstractNumId w:val="33"/>
  </w:num>
  <w:num w:numId="8">
    <w:abstractNumId w:val="16"/>
  </w:num>
  <w:num w:numId="9">
    <w:abstractNumId w:val="16"/>
  </w:num>
  <w:num w:numId="10">
    <w:abstractNumId w:val="31"/>
  </w:num>
  <w:num w:numId="11">
    <w:abstractNumId w:val="20"/>
  </w:num>
  <w:num w:numId="12">
    <w:abstractNumId w:val="8"/>
  </w:num>
  <w:num w:numId="13">
    <w:abstractNumId w:val="11"/>
  </w:num>
  <w:num w:numId="14">
    <w:abstractNumId w:val="18"/>
  </w:num>
  <w:num w:numId="15">
    <w:abstractNumId w:val="36"/>
  </w:num>
  <w:num w:numId="16">
    <w:abstractNumId w:val="17"/>
  </w:num>
  <w:num w:numId="17">
    <w:abstractNumId w:val="32"/>
  </w:num>
  <w:num w:numId="18">
    <w:abstractNumId w:val="30"/>
  </w:num>
  <w:num w:numId="19">
    <w:abstractNumId w:val="5"/>
    <w:lvlOverride w:ilvl="0">
      <w:startOverride w:val="1"/>
    </w:lvlOverride>
  </w:num>
  <w:num w:numId="20">
    <w:abstractNumId w:val="34"/>
  </w:num>
  <w:num w:numId="21">
    <w:abstractNumId w:val="10"/>
  </w:num>
  <w:num w:numId="22">
    <w:abstractNumId w:val="13"/>
  </w:num>
  <w:num w:numId="23">
    <w:abstractNumId w:val="22"/>
  </w:num>
  <w:num w:numId="24">
    <w:abstractNumId w:val="19"/>
  </w:num>
  <w:num w:numId="25">
    <w:abstractNumId w:val="23"/>
  </w:num>
  <w:num w:numId="26">
    <w:abstractNumId w:val="26"/>
  </w:num>
  <w:num w:numId="27">
    <w:abstractNumId w:val="24"/>
  </w:num>
  <w:num w:numId="28">
    <w:abstractNumId w:val="12"/>
  </w:num>
  <w:num w:numId="29">
    <w:abstractNumId w:val="21"/>
  </w:num>
  <w:num w:numId="30">
    <w:abstractNumId w:val="25"/>
  </w:num>
  <w:num w:numId="31">
    <w:abstractNumId w:val="7"/>
  </w:num>
  <w:num w:numId="32">
    <w:abstractNumId w:val="15"/>
  </w:num>
  <w:num w:numId="33">
    <w:abstractNumId w:val="35"/>
  </w:num>
  <w:num w:numId="34">
    <w:abstractNumId w:val="29"/>
  </w:num>
  <w:num w:numId="35">
    <w:abstractNumId w:val="20"/>
  </w:num>
  <w:num w:numId="36">
    <w:abstractNumId w:val="14"/>
  </w:num>
  <w:num w:numId="37">
    <w:abstractNumId w:val="20"/>
  </w:num>
  <w:num w:numId="38">
    <w:abstractNumId w:val="20"/>
  </w:num>
  <w:num w:numId="39">
    <w:abstractNumId w:val="28"/>
  </w:num>
  <w:num w:numId="40">
    <w:abstractNumId w:val="3"/>
  </w:num>
  <w:num w:numId="41">
    <w:abstractNumId w:val="2"/>
  </w:num>
  <w:num w:numId="42">
    <w:abstractNumId w:val="1"/>
  </w:num>
  <w:num w:numId="43">
    <w:abstractNumId w:val="0"/>
  </w:num>
  <w:num w:numId="44">
    <w:abstractNumId w:val="9"/>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 Lauwers">
    <w15:presenceInfo w15:providerId="AD" w15:userId="S::lauwers@ubicity.com::96f4c218-c0cf-475a-8042-ff296fc746e4"/>
  </w15:person>
  <w15:person w15:author="Calin Curescu">
    <w15:presenceInfo w15:providerId="AD" w15:userId="S::calin.curescu@ericsson.com::e890bc5b-a53a-435d-ae72-f77b8d044bbc"/>
  </w15:person>
  <w15:person w15:author="Chris Lauwers [2]">
    <w15:presenceInfo w15:providerId="None" w15:userId="Chris Lauwers"/>
  </w15:person>
  <w15:person w15:author="Chris Lauwers [3]">
    <w15:presenceInfo w15:providerId="Windows Live" w15:userId="40e08c501ba5a62a"/>
  </w15:person>
  <w15:person w15:author="Calin Curescu [2]">
    <w15:presenceInfo w15:providerId="Windows Live" w15:userId="e890bc5b-a53a-435d-ae72-f77b8d044bbc"/>
  </w15:person>
  <w15:person w15:author="Chris">
    <w15:presenceInfo w15:providerId="None" w15:userId="Chris"/>
  </w15:person>
  <w15:person w15:author="Luc Boutier">
    <w15:presenceInfo w15:providerId="None" w15:userId="Luc Boutier"/>
  </w15:person>
  <w15:person w15:author="Luc Boutier [2]">
    <w15:presenceInfo w15:providerId="Windows Live" w15:userId="d267ddcb183ecf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35473"/>
    <w:rsid w:val="00043925"/>
    <w:rsid w:val="000449B0"/>
    <w:rsid w:val="00044AE5"/>
    <w:rsid w:val="00046711"/>
    <w:rsid w:val="00046FE6"/>
    <w:rsid w:val="00050780"/>
    <w:rsid w:val="000508CE"/>
    <w:rsid w:val="000576E2"/>
    <w:rsid w:val="00060BBB"/>
    <w:rsid w:val="0006408F"/>
    <w:rsid w:val="0007308D"/>
    <w:rsid w:val="00076079"/>
    <w:rsid w:val="00076EFC"/>
    <w:rsid w:val="00082C02"/>
    <w:rsid w:val="0008320C"/>
    <w:rsid w:val="00083E8B"/>
    <w:rsid w:val="00085F7C"/>
    <w:rsid w:val="00087171"/>
    <w:rsid w:val="00087DC1"/>
    <w:rsid w:val="000961D1"/>
    <w:rsid w:val="000963B1"/>
    <w:rsid w:val="00096E2D"/>
    <w:rsid w:val="00097E2A"/>
    <w:rsid w:val="000A02CD"/>
    <w:rsid w:val="000A3150"/>
    <w:rsid w:val="000A694E"/>
    <w:rsid w:val="000A6E00"/>
    <w:rsid w:val="000B0515"/>
    <w:rsid w:val="000B1E2E"/>
    <w:rsid w:val="000B1F5A"/>
    <w:rsid w:val="000C11FC"/>
    <w:rsid w:val="000C24A0"/>
    <w:rsid w:val="000C31E3"/>
    <w:rsid w:val="000C681B"/>
    <w:rsid w:val="000D208F"/>
    <w:rsid w:val="000E0ABE"/>
    <w:rsid w:val="000E1D25"/>
    <w:rsid w:val="000E28CA"/>
    <w:rsid w:val="000E5705"/>
    <w:rsid w:val="000E62F3"/>
    <w:rsid w:val="00101BFB"/>
    <w:rsid w:val="00101D6D"/>
    <w:rsid w:val="00103679"/>
    <w:rsid w:val="0010379B"/>
    <w:rsid w:val="00107426"/>
    <w:rsid w:val="001178F1"/>
    <w:rsid w:val="00123F2F"/>
    <w:rsid w:val="00125B45"/>
    <w:rsid w:val="0013391D"/>
    <w:rsid w:val="00147F63"/>
    <w:rsid w:val="00152E38"/>
    <w:rsid w:val="00153ACE"/>
    <w:rsid w:val="00164D52"/>
    <w:rsid w:val="00177DED"/>
    <w:rsid w:val="001832F8"/>
    <w:rsid w:val="00197607"/>
    <w:rsid w:val="001A7805"/>
    <w:rsid w:val="001B1ED6"/>
    <w:rsid w:val="001B3F1E"/>
    <w:rsid w:val="001C1D5A"/>
    <w:rsid w:val="001C782B"/>
    <w:rsid w:val="001D1D6C"/>
    <w:rsid w:val="001D663E"/>
    <w:rsid w:val="001D7502"/>
    <w:rsid w:val="001D756A"/>
    <w:rsid w:val="001E34B8"/>
    <w:rsid w:val="001E46CF"/>
    <w:rsid w:val="001E4B99"/>
    <w:rsid w:val="001E52B6"/>
    <w:rsid w:val="001F05E0"/>
    <w:rsid w:val="001F42C6"/>
    <w:rsid w:val="001F4DC0"/>
    <w:rsid w:val="001F51AB"/>
    <w:rsid w:val="002067A3"/>
    <w:rsid w:val="00207738"/>
    <w:rsid w:val="002147DE"/>
    <w:rsid w:val="002153A1"/>
    <w:rsid w:val="00223937"/>
    <w:rsid w:val="00223C24"/>
    <w:rsid w:val="00226DD8"/>
    <w:rsid w:val="00231710"/>
    <w:rsid w:val="00232273"/>
    <w:rsid w:val="00240118"/>
    <w:rsid w:val="002423FB"/>
    <w:rsid w:val="00254313"/>
    <w:rsid w:val="00255718"/>
    <w:rsid w:val="002568B0"/>
    <w:rsid w:val="002659E9"/>
    <w:rsid w:val="002714A2"/>
    <w:rsid w:val="0027495D"/>
    <w:rsid w:val="00277205"/>
    <w:rsid w:val="00281CFE"/>
    <w:rsid w:val="00286EC7"/>
    <w:rsid w:val="00290712"/>
    <w:rsid w:val="00294283"/>
    <w:rsid w:val="0029754A"/>
    <w:rsid w:val="002A0517"/>
    <w:rsid w:val="002A1B78"/>
    <w:rsid w:val="002A2B33"/>
    <w:rsid w:val="002A5084"/>
    <w:rsid w:val="002A79A0"/>
    <w:rsid w:val="002B197B"/>
    <w:rsid w:val="002B261C"/>
    <w:rsid w:val="002B267E"/>
    <w:rsid w:val="002B2B43"/>
    <w:rsid w:val="002B7B21"/>
    <w:rsid w:val="002B7E99"/>
    <w:rsid w:val="002C0868"/>
    <w:rsid w:val="002D1A65"/>
    <w:rsid w:val="002E5DA1"/>
    <w:rsid w:val="002F10B8"/>
    <w:rsid w:val="002F1346"/>
    <w:rsid w:val="002F1E2B"/>
    <w:rsid w:val="002F37E6"/>
    <w:rsid w:val="002F63E3"/>
    <w:rsid w:val="002F7FE5"/>
    <w:rsid w:val="00300B86"/>
    <w:rsid w:val="0030202A"/>
    <w:rsid w:val="00302C48"/>
    <w:rsid w:val="00303110"/>
    <w:rsid w:val="00310896"/>
    <w:rsid w:val="003129C6"/>
    <w:rsid w:val="00316300"/>
    <w:rsid w:val="0031788B"/>
    <w:rsid w:val="00323168"/>
    <w:rsid w:val="0032486D"/>
    <w:rsid w:val="00342831"/>
    <w:rsid w:val="00343109"/>
    <w:rsid w:val="0035200C"/>
    <w:rsid w:val="00355E49"/>
    <w:rsid w:val="00360CC8"/>
    <w:rsid w:val="00362160"/>
    <w:rsid w:val="003634CF"/>
    <w:rsid w:val="00366C20"/>
    <w:rsid w:val="003707E2"/>
    <w:rsid w:val="003734F5"/>
    <w:rsid w:val="00373F41"/>
    <w:rsid w:val="003744F9"/>
    <w:rsid w:val="00375621"/>
    <w:rsid w:val="00377CC7"/>
    <w:rsid w:val="00381075"/>
    <w:rsid w:val="003848B5"/>
    <w:rsid w:val="00390BBB"/>
    <w:rsid w:val="003928D8"/>
    <w:rsid w:val="003A045A"/>
    <w:rsid w:val="003A0D47"/>
    <w:rsid w:val="003A55B2"/>
    <w:rsid w:val="003B0E37"/>
    <w:rsid w:val="003B1F5B"/>
    <w:rsid w:val="003B37FE"/>
    <w:rsid w:val="003B4EF5"/>
    <w:rsid w:val="003C18EF"/>
    <w:rsid w:val="003C20A1"/>
    <w:rsid w:val="003C4BB1"/>
    <w:rsid w:val="003C61EA"/>
    <w:rsid w:val="003D15AE"/>
    <w:rsid w:val="003D1945"/>
    <w:rsid w:val="003D5C65"/>
    <w:rsid w:val="003E324B"/>
    <w:rsid w:val="003E6731"/>
    <w:rsid w:val="003F008B"/>
    <w:rsid w:val="003F4E8B"/>
    <w:rsid w:val="00400417"/>
    <w:rsid w:val="0040052F"/>
    <w:rsid w:val="00402E3A"/>
    <w:rsid w:val="00412A4B"/>
    <w:rsid w:val="004226B7"/>
    <w:rsid w:val="0042272F"/>
    <w:rsid w:val="004230AB"/>
    <w:rsid w:val="00423514"/>
    <w:rsid w:val="0042408C"/>
    <w:rsid w:val="004247E1"/>
    <w:rsid w:val="00425220"/>
    <w:rsid w:val="00427622"/>
    <w:rsid w:val="0043023F"/>
    <w:rsid w:val="00430C66"/>
    <w:rsid w:val="00434A80"/>
    <w:rsid w:val="00446417"/>
    <w:rsid w:val="00447840"/>
    <w:rsid w:val="00452B4C"/>
    <w:rsid w:val="00453E33"/>
    <w:rsid w:val="00456E99"/>
    <w:rsid w:val="00462ECF"/>
    <w:rsid w:val="00462FBF"/>
    <w:rsid w:val="004654CC"/>
    <w:rsid w:val="00467F4F"/>
    <w:rsid w:val="00472D17"/>
    <w:rsid w:val="00475075"/>
    <w:rsid w:val="004757D8"/>
    <w:rsid w:val="004760A4"/>
    <w:rsid w:val="00476F31"/>
    <w:rsid w:val="004829F2"/>
    <w:rsid w:val="00483AAC"/>
    <w:rsid w:val="00485993"/>
    <w:rsid w:val="004904F9"/>
    <w:rsid w:val="004925B5"/>
    <w:rsid w:val="004938FA"/>
    <w:rsid w:val="00494671"/>
    <w:rsid w:val="00494EE0"/>
    <w:rsid w:val="00495016"/>
    <w:rsid w:val="004962F2"/>
    <w:rsid w:val="004A4186"/>
    <w:rsid w:val="004A5784"/>
    <w:rsid w:val="004A5BBB"/>
    <w:rsid w:val="004A629C"/>
    <w:rsid w:val="004A688D"/>
    <w:rsid w:val="004B203E"/>
    <w:rsid w:val="004B2AA0"/>
    <w:rsid w:val="004B5F39"/>
    <w:rsid w:val="004B7927"/>
    <w:rsid w:val="004C0043"/>
    <w:rsid w:val="004C0E19"/>
    <w:rsid w:val="004C191C"/>
    <w:rsid w:val="004C3D87"/>
    <w:rsid w:val="004C4D7C"/>
    <w:rsid w:val="004D0E5E"/>
    <w:rsid w:val="004D56F0"/>
    <w:rsid w:val="004E2027"/>
    <w:rsid w:val="004E374A"/>
    <w:rsid w:val="004E6E2A"/>
    <w:rsid w:val="004F039F"/>
    <w:rsid w:val="004F0A15"/>
    <w:rsid w:val="004F390D"/>
    <w:rsid w:val="004F5BEF"/>
    <w:rsid w:val="004F5C37"/>
    <w:rsid w:val="00502C5C"/>
    <w:rsid w:val="00503405"/>
    <w:rsid w:val="005034EB"/>
    <w:rsid w:val="0050510A"/>
    <w:rsid w:val="00507106"/>
    <w:rsid w:val="005126F2"/>
    <w:rsid w:val="00514964"/>
    <w:rsid w:val="0051640A"/>
    <w:rsid w:val="0052099F"/>
    <w:rsid w:val="00527ED7"/>
    <w:rsid w:val="00536316"/>
    <w:rsid w:val="00537163"/>
    <w:rsid w:val="00537C3C"/>
    <w:rsid w:val="00542191"/>
    <w:rsid w:val="00547787"/>
    <w:rsid w:val="00547D8B"/>
    <w:rsid w:val="00547E3B"/>
    <w:rsid w:val="00554C08"/>
    <w:rsid w:val="00554D3F"/>
    <w:rsid w:val="00560795"/>
    <w:rsid w:val="00564826"/>
    <w:rsid w:val="005723CF"/>
    <w:rsid w:val="00572BC4"/>
    <w:rsid w:val="00590FE3"/>
    <w:rsid w:val="00591B31"/>
    <w:rsid w:val="00595519"/>
    <w:rsid w:val="00596B92"/>
    <w:rsid w:val="005A09FD"/>
    <w:rsid w:val="005A293B"/>
    <w:rsid w:val="005A3A27"/>
    <w:rsid w:val="005A5678"/>
    <w:rsid w:val="005A5E41"/>
    <w:rsid w:val="005B4758"/>
    <w:rsid w:val="005B5688"/>
    <w:rsid w:val="005C3020"/>
    <w:rsid w:val="005C4A13"/>
    <w:rsid w:val="005D2EE1"/>
    <w:rsid w:val="005D5165"/>
    <w:rsid w:val="005E7EC5"/>
    <w:rsid w:val="005F4F93"/>
    <w:rsid w:val="005F5AAA"/>
    <w:rsid w:val="0060033A"/>
    <w:rsid w:val="00602FE3"/>
    <w:rsid w:val="00603B7B"/>
    <w:rsid w:val="006047D8"/>
    <w:rsid w:val="00605B24"/>
    <w:rsid w:val="0060747C"/>
    <w:rsid w:val="00610563"/>
    <w:rsid w:val="006107FC"/>
    <w:rsid w:val="006118C3"/>
    <w:rsid w:val="00614011"/>
    <w:rsid w:val="00617A57"/>
    <w:rsid w:val="00620A3C"/>
    <w:rsid w:val="00634F38"/>
    <w:rsid w:val="00635370"/>
    <w:rsid w:val="00645AB9"/>
    <w:rsid w:val="00654C13"/>
    <w:rsid w:val="00656723"/>
    <w:rsid w:val="006606C5"/>
    <w:rsid w:val="006852B0"/>
    <w:rsid w:val="0069299C"/>
    <w:rsid w:val="00694B3D"/>
    <w:rsid w:val="006A0100"/>
    <w:rsid w:val="006A1FA3"/>
    <w:rsid w:val="006A3443"/>
    <w:rsid w:val="006A5BDC"/>
    <w:rsid w:val="006B2C49"/>
    <w:rsid w:val="006B33BE"/>
    <w:rsid w:val="006B4FF8"/>
    <w:rsid w:val="006C465C"/>
    <w:rsid w:val="006D31DB"/>
    <w:rsid w:val="006D33D5"/>
    <w:rsid w:val="006E1F4B"/>
    <w:rsid w:val="006E246B"/>
    <w:rsid w:val="006E38CE"/>
    <w:rsid w:val="006F11AC"/>
    <w:rsid w:val="006F2371"/>
    <w:rsid w:val="006F2C2B"/>
    <w:rsid w:val="007001D7"/>
    <w:rsid w:val="00704663"/>
    <w:rsid w:val="007057F1"/>
    <w:rsid w:val="0071217C"/>
    <w:rsid w:val="007132C1"/>
    <w:rsid w:val="007139E9"/>
    <w:rsid w:val="007161BF"/>
    <w:rsid w:val="007165BD"/>
    <w:rsid w:val="007167BB"/>
    <w:rsid w:val="00727F08"/>
    <w:rsid w:val="00733131"/>
    <w:rsid w:val="007402C5"/>
    <w:rsid w:val="0074463C"/>
    <w:rsid w:val="00745446"/>
    <w:rsid w:val="00746D5A"/>
    <w:rsid w:val="00754545"/>
    <w:rsid w:val="007611CD"/>
    <w:rsid w:val="00763A94"/>
    <w:rsid w:val="00765F2F"/>
    <w:rsid w:val="0077006B"/>
    <w:rsid w:val="0077347A"/>
    <w:rsid w:val="007816D7"/>
    <w:rsid w:val="007824D4"/>
    <w:rsid w:val="00782D31"/>
    <w:rsid w:val="00787663"/>
    <w:rsid w:val="007902D4"/>
    <w:rsid w:val="00790B4C"/>
    <w:rsid w:val="00791C1A"/>
    <w:rsid w:val="007A1064"/>
    <w:rsid w:val="007A5948"/>
    <w:rsid w:val="007A60C0"/>
    <w:rsid w:val="007A63CE"/>
    <w:rsid w:val="007B3456"/>
    <w:rsid w:val="007C1376"/>
    <w:rsid w:val="007C625D"/>
    <w:rsid w:val="007D440D"/>
    <w:rsid w:val="007D7952"/>
    <w:rsid w:val="007E0813"/>
    <w:rsid w:val="007E3373"/>
    <w:rsid w:val="007E3A72"/>
    <w:rsid w:val="008012F5"/>
    <w:rsid w:val="008020C7"/>
    <w:rsid w:val="00806704"/>
    <w:rsid w:val="00807C52"/>
    <w:rsid w:val="00813E64"/>
    <w:rsid w:val="00827A93"/>
    <w:rsid w:val="00831022"/>
    <w:rsid w:val="008453FE"/>
    <w:rsid w:val="0084560C"/>
    <w:rsid w:val="00851329"/>
    <w:rsid w:val="00852E10"/>
    <w:rsid w:val="008543AE"/>
    <w:rsid w:val="008546B3"/>
    <w:rsid w:val="00860008"/>
    <w:rsid w:val="00861E18"/>
    <w:rsid w:val="008641F0"/>
    <w:rsid w:val="00866B88"/>
    <w:rsid w:val="008677C6"/>
    <w:rsid w:val="00870617"/>
    <w:rsid w:val="00875F61"/>
    <w:rsid w:val="00876477"/>
    <w:rsid w:val="00876B32"/>
    <w:rsid w:val="00876ED7"/>
    <w:rsid w:val="0088011D"/>
    <w:rsid w:val="008807C6"/>
    <w:rsid w:val="008828CE"/>
    <w:rsid w:val="00882FC4"/>
    <w:rsid w:val="0088339A"/>
    <w:rsid w:val="00885BC6"/>
    <w:rsid w:val="00890065"/>
    <w:rsid w:val="008928FD"/>
    <w:rsid w:val="008A0B96"/>
    <w:rsid w:val="008A31C5"/>
    <w:rsid w:val="008A55E3"/>
    <w:rsid w:val="008A68CC"/>
    <w:rsid w:val="008B14E4"/>
    <w:rsid w:val="008B1E93"/>
    <w:rsid w:val="008B2DA4"/>
    <w:rsid w:val="008B35FC"/>
    <w:rsid w:val="008C100C"/>
    <w:rsid w:val="008C1369"/>
    <w:rsid w:val="008C1AEC"/>
    <w:rsid w:val="008C45D5"/>
    <w:rsid w:val="008C7396"/>
    <w:rsid w:val="008C7AAC"/>
    <w:rsid w:val="008D06C9"/>
    <w:rsid w:val="008D23C9"/>
    <w:rsid w:val="008D24C6"/>
    <w:rsid w:val="008D464F"/>
    <w:rsid w:val="008D603F"/>
    <w:rsid w:val="008E2B5A"/>
    <w:rsid w:val="008E55D6"/>
    <w:rsid w:val="008E6508"/>
    <w:rsid w:val="008F06B3"/>
    <w:rsid w:val="008F4458"/>
    <w:rsid w:val="008F5738"/>
    <w:rsid w:val="00904D1A"/>
    <w:rsid w:val="00904FBB"/>
    <w:rsid w:val="00906D39"/>
    <w:rsid w:val="00911D0B"/>
    <w:rsid w:val="0092113A"/>
    <w:rsid w:val="00922029"/>
    <w:rsid w:val="00930197"/>
    <w:rsid w:val="00930A73"/>
    <w:rsid w:val="00930E31"/>
    <w:rsid w:val="009347A5"/>
    <w:rsid w:val="009418EC"/>
    <w:rsid w:val="0094275A"/>
    <w:rsid w:val="00950197"/>
    <w:rsid w:val="00951C02"/>
    <w:rsid w:val="009523EF"/>
    <w:rsid w:val="0095468C"/>
    <w:rsid w:val="00960A34"/>
    <w:rsid w:val="0096165F"/>
    <w:rsid w:val="00962F1F"/>
    <w:rsid w:val="0096607D"/>
    <w:rsid w:val="00966FEA"/>
    <w:rsid w:val="009712D9"/>
    <w:rsid w:val="009770AC"/>
    <w:rsid w:val="009811AF"/>
    <w:rsid w:val="00982437"/>
    <w:rsid w:val="0099403E"/>
    <w:rsid w:val="00995224"/>
    <w:rsid w:val="00995E1B"/>
    <w:rsid w:val="00995F3E"/>
    <w:rsid w:val="009A2E52"/>
    <w:rsid w:val="009A38EA"/>
    <w:rsid w:val="009A44D0"/>
    <w:rsid w:val="009A5D77"/>
    <w:rsid w:val="009B1FA0"/>
    <w:rsid w:val="009B234D"/>
    <w:rsid w:val="009B28A5"/>
    <w:rsid w:val="009B4531"/>
    <w:rsid w:val="009B5B24"/>
    <w:rsid w:val="009B6D9E"/>
    <w:rsid w:val="009B6FA6"/>
    <w:rsid w:val="009B7A3F"/>
    <w:rsid w:val="009C0AC5"/>
    <w:rsid w:val="009C0ECF"/>
    <w:rsid w:val="009C3825"/>
    <w:rsid w:val="009C4CD6"/>
    <w:rsid w:val="009C7DCE"/>
    <w:rsid w:val="009D09E8"/>
    <w:rsid w:val="009D1CDA"/>
    <w:rsid w:val="009D5C65"/>
    <w:rsid w:val="009D7589"/>
    <w:rsid w:val="009E12D6"/>
    <w:rsid w:val="009F04EF"/>
    <w:rsid w:val="009F147E"/>
    <w:rsid w:val="009F42A0"/>
    <w:rsid w:val="009F6767"/>
    <w:rsid w:val="009F7F75"/>
    <w:rsid w:val="00A043D6"/>
    <w:rsid w:val="00A05FDF"/>
    <w:rsid w:val="00A075A6"/>
    <w:rsid w:val="00A12E16"/>
    <w:rsid w:val="00A20D57"/>
    <w:rsid w:val="00A310D4"/>
    <w:rsid w:val="00A31FB9"/>
    <w:rsid w:val="00A32944"/>
    <w:rsid w:val="00A34900"/>
    <w:rsid w:val="00A34D16"/>
    <w:rsid w:val="00A41A4D"/>
    <w:rsid w:val="00A44E81"/>
    <w:rsid w:val="00A471E7"/>
    <w:rsid w:val="00A47E4B"/>
    <w:rsid w:val="00A50716"/>
    <w:rsid w:val="00A51783"/>
    <w:rsid w:val="00A55556"/>
    <w:rsid w:val="00A60501"/>
    <w:rsid w:val="00A710C8"/>
    <w:rsid w:val="00A74011"/>
    <w:rsid w:val="00A754B5"/>
    <w:rsid w:val="00A81D1B"/>
    <w:rsid w:val="00A833D1"/>
    <w:rsid w:val="00A83CAA"/>
    <w:rsid w:val="00A84BA8"/>
    <w:rsid w:val="00A9135E"/>
    <w:rsid w:val="00A9241B"/>
    <w:rsid w:val="00A93A73"/>
    <w:rsid w:val="00A9675F"/>
    <w:rsid w:val="00A978E8"/>
    <w:rsid w:val="00AA01FD"/>
    <w:rsid w:val="00AA0D5A"/>
    <w:rsid w:val="00AA2F0A"/>
    <w:rsid w:val="00AA4EE3"/>
    <w:rsid w:val="00AB7314"/>
    <w:rsid w:val="00AC0AAD"/>
    <w:rsid w:val="00AC5012"/>
    <w:rsid w:val="00AC5D42"/>
    <w:rsid w:val="00AD0665"/>
    <w:rsid w:val="00AD0F45"/>
    <w:rsid w:val="00AD4630"/>
    <w:rsid w:val="00AE0702"/>
    <w:rsid w:val="00AE0C22"/>
    <w:rsid w:val="00AE6B33"/>
    <w:rsid w:val="00AF5EEC"/>
    <w:rsid w:val="00AF6249"/>
    <w:rsid w:val="00AF6DEF"/>
    <w:rsid w:val="00B00F83"/>
    <w:rsid w:val="00B03FBA"/>
    <w:rsid w:val="00B07128"/>
    <w:rsid w:val="00B07B6A"/>
    <w:rsid w:val="00B103B8"/>
    <w:rsid w:val="00B10527"/>
    <w:rsid w:val="00B1130E"/>
    <w:rsid w:val="00B12364"/>
    <w:rsid w:val="00B12A5A"/>
    <w:rsid w:val="00B1598A"/>
    <w:rsid w:val="00B16092"/>
    <w:rsid w:val="00B1742C"/>
    <w:rsid w:val="00B21557"/>
    <w:rsid w:val="00B21AC7"/>
    <w:rsid w:val="00B2336A"/>
    <w:rsid w:val="00B23535"/>
    <w:rsid w:val="00B2415D"/>
    <w:rsid w:val="00B24364"/>
    <w:rsid w:val="00B24FA0"/>
    <w:rsid w:val="00B311CC"/>
    <w:rsid w:val="00B31AE1"/>
    <w:rsid w:val="00B32083"/>
    <w:rsid w:val="00B341C3"/>
    <w:rsid w:val="00B36CBF"/>
    <w:rsid w:val="00B428F9"/>
    <w:rsid w:val="00B4466D"/>
    <w:rsid w:val="00B460D9"/>
    <w:rsid w:val="00B569DB"/>
    <w:rsid w:val="00B573DB"/>
    <w:rsid w:val="00B638C0"/>
    <w:rsid w:val="00B67E6A"/>
    <w:rsid w:val="00B702C2"/>
    <w:rsid w:val="00B809FD"/>
    <w:rsid w:val="00B80CDB"/>
    <w:rsid w:val="00B926B2"/>
    <w:rsid w:val="00BA2083"/>
    <w:rsid w:val="00BA282E"/>
    <w:rsid w:val="00BA3354"/>
    <w:rsid w:val="00BA736B"/>
    <w:rsid w:val="00BB41D1"/>
    <w:rsid w:val="00BB79DE"/>
    <w:rsid w:val="00BC1D98"/>
    <w:rsid w:val="00BC48DD"/>
    <w:rsid w:val="00BC5AF2"/>
    <w:rsid w:val="00BE1CE0"/>
    <w:rsid w:val="00BE44B5"/>
    <w:rsid w:val="00BF3A33"/>
    <w:rsid w:val="00C02DEC"/>
    <w:rsid w:val="00C04BCD"/>
    <w:rsid w:val="00C17A88"/>
    <w:rsid w:val="00C217E0"/>
    <w:rsid w:val="00C2337F"/>
    <w:rsid w:val="00C23558"/>
    <w:rsid w:val="00C27889"/>
    <w:rsid w:val="00C304DB"/>
    <w:rsid w:val="00C32606"/>
    <w:rsid w:val="00C32764"/>
    <w:rsid w:val="00C349AE"/>
    <w:rsid w:val="00C34A1F"/>
    <w:rsid w:val="00C40A96"/>
    <w:rsid w:val="00C44407"/>
    <w:rsid w:val="00C451D7"/>
    <w:rsid w:val="00C45978"/>
    <w:rsid w:val="00C52EFC"/>
    <w:rsid w:val="00C53A4B"/>
    <w:rsid w:val="00C5515D"/>
    <w:rsid w:val="00C627F1"/>
    <w:rsid w:val="00C65AD9"/>
    <w:rsid w:val="00C70B7A"/>
    <w:rsid w:val="00C71349"/>
    <w:rsid w:val="00C7321D"/>
    <w:rsid w:val="00C76CAA"/>
    <w:rsid w:val="00C76CCB"/>
    <w:rsid w:val="00C77916"/>
    <w:rsid w:val="00C8022D"/>
    <w:rsid w:val="00C80D5F"/>
    <w:rsid w:val="00C817D3"/>
    <w:rsid w:val="00C8290A"/>
    <w:rsid w:val="00C836B6"/>
    <w:rsid w:val="00C86459"/>
    <w:rsid w:val="00C87151"/>
    <w:rsid w:val="00C8781C"/>
    <w:rsid w:val="00C9139F"/>
    <w:rsid w:val="00C9191F"/>
    <w:rsid w:val="00C926F1"/>
    <w:rsid w:val="00C964B1"/>
    <w:rsid w:val="00CA1215"/>
    <w:rsid w:val="00CA2698"/>
    <w:rsid w:val="00CA26C2"/>
    <w:rsid w:val="00CA3257"/>
    <w:rsid w:val="00CC28F5"/>
    <w:rsid w:val="00CC2F1E"/>
    <w:rsid w:val="00CC5EC1"/>
    <w:rsid w:val="00CC6472"/>
    <w:rsid w:val="00CD0DAF"/>
    <w:rsid w:val="00CD33CA"/>
    <w:rsid w:val="00CD5137"/>
    <w:rsid w:val="00CE2CD5"/>
    <w:rsid w:val="00CE40A4"/>
    <w:rsid w:val="00CE48E3"/>
    <w:rsid w:val="00CE59AF"/>
    <w:rsid w:val="00CF5335"/>
    <w:rsid w:val="00CF5D9B"/>
    <w:rsid w:val="00CF629C"/>
    <w:rsid w:val="00D0085D"/>
    <w:rsid w:val="00D00DF9"/>
    <w:rsid w:val="00D04A7F"/>
    <w:rsid w:val="00D06C3A"/>
    <w:rsid w:val="00D14266"/>
    <w:rsid w:val="00D2062B"/>
    <w:rsid w:val="00D27CAB"/>
    <w:rsid w:val="00D303F1"/>
    <w:rsid w:val="00D306E7"/>
    <w:rsid w:val="00D32DCD"/>
    <w:rsid w:val="00D34FFC"/>
    <w:rsid w:val="00D3566A"/>
    <w:rsid w:val="00D36440"/>
    <w:rsid w:val="00D37C24"/>
    <w:rsid w:val="00D4042C"/>
    <w:rsid w:val="00D40A64"/>
    <w:rsid w:val="00D42B62"/>
    <w:rsid w:val="00D43049"/>
    <w:rsid w:val="00D43CB9"/>
    <w:rsid w:val="00D46364"/>
    <w:rsid w:val="00D503C9"/>
    <w:rsid w:val="00D5207A"/>
    <w:rsid w:val="00D5313F"/>
    <w:rsid w:val="00D54431"/>
    <w:rsid w:val="00D54A1C"/>
    <w:rsid w:val="00D56E36"/>
    <w:rsid w:val="00D574D5"/>
    <w:rsid w:val="00D57FAD"/>
    <w:rsid w:val="00D61DB1"/>
    <w:rsid w:val="00D61FFC"/>
    <w:rsid w:val="00D65C25"/>
    <w:rsid w:val="00D7176E"/>
    <w:rsid w:val="00D73156"/>
    <w:rsid w:val="00D74FD7"/>
    <w:rsid w:val="00D75ED0"/>
    <w:rsid w:val="00D77705"/>
    <w:rsid w:val="00D81BE0"/>
    <w:rsid w:val="00D8216B"/>
    <w:rsid w:val="00D8340E"/>
    <w:rsid w:val="00D844BE"/>
    <w:rsid w:val="00D852A1"/>
    <w:rsid w:val="00D861BB"/>
    <w:rsid w:val="00DA053E"/>
    <w:rsid w:val="00DA3F66"/>
    <w:rsid w:val="00DA5475"/>
    <w:rsid w:val="00DA6793"/>
    <w:rsid w:val="00DB21D1"/>
    <w:rsid w:val="00DB27A1"/>
    <w:rsid w:val="00DB534B"/>
    <w:rsid w:val="00DB76C8"/>
    <w:rsid w:val="00DB7C3C"/>
    <w:rsid w:val="00DC1760"/>
    <w:rsid w:val="00DC2EB1"/>
    <w:rsid w:val="00DC75A9"/>
    <w:rsid w:val="00DC7E9B"/>
    <w:rsid w:val="00DD0002"/>
    <w:rsid w:val="00DD0D58"/>
    <w:rsid w:val="00DD2898"/>
    <w:rsid w:val="00DD50C7"/>
    <w:rsid w:val="00DD5125"/>
    <w:rsid w:val="00DD5A0D"/>
    <w:rsid w:val="00DE105D"/>
    <w:rsid w:val="00DE4000"/>
    <w:rsid w:val="00DE64F7"/>
    <w:rsid w:val="00DE6F0E"/>
    <w:rsid w:val="00DF1F29"/>
    <w:rsid w:val="00DF3A4F"/>
    <w:rsid w:val="00DF5EAF"/>
    <w:rsid w:val="00E0145E"/>
    <w:rsid w:val="00E0574A"/>
    <w:rsid w:val="00E06267"/>
    <w:rsid w:val="00E10320"/>
    <w:rsid w:val="00E11BFC"/>
    <w:rsid w:val="00E11D93"/>
    <w:rsid w:val="00E13806"/>
    <w:rsid w:val="00E15FDC"/>
    <w:rsid w:val="00E21636"/>
    <w:rsid w:val="00E230BA"/>
    <w:rsid w:val="00E2478A"/>
    <w:rsid w:val="00E27091"/>
    <w:rsid w:val="00E30DE0"/>
    <w:rsid w:val="00E31A55"/>
    <w:rsid w:val="00E33995"/>
    <w:rsid w:val="00E35262"/>
    <w:rsid w:val="00E36FE1"/>
    <w:rsid w:val="00E4299F"/>
    <w:rsid w:val="00E46738"/>
    <w:rsid w:val="00E502F6"/>
    <w:rsid w:val="00E5038B"/>
    <w:rsid w:val="00E5513E"/>
    <w:rsid w:val="00E624E6"/>
    <w:rsid w:val="00E63EAE"/>
    <w:rsid w:val="00E67A4B"/>
    <w:rsid w:val="00E7674F"/>
    <w:rsid w:val="00E81CD9"/>
    <w:rsid w:val="00E83D98"/>
    <w:rsid w:val="00EA29A7"/>
    <w:rsid w:val="00EA5FB6"/>
    <w:rsid w:val="00EA721A"/>
    <w:rsid w:val="00EB4200"/>
    <w:rsid w:val="00EB7A3C"/>
    <w:rsid w:val="00EC42BE"/>
    <w:rsid w:val="00EC67CA"/>
    <w:rsid w:val="00EE01E8"/>
    <w:rsid w:val="00EE0FF4"/>
    <w:rsid w:val="00EE32B1"/>
    <w:rsid w:val="00EE3786"/>
    <w:rsid w:val="00EE3BEF"/>
    <w:rsid w:val="00EE716C"/>
    <w:rsid w:val="00EF4464"/>
    <w:rsid w:val="00EF48E0"/>
    <w:rsid w:val="00EF63FB"/>
    <w:rsid w:val="00F017BB"/>
    <w:rsid w:val="00F018DA"/>
    <w:rsid w:val="00F03B29"/>
    <w:rsid w:val="00F102AA"/>
    <w:rsid w:val="00F1108A"/>
    <w:rsid w:val="00F1122B"/>
    <w:rsid w:val="00F11CFE"/>
    <w:rsid w:val="00F24F70"/>
    <w:rsid w:val="00F275C1"/>
    <w:rsid w:val="00F275CE"/>
    <w:rsid w:val="00F316B4"/>
    <w:rsid w:val="00F33427"/>
    <w:rsid w:val="00F3464C"/>
    <w:rsid w:val="00F42CC9"/>
    <w:rsid w:val="00F442F9"/>
    <w:rsid w:val="00F44706"/>
    <w:rsid w:val="00F44A53"/>
    <w:rsid w:val="00F50E2C"/>
    <w:rsid w:val="00F61021"/>
    <w:rsid w:val="00F65721"/>
    <w:rsid w:val="00F76D5F"/>
    <w:rsid w:val="00F85504"/>
    <w:rsid w:val="00F873BB"/>
    <w:rsid w:val="00F9240B"/>
    <w:rsid w:val="00F9293F"/>
    <w:rsid w:val="00F94A06"/>
    <w:rsid w:val="00F97883"/>
    <w:rsid w:val="00FA0448"/>
    <w:rsid w:val="00FA361D"/>
    <w:rsid w:val="00FB150C"/>
    <w:rsid w:val="00FB2B95"/>
    <w:rsid w:val="00FB3015"/>
    <w:rsid w:val="00FB384A"/>
    <w:rsid w:val="00FB3A75"/>
    <w:rsid w:val="00FB4C55"/>
    <w:rsid w:val="00FB69AD"/>
    <w:rsid w:val="00FB6D29"/>
    <w:rsid w:val="00FC06F0"/>
    <w:rsid w:val="00FC3563"/>
    <w:rsid w:val="00FC3E3F"/>
    <w:rsid w:val="00FC6559"/>
    <w:rsid w:val="00FD53FB"/>
    <w:rsid w:val="00FD5B8B"/>
    <w:rsid w:val="00FD6F6F"/>
    <w:rsid w:val="00FE0355"/>
    <w:rsid w:val="00FE4A72"/>
    <w:rsid w:val="00FE5628"/>
    <w:rsid w:val="00FE5C13"/>
    <w:rsid w:val="00FE7165"/>
    <w:rsid w:val="00FF375E"/>
    <w:rsid w:val="00FF5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B5F4CDE-1D97-FA45-AC4D-61DE9568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unhideWhenUsed="1"/>
    <w:lsdException w:name="List Number" w:semiHidden="1" w:uiPriority="99" w:unhideWhenUsed="1"/>
    <w:lsdException w:name="List 2" w:semiHidden="1" w:unhideWhenUsed="1"/>
    <w:lsdException w:name="List 3" w:unhideWhenUsed="1"/>
    <w:lsdException w:name="List 4"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4" w:uiPriority="44"/>
    <w:lsdException w:name="Grid Table Light" w:uiPriority="40"/>
    <w:lsdException w:name="Grid Table 2" w:uiPriority="47"/>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FA6"/>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5"/>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rsid w:val="00FD6F6F"/>
    <w:pPr>
      <w:numPr>
        <w:ilvl w:val="4"/>
      </w:numPr>
      <w:outlineLvl w:val="4"/>
    </w:pPr>
    <w:rPr>
      <w:bCs/>
      <w:iCs w:val="0"/>
      <w:sz w:val="22"/>
      <w:szCs w:val="26"/>
    </w:rPr>
  </w:style>
  <w:style w:type="paragraph" w:styleId="Heading6">
    <w:name w:val="heading 6"/>
    <w:basedOn w:val="Heading5"/>
    <w:next w:val="Normal"/>
    <w:link w:val="Heading6Char"/>
    <w:qFormat/>
    <w:rsid w:val="00FD6F6F"/>
    <w:pPr>
      <w:numPr>
        <w:ilvl w:val="5"/>
      </w:numPr>
      <w:outlineLvl w:val="5"/>
    </w:pPr>
    <w:rPr>
      <w:bCs w:val="0"/>
      <w:sz w:val="20"/>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link w:val="SubtitleChar"/>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1B1ED6"/>
    <w:pPr>
      <w:keepLines/>
      <w:shd w:val="clear" w:color="auto" w:fill="D9D9D9"/>
      <w:spacing w:before="0" w:after="0"/>
      <w:ind w:left="113" w:right="113"/>
    </w:pPr>
    <w:rPr>
      <w:rFonts w:ascii="Courier New" w:hAnsi="Courier New"/>
      <w:sz w:val="18"/>
    </w:rPr>
  </w:style>
  <w:style w:type="paragraph" w:customStyle="1" w:styleId="AppendixHeading2">
    <w:name w:val="AppendixHeading2"/>
    <w:basedOn w:val="Heading2"/>
    <w:next w:val="Normal"/>
    <w:qFormat/>
    <w:rsid w:val="00427622"/>
    <w:pPr>
      <w:numPr>
        <w:numId w:val="9"/>
      </w:numPr>
    </w:pPr>
  </w:style>
  <w:style w:type="character" w:styleId="FollowedHyperlink">
    <w:name w:val="FollowedHyperlink"/>
    <w:uiPriority w:val="99"/>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qFormat/>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uiPriority w:val="99"/>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uiPriority w:val="99"/>
    <w:pPr>
      <w:numPr>
        <w:numId w:val="6"/>
      </w:numPr>
    </w:pPr>
  </w:style>
  <w:style w:type="paragraph" w:customStyle="1" w:styleId="RelatedWork">
    <w:name w:val="Related Work"/>
    <w:basedOn w:val="Titlepageinfodescription"/>
    <w:rsid w:val="006B4FF8"/>
    <w:pPr>
      <w:numPr>
        <w:numId w:val="7"/>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9"/>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E27091"/>
    <w:rPr>
      <w:color w:val="605E5C"/>
      <w:shd w:val="clear" w:color="auto" w:fill="E1DFDD"/>
    </w:rPr>
  </w:style>
  <w:style w:type="paragraph" w:styleId="Date">
    <w:name w:val="Date"/>
    <w:basedOn w:val="Normal"/>
    <w:next w:val="Normal"/>
    <w:link w:val="DateChar"/>
    <w:uiPriority w:val="99"/>
    <w:unhideWhenUsed/>
    <w:rsid w:val="00483AAC"/>
    <w:pPr>
      <w:spacing w:before="0" w:after="160" w:line="264" w:lineRule="auto"/>
    </w:pPr>
    <w:rPr>
      <w:rFonts w:eastAsia="Malgun Gothic"/>
      <w:b/>
      <w:iCs/>
      <w:color w:val="446CAA"/>
      <w:sz w:val="24"/>
      <w:lang w:eastAsia="ko-KR" w:bidi="hi-IN"/>
    </w:rPr>
  </w:style>
  <w:style w:type="character" w:customStyle="1" w:styleId="DateChar">
    <w:name w:val="Date Char"/>
    <w:basedOn w:val="DefaultParagraphFont"/>
    <w:link w:val="Date"/>
    <w:uiPriority w:val="99"/>
    <w:rsid w:val="00483AAC"/>
    <w:rPr>
      <w:rFonts w:ascii="Liberation Sans" w:eastAsia="Malgun Gothic" w:hAnsi="Liberation Sans"/>
      <w:b/>
      <w:iCs/>
      <w:color w:val="446CAA"/>
      <w:sz w:val="24"/>
      <w:szCs w:val="24"/>
      <w:lang w:eastAsia="ko-KR" w:bidi="hi-IN"/>
    </w:rPr>
  </w:style>
  <w:style w:type="paragraph" w:styleId="BalloonText">
    <w:name w:val="Balloon Text"/>
    <w:basedOn w:val="Normal"/>
    <w:link w:val="BalloonTextChar"/>
    <w:uiPriority w:val="99"/>
    <w:semiHidden/>
    <w:unhideWhenUsed/>
    <w:rsid w:val="00483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AC"/>
    <w:rPr>
      <w:rFonts w:ascii="Segoe UI" w:hAnsi="Segoe UI" w:cs="Segoe UI"/>
      <w:sz w:val="18"/>
      <w:szCs w:val="18"/>
    </w:rPr>
  </w:style>
  <w:style w:type="character" w:customStyle="1" w:styleId="FooterChar">
    <w:name w:val="Footer Char"/>
    <w:link w:val="Footer"/>
    <w:rsid w:val="00483AAC"/>
    <w:rPr>
      <w:rFonts w:ascii="Liberation Sans" w:hAnsi="Liberation Sans"/>
      <w:sz w:val="16"/>
      <w:szCs w:val="24"/>
    </w:rPr>
  </w:style>
  <w:style w:type="paragraph" w:styleId="TOC8">
    <w:name w:val="toc 8"/>
    <w:basedOn w:val="Normal"/>
    <w:next w:val="Normal"/>
    <w:autoRedefine/>
    <w:uiPriority w:val="39"/>
    <w:unhideWhenUsed/>
    <w:rsid w:val="00483AAC"/>
    <w:pPr>
      <w:spacing w:before="120" w:after="100"/>
      <w:ind w:left="1400"/>
    </w:pPr>
    <w:rPr>
      <w:rFonts w:ascii="Arial" w:hAnsi="Arial"/>
    </w:rPr>
  </w:style>
  <w:style w:type="paragraph" w:styleId="TOC9">
    <w:name w:val="toc 9"/>
    <w:basedOn w:val="Normal"/>
    <w:next w:val="Normal"/>
    <w:autoRedefine/>
    <w:uiPriority w:val="39"/>
    <w:unhideWhenUsed/>
    <w:rsid w:val="00483AAC"/>
    <w:pPr>
      <w:spacing w:before="120" w:after="100"/>
      <w:ind w:left="1600"/>
    </w:pPr>
    <w:rPr>
      <w:rFonts w:ascii="Arial" w:hAnsi="Arial"/>
    </w:rPr>
  </w:style>
  <w:style w:type="character" w:customStyle="1" w:styleId="UnresolvedMention1">
    <w:name w:val="Unresolved Mention1"/>
    <w:basedOn w:val="DefaultParagraphFont"/>
    <w:uiPriority w:val="99"/>
    <w:semiHidden/>
    <w:unhideWhenUsed/>
    <w:rsid w:val="00483AAC"/>
    <w:rPr>
      <w:color w:val="808080"/>
      <w:shd w:val="clear" w:color="auto" w:fill="E6E6E6"/>
    </w:rPr>
  </w:style>
  <w:style w:type="character" w:customStyle="1" w:styleId="UnresolvedMention2">
    <w:name w:val="Unresolved Mention2"/>
    <w:basedOn w:val="DefaultParagraphFont"/>
    <w:uiPriority w:val="99"/>
    <w:semiHidden/>
    <w:unhideWhenUsed/>
    <w:rsid w:val="00483AAC"/>
    <w:rPr>
      <w:color w:val="808080"/>
      <w:shd w:val="clear" w:color="auto" w:fill="E6E6E6"/>
    </w:rPr>
  </w:style>
  <w:style w:type="character" w:styleId="Strong">
    <w:name w:val="Strong"/>
    <w:uiPriority w:val="22"/>
    <w:qFormat/>
    <w:rsid w:val="00483AAC"/>
    <w:rPr>
      <w:b/>
      <w:bCs/>
    </w:rPr>
  </w:style>
  <w:style w:type="character" w:customStyle="1" w:styleId="Heading5Char">
    <w:name w:val="Heading 5 Char"/>
    <w:basedOn w:val="DefaultParagraphFont"/>
    <w:link w:val="Heading5"/>
    <w:uiPriority w:val="9"/>
    <w:rsid w:val="00483AAC"/>
    <w:rPr>
      <w:rFonts w:ascii="Liberation Sans" w:hAnsi="Liberation Sans" w:cs="Arial"/>
      <w:b/>
      <w:bCs/>
      <w:color w:val="446CAA"/>
      <w:kern w:val="32"/>
      <w:sz w:val="22"/>
      <w:szCs w:val="26"/>
    </w:rPr>
  </w:style>
  <w:style w:type="character" w:styleId="CommentReference">
    <w:name w:val="annotation reference"/>
    <w:basedOn w:val="DefaultParagraphFont"/>
    <w:uiPriority w:val="99"/>
    <w:semiHidden/>
    <w:unhideWhenUsed/>
    <w:rsid w:val="00483AAC"/>
    <w:rPr>
      <w:sz w:val="16"/>
      <w:szCs w:val="16"/>
    </w:rPr>
  </w:style>
  <w:style w:type="paragraph" w:styleId="CommentText">
    <w:name w:val="annotation text"/>
    <w:basedOn w:val="Normal"/>
    <w:link w:val="CommentTextChar"/>
    <w:uiPriority w:val="99"/>
    <w:unhideWhenUsed/>
    <w:rsid w:val="00483AAC"/>
    <w:rPr>
      <w:szCs w:val="20"/>
    </w:rPr>
  </w:style>
  <w:style w:type="character" w:customStyle="1" w:styleId="CommentTextChar">
    <w:name w:val="Comment Text Char"/>
    <w:basedOn w:val="DefaultParagraphFont"/>
    <w:link w:val="CommentText"/>
    <w:uiPriority w:val="99"/>
    <w:rsid w:val="00483AAC"/>
    <w:rPr>
      <w:rFonts w:ascii="Liberation Sans" w:hAnsi="Liberation Sans"/>
    </w:rPr>
  </w:style>
  <w:style w:type="paragraph" w:styleId="CommentSubject">
    <w:name w:val="annotation subject"/>
    <w:basedOn w:val="Normal"/>
    <w:next w:val="Normal"/>
    <w:link w:val="CommentSubjectChar"/>
    <w:uiPriority w:val="99"/>
    <w:semiHidden/>
    <w:unhideWhenUsed/>
    <w:rsid w:val="00483AAC"/>
    <w:pPr>
      <w:spacing w:before="120" w:after="120"/>
    </w:pPr>
    <w:rPr>
      <w:rFonts w:ascii="Arial" w:hAnsi="Arial"/>
      <w:b/>
      <w:bCs/>
      <w:szCs w:val="20"/>
    </w:rPr>
  </w:style>
  <w:style w:type="character" w:customStyle="1" w:styleId="CommentSubjectChar">
    <w:name w:val="Comment Subject Char"/>
    <w:basedOn w:val="CommentTextChar"/>
    <w:link w:val="CommentSubject"/>
    <w:uiPriority w:val="99"/>
    <w:semiHidden/>
    <w:rsid w:val="00483AAC"/>
    <w:rPr>
      <w:rFonts w:ascii="Arial" w:hAnsi="Arial"/>
      <w:b/>
      <w:bCs/>
    </w:rPr>
  </w:style>
  <w:style w:type="paragraph" w:styleId="ListParagraph">
    <w:name w:val="List Paragraph"/>
    <w:basedOn w:val="Normal"/>
    <w:uiPriority w:val="34"/>
    <w:qFormat/>
    <w:rsid w:val="00483AAC"/>
    <w:pPr>
      <w:spacing w:before="60" w:after="120" w:line="276" w:lineRule="auto"/>
      <w:ind w:left="720"/>
      <w:contextualSpacing/>
    </w:pPr>
    <w:rPr>
      <w:rFonts w:ascii="Arial" w:eastAsiaTheme="minorHAnsi" w:hAnsi="Arial" w:cstheme="minorBidi"/>
      <w:szCs w:val="22"/>
    </w:rPr>
  </w:style>
  <w:style w:type="paragraph" w:customStyle="1" w:styleId="History">
    <w:name w:val="History"/>
    <w:basedOn w:val="Normal"/>
    <w:qFormat/>
    <w:rsid w:val="00483AAC"/>
    <w:pPr>
      <w:spacing w:before="120" w:after="120"/>
    </w:pPr>
    <w:rPr>
      <w:rFonts w:ascii="Arial" w:hAnsi="Arial"/>
      <w:sz w:val="18"/>
      <w:szCs w:val="18"/>
    </w:rPr>
  </w:style>
  <w:style w:type="paragraph" w:customStyle="1" w:styleId="TableText-Heading">
    <w:name w:val="Table Text - Heading"/>
    <w:basedOn w:val="Normal"/>
    <w:qFormat/>
    <w:rsid w:val="00483AAC"/>
    <w:pPr>
      <w:keepNext/>
      <w:widowControl w:val="0"/>
      <w:suppressLineNumbers/>
      <w:suppressAutoHyphens/>
      <w:spacing w:before="0" w:after="0"/>
    </w:pPr>
    <w:rPr>
      <w:rFonts w:ascii="Arial" w:hAnsi="Arial"/>
      <w:b/>
      <w:color w:val="000000"/>
      <w:kern w:val="2"/>
      <w:sz w:val="18"/>
      <w:szCs w:val="20"/>
      <w:lang w:eastAsia="ja-JP"/>
    </w:rPr>
  </w:style>
  <w:style w:type="character" w:customStyle="1" w:styleId="Heading1Char">
    <w:name w:val="Heading 1 Char"/>
    <w:basedOn w:val="DefaultParagraphFont"/>
    <w:link w:val="Heading1"/>
    <w:rsid w:val="00483AAC"/>
    <w:rPr>
      <w:rFonts w:ascii="Liberation Sans" w:hAnsi="Liberation Sans" w:cs="Arial"/>
      <w:b/>
      <w:bCs/>
      <w:color w:val="446CAA"/>
      <w:kern w:val="32"/>
      <w:sz w:val="36"/>
      <w:szCs w:val="36"/>
    </w:rPr>
  </w:style>
  <w:style w:type="character" w:customStyle="1" w:styleId="Heading2Char">
    <w:name w:val="Heading 2 Char"/>
    <w:aliases w:val="H2 Char"/>
    <w:basedOn w:val="DefaultParagraphFont"/>
    <w:link w:val="Heading2"/>
    <w:uiPriority w:val="9"/>
    <w:rsid w:val="00483AAC"/>
    <w:rPr>
      <w:rFonts w:ascii="Liberation Sans" w:hAnsi="Liberation Sans" w:cs="Arial"/>
      <w:b/>
      <w:iCs/>
      <w:color w:val="446CAA"/>
      <w:kern w:val="32"/>
      <w:sz w:val="28"/>
      <w:szCs w:val="28"/>
    </w:rPr>
  </w:style>
  <w:style w:type="character" w:customStyle="1" w:styleId="Heading3Char">
    <w:name w:val="Heading 3 Char"/>
    <w:aliases w:val="H3 Char"/>
    <w:basedOn w:val="DefaultParagraphFont"/>
    <w:link w:val="Heading3"/>
    <w:uiPriority w:val="9"/>
    <w:rsid w:val="00483AAC"/>
    <w:rPr>
      <w:rFonts w:ascii="Liberation Sans" w:hAnsi="Liberation Sans" w:cs="Arial"/>
      <w:b/>
      <w:bCs/>
      <w:iCs/>
      <w:color w:val="446CAA"/>
      <w:kern w:val="32"/>
      <w:sz w:val="26"/>
      <w:szCs w:val="26"/>
    </w:rPr>
  </w:style>
  <w:style w:type="character" w:customStyle="1" w:styleId="Heading4Char">
    <w:name w:val="Heading 4 Char"/>
    <w:aliases w:val="H4 Char"/>
    <w:basedOn w:val="DefaultParagraphFont"/>
    <w:link w:val="Heading4"/>
    <w:rsid w:val="00483AAC"/>
    <w:rPr>
      <w:rFonts w:ascii="Liberation Sans" w:hAnsi="Liberation Sans" w:cs="Arial"/>
      <w:b/>
      <w:iCs/>
      <w:color w:val="446CAA"/>
      <w:kern w:val="32"/>
      <w:sz w:val="24"/>
      <w:szCs w:val="28"/>
    </w:rPr>
  </w:style>
  <w:style w:type="character" w:customStyle="1" w:styleId="Heading6Char">
    <w:name w:val="Heading 6 Char"/>
    <w:basedOn w:val="DefaultParagraphFont"/>
    <w:link w:val="Heading6"/>
    <w:uiPriority w:val="9"/>
    <w:rsid w:val="00483AAC"/>
    <w:rPr>
      <w:rFonts w:ascii="Liberation Sans" w:hAnsi="Liberation Sans" w:cs="Arial"/>
      <w:b/>
      <w:color w:val="446CAA"/>
      <w:kern w:val="32"/>
      <w:szCs w:val="22"/>
    </w:rPr>
  </w:style>
  <w:style w:type="character" w:customStyle="1" w:styleId="Heading7Char">
    <w:name w:val="Heading 7 Char"/>
    <w:basedOn w:val="DefaultParagraphFont"/>
    <w:link w:val="Heading7"/>
    <w:rsid w:val="00483AAC"/>
    <w:rPr>
      <w:rFonts w:ascii="Liberation Sans" w:hAnsi="Liberation Sans" w:cs="Arial"/>
      <w:b/>
      <w:color w:val="446CAA"/>
      <w:kern w:val="32"/>
      <w:szCs w:val="22"/>
    </w:rPr>
  </w:style>
  <w:style w:type="character" w:customStyle="1" w:styleId="Heading8Char">
    <w:name w:val="Heading 8 Char"/>
    <w:basedOn w:val="DefaultParagraphFont"/>
    <w:link w:val="Heading8"/>
    <w:rsid w:val="00483AAC"/>
    <w:rPr>
      <w:rFonts w:ascii="Liberation Sans" w:hAnsi="Liberation Sans" w:cs="Arial"/>
      <w:b/>
      <w:i/>
      <w:iCs/>
      <w:color w:val="446CAA"/>
      <w:kern w:val="32"/>
      <w:szCs w:val="22"/>
    </w:rPr>
  </w:style>
  <w:style w:type="character" w:customStyle="1" w:styleId="Heading9Char">
    <w:name w:val="Heading 9 Char"/>
    <w:basedOn w:val="DefaultParagraphFont"/>
    <w:link w:val="Heading9"/>
    <w:rsid w:val="00483AAC"/>
    <w:rPr>
      <w:rFonts w:ascii="Liberation Sans" w:hAnsi="Liberation Sans" w:cs="Arial"/>
      <w:b/>
      <w:i/>
      <w:iCs/>
      <w:color w:val="446CAA"/>
      <w:kern w:val="32"/>
      <w:szCs w:val="22"/>
    </w:rPr>
  </w:style>
  <w:style w:type="character" w:customStyle="1" w:styleId="TitleChar">
    <w:name w:val="Title Char"/>
    <w:basedOn w:val="DefaultParagraphFont"/>
    <w:link w:val="Title"/>
    <w:rsid w:val="00483AAC"/>
    <w:rPr>
      <w:rFonts w:ascii="Liberation Sans" w:hAnsi="Liberation Sans" w:cs="Arial"/>
      <w:b/>
      <w:bCs/>
      <w:color w:val="446CAA"/>
      <w:kern w:val="28"/>
      <w:sz w:val="48"/>
      <w:szCs w:val="48"/>
    </w:rPr>
  </w:style>
  <w:style w:type="character" w:customStyle="1" w:styleId="SubtitleChar">
    <w:name w:val="Subtitle Char"/>
    <w:basedOn w:val="DefaultParagraphFont"/>
    <w:link w:val="Subtitle"/>
    <w:rsid w:val="00483AAC"/>
    <w:rPr>
      <w:rFonts w:ascii="Liberation Sans" w:hAnsi="Liberation Sans" w:cs="Arial"/>
      <w:b/>
      <w:bCs/>
      <w:color w:val="446CAA"/>
      <w:kern w:val="28"/>
      <w:sz w:val="36"/>
      <w:szCs w:val="36"/>
    </w:rPr>
  </w:style>
  <w:style w:type="paragraph" w:styleId="ListContinue2">
    <w:name w:val="List Continue 2"/>
    <w:basedOn w:val="Normal"/>
    <w:uiPriority w:val="99"/>
    <w:unhideWhenUsed/>
    <w:rsid w:val="00483AAC"/>
    <w:pPr>
      <w:spacing w:before="120" w:after="120" w:line="276" w:lineRule="auto"/>
      <w:ind w:left="720"/>
    </w:pPr>
    <w:rPr>
      <w:rFonts w:ascii="Arial" w:eastAsiaTheme="minorHAnsi" w:hAnsi="Arial" w:cstheme="minorBidi"/>
      <w:szCs w:val="22"/>
    </w:rPr>
  </w:style>
  <w:style w:type="paragraph" w:styleId="ListContinue">
    <w:name w:val="List Continue"/>
    <w:basedOn w:val="Normal"/>
    <w:uiPriority w:val="99"/>
    <w:unhideWhenUsed/>
    <w:rsid w:val="00483AAC"/>
    <w:pPr>
      <w:spacing w:before="120" w:after="0" w:line="276" w:lineRule="auto"/>
      <w:ind w:left="360"/>
    </w:pPr>
    <w:rPr>
      <w:rFonts w:ascii="Arial" w:eastAsiaTheme="minorHAnsi" w:hAnsi="Arial" w:cstheme="minorBidi"/>
      <w:szCs w:val="22"/>
    </w:rPr>
  </w:style>
  <w:style w:type="paragraph" w:styleId="ListBullet3">
    <w:name w:val="List Bullet 3"/>
    <w:basedOn w:val="Normal"/>
    <w:uiPriority w:val="99"/>
    <w:unhideWhenUsed/>
    <w:rsid w:val="00483AAC"/>
    <w:pPr>
      <w:numPr>
        <w:numId w:val="12"/>
      </w:numPr>
      <w:spacing w:before="0" w:after="0"/>
      <w:ind w:left="1080"/>
    </w:pPr>
    <w:rPr>
      <w:rFonts w:ascii="Arial" w:eastAsiaTheme="minorHAnsi" w:hAnsi="Arial" w:cstheme="minorBidi"/>
      <w:szCs w:val="22"/>
    </w:rPr>
  </w:style>
  <w:style w:type="paragraph" w:styleId="ListNumber">
    <w:name w:val="List Number"/>
    <w:basedOn w:val="Normal"/>
    <w:uiPriority w:val="99"/>
    <w:unhideWhenUsed/>
    <w:rsid w:val="00483AAC"/>
    <w:pPr>
      <w:tabs>
        <w:tab w:val="num" w:pos="360"/>
      </w:tabs>
      <w:spacing w:before="120" w:after="120"/>
      <w:ind w:left="360" w:hanging="360"/>
      <w:contextualSpacing/>
    </w:pPr>
    <w:rPr>
      <w:rFonts w:ascii="Arial" w:hAnsi="Arial"/>
    </w:rPr>
  </w:style>
  <w:style w:type="paragraph" w:styleId="ListContinue3">
    <w:name w:val="List Continue 3"/>
    <w:basedOn w:val="Normal"/>
    <w:uiPriority w:val="99"/>
    <w:unhideWhenUsed/>
    <w:rsid w:val="00483AAC"/>
    <w:pPr>
      <w:spacing w:before="120" w:after="0" w:line="276" w:lineRule="auto"/>
      <w:ind w:left="1080"/>
    </w:pPr>
    <w:rPr>
      <w:rFonts w:ascii="Arial" w:eastAsiaTheme="minorHAnsi" w:hAnsi="Arial" w:cstheme="minorBidi"/>
      <w:szCs w:val="22"/>
    </w:rPr>
  </w:style>
  <w:style w:type="paragraph" w:styleId="ListBullet4">
    <w:name w:val="List Bullet 4"/>
    <w:basedOn w:val="Normal"/>
    <w:uiPriority w:val="99"/>
    <w:unhideWhenUsed/>
    <w:rsid w:val="00483AAC"/>
    <w:pPr>
      <w:numPr>
        <w:numId w:val="17"/>
      </w:numPr>
      <w:spacing w:before="120" w:after="0" w:line="276" w:lineRule="auto"/>
      <w:outlineLvl w:val="3"/>
    </w:pPr>
    <w:rPr>
      <w:rFonts w:ascii="Arial" w:eastAsiaTheme="minorHAnsi" w:hAnsi="Arial" w:cstheme="minorBidi"/>
      <w:szCs w:val="22"/>
    </w:rPr>
  </w:style>
  <w:style w:type="paragraph" w:styleId="ListBullet5">
    <w:name w:val="List Bullet 5"/>
    <w:basedOn w:val="Normal"/>
    <w:uiPriority w:val="99"/>
    <w:unhideWhenUsed/>
    <w:rsid w:val="00483AAC"/>
    <w:pPr>
      <w:tabs>
        <w:tab w:val="num" w:pos="1800"/>
      </w:tabs>
      <w:spacing w:before="0" w:after="0" w:line="276" w:lineRule="auto"/>
      <w:ind w:left="1800" w:hanging="360"/>
      <w:contextualSpacing/>
    </w:pPr>
    <w:rPr>
      <w:rFonts w:ascii="Arial" w:eastAsiaTheme="minorHAnsi" w:hAnsi="Arial" w:cstheme="minorBidi"/>
      <w:szCs w:val="22"/>
    </w:rPr>
  </w:style>
  <w:style w:type="table" w:styleId="LightList-Accent1">
    <w:name w:val="Light List Accent 1"/>
    <w:basedOn w:val="TableNormal"/>
    <w:uiPriority w:val="61"/>
    <w:rsid w:val="00483AAC"/>
    <w:rPr>
      <w:rFonts w:asciiTheme="majorHAnsi" w:eastAsiaTheme="minorHAnsi" w:hAnsiTheme="maj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Caption">
    <w:name w:val="Table Caption"/>
    <w:basedOn w:val="Normal"/>
    <w:rsid w:val="00483AAC"/>
    <w:pPr>
      <w:keepNext/>
      <w:spacing w:before="240" w:after="0"/>
    </w:pPr>
    <w:rPr>
      <w:rFonts w:ascii="Arial" w:eastAsiaTheme="minorHAnsi" w:hAnsi="Arial" w:cstheme="minorBidi"/>
      <w:b/>
      <w:bCs/>
      <w:szCs w:val="18"/>
    </w:rPr>
  </w:style>
  <w:style w:type="paragraph" w:customStyle="1" w:styleId="TableTextBullet1">
    <w:name w:val="Table Text Bullet 1"/>
    <w:basedOn w:val="Normal"/>
    <w:rsid w:val="00483AAC"/>
    <w:pPr>
      <w:numPr>
        <w:numId w:val="11"/>
      </w:numPr>
      <w:spacing w:before="60" w:after="60"/>
      <w:contextualSpacing/>
    </w:pPr>
    <w:rPr>
      <w:rFonts w:ascii="Arial" w:eastAsiaTheme="minorHAnsi" w:hAnsi="Arial" w:cstheme="minorBidi"/>
      <w:bCs/>
      <w:sz w:val="18"/>
      <w:szCs w:val="22"/>
    </w:rPr>
  </w:style>
  <w:style w:type="paragraph" w:customStyle="1" w:styleId="TableTextNumber1">
    <w:name w:val="Table Text Number 1"/>
    <w:basedOn w:val="Normal"/>
    <w:qFormat/>
    <w:rsid w:val="00483AAC"/>
    <w:pPr>
      <w:spacing w:before="0" w:after="0"/>
    </w:pPr>
    <w:rPr>
      <w:rFonts w:ascii="Arial" w:eastAsiaTheme="minorHAnsi" w:hAnsi="Arial" w:cstheme="minorBidi"/>
      <w:bCs/>
      <w:szCs w:val="22"/>
    </w:rPr>
  </w:style>
  <w:style w:type="paragraph" w:customStyle="1" w:styleId="TableBullet2">
    <w:name w:val="Table Bullet 2"/>
    <w:basedOn w:val="ListBullet2"/>
    <w:rsid w:val="00483AAC"/>
    <w:pPr>
      <w:numPr>
        <w:numId w:val="0"/>
      </w:numPr>
      <w:tabs>
        <w:tab w:val="num" w:pos="432"/>
      </w:tabs>
      <w:spacing w:before="120" w:after="0"/>
      <w:ind w:left="432" w:hanging="432"/>
      <w:contextualSpacing/>
    </w:pPr>
    <w:rPr>
      <w:rFonts w:ascii="Arial" w:eastAsiaTheme="minorHAnsi" w:hAnsi="Arial" w:cstheme="minorBidi"/>
      <w:sz w:val="16"/>
      <w:szCs w:val="22"/>
    </w:rPr>
  </w:style>
  <w:style w:type="paragraph" w:customStyle="1" w:styleId="TableTextBullet2">
    <w:name w:val="Table Text Bullet 2"/>
    <w:basedOn w:val="TableTextBullet1"/>
    <w:rsid w:val="00483AAC"/>
    <w:pPr>
      <w:numPr>
        <w:numId w:val="0"/>
      </w:numPr>
      <w:ind w:left="785" w:hanging="360"/>
    </w:pPr>
    <w:rPr>
      <w:i/>
    </w:rPr>
  </w:style>
  <w:style w:type="paragraph" w:customStyle="1" w:styleId="TableText">
    <w:name w:val="Table Text"/>
    <w:link w:val="TableTextCharChar"/>
    <w:rsid w:val="00483AAC"/>
    <w:rPr>
      <w:rFonts w:asciiTheme="minorHAnsi" w:hAnsiTheme="minorHAnsi"/>
      <w:sz w:val="18"/>
    </w:rPr>
  </w:style>
  <w:style w:type="character" w:customStyle="1" w:styleId="TableTextCharChar">
    <w:name w:val="Table Text Char Char"/>
    <w:link w:val="TableText"/>
    <w:rsid w:val="00483AAC"/>
    <w:rPr>
      <w:rFonts w:asciiTheme="minorHAnsi" w:hAnsiTheme="minorHAnsi"/>
      <w:sz w:val="18"/>
    </w:rPr>
  </w:style>
  <w:style w:type="paragraph" w:styleId="Revision">
    <w:name w:val="Revision"/>
    <w:hidden/>
    <w:uiPriority w:val="99"/>
    <w:semiHidden/>
    <w:rsid w:val="00483AAC"/>
    <w:rPr>
      <w:rFonts w:asciiTheme="majorHAnsi" w:eastAsiaTheme="minorHAnsi" w:hAnsiTheme="majorHAnsi" w:cstheme="minorBidi"/>
      <w:sz w:val="22"/>
      <w:szCs w:val="22"/>
    </w:rPr>
  </w:style>
  <w:style w:type="paragraph" w:styleId="TableofFigures">
    <w:name w:val="table of figures"/>
    <w:basedOn w:val="Normal"/>
    <w:next w:val="Normal"/>
    <w:uiPriority w:val="99"/>
    <w:unhideWhenUsed/>
    <w:rsid w:val="00483AAC"/>
    <w:pPr>
      <w:spacing w:before="0" w:after="0" w:line="276" w:lineRule="auto"/>
    </w:pPr>
    <w:rPr>
      <w:rFonts w:ascii="Arial" w:eastAsiaTheme="minorHAnsi" w:hAnsi="Arial" w:cstheme="minorBidi"/>
      <w:szCs w:val="22"/>
    </w:rPr>
  </w:style>
  <w:style w:type="character" w:customStyle="1" w:styleId="HeaderChar">
    <w:name w:val="Header Char"/>
    <w:basedOn w:val="DefaultParagraphFont"/>
    <w:link w:val="Header"/>
    <w:rsid w:val="00483AAC"/>
    <w:rPr>
      <w:rFonts w:ascii="Liberation Sans" w:hAnsi="Liberation Sans"/>
      <w:szCs w:val="24"/>
    </w:rPr>
  </w:style>
  <w:style w:type="character" w:customStyle="1" w:styleId="NoteHeadingChar">
    <w:name w:val="Note Heading Char"/>
    <w:basedOn w:val="DefaultParagraphFont"/>
    <w:link w:val="NoteHeading"/>
    <w:rsid w:val="00483AAC"/>
    <w:rPr>
      <w:rFonts w:ascii="Liberation Sans" w:hAnsi="Liberation Sans"/>
      <w:szCs w:val="24"/>
    </w:rPr>
  </w:style>
  <w:style w:type="character" w:styleId="HTMLCode">
    <w:name w:val="HTML Code"/>
    <w:basedOn w:val="DefaultParagraphFont"/>
    <w:uiPriority w:val="99"/>
    <w:semiHidden/>
    <w:unhideWhenUsed/>
    <w:rsid w:val="00483AAC"/>
    <w:rPr>
      <w:rFonts w:ascii="Courier New" w:eastAsia="Times New Roman" w:hAnsi="Courier New" w:cs="Courier New"/>
      <w:sz w:val="20"/>
      <w:szCs w:val="20"/>
    </w:rPr>
  </w:style>
  <w:style w:type="table" w:customStyle="1" w:styleId="TableGrid1">
    <w:name w:val="Table Grid1"/>
    <w:basedOn w:val="TableNormal"/>
    <w:next w:val="TableGrid"/>
    <w:uiPriority w:val="59"/>
    <w:rsid w:val="00483AAC"/>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83AAC"/>
    <w:rPr>
      <w:rFonts w:asciiTheme="majorHAnsi" w:eastAsiaTheme="minorHAnsi" w:hAnsiTheme="maj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483AAC"/>
    <w:rPr>
      <w:rFonts w:asciiTheme="majorHAnsi" w:eastAsiaTheme="minorHAnsi" w:hAnsiTheme="maj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483AAC"/>
    <w:pPr>
      <w:autoSpaceDE w:val="0"/>
      <w:autoSpaceDN w:val="0"/>
      <w:adjustRightInd w:val="0"/>
    </w:pPr>
    <w:rPr>
      <w:rFonts w:ascii="Courier New" w:eastAsiaTheme="minorHAnsi" w:hAnsi="Courier New" w:cs="Courier New"/>
      <w:color w:val="000000"/>
      <w:sz w:val="24"/>
      <w:szCs w:val="24"/>
    </w:rPr>
  </w:style>
  <w:style w:type="paragraph" w:styleId="DocumentMap">
    <w:name w:val="Document Map"/>
    <w:basedOn w:val="Normal"/>
    <w:link w:val="DocumentMapChar"/>
    <w:uiPriority w:val="99"/>
    <w:semiHidden/>
    <w:unhideWhenUsed/>
    <w:rsid w:val="00483AAC"/>
    <w:pPr>
      <w:spacing w:before="0" w:after="0"/>
    </w:pPr>
    <w:rPr>
      <w:rFonts w:ascii="Lucida Grande" w:eastAsiaTheme="minorHAnsi" w:hAnsi="Lucida Grande" w:cs="Lucida Grande"/>
    </w:rPr>
  </w:style>
  <w:style w:type="character" w:customStyle="1" w:styleId="DocumentMapChar">
    <w:name w:val="Document Map Char"/>
    <w:basedOn w:val="DefaultParagraphFont"/>
    <w:link w:val="DocumentMap"/>
    <w:uiPriority w:val="99"/>
    <w:semiHidden/>
    <w:rsid w:val="00483AAC"/>
    <w:rPr>
      <w:rFonts w:ascii="Lucida Grande" w:eastAsiaTheme="minorHAnsi" w:hAnsi="Lucida Grande" w:cs="Lucida Grande"/>
      <w:szCs w:val="24"/>
    </w:rPr>
  </w:style>
  <w:style w:type="table" w:customStyle="1" w:styleId="TableGrid11">
    <w:name w:val="Table Grid11"/>
    <w:basedOn w:val="TableNormal"/>
    <w:next w:val="TableGrid"/>
    <w:uiPriority w:val="59"/>
    <w:rsid w:val="00483AAC"/>
    <w:rPr>
      <w:rFonts w:ascii="Calibri" w:eastAsiaTheme="minorHAns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3AAC"/>
    <w:rPr>
      <w:rFonts w:ascii="Calibri" w:eastAsia="Calibri" w:hAnsi="Calibri"/>
      <w:sz w:val="22"/>
      <w:szCs w:val="22"/>
    </w:rPr>
  </w:style>
  <w:style w:type="character" w:styleId="BookTitle">
    <w:name w:val="Book Title"/>
    <w:basedOn w:val="DefaultParagraphFont"/>
    <w:uiPriority w:val="33"/>
    <w:rsid w:val="00483AAC"/>
    <w:rPr>
      <w:b/>
      <w:bCs/>
      <w:smallCaps/>
      <w:spacing w:val="5"/>
    </w:rPr>
  </w:style>
  <w:style w:type="character" w:styleId="HTMLCite">
    <w:name w:val="HTML Cite"/>
    <w:basedOn w:val="DefaultParagraphFont"/>
    <w:uiPriority w:val="99"/>
    <w:semiHidden/>
    <w:unhideWhenUsed/>
    <w:rsid w:val="00483AAC"/>
    <w:rPr>
      <w:i/>
      <w:iCs/>
    </w:rPr>
  </w:style>
  <w:style w:type="paragraph" w:styleId="z-TopofForm">
    <w:name w:val="HTML Top of Form"/>
    <w:basedOn w:val="Normal"/>
    <w:next w:val="Normal"/>
    <w:link w:val="z-TopofFormChar"/>
    <w:hidden/>
    <w:uiPriority w:val="99"/>
    <w:semiHidden/>
    <w:unhideWhenUsed/>
    <w:rsid w:val="00483AAC"/>
    <w:pPr>
      <w:pBdr>
        <w:bottom w:val="single" w:sz="6" w:space="1" w:color="auto"/>
      </w:pBdr>
      <w:spacing w:before="0" w:after="0"/>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uiPriority w:val="99"/>
    <w:semiHidden/>
    <w:rsid w:val="00483AAC"/>
    <w:rPr>
      <w:rFonts w:ascii="Arial" w:eastAsiaTheme="minorHAnsi" w:hAnsi="Arial" w:cstheme="minorBidi"/>
      <w:vanish/>
      <w:sz w:val="16"/>
      <w:szCs w:val="16"/>
    </w:rPr>
  </w:style>
  <w:style w:type="paragraph" w:styleId="z-BottomofForm">
    <w:name w:val="HTML Bottom of Form"/>
    <w:basedOn w:val="Normal"/>
    <w:next w:val="Normal"/>
    <w:link w:val="z-BottomofFormChar"/>
    <w:hidden/>
    <w:uiPriority w:val="99"/>
    <w:semiHidden/>
    <w:unhideWhenUsed/>
    <w:rsid w:val="00483AAC"/>
    <w:pPr>
      <w:pBdr>
        <w:top w:val="single" w:sz="6" w:space="1" w:color="auto"/>
      </w:pBdr>
      <w:spacing w:before="0" w:after="0"/>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semiHidden/>
    <w:rsid w:val="00483AAC"/>
    <w:rPr>
      <w:rFonts w:ascii="Arial" w:eastAsiaTheme="minorHAnsi" w:hAnsi="Arial" w:cstheme="minorBidi"/>
      <w:vanish/>
      <w:sz w:val="16"/>
      <w:szCs w:val="16"/>
    </w:rPr>
  </w:style>
  <w:style w:type="table" w:styleId="GridTable2">
    <w:name w:val="Grid Table 2"/>
    <w:basedOn w:val="TableNormal"/>
    <w:uiPriority w:val="47"/>
    <w:rsid w:val="00483AAC"/>
    <w:rPr>
      <w:rFonts w:asciiTheme="majorHAnsi" w:eastAsiaTheme="minorHAnsi" w:hAnsiTheme="maj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483AAC"/>
    <w:rPr>
      <w:rFonts w:asciiTheme="majorHAnsi" w:eastAsiaTheme="minorHAnsi" w:hAnsiTheme="maj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83AAC"/>
    <w:rPr>
      <w:rFonts w:asciiTheme="majorHAnsi" w:eastAsiaTheme="minorHAnsi" w:hAnsiTheme="maj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483AAC"/>
    <w:rPr>
      <w:rFonts w:asciiTheme="majorHAnsi" w:eastAsiaTheme="minorHAnsi" w:hAnsiTheme="maj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1">
    <w:name w:val="Unresolved Mention21"/>
    <w:basedOn w:val="DefaultParagraphFont"/>
    <w:uiPriority w:val="99"/>
    <w:semiHidden/>
    <w:unhideWhenUsed/>
    <w:rsid w:val="00483AAC"/>
    <w:rPr>
      <w:color w:val="605E5C"/>
      <w:shd w:val="clear" w:color="auto" w:fill="E1DFDD"/>
    </w:rPr>
  </w:style>
  <w:style w:type="character" w:customStyle="1" w:styleId="UnresolvedMention3">
    <w:name w:val="Unresolved Mention3"/>
    <w:basedOn w:val="DefaultParagraphFont"/>
    <w:uiPriority w:val="99"/>
    <w:semiHidden/>
    <w:unhideWhenUsed/>
    <w:rsid w:val="00483AAC"/>
    <w:rPr>
      <w:color w:val="605E5C"/>
      <w:shd w:val="clear" w:color="auto" w:fill="E1DFDD"/>
    </w:rPr>
  </w:style>
  <w:style w:type="character" w:customStyle="1" w:styleId="UnresolvedMention4">
    <w:name w:val="Unresolved Mention4"/>
    <w:basedOn w:val="DefaultParagraphFont"/>
    <w:uiPriority w:val="99"/>
    <w:semiHidden/>
    <w:unhideWhenUsed/>
    <w:rsid w:val="00483AAC"/>
    <w:rPr>
      <w:color w:val="605E5C"/>
      <w:shd w:val="clear" w:color="auto" w:fill="E1DFDD"/>
    </w:rPr>
  </w:style>
  <w:style w:type="paragraph" w:styleId="TOCHeading">
    <w:name w:val="TOC Heading"/>
    <w:basedOn w:val="Heading1"/>
    <w:next w:val="Normal"/>
    <w:uiPriority w:val="39"/>
    <w:unhideWhenUsed/>
    <w:qFormat/>
    <w:rsid w:val="00483AAC"/>
    <w:pPr>
      <w:keepLines/>
      <w:pageBreakBefore w:val="0"/>
      <w:numPr>
        <w:numId w:val="0"/>
      </w:numPr>
      <w:pBdr>
        <w:top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UnresolvedMention5">
    <w:name w:val="Unresolved Mention5"/>
    <w:basedOn w:val="DefaultParagraphFont"/>
    <w:uiPriority w:val="99"/>
    <w:semiHidden/>
    <w:unhideWhenUsed/>
    <w:rsid w:val="00483AAC"/>
    <w:rPr>
      <w:color w:val="605E5C"/>
      <w:shd w:val="clear" w:color="auto" w:fill="E1DFDD"/>
    </w:rPr>
  </w:style>
  <w:style w:type="paragraph" w:customStyle="1" w:styleId="Reference">
    <w:name w:val="Reference"/>
    <w:basedOn w:val="Normal"/>
    <w:qFormat/>
    <w:rsid w:val="00483AAC"/>
    <w:pPr>
      <w:tabs>
        <w:tab w:val="left" w:pos="1440"/>
        <w:tab w:val="left" w:pos="1800"/>
        <w:tab w:val="left" w:pos="2160"/>
      </w:tabs>
      <w:spacing w:before="120" w:after="120"/>
      <w:ind w:left="1440" w:hanging="1440"/>
    </w:pPr>
    <w:rPr>
      <w:rFonts w:ascii="Arial" w:hAnsi="Arial"/>
    </w:rPr>
  </w:style>
  <w:style w:type="paragraph" w:customStyle="1" w:styleId="Bulleted">
    <w:name w:val="Bulleted"/>
    <w:basedOn w:val="ListParagraph"/>
    <w:qFormat/>
    <w:rsid w:val="00483AAC"/>
    <w:pPr>
      <w:ind w:hanging="360"/>
    </w:pPr>
  </w:style>
  <w:style w:type="character" w:customStyle="1" w:styleId="CodeSnippet">
    <w:name w:val="Code Snippet"/>
    <w:basedOn w:val="DefaultParagraphFont"/>
    <w:uiPriority w:val="1"/>
    <w:qFormat/>
    <w:rsid w:val="00483AAC"/>
    <w:rPr>
      <w:rFonts w:ascii="Consolas" w:hAnsi="Consola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2126">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760030658">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comments.xml.rels><?xml version="1.0" encoding="UTF-8" standalone="yes"?>
<Relationships xmlns="http://schemas.openxmlformats.org/package/2006/relationships"><Relationship Id="rId8" Type="http://schemas.openxmlformats.org/officeDocument/2006/relationships/hyperlink" Target="https://issues.oasis-open.org/browse/TOSCA-228" TargetMode="External"/><Relationship Id="rId13" Type="http://schemas.openxmlformats.org/officeDocument/2006/relationships/hyperlink" Target="https://issues.oasis-open.org/browse/TOSCA-214" TargetMode="External"/><Relationship Id="rId18" Type="http://schemas.openxmlformats.org/officeDocument/2006/relationships/hyperlink" Target="https://tools.oasis-open.org/issues/browse/TOSCA-169" TargetMode="External"/><Relationship Id="rId3" Type="http://schemas.openxmlformats.org/officeDocument/2006/relationships/hyperlink" Target="https://docs.npmjs.com/misc/registry" TargetMode="External"/><Relationship Id="rId7" Type="http://schemas.openxmlformats.org/officeDocument/2006/relationships/hyperlink" Target="https://issues.oasis-open.org/browse/TOSCA-240" TargetMode="External"/><Relationship Id="rId12" Type="http://schemas.openxmlformats.org/officeDocument/2006/relationships/hyperlink" Target="https://issues.oasis-open.org/browse/TOSCA-272" TargetMode="External"/><Relationship Id="rId17" Type="http://schemas.openxmlformats.org/officeDocument/2006/relationships/hyperlink" Target="https://tools.oasis-open.org/issues/browse/TOSCA-169" TargetMode="External"/><Relationship Id="rId2" Type="http://schemas.openxmlformats.org/officeDocument/2006/relationships/hyperlink" Target="https://docs.npmjs.com/files/package.json" TargetMode="External"/><Relationship Id="rId16" Type="http://schemas.openxmlformats.org/officeDocument/2006/relationships/hyperlink" Target="https://tools.oasis-open.org/issues/browse/TOSCA-146" TargetMode="External"/><Relationship Id="rId20" Type="http://schemas.openxmlformats.org/officeDocument/2006/relationships/hyperlink" Target="https://tools.oasis-open.org/issues/browse/TOSCA-169" TargetMode="External"/><Relationship Id="rId1" Type="http://schemas.openxmlformats.org/officeDocument/2006/relationships/hyperlink" Target="https://issues.oasis-open.org/browse/TOSCA-246" TargetMode="External"/><Relationship Id="rId6" Type="http://schemas.openxmlformats.org/officeDocument/2006/relationships/hyperlink" Target="https://issues.oasis-open.org/browse/TOSCA-250" TargetMode="External"/><Relationship Id="rId11" Type="http://schemas.openxmlformats.org/officeDocument/2006/relationships/hyperlink" Target="https://issues.oasis-open.org/browse/TOSCA-228" TargetMode="External"/><Relationship Id="rId5" Type="http://schemas.openxmlformats.org/officeDocument/2006/relationships/hyperlink" Target="https://issues.oasis-open.org/browse/TOSCA-227" TargetMode="External"/><Relationship Id="rId15" Type="http://schemas.openxmlformats.org/officeDocument/2006/relationships/hyperlink" Target="https://issues.oasis-open.org/browse/TOSCA-212" TargetMode="External"/><Relationship Id="rId10" Type="http://schemas.openxmlformats.org/officeDocument/2006/relationships/hyperlink" Target="https://issues.oasis-open.org/browse/TOSCA-155" TargetMode="External"/><Relationship Id="rId19" Type="http://schemas.openxmlformats.org/officeDocument/2006/relationships/hyperlink" Target="https://issues.oasis-open.org/browse/TOSCA-178" TargetMode="External"/><Relationship Id="rId4" Type="http://schemas.openxmlformats.org/officeDocument/2006/relationships/hyperlink" Target="https://docs.npmjs.com/cli/dist-tag" TargetMode="External"/><Relationship Id="rId9" Type="http://schemas.openxmlformats.org/officeDocument/2006/relationships/hyperlink" Target="https://tools.oasis-open.org/issues/browse/TOSCA-135" TargetMode="External"/><Relationship Id="rId14" Type="http://schemas.openxmlformats.org/officeDocument/2006/relationships/hyperlink" Target="https://issues.oasis-open.org/browse/TOSCA-200"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oasis-open.org/" TargetMode="External"/><Relationship Id="rId117" Type="http://schemas.openxmlformats.org/officeDocument/2006/relationships/hyperlink" Target="mailto:wayne.witzel@canonical.com" TargetMode="External"/><Relationship Id="rId21" Type="http://schemas.openxmlformats.org/officeDocument/2006/relationships/hyperlink" Target="https://www.oasis-open.org/policies-guidelines/ipr" TargetMode="External"/><Relationship Id="rId42" Type="http://schemas.openxmlformats.org/officeDocument/2006/relationships/hyperlink" Target="http://docs.oasis-open.org/specGuidelines/ndr/namingDirectives.html" TargetMode="External"/><Relationship Id="rId47" Type="http://schemas.openxmlformats.org/officeDocument/2006/relationships/hyperlink" Target="http://docs.oasis-open.org/office/v1.2/OpenDocument-v1.2.html" TargetMode="External"/><Relationship Id="rId63" Type="http://schemas.openxmlformats.org/officeDocument/2006/relationships/hyperlink" Target="http://www.gnu.org/software/parted/manual/html_node/unit.html" TargetMode="External"/><Relationship Id="rId68" Type="http://schemas.openxmlformats.org/officeDocument/2006/relationships/hyperlink" Target="file:///\\home\user\wordpress.zip" TargetMode="External"/><Relationship Id="rId84" Type="http://schemas.openxmlformats.org/officeDocument/2006/relationships/hyperlink" Target="mailto:hsurti@cisco.com" TargetMode="External"/><Relationship Id="rId89" Type="http://schemas.openxmlformats.org/officeDocument/2006/relationships/hyperlink" Target="mailto:jeremy@gigaspaces.com" TargetMode="External"/><Relationship Id="rId112" Type="http://schemas.openxmlformats.org/officeDocument/2006/relationships/hyperlink" Target="mailto:thinh.nguyenphu@nokia.com" TargetMode="External"/><Relationship Id="rId16" Type="http://schemas.openxmlformats.org/officeDocument/2006/relationships/hyperlink" Target="https://docs.oasis-open.org/tosca/TOSCA-Simple-Profile-YAML/v1.3/TOSCA-Simple-Profile-YAML-v1.3.html" TargetMode="External"/><Relationship Id="rId107" Type="http://schemas.openxmlformats.org/officeDocument/2006/relationships/hyperlink" Target="mailto:sdmonov@us.ibm.com" TargetMode="External"/><Relationship Id="rId11" Type="http://schemas.openxmlformats.org/officeDocument/2006/relationships/hyperlink" Target="mailto:lauwers@ubicity.com"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yaml.org/type/timestamp.html" TargetMode="External"/><Relationship Id="rId53" Type="http://schemas.microsoft.com/office/2018/08/relationships/commentsExtensible" Target="commentsExtensible.xml"/><Relationship Id="rId58" Type="http://schemas.openxmlformats.org/officeDocument/2006/relationships/hyperlink" Target="http://docs.oasis-open.org/tosca" TargetMode="External"/><Relationship Id="rId74" Type="http://schemas.openxmlformats.org/officeDocument/2006/relationships/hyperlink" Target="mailto:arturo.martin-de-nicolas@ericsson.com" TargetMode="External"/><Relationship Id="rId79" Type="http://schemas.openxmlformats.org/officeDocument/2006/relationships/hyperlink" Target="mailto:dpalma@vnomic.com" TargetMode="External"/><Relationship Id="rId102" Type="http://schemas.openxmlformats.org/officeDocument/2006/relationships/hyperlink" Target="file:///C:\Users\IBM_ADMIN\Documents\IBM\SWG\Standards\SDOs\OASIS\TOSCA\Interop%20SC\YAML\nnemani@vmware.com" TargetMode="External"/><Relationship Id="rId5" Type="http://schemas.openxmlformats.org/officeDocument/2006/relationships/webSettings" Target="webSettings.xml"/><Relationship Id="rId90" Type="http://schemas.openxmlformats.org/officeDocument/2006/relationships/hyperlink" Target="mailto:jcrandal@brocade.com" TargetMode="External"/><Relationship Id="rId95" Type="http://schemas.openxmlformats.org/officeDocument/2006/relationships/hyperlink" Target="file:///C:\Users\IBM_ADMIN\Documents\IBM\SWG\Standards\SDOs\OASIS\TOSCA\Interop%20SC\YAML\kraman@redhat.com" TargetMode="External"/><Relationship Id="rId22" Type="http://schemas.openxmlformats.org/officeDocument/2006/relationships/hyperlink" Target="https://www.oasis-open.org/policies-guidelines/ipr" TargetMode="External"/><Relationship Id="rId27" Type="http://schemas.openxmlformats.org/officeDocument/2006/relationships/hyperlink" Target="https://www.oasis-open.org/policies-guidelines/trademark" TargetMode="External"/><Relationship Id="rId43" Type="http://schemas.openxmlformats.org/officeDocument/2006/relationships/hyperlink" Target="http://docs.oasis-open.org/specGuidelines/ndr/namingDirectives.html" TargetMode="External"/><Relationship Id="rId48" Type="http://schemas.openxmlformats.org/officeDocument/2006/relationships/hyperlink" Target="http://docs.oasis-open.org/templates/ietf-rfc-list/ietf-rfc-list.html" TargetMode="External"/><Relationship Id="rId64" Type="http://schemas.openxmlformats.org/officeDocument/2006/relationships/hyperlink" Target="http://www.ewh.ieee.org/soc/ias/pub-dept/abbreviation.pdf" TargetMode="External"/><Relationship Id="rId69" Type="http://schemas.openxmlformats.org/officeDocument/2006/relationships/hyperlink" Target="https://www.oasis-open.org/policies-guidelines/tc-process" TargetMode="External"/><Relationship Id="rId113" Type="http://schemas.openxmlformats.org/officeDocument/2006/relationships/hyperlink" Target="mailto:thomas.spatzier@de.ibm.com" TargetMode="External"/><Relationship Id="rId118" Type="http://schemas.openxmlformats.org/officeDocument/2006/relationships/hyperlink" Target="mailto:yaronpa@gigaspaces.com" TargetMode="External"/><Relationship Id="rId80" Type="http://schemas.openxmlformats.org/officeDocument/2006/relationships/hyperlink" Target="mailto:dmytro.gassanov@netcracker.com" TargetMode="External"/><Relationship Id="rId85" Type="http://schemas.openxmlformats.org/officeDocument/2006/relationships/hyperlink" Target="mailto:ifat.afek@alcatel-lucent.com" TargetMode="External"/><Relationship Id="rId12" Type="http://schemas.openxmlformats.org/officeDocument/2006/relationships/hyperlink" Target="mailto:lauwers@ubicity.com" TargetMode="External"/><Relationship Id="rId17" Type="http://schemas.openxmlformats.org/officeDocument/2006/relationships/hyperlink" Target="http://docs.oasis-open.org/tosca/ns/2.0" TargetMode="External"/><Relationship Id="rId33" Type="http://schemas.openxmlformats.org/officeDocument/2006/relationships/hyperlink" Target="https://www.oasis-open.org/committees/tosca/ipr.php" TargetMode="External"/><Relationship Id="rId38" Type="http://schemas.openxmlformats.org/officeDocument/2006/relationships/hyperlink" Target="http://www.ecma-international.org/publications/files/ECMA-ST/ECMA-404.pdf" TargetMode="External"/><Relationship Id="rId59" Type="http://schemas.openxmlformats.org/officeDocument/2006/relationships/hyperlink" Target="http://docs.oasis-open.org/tosca" TargetMode="External"/><Relationship Id="rId103" Type="http://schemas.openxmlformats.org/officeDocument/2006/relationships/hyperlink" Target="mailto:priya.g@netcracker.com)" TargetMode="External"/><Relationship Id="rId108" Type="http://schemas.openxmlformats.org/officeDocument/2006/relationships/hyperlink" Target="mailto:sivan@gigaspaces.com" TargetMode="External"/><Relationship Id="rId54" Type="http://schemas.openxmlformats.org/officeDocument/2006/relationships/image" Target="media/image2.png"/><Relationship Id="rId70" Type="http://schemas.openxmlformats.org/officeDocument/2006/relationships/hyperlink" Target="https://www.oasis-open.org/policies-guidelines/oasis-defined-terms-2017-05-26" TargetMode="External"/><Relationship Id="rId75" Type="http://schemas.openxmlformats.org/officeDocument/2006/relationships/hyperlink" Target="mailto:avi.vachnis@alcatel-lucent.com" TargetMode="External"/><Relationship Id="rId91" Type="http://schemas.openxmlformats.org/officeDocument/2006/relationships/hyperlink" Target="mailto:juergen.meynert@ts.fujitsu.com" TargetMode="External"/><Relationship Id="rId96" Type="http://schemas.openxmlformats.org/officeDocument/2006/relationships/hyperlink" Target="mailto:luc.boutier@fastconnect.f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oasis-open.org/committees/tosca/ipr.php" TargetMode="External"/><Relationship Id="rId28" Type="http://schemas.openxmlformats.org/officeDocument/2006/relationships/header" Target="header1.xml"/><Relationship Id="rId49" Type="http://schemas.openxmlformats.org/officeDocument/2006/relationships/hyperlink" Target="http://docs.oasis-open.org/templates/w3c-recommendations-list/w3c-recommendations-list.html" TargetMode="External"/><Relationship Id="rId114" Type="http://schemas.openxmlformats.org/officeDocument/2006/relationships/hyperlink" Target="mailto:ton@us.ibm.com" TargetMode="External"/><Relationship Id="rId119" Type="http://schemas.openxmlformats.org/officeDocument/2006/relationships/fontTable" Target="fontTable.xml"/><Relationship Id="rId44" Type="http://schemas.openxmlformats.org/officeDocument/2006/relationships/hyperlink" Target="http://docs.oasis-open.org/specGuidelines/ndr/namingDirectives.html" TargetMode="External"/><Relationship Id="rId60" Type="http://schemas.openxmlformats.org/officeDocument/2006/relationships/hyperlink" Target="http://svn.apache.org/repos/asf/httpd/httpd/trunk/docs/conf/mime.types" TargetMode="External"/><Relationship Id="rId65" Type="http://schemas.openxmlformats.org/officeDocument/2006/relationships/hyperlink" Target="http://www.bipm.org/en/publications/si-brochure/" TargetMode="External"/><Relationship Id="rId81" Type="http://schemas.openxmlformats.org/officeDocument/2006/relationships/hyperlink" Target="file:///C:\Users\IBM_ADMIN\Documents\IBM\SWG\Standards\SDOs\OASIS\TOSCA\Interop%20SC\YAML\Frank.Leymann@informatik.uni-stuttgart.de" TargetMode="External"/><Relationship Id="rId86" Type="http://schemas.openxmlformats.org/officeDocument/2006/relationships/hyperlink" Target="mailto:idan@gigaspaces.com" TargetMode="External"/><Relationship Id="rId4" Type="http://schemas.openxmlformats.org/officeDocument/2006/relationships/settings" Target="settings.xml"/><Relationship Id="rId9" Type="http://schemas.openxmlformats.org/officeDocument/2006/relationships/hyperlink" Target="https://www.oasis-open.org/committees/tosca/" TargetMode="External"/><Relationship Id="rId13" Type="http://schemas.openxmlformats.org/officeDocument/2006/relationships/hyperlink" Target="mailto:calin.curescu@ericsson.com" TargetMode="External"/><Relationship Id="rId18" Type="http://schemas.openxmlformats.org/officeDocument/2006/relationships/hyperlink" Target="https://www.oasis-open.org/committees/tc_home.php?wg_abbrev=tosca" TargetMode="External"/><Relationship Id="rId39" Type="http://schemas.openxmlformats.org/officeDocument/2006/relationships/hyperlink" Target="http://json-schema.org/documentation.html" TargetMode="External"/><Relationship Id="rId109" Type="http://schemas.openxmlformats.org/officeDocument/2006/relationships/hyperlink" Target="mailto:sramasw@brocade.com" TargetMode="External"/><Relationship Id="rId34" Type="http://schemas.openxmlformats.org/officeDocument/2006/relationships/hyperlink" Target="http://www.rfc-editor.org/info/rfc2119" TargetMode="External"/><Relationship Id="rId50" Type="http://schemas.openxmlformats.org/officeDocument/2006/relationships/comments" Target="comments.xml"/><Relationship Id="rId55" Type="http://schemas.openxmlformats.org/officeDocument/2006/relationships/image" Target="media/image3.png"/><Relationship Id="rId76" Type="http://schemas.openxmlformats.org/officeDocument/2006/relationships/hyperlink" Target="mailto:calin.curescu@ericsson.com" TargetMode="External"/><Relationship Id="rId97" Type="http://schemas.openxmlformats.org/officeDocument/2006/relationships/hyperlink" Target="mailto:luca.gioppo@csi.it" TargetMode="External"/><Relationship Id="rId104" Type="http://schemas.openxmlformats.org/officeDocument/2006/relationships/hyperlink" Target="file:///C:\Users\IBM_ADMIN\Documents\IBM\SWG\Standards\SDOs\OASIS\TOSCA\Interop%20SC\YAML\richard.probst@sap.com" TargetMode="External"/><Relationship Id="rId120" Type="http://schemas.microsoft.com/office/2011/relationships/people" Target="people.xml"/><Relationship Id="rId7" Type="http://schemas.openxmlformats.org/officeDocument/2006/relationships/endnotes" Target="endnotes.xml"/><Relationship Id="rId71" Type="http://schemas.openxmlformats.org/officeDocument/2006/relationships/hyperlink" Target="http://docs.oasis-open.org/templates/TCHandbook/ConformanceGuidelines.html" TargetMode="External"/><Relationship Id="rId92" Type="http://schemas.openxmlformats.org/officeDocument/2006/relationships/hyperlink" Target="file:///C:\Users\IBM_ADMIN\Documents\IBM\SWG\Standards\SDOs\OASIS\TOSCA\Interop%20SC\YAML\kapil.thangavelu@canonical.com" TargetMode="External"/><Relationship Id="rId2" Type="http://schemas.openxmlformats.org/officeDocument/2006/relationships/numbering" Target="numbering.xml"/><Relationship Id="rId29" Type="http://schemas.openxmlformats.org/officeDocument/2006/relationships/footer" Target="footer1.xml"/><Relationship Id="rId24" Type="http://schemas.openxmlformats.org/officeDocument/2006/relationships/hyperlink" Target="https://www.oasis-open.org/policies-guidelines/tc-process" TargetMode="External"/><Relationship Id="rId40" Type="http://schemas.openxmlformats.org/officeDocument/2006/relationships/hyperlink" Target="http://www.w3.org/TR/xmlschema-1/" TargetMode="External"/><Relationship Id="rId45" Type="http://schemas.openxmlformats.org/officeDocument/2006/relationships/hyperlink" Target="http://docs.oasis-open.org/specGuidelines/ndr/namingDirectives.html" TargetMode="External"/><Relationship Id="rId66" Type="http://schemas.openxmlformats.org/officeDocument/2006/relationships/hyperlink" Target="file:///\\home\user\wordpress.zip" TargetMode="External"/><Relationship Id="rId87" Type="http://schemas.openxmlformats.org/officeDocument/2006/relationships/hyperlink" Target="mailto:jdurand@us.fujitsu.com" TargetMode="External"/><Relationship Id="rId110" Type="http://schemas.openxmlformats.org/officeDocument/2006/relationships/hyperlink" Target="mailto:stephane.maes@hp.com" TargetMode="External"/><Relationship Id="rId115" Type="http://schemas.openxmlformats.org/officeDocument/2006/relationships/hyperlink" Target="mailto:travis.tripp@hp.com" TargetMode="External"/><Relationship Id="rId61" Type="http://schemas.openxmlformats.org/officeDocument/2006/relationships/hyperlink" Target="http://10.10.86.141/images/Juniper_vSRX_15.1x49_D80_preconfigured.qcow2" TargetMode="External"/><Relationship Id="rId82" Type="http://schemas.openxmlformats.org/officeDocument/2006/relationships/hyperlink" Target="mailto:gabor.marton@nokia.com" TargetMode="External"/><Relationship Id="rId19" Type="http://schemas.openxmlformats.org/officeDocument/2006/relationships/hyperlink" Target="https://www.oasis-open.org/committees/comments/index.php?wg_abbrev=tosca" TargetMode="External"/><Relationship Id="rId14" Type="http://schemas.openxmlformats.org/officeDocument/2006/relationships/hyperlink" Target="http://ericsson.com/" TargetMode="External"/><Relationship Id="rId30" Type="http://schemas.openxmlformats.org/officeDocument/2006/relationships/footer" Target="footer2.xml"/><Relationship Id="rId35" Type="http://schemas.openxmlformats.org/officeDocument/2006/relationships/hyperlink" Target="http://www.rfc-editor.org/info/rfc8174" TargetMode="External"/><Relationship Id="rId56" Type="http://schemas.openxmlformats.org/officeDocument/2006/relationships/image" Target="media/image4.png"/><Relationship Id="rId77" Type="http://schemas.openxmlformats.org/officeDocument/2006/relationships/hyperlink" Target="mailto:lauwers@ubicity.com)" TargetMode="External"/><Relationship Id="rId100" Type="http://schemas.openxmlformats.org/officeDocument/2006/relationships/hyperlink" Target="mailto:moshe.elisha@alcatel-lucent.com" TargetMode="External"/><Relationship Id="rId105" Type="http://schemas.openxmlformats.org/officeDocument/2006/relationships/hyperlink" Target="mailto:spzala@us.ibm.com" TargetMode="External"/><Relationship Id="rId8" Type="http://schemas.openxmlformats.org/officeDocument/2006/relationships/image" Target="media/image1.jpg"/><Relationship Id="rId51" Type="http://schemas.microsoft.com/office/2011/relationships/commentsExtended" Target="commentsExtended.xml"/><Relationship Id="rId72" Type="http://schemas.openxmlformats.org/officeDocument/2006/relationships/hyperlink" Target="mailto:alex.vul@intel.com" TargetMode="External"/><Relationship Id="rId93" Type="http://schemas.openxmlformats.org/officeDocument/2006/relationships/hyperlink" Target="mailto:karsten.beins@ts.fujitsu.com" TargetMode="External"/><Relationship Id="rId98" Type="http://schemas.openxmlformats.org/officeDocument/2006/relationships/hyperlink" Target="mailto:matej.artac@xlab.si"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oasis-open.org/policies-guidelines/ipr" TargetMode="External"/><Relationship Id="rId46" Type="http://schemas.openxmlformats.org/officeDocument/2006/relationships/hyperlink" Target="http://docs.oasis-open.org/office/v1.2/csd07/OpenDocument-v1.2-csd07.html" TargetMode="External"/><Relationship Id="rId67" Type="http://schemas.openxmlformats.org/officeDocument/2006/relationships/hyperlink" Target="http://cloudrepo:80/files/wordpress.zip" TargetMode="External"/><Relationship Id="rId116" Type="http://schemas.openxmlformats.org/officeDocument/2006/relationships/hyperlink" Target="mailto:vahidhashemian@us.ibm.com" TargetMode="External"/><Relationship Id="rId20" Type="http://schemas.openxmlformats.org/officeDocument/2006/relationships/hyperlink" Target="https://www.oasis-open.org/committees/tosca/" TargetMode="External"/><Relationship Id="rId41" Type="http://schemas.openxmlformats.org/officeDocument/2006/relationships/hyperlink" Target="http://docs.oasis-open.org/specGuidelines/ndr/namingDirectives.html" TargetMode="External"/><Relationship Id="rId62" Type="http://schemas.openxmlformats.org/officeDocument/2006/relationships/hyperlink" Target="http://www.yaml.org/spec/1.2/spec.html" TargetMode="External"/><Relationship Id="rId83" Type="http://schemas.openxmlformats.org/officeDocument/2006/relationships/hyperlink" Target="mailto:gbreiter@de.ibm.com" TargetMode="External"/><Relationship Id="rId88" Type="http://schemas.openxmlformats.org/officeDocument/2006/relationships/hyperlink" Target="mailto:chin.qinjin@huawei.com" TargetMode="External"/><Relationship Id="rId111" Type="http://schemas.openxmlformats.org/officeDocument/2006/relationships/hyperlink" Target="mailto:steve.baillargeon@ericsson.com" TargetMode="External"/><Relationship Id="rId15" Type="http://schemas.openxmlformats.org/officeDocument/2006/relationships/hyperlink" Target="http://docs.oasis-open.org/tosca/TOSCA/v1.0/TOSCA-v1.0.html" TargetMode="External"/><Relationship Id="rId36" Type="http://schemas.openxmlformats.org/officeDocument/2006/relationships/hyperlink" Target="http://www.yaml.org/spec/1.2/spec.html" TargetMode="External"/><Relationship Id="rId57" Type="http://schemas.openxmlformats.org/officeDocument/2006/relationships/hyperlink" Target="http://docs.oasis-open.org/tosca/TOSCA/v1.0/os/TOSCA-v1.0-os.html" TargetMode="External"/><Relationship Id="rId106" Type="http://schemas.openxmlformats.org/officeDocument/2006/relationships/hyperlink" Target="mailto:lishitao@huawei.com" TargetMode="External"/><Relationship Id="rId10" Type="http://schemas.openxmlformats.org/officeDocument/2006/relationships/hyperlink" Target="mailto:paul.lipton@live.com" TargetMode="External"/><Relationship Id="rId31" Type="http://schemas.openxmlformats.org/officeDocument/2006/relationships/hyperlink" Target="https://www.oasis-open.org/policies-guidelines/ipr" TargetMode="External"/><Relationship Id="rId52" Type="http://schemas.microsoft.com/office/2016/09/relationships/commentsIds" Target="commentsIds.xml"/><Relationship Id="rId73" Type="http://schemas.openxmlformats.org/officeDocument/2006/relationships/hyperlink" Target="mailto:anatoly.katzman@att.com" TargetMode="External"/><Relationship Id="rId78" Type="http://schemas.openxmlformats.org/officeDocument/2006/relationships/hyperlink" Target="mailto:claude.noshpitz@att.com" TargetMode="External"/><Relationship Id="rId94" Type="http://schemas.openxmlformats.org/officeDocument/2006/relationships/hyperlink" Target="mailto:kevin.l.wilson@hp.com" TargetMode="External"/><Relationship Id="rId99" Type="http://schemas.openxmlformats.org/officeDocument/2006/relationships/hyperlink" Target="mailto:mrutkows@us.ibm.com" TargetMode="External"/><Relationship Id="rId101" Type="http://schemas.openxmlformats.org/officeDocument/2006/relationships/hyperlink" Target="mailto:nate.finch@canonic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C32D0-B9A2-4E81-921B-883726B6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11</TotalTime>
  <Pages>169</Pages>
  <Words>65541</Words>
  <Characters>373588</Characters>
  <Application>Microsoft Office Word</Application>
  <DocSecurity>0</DocSecurity>
  <Lines>3113</Lines>
  <Paragraphs>876</Paragraphs>
  <ScaleCrop>false</ScaleCrop>
  <HeadingPairs>
    <vt:vector size="2" baseType="variant">
      <vt:variant>
        <vt:lpstr>Title</vt:lpstr>
      </vt:variant>
      <vt:variant>
        <vt:i4>1</vt:i4>
      </vt:variant>
    </vt:vector>
  </HeadingPairs>
  <TitlesOfParts>
    <vt:vector size="1" baseType="lpstr">
      <vt:lpstr>TOSCA Version 2.0</vt:lpstr>
    </vt:vector>
  </TitlesOfParts>
  <Company/>
  <LinksUpToDate>false</LinksUpToDate>
  <CharactersWithSpaces>438253</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TOSCA Version 2.0</dc:title>
  <dc:subject/>
  <dc:creator>OASIS Topology and Orchestration Specification for Cloud Applications (TOSCA) TC</dc:creator>
  <cp:keywords/>
  <dc:description/>
  <cp:lastModifiedBy>Chris Lauwers</cp:lastModifiedBy>
  <cp:revision>8</cp:revision>
  <cp:lastPrinted>2020-04-28T14:06:00Z</cp:lastPrinted>
  <dcterms:created xsi:type="dcterms:W3CDTF">2020-06-24T21:29:00Z</dcterms:created>
  <dcterms:modified xsi:type="dcterms:W3CDTF">2020-06-24T21:53:00Z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