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DB32" w14:textId="436A6497" w:rsidR="00D50C22" w:rsidRDefault="00D50C22" w:rsidP="008A383D">
      <w:r>
        <w:t>Consider the following scenario</w:t>
      </w:r>
      <w:r w:rsidR="006471DF">
        <w:t xml:space="preserve"> presented by ETSI NFV:</w:t>
      </w:r>
    </w:p>
    <w:p w14:paraId="13C6A055" w14:textId="448C6E0D" w:rsidR="00D50C22" w:rsidRDefault="00D50C22" w:rsidP="00D50C22">
      <w:pPr>
        <w:pStyle w:val="a3"/>
        <w:numPr>
          <w:ilvl w:val="0"/>
          <w:numId w:val="4"/>
        </w:numPr>
      </w:pPr>
      <w:r>
        <w:t>A network service template (nsd.yaml) imports type definitions for 2 different VNFs (</w:t>
      </w:r>
      <w:r w:rsidR="006471DF">
        <w:t xml:space="preserve">defined in </w:t>
      </w:r>
      <w:r>
        <w:t>vnf1.yaml and vnf2.yaml</w:t>
      </w:r>
      <w:r w:rsidR="006471DF">
        <w:t xml:space="preserve"> respectively)</w:t>
      </w:r>
    </w:p>
    <w:p w14:paraId="345EB9C4" w14:textId="4772194B" w:rsidR="00D50C22" w:rsidRDefault="00D50C22" w:rsidP="00D50C22">
      <w:pPr>
        <w:pStyle w:val="a3"/>
        <w:numPr>
          <w:ilvl w:val="0"/>
          <w:numId w:val="4"/>
        </w:numPr>
      </w:pPr>
      <w:r>
        <w:t xml:space="preserve">vnf1.yaml defines an interface type called </w:t>
      </w:r>
      <w:r w:rsidR="00F56B4A" w:rsidRPr="00F56B4A">
        <w:t>MyCompany.nfv.interfaces.VnfIndicator</w:t>
      </w:r>
    </w:p>
    <w:p w14:paraId="7F412A0F" w14:textId="19ED02D8" w:rsidR="00F56B4A" w:rsidRDefault="00F56B4A" w:rsidP="00D50C22">
      <w:pPr>
        <w:pStyle w:val="a3"/>
        <w:numPr>
          <w:ilvl w:val="0"/>
          <w:numId w:val="4"/>
        </w:numPr>
      </w:pPr>
      <w:r>
        <w:t xml:space="preserve">vnf2.yaml defines an interface type that is also called </w:t>
      </w:r>
      <w:r w:rsidRPr="00F56B4A">
        <w:t>MyCompany.nfv.interfaces.VnfIndicator</w:t>
      </w:r>
    </w:p>
    <w:p w14:paraId="3492DC81" w14:textId="64A60619" w:rsidR="009D4CFC" w:rsidRDefault="009D4CFC" w:rsidP="009D4CFC">
      <w:pPr>
        <w:rPr>
          <w:ins w:id="0" w:author="huawei-r1" w:date="2021-09-22T09:32:00Z"/>
        </w:rPr>
      </w:pPr>
      <w:r>
        <w:t>How is a TOSCA parser expected to handle these two interface type definitions with the same name?</w:t>
      </w:r>
    </w:p>
    <w:p w14:paraId="19A88B33" w14:textId="77777777" w:rsidR="00CB71F7" w:rsidRDefault="00CB71F7" w:rsidP="009D4CFC">
      <w:pPr>
        <w:rPr>
          <w:ins w:id="1" w:author="huawei-r1" w:date="2021-09-22T09:32:00Z"/>
        </w:rPr>
      </w:pPr>
    </w:p>
    <w:p w14:paraId="71F0DECB" w14:textId="5EDE1407" w:rsidR="00CB71F7" w:rsidRDefault="00CB71F7" w:rsidP="00CB71F7">
      <w:pPr>
        <w:pStyle w:val="1"/>
        <w:rPr>
          <w:ins w:id="2" w:author="huawei-r1" w:date="2021-09-22T09:33:00Z"/>
          <w:lang w:eastAsia="zh-CN"/>
        </w:rPr>
        <w:pPrChange w:id="3" w:author="huawei-r1" w:date="2021-09-22T09:33:00Z">
          <w:pPr/>
        </w:pPrChange>
      </w:pPr>
      <w:ins w:id="4" w:author="huawei-r1" w:date="2021-09-22T09:33:00Z">
        <w:r>
          <w:rPr>
            <w:rFonts w:hint="eastAsia"/>
          </w:rPr>
          <w:t>A</w:t>
        </w:r>
        <w:r>
          <w:t xml:space="preserve">nswer from OASIS TOSCA: </w:t>
        </w:r>
      </w:ins>
    </w:p>
    <w:p w14:paraId="2DD999FE" w14:textId="2F1B1E7C" w:rsidR="00CB71F7" w:rsidDel="00CB71F7" w:rsidRDefault="00CB71F7" w:rsidP="009D4CFC">
      <w:pPr>
        <w:rPr>
          <w:del w:id="5" w:author="huawei-r1" w:date="2021-09-22T09:44:00Z"/>
          <w:rFonts w:hint="eastAsia"/>
          <w:lang w:eastAsia="zh-CN"/>
        </w:rPr>
      </w:pPr>
      <w:moveToRangeStart w:id="6" w:author="huawei-r1" w:date="2021-09-22T09:33:00Z" w:name="move83195629"/>
      <w:moveTo w:id="7" w:author="huawei-r1" w:date="2021-09-22T09:33:00Z">
        <w:r>
          <w:t>As a general rule, having two definitions with the same name in the same namespace is an error, independent of whether these two definitions are structurally the same or not. While a parser may be able to determine structural equivalence between two definitions, it cannot determine semantic equivalence.</w:t>
        </w:r>
      </w:moveTo>
      <w:moveToRangeEnd w:id="6"/>
      <w:ins w:id="8" w:author="huawei-r1" w:date="2021-09-22T09:44:00Z">
        <w:r>
          <w:t xml:space="preserve"> </w:t>
        </w:r>
      </w:ins>
    </w:p>
    <w:p w14:paraId="5044CB44" w14:textId="2F547336" w:rsidR="009D4CFC" w:rsidDel="00CB71F7" w:rsidRDefault="009D4CFC" w:rsidP="00CB71F7">
      <w:pPr>
        <w:rPr>
          <w:del w:id="9" w:author="huawei-r1" w:date="2021-09-22T09:44:00Z"/>
        </w:rPr>
        <w:pPrChange w:id="10" w:author="huawei-r1" w:date="2021-09-22T09:44:00Z">
          <w:pPr>
            <w:pStyle w:val="1"/>
          </w:pPr>
        </w:pPrChange>
      </w:pPr>
      <w:del w:id="11" w:author="huawei-r1" w:date="2021-09-22T09:44:00Z">
        <w:r w:rsidDel="00CB71F7">
          <w:delText>TOSCA Namespaces</w:delText>
        </w:r>
      </w:del>
    </w:p>
    <w:p w14:paraId="3EA7EAF4" w14:textId="2C81D815" w:rsidR="009D4CFC" w:rsidRDefault="009D4CFC" w:rsidP="009D4CFC">
      <w:bookmarkStart w:id="12" w:name="_GoBack"/>
      <w:bookmarkEnd w:id="12"/>
      <w:r>
        <w:t xml:space="preserve">TOSCA uses namespaces to handle namespace conflicts. </w:t>
      </w:r>
      <w:r w:rsidR="006471DF">
        <w:t>To answer ETSI’s question, we present a brief review of TOSCA namespaces</w:t>
      </w:r>
      <w:r>
        <w:t>:</w:t>
      </w:r>
    </w:p>
    <w:p w14:paraId="4AED63B6" w14:textId="77777777" w:rsidR="009D4CFC" w:rsidRDefault="009D4CFC" w:rsidP="009D4CFC">
      <w:pPr>
        <w:pStyle w:val="a3"/>
        <w:numPr>
          <w:ilvl w:val="0"/>
          <w:numId w:val="3"/>
        </w:numPr>
      </w:pPr>
      <w:r>
        <w:t>Each TOSCA service template defines a default unnamed namespace. Type definitions in a TOSCA service template are automatically placed in that default unnamed namespace</w:t>
      </w:r>
    </w:p>
    <w:p w14:paraId="10172B7D" w14:textId="77777777" w:rsidR="009D4CFC" w:rsidRDefault="009D4CFC" w:rsidP="009D4CFC">
      <w:pPr>
        <w:pStyle w:val="a3"/>
        <w:numPr>
          <w:ilvl w:val="0"/>
          <w:numId w:val="3"/>
        </w:numPr>
      </w:pPr>
      <w:r>
        <w:t>When a TOSCA service template imports another template, it has two options:</w:t>
      </w:r>
    </w:p>
    <w:p w14:paraId="63EC233D" w14:textId="77777777" w:rsidR="009D4CFC" w:rsidRDefault="009D4CFC" w:rsidP="009D4CFC">
      <w:pPr>
        <w:pStyle w:val="a3"/>
        <w:numPr>
          <w:ilvl w:val="1"/>
          <w:numId w:val="3"/>
        </w:numPr>
      </w:pPr>
      <w:r>
        <w:t>It can import definitions from the second template into its default unnamed namespace. This option is used by omitting the ‘namespace_prefix” keyword in the import statement</w:t>
      </w:r>
    </w:p>
    <w:p w14:paraId="7510CA47" w14:textId="0C4B6BB5" w:rsidR="009D4CFC" w:rsidRDefault="009D4CFC" w:rsidP="009D4CFC">
      <w:pPr>
        <w:pStyle w:val="a3"/>
        <w:numPr>
          <w:ilvl w:val="1"/>
          <w:numId w:val="3"/>
        </w:numPr>
      </w:pPr>
      <w:r>
        <w:t>It can import definitions from the second template into a specific named namespace that is different from the default namespace. That named namespace is specified using the ‘namespace_prefix’ keyword in the import statement.</w:t>
      </w:r>
    </w:p>
    <w:p w14:paraId="4A9724B6" w14:textId="7763D5A8" w:rsidR="007E3ADB" w:rsidRDefault="009D4CFC" w:rsidP="001E7F8F">
      <w:pPr>
        <w:pStyle w:val="a3"/>
        <w:numPr>
          <w:ilvl w:val="0"/>
          <w:numId w:val="3"/>
        </w:numPr>
      </w:pPr>
      <w:moveFromRangeStart w:id="13" w:author="huawei-r1" w:date="2021-09-22T09:33:00Z" w:name="move83195629"/>
      <w:moveFrom w:id="14" w:author="huawei-r1" w:date="2021-09-22T09:33:00Z">
        <w:r w:rsidDel="00CB71F7">
          <w:t>As a general rule, having two definitions with the same name in the same namespace is an error, independent of whether these two definitions are structurally the same or not. While a parser may be able to determine structural equivalence between two definitions, it cannot determine semantic equivalence</w:t>
        </w:r>
        <w:r w:rsidR="007E3ADB" w:rsidDel="00CB71F7">
          <w:t>.</w:t>
        </w:r>
      </w:moveFrom>
      <w:moveFromRangeEnd w:id="13"/>
    </w:p>
    <w:p w14:paraId="069BC37D" w14:textId="067E860A" w:rsidR="00CB71F7" w:rsidRDefault="00CB71F7" w:rsidP="001E7F8F">
      <w:pPr>
        <w:pStyle w:val="1"/>
        <w:rPr>
          <w:ins w:id="15" w:author="huawei-r1" w:date="2021-09-22T09:35:00Z"/>
          <w:rFonts w:hint="eastAsia"/>
          <w:lang w:eastAsia="zh-CN"/>
        </w:rPr>
      </w:pPr>
      <w:ins w:id="16" w:author="huawei-r1" w:date="2021-09-22T09:35:00Z">
        <w:r>
          <w:rPr>
            <w:rFonts w:hint="eastAsia"/>
            <w:lang w:eastAsia="zh-CN"/>
          </w:rPr>
          <w:t>A</w:t>
        </w:r>
        <w:r>
          <w:rPr>
            <w:lang w:eastAsia="zh-CN"/>
          </w:rPr>
          <w:t>nnex</w:t>
        </w:r>
      </w:ins>
      <w:ins w:id="17" w:author="huawei-r1" w:date="2021-09-22T09:37:00Z">
        <w:r>
          <w:rPr>
            <w:lang w:eastAsia="zh-CN"/>
          </w:rPr>
          <w:t xml:space="preserve"> A</w:t>
        </w:r>
      </w:ins>
      <w:ins w:id="18" w:author="huawei-r1" w:date="2021-09-22T09:35:00Z">
        <w:r>
          <w:rPr>
            <w:lang w:eastAsia="zh-CN"/>
          </w:rPr>
          <w:t xml:space="preserve">: </w:t>
        </w:r>
      </w:ins>
    </w:p>
    <w:p w14:paraId="04977DEE" w14:textId="22047BEC" w:rsidR="009D4CFC" w:rsidRPr="009D4CFC" w:rsidRDefault="00CB71F7" w:rsidP="001E7F8F">
      <w:pPr>
        <w:pStyle w:val="1"/>
      </w:pPr>
      <w:ins w:id="19" w:author="huawei-r1" w:date="2021-09-22T09:35:00Z">
        <w:r>
          <w:t xml:space="preserve">A.1 </w:t>
        </w:r>
      </w:ins>
      <w:r w:rsidR="009D4CFC">
        <w:t>Handling the ETSI Scenario</w:t>
      </w:r>
      <w:ins w:id="20" w:author="huawei-r1" w:date="2021-09-22T09:38:00Z">
        <w:r>
          <w:t xml:space="preserve"> based on </w:t>
        </w:r>
        <w:r w:rsidRPr="00CB71F7">
          <w:t>TOSCA-Simple-Profile-YAML-v1.3</w:t>
        </w:r>
      </w:ins>
    </w:p>
    <w:p w14:paraId="510A8821" w14:textId="77777777" w:rsidR="007E3ADB" w:rsidRDefault="007E3ADB" w:rsidP="008A383D">
      <w:r>
        <w:t xml:space="preserve">Based on the discussion about TOSCA namespaces, the scenario as presented by ETSI must be flagged by a TOSCA parser as an error, since it will result in duplicate definitions of the </w:t>
      </w:r>
      <w:r w:rsidRPr="007E3ADB">
        <w:t xml:space="preserve">MyCompany.nfv.interfaces.VnfIndicator </w:t>
      </w:r>
      <w:r>
        <w:t>interface type in the default namespace of the nsd.yaml template.</w:t>
      </w:r>
    </w:p>
    <w:p w14:paraId="0EE28019" w14:textId="5C2F31B6" w:rsidR="005D282E" w:rsidRDefault="006471DF" w:rsidP="008A383D">
      <w:r>
        <w:t xml:space="preserve">To </w:t>
      </w:r>
      <w:r w:rsidR="007E3ADB">
        <w:t>fix</w:t>
      </w:r>
      <w:r>
        <w:t xml:space="preserve"> </w:t>
      </w:r>
      <w:r w:rsidR="007E3ADB">
        <w:t>this</w:t>
      </w:r>
      <w:r>
        <w:t xml:space="preserve"> issue</w:t>
      </w:r>
      <w:r w:rsidR="007E3ADB">
        <w:t>, we should consider</w:t>
      </w:r>
      <w:r w:rsidR="008A383D">
        <w:t xml:space="preserve"> two different scenarios:</w:t>
      </w:r>
    </w:p>
    <w:p w14:paraId="7D714FCD" w14:textId="77777777" w:rsidR="001E7F8F" w:rsidRDefault="001E7F8F" w:rsidP="001E7F8F">
      <w:pPr>
        <w:pStyle w:val="a3"/>
        <w:numPr>
          <w:ilvl w:val="0"/>
          <w:numId w:val="2"/>
        </w:numPr>
      </w:pPr>
      <w:r>
        <w:lastRenderedPageBreak/>
        <w:t>The two imported definitions (with the same name) are intended to be different</w:t>
      </w:r>
    </w:p>
    <w:p w14:paraId="2DDB0A4C" w14:textId="1FE5E188" w:rsidR="008A383D" w:rsidRDefault="008A383D" w:rsidP="008A383D">
      <w:pPr>
        <w:pStyle w:val="a3"/>
        <w:numPr>
          <w:ilvl w:val="0"/>
          <w:numId w:val="2"/>
        </w:numPr>
      </w:pPr>
      <w:r>
        <w:t>The two imported definitions (with the same name) are intended to be the same</w:t>
      </w:r>
    </w:p>
    <w:p w14:paraId="0B5D6B7A" w14:textId="44B8A2E7" w:rsidR="008A383D" w:rsidRDefault="00CB71F7" w:rsidP="001E7F8F">
      <w:pPr>
        <w:pStyle w:val="2"/>
      </w:pPr>
      <w:ins w:id="21" w:author="huawei-r1" w:date="2021-09-22T09:36:00Z">
        <w:r>
          <w:t xml:space="preserve">A.1.1 </w:t>
        </w:r>
      </w:ins>
      <w:r w:rsidR="00C62FDA">
        <w:t xml:space="preserve">VNFIndicator </w:t>
      </w:r>
      <w:r w:rsidR="001E7F8F">
        <w:t>Type Definitions are Intended to be Different</w:t>
      </w:r>
    </w:p>
    <w:p w14:paraId="6979B325" w14:textId="28B0F281" w:rsidR="001E7F8F" w:rsidRDefault="001E7F8F" w:rsidP="001E7F8F">
      <w:r>
        <w:t xml:space="preserve">This case can easily be handled by importing the different VNF definitions into two different namespaces and then using namespace prefixes </w:t>
      </w:r>
      <w:r w:rsidR="00970845">
        <w:t>to</w:t>
      </w:r>
      <w:r>
        <w:t xml:space="preserve"> identify the correct interface name.</w:t>
      </w:r>
    </w:p>
    <w:p w14:paraId="6E7A9985" w14:textId="7CDA7472" w:rsidR="001E7F8F" w:rsidRDefault="001E7F8F" w:rsidP="001E7F8F">
      <w:r>
        <w:t>For example. the nsd.yaml could include the following:</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1E7F8F" w:rsidRPr="00897CE9" w14:paraId="197A90F6" w14:textId="77777777" w:rsidTr="001E7F8F">
        <w:tc>
          <w:tcPr>
            <w:tcW w:w="9216" w:type="dxa"/>
            <w:shd w:val="clear" w:color="auto" w:fill="D9D9D9" w:themeFill="background1" w:themeFillShade="D9"/>
          </w:tcPr>
          <w:p w14:paraId="05EACD2A" w14:textId="6E146D1F" w:rsidR="001E7F8F" w:rsidRDefault="001E7F8F" w:rsidP="00FB3A87">
            <w:pPr>
              <w:pStyle w:val="Code"/>
            </w:pPr>
            <w:r w:rsidRPr="001E7F8F">
              <w:t>tosca_definitions_version: tosca_simple_yaml_1_3</w:t>
            </w:r>
          </w:p>
          <w:p w14:paraId="7F7F0D29" w14:textId="734EEE80" w:rsidR="001E7F8F" w:rsidRDefault="001E7F8F" w:rsidP="00FB3A87">
            <w:pPr>
              <w:pStyle w:val="Code"/>
            </w:pPr>
          </w:p>
          <w:p w14:paraId="21880D63" w14:textId="77777777" w:rsidR="001E7F8F" w:rsidRDefault="001E7F8F" w:rsidP="001E7F8F">
            <w:pPr>
              <w:pStyle w:val="Code"/>
            </w:pPr>
            <w:r>
              <w:t xml:space="preserve">imports: </w:t>
            </w:r>
          </w:p>
          <w:p w14:paraId="42A18574" w14:textId="77777777" w:rsidR="001E7F8F" w:rsidRDefault="001E7F8F" w:rsidP="001E7F8F">
            <w:pPr>
              <w:pStyle w:val="Code"/>
            </w:pPr>
            <w:r w:rsidRPr="001E7F8F">
              <w:t xml:space="preserve"> </w:t>
            </w:r>
            <w:r>
              <w:t xml:space="preserve"> - file: vnf1.yaml</w:t>
            </w:r>
          </w:p>
          <w:p w14:paraId="3CFF5D0F" w14:textId="3A2639FD" w:rsidR="001E7F8F" w:rsidRDefault="001E7F8F" w:rsidP="001E7F8F">
            <w:pPr>
              <w:pStyle w:val="Code"/>
            </w:pPr>
            <w:r>
              <w:t xml:space="preserve">    namespace_prefix: vnf1</w:t>
            </w:r>
          </w:p>
          <w:p w14:paraId="789F1BF9" w14:textId="77777777" w:rsidR="001E7F8F" w:rsidRDefault="001E7F8F" w:rsidP="001E7F8F">
            <w:pPr>
              <w:pStyle w:val="Code"/>
            </w:pPr>
            <w:r w:rsidRPr="001E7F8F">
              <w:t xml:space="preserve"> </w:t>
            </w:r>
            <w:r>
              <w:t xml:space="preserve"> - file: vnf2.yaml</w:t>
            </w:r>
          </w:p>
          <w:p w14:paraId="44F7CF90" w14:textId="77777777" w:rsidR="001E7F8F" w:rsidRDefault="001E7F8F" w:rsidP="001E7F8F">
            <w:pPr>
              <w:pStyle w:val="Code"/>
            </w:pPr>
            <w:r>
              <w:t xml:space="preserve">    namespace_prefix: vnf2</w:t>
            </w:r>
          </w:p>
          <w:p w14:paraId="1DF9CA98" w14:textId="77777777" w:rsidR="001E7F8F" w:rsidRDefault="001E7F8F" w:rsidP="001E7F8F">
            <w:pPr>
              <w:pStyle w:val="Code"/>
            </w:pPr>
          </w:p>
          <w:p w14:paraId="0F8F8DA0" w14:textId="77777777" w:rsidR="001E7F8F" w:rsidRDefault="001E7F8F" w:rsidP="001E7F8F">
            <w:pPr>
              <w:pStyle w:val="Code"/>
            </w:pPr>
            <w:r>
              <w:t>node_types:</w:t>
            </w:r>
          </w:p>
          <w:p w14:paraId="7936FFA6" w14:textId="77777777" w:rsidR="001E7F8F" w:rsidRDefault="001E7F8F" w:rsidP="001E7F8F">
            <w:pPr>
              <w:pStyle w:val="Code"/>
            </w:pPr>
            <w:r>
              <w:t xml:space="preserve">  TypeForVNF1:</w:t>
            </w:r>
          </w:p>
          <w:p w14:paraId="15AC4A02" w14:textId="77777777" w:rsidR="001E7F8F" w:rsidRDefault="001E7F8F" w:rsidP="001E7F8F">
            <w:pPr>
              <w:pStyle w:val="Code"/>
            </w:pPr>
            <w:r>
              <w:t xml:space="preserve">    ----</w:t>
            </w:r>
          </w:p>
          <w:p w14:paraId="60C585B1" w14:textId="5B2E4364" w:rsidR="001E7F8F" w:rsidRDefault="001E7F8F" w:rsidP="001E7F8F">
            <w:pPr>
              <w:pStyle w:val="Code"/>
            </w:pPr>
            <w:r>
              <w:t xml:space="preserve">    interfaces:</w:t>
            </w:r>
          </w:p>
          <w:p w14:paraId="3C4F044A" w14:textId="77777777" w:rsidR="001E7F8F" w:rsidRDefault="001E7F8F" w:rsidP="001E7F8F">
            <w:pPr>
              <w:pStyle w:val="Code"/>
            </w:pPr>
            <w:r>
              <w:t xml:space="preserve">      indicator:</w:t>
            </w:r>
          </w:p>
          <w:p w14:paraId="36C75E54" w14:textId="0A31112F" w:rsidR="001E7F8F" w:rsidRPr="007E1EAE" w:rsidRDefault="001E7F8F" w:rsidP="001E7F8F">
            <w:pPr>
              <w:pStyle w:val="Code"/>
            </w:pPr>
            <w:r>
              <w:t xml:space="preserve">        type: vnf1:</w:t>
            </w:r>
            <w:r w:rsidRPr="001E7F8F">
              <w:t>MyCompany.nfv.interfaces.VnfIndicator</w:t>
            </w:r>
          </w:p>
        </w:tc>
      </w:tr>
    </w:tbl>
    <w:p w14:paraId="498D9362" w14:textId="12D8678D" w:rsidR="001E7F8F" w:rsidRDefault="001E7F8F" w:rsidP="001E7F8F"/>
    <w:p w14:paraId="6692740A" w14:textId="64D4559C" w:rsidR="00C62FDA" w:rsidRDefault="00CB71F7" w:rsidP="00C62FDA">
      <w:pPr>
        <w:pStyle w:val="2"/>
      </w:pPr>
      <w:ins w:id="22" w:author="huawei-r1" w:date="2021-09-22T09:36:00Z">
        <w:r>
          <w:t xml:space="preserve">A.1.2 </w:t>
        </w:r>
      </w:ins>
      <w:r w:rsidR="00C62FDA">
        <w:t>VNFIndicator Type Definitions are Intended to be The Same</w:t>
      </w:r>
    </w:p>
    <w:p w14:paraId="467E9AF2" w14:textId="21A76029" w:rsidR="002F573C" w:rsidRDefault="00337C1B" w:rsidP="00C62FDA">
      <w:r>
        <w:t xml:space="preserve">This scenario can be supported by splitting out the VNFIndicator interface type definition into its own TOSCA service template file—e.g. indicator.yaml—and then importing that indicator.yaml file into both vnf1.yaml and vnf2.yaml. </w:t>
      </w:r>
      <w:r w:rsidR="002F573C">
        <w:t>Again, there are two scenarios to consider:</w:t>
      </w:r>
    </w:p>
    <w:p w14:paraId="2D20DB97" w14:textId="20A46806" w:rsidR="002F573C" w:rsidRDefault="00CB71F7" w:rsidP="002F573C">
      <w:pPr>
        <w:pStyle w:val="3"/>
      </w:pPr>
      <w:ins w:id="23" w:author="huawei-r1" w:date="2021-09-22T09:36:00Z">
        <w:r>
          <w:t xml:space="preserve">A.1.2.1 </w:t>
        </w:r>
      </w:ins>
      <w:r w:rsidR="002F573C">
        <w:t>indicator.yaml in shared repo</w:t>
      </w:r>
    </w:p>
    <w:p w14:paraId="1B7A96CD" w14:textId="092AB56C" w:rsidR="00C62FDA" w:rsidRDefault="00337C1B" w:rsidP="00C62FDA">
      <w:r>
        <w:t>As long as vnf1.yaml and vnf2.yaml can retrieve indicator.yaml from the same CSAR file or from the same repository, a TOSCA parser can determine that the imported indicator.yaml files are the same file, and the definitions in the indicator.yaml file need to be processed only once.</w:t>
      </w:r>
    </w:p>
    <w:p w14:paraId="5CC95911" w14:textId="0103CCAD" w:rsidR="00337C1B" w:rsidRDefault="00337C1B" w:rsidP="00C62FDA">
      <w:r>
        <w:t>For example, the import chain could look as follows. We first show the indicator.yaml file: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37C1B" w:rsidRPr="00897CE9" w14:paraId="49FDAA14" w14:textId="77777777" w:rsidTr="00FB3A87">
        <w:tc>
          <w:tcPr>
            <w:tcW w:w="9216" w:type="dxa"/>
            <w:shd w:val="clear" w:color="auto" w:fill="D9D9D9" w:themeFill="background1" w:themeFillShade="D9"/>
          </w:tcPr>
          <w:p w14:paraId="200CA35B" w14:textId="77777777" w:rsidR="00337C1B" w:rsidRDefault="00337C1B" w:rsidP="00FB3A87">
            <w:pPr>
              <w:pStyle w:val="Code"/>
            </w:pPr>
            <w:r w:rsidRPr="001E7F8F">
              <w:t>tosca_definitions_version: tosca_simple_yaml_1_3</w:t>
            </w:r>
          </w:p>
          <w:p w14:paraId="6562FF33" w14:textId="77777777" w:rsidR="00337C1B" w:rsidRDefault="00337C1B" w:rsidP="00337C1B">
            <w:pPr>
              <w:pStyle w:val="Code"/>
            </w:pPr>
            <w:r>
              <w:t>metadata:</w:t>
            </w:r>
          </w:p>
          <w:p w14:paraId="01F9A6DA" w14:textId="1FE9DFEA" w:rsidR="00337C1B" w:rsidRDefault="00337C1B" w:rsidP="00337C1B">
            <w:pPr>
              <w:pStyle w:val="Code"/>
              <w:ind w:left="0"/>
            </w:pPr>
            <w:r>
              <w:t xml:space="preserve">   template_name: indicator.yaml</w:t>
            </w:r>
          </w:p>
          <w:p w14:paraId="6A3FE7B3" w14:textId="233A2591" w:rsidR="00082AE4" w:rsidRDefault="00082AE4" w:rsidP="00337C1B">
            <w:pPr>
              <w:pStyle w:val="Code"/>
              <w:ind w:left="0"/>
            </w:pPr>
            <w:r>
              <w:t xml:space="preserve"> interface_types:</w:t>
            </w:r>
          </w:p>
          <w:p w14:paraId="0D909166" w14:textId="564A33CC" w:rsidR="00337C1B" w:rsidRDefault="00082AE4" w:rsidP="00FB3A87">
            <w:pPr>
              <w:pStyle w:val="Code"/>
            </w:pPr>
            <w:r>
              <w:t xml:space="preserve">  </w:t>
            </w:r>
            <w:r w:rsidRPr="00082AE4">
              <w:t>MyCompany.nfv.interfaces.VnfIndicator</w:t>
            </w:r>
            <w:r>
              <w:t>:</w:t>
            </w:r>
          </w:p>
          <w:p w14:paraId="0E6168C9" w14:textId="411C678A" w:rsidR="00337C1B" w:rsidRPr="007E1EAE" w:rsidRDefault="00082AE4" w:rsidP="00082AE4">
            <w:pPr>
              <w:pStyle w:val="Code"/>
            </w:pPr>
            <w:r>
              <w:t xml:space="preserve">    description: common VNFIndicator interface type shared by multiple VNFs</w:t>
            </w:r>
          </w:p>
        </w:tc>
      </w:tr>
    </w:tbl>
    <w:p w14:paraId="09CFB38F" w14:textId="47030013" w:rsidR="00337C1B" w:rsidRDefault="00337C1B" w:rsidP="00C62FDA"/>
    <w:p w14:paraId="3B36E51F" w14:textId="24436134" w:rsidR="006C3C89" w:rsidRDefault="006C3C89" w:rsidP="006C3C89">
      <w:r>
        <w:t>The indicator.yaml file is then imported by both the vnf1.yaml and the vnf2.yaml files as follows. We first show vnf1.yaml</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6C3C89" w:rsidRPr="00897CE9" w14:paraId="36297D98" w14:textId="77777777" w:rsidTr="00FB3A87">
        <w:tc>
          <w:tcPr>
            <w:tcW w:w="9216" w:type="dxa"/>
            <w:shd w:val="clear" w:color="auto" w:fill="D9D9D9" w:themeFill="background1" w:themeFillShade="D9"/>
          </w:tcPr>
          <w:p w14:paraId="4400A1F0" w14:textId="77777777" w:rsidR="006C3C89" w:rsidRDefault="006C3C89" w:rsidP="00FB3A87">
            <w:pPr>
              <w:pStyle w:val="Code"/>
            </w:pPr>
            <w:r w:rsidRPr="001E7F8F">
              <w:t>tosca_definitions_version: tosca_simple_yaml_1_3</w:t>
            </w:r>
          </w:p>
          <w:p w14:paraId="67515F8F" w14:textId="77777777" w:rsidR="006C3C89" w:rsidRDefault="006C3C89" w:rsidP="00FB3A87">
            <w:pPr>
              <w:pStyle w:val="Code"/>
            </w:pPr>
            <w:r>
              <w:t>metadata:</w:t>
            </w:r>
          </w:p>
          <w:p w14:paraId="37CBD5F4" w14:textId="2AF14A34" w:rsidR="006C3C89" w:rsidRDefault="006C3C89" w:rsidP="00FB3A87">
            <w:pPr>
              <w:pStyle w:val="Code"/>
              <w:ind w:left="0"/>
            </w:pPr>
            <w:r>
              <w:t xml:space="preserve">   template_name: vnf1.yaml</w:t>
            </w:r>
          </w:p>
          <w:p w14:paraId="05B87A98" w14:textId="296C22CE" w:rsidR="006C3C89" w:rsidRDefault="006C3C89" w:rsidP="00FB3A87">
            <w:pPr>
              <w:pStyle w:val="Code"/>
              <w:ind w:left="0"/>
            </w:pPr>
            <w:r>
              <w:t xml:space="preserve"> imports:</w:t>
            </w:r>
          </w:p>
          <w:p w14:paraId="34800A22" w14:textId="191C2B56" w:rsidR="006C3C89" w:rsidRDefault="006C3C89" w:rsidP="006C3C89">
            <w:pPr>
              <w:pStyle w:val="Code"/>
              <w:ind w:left="0"/>
            </w:pPr>
            <w:r w:rsidRPr="006C3C89">
              <w:t xml:space="preserve"> </w:t>
            </w:r>
            <w:r>
              <w:t xml:space="preserve">  - indicator.yaml</w:t>
            </w:r>
          </w:p>
          <w:p w14:paraId="21DBC5CA" w14:textId="698B6D05" w:rsidR="006C3C89" w:rsidRDefault="006C3C89" w:rsidP="00FB3A87">
            <w:pPr>
              <w:pStyle w:val="Code"/>
              <w:ind w:left="0"/>
            </w:pPr>
            <w:r>
              <w:t xml:space="preserve"> node_types:</w:t>
            </w:r>
          </w:p>
          <w:p w14:paraId="2B7EAFC2" w14:textId="57A4715D" w:rsidR="006C3C89" w:rsidRPr="007E1EAE" w:rsidRDefault="006C3C89" w:rsidP="006C3C89">
            <w:pPr>
              <w:pStyle w:val="Code"/>
            </w:pPr>
            <w:r>
              <w:lastRenderedPageBreak/>
              <w:t xml:space="preserve">  # Type definitions for VNF 1</w:t>
            </w:r>
          </w:p>
        </w:tc>
      </w:tr>
    </w:tbl>
    <w:p w14:paraId="1A09D3FD" w14:textId="77777777" w:rsidR="006C3C89" w:rsidRDefault="006C3C89" w:rsidP="006C3C89"/>
    <w:p w14:paraId="1D7766BE" w14:textId="1CA14241" w:rsidR="006C3C89" w:rsidRDefault="006C3C89" w:rsidP="006C3C89">
      <w:r>
        <w:t>Next we show vnf2.yaml</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6C3C89" w:rsidRPr="00897CE9" w14:paraId="66AFC632" w14:textId="77777777" w:rsidTr="00FB3A87">
        <w:tc>
          <w:tcPr>
            <w:tcW w:w="9216" w:type="dxa"/>
            <w:shd w:val="clear" w:color="auto" w:fill="D9D9D9" w:themeFill="background1" w:themeFillShade="D9"/>
          </w:tcPr>
          <w:p w14:paraId="08AD3B8D" w14:textId="77777777" w:rsidR="006C3C89" w:rsidRDefault="006C3C89" w:rsidP="00FB3A87">
            <w:pPr>
              <w:pStyle w:val="Code"/>
            </w:pPr>
            <w:r w:rsidRPr="001E7F8F">
              <w:t>tosca_definitions_version: tosca_simple_yaml_1_3</w:t>
            </w:r>
          </w:p>
          <w:p w14:paraId="78D2505C" w14:textId="77777777" w:rsidR="006C3C89" w:rsidRDefault="006C3C89" w:rsidP="00FB3A87">
            <w:pPr>
              <w:pStyle w:val="Code"/>
            </w:pPr>
            <w:r>
              <w:t>metadata:</w:t>
            </w:r>
          </w:p>
          <w:p w14:paraId="3761C5D8" w14:textId="11E32E86" w:rsidR="006C3C89" w:rsidRDefault="006C3C89" w:rsidP="00FB3A87">
            <w:pPr>
              <w:pStyle w:val="Code"/>
              <w:ind w:left="0"/>
            </w:pPr>
            <w:r>
              <w:t xml:space="preserve">   template_name: vnf2.yaml</w:t>
            </w:r>
          </w:p>
          <w:p w14:paraId="3CEFC304" w14:textId="77777777" w:rsidR="006C3C89" w:rsidRDefault="006C3C89" w:rsidP="00FB3A87">
            <w:pPr>
              <w:pStyle w:val="Code"/>
              <w:ind w:left="0"/>
            </w:pPr>
            <w:r>
              <w:t xml:space="preserve"> imports:</w:t>
            </w:r>
          </w:p>
          <w:p w14:paraId="5519383C" w14:textId="77777777" w:rsidR="006C3C89" w:rsidRDefault="006C3C89" w:rsidP="00FB3A87">
            <w:pPr>
              <w:pStyle w:val="Code"/>
              <w:ind w:left="0"/>
            </w:pPr>
            <w:r w:rsidRPr="006C3C89">
              <w:t xml:space="preserve"> </w:t>
            </w:r>
            <w:r>
              <w:t xml:space="preserve">  - indicator.yaml</w:t>
            </w:r>
          </w:p>
          <w:p w14:paraId="438F3016" w14:textId="77777777" w:rsidR="006C3C89" w:rsidRDefault="006C3C89" w:rsidP="00FB3A87">
            <w:pPr>
              <w:pStyle w:val="Code"/>
              <w:ind w:left="0"/>
            </w:pPr>
            <w:r>
              <w:t xml:space="preserve"> node_types:</w:t>
            </w:r>
          </w:p>
          <w:p w14:paraId="6734911C" w14:textId="6C287D5F" w:rsidR="006C3C89" w:rsidRPr="007E1EAE" w:rsidRDefault="006C3C89" w:rsidP="00FB3A87">
            <w:pPr>
              <w:pStyle w:val="Code"/>
            </w:pPr>
            <w:r>
              <w:t xml:space="preserve">  # Type definitions for VNF 2</w:t>
            </w:r>
          </w:p>
        </w:tc>
      </w:tr>
    </w:tbl>
    <w:p w14:paraId="70C3FB12" w14:textId="7B564843" w:rsidR="006C3C89" w:rsidRDefault="006C3C89" w:rsidP="006C3C89"/>
    <w:p w14:paraId="21A05C46" w14:textId="444E05E2" w:rsidR="006C3C89" w:rsidRDefault="006C3C89" w:rsidP="006C3C89">
      <w:r>
        <w:t xml:space="preserve">The VNF definitions are then imported into the nsd.yaml file as before. </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6C3C89" w:rsidRPr="00897CE9" w14:paraId="2162D856" w14:textId="77777777" w:rsidTr="00FB3A87">
        <w:tc>
          <w:tcPr>
            <w:tcW w:w="9216" w:type="dxa"/>
            <w:shd w:val="clear" w:color="auto" w:fill="D9D9D9" w:themeFill="background1" w:themeFillShade="D9"/>
          </w:tcPr>
          <w:p w14:paraId="2000B7CF" w14:textId="77777777" w:rsidR="006C3C89" w:rsidRDefault="006C3C89" w:rsidP="00FB3A87">
            <w:pPr>
              <w:pStyle w:val="Code"/>
            </w:pPr>
            <w:r w:rsidRPr="001E7F8F">
              <w:t>tosca_definitions_version: tosca_simple_yaml_1_3</w:t>
            </w:r>
          </w:p>
          <w:p w14:paraId="56983386" w14:textId="77777777" w:rsidR="006C3C89" w:rsidRDefault="006C3C89" w:rsidP="00FB3A87">
            <w:pPr>
              <w:pStyle w:val="Code"/>
            </w:pPr>
          </w:p>
          <w:p w14:paraId="27FD85C8" w14:textId="77777777" w:rsidR="006C3C89" w:rsidRDefault="006C3C89" w:rsidP="00FB3A87">
            <w:pPr>
              <w:pStyle w:val="Code"/>
            </w:pPr>
            <w:r>
              <w:t xml:space="preserve">imports: </w:t>
            </w:r>
          </w:p>
          <w:p w14:paraId="440204ED" w14:textId="77777777" w:rsidR="006C3C89" w:rsidRDefault="006C3C89" w:rsidP="00FB3A87">
            <w:pPr>
              <w:pStyle w:val="Code"/>
            </w:pPr>
            <w:r w:rsidRPr="001E7F8F">
              <w:t xml:space="preserve"> </w:t>
            </w:r>
            <w:r>
              <w:t xml:space="preserve"> - file: vnf1.yaml</w:t>
            </w:r>
          </w:p>
          <w:p w14:paraId="1C83C593" w14:textId="77777777" w:rsidR="006C3C89" w:rsidRDefault="006C3C89" w:rsidP="00FB3A87">
            <w:pPr>
              <w:pStyle w:val="Code"/>
            </w:pPr>
            <w:r>
              <w:t xml:space="preserve">    namespace_prefix: vnf1</w:t>
            </w:r>
          </w:p>
          <w:p w14:paraId="063F6B34" w14:textId="77777777" w:rsidR="006C3C89" w:rsidRDefault="006C3C89" w:rsidP="00FB3A87">
            <w:pPr>
              <w:pStyle w:val="Code"/>
            </w:pPr>
            <w:r w:rsidRPr="001E7F8F">
              <w:t xml:space="preserve"> </w:t>
            </w:r>
            <w:r>
              <w:t xml:space="preserve"> - file: vnf2.yaml</w:t>
            </w:r>
          </w:p>
          <w:p w14:paraId="4A00525A" w14:textId="77777777" w:rsidR="006C3C89" w:rsidRDefault="006C3C89" w:rsidP="00FB3A87">
            <w:pPr>
              <w:pStyle w:val="Code"/>
            </w:pPr>
            <w:r>
              <w:t xml:space="preserve">    namespace_prefix: vnf2</w:t>
            </w:r>
          </w:p>
          <w:p w14:paraId="096423D6" w14:textId="77777777" w:rsidR="006C3C89" w:rsidRDefault="006C3C89" w:rsidP="00FB3A87">
            <w:pPr>
              <w:pStyle w:val="Code"/>
            </w:pPr>
          </w:p>
          <w:p w14:paraId="61BF73C0" w14:textId="77777777" w:rsidR="006C3C89" w:rsidRDefault="006C3C89" w:rsidP="00FB3A87">
            <w:pPr>
              <w:pStyle w:val="Code"/>
            </w:pPr>
            <w:r>
              <w:t>node_types:</w:t>
            </w:r>
          </w:p>
          <w:p w14:paraId="08C870A2" w14:textId="1E475A09" w:rsidR="006C3C89" w:rsidRDefault="006C3C89" w:rsidP="00FB3A87">
            <w:pPr>
              <w:pStyle w:val="Code"/>
            </w:pPr>
            <w:r>
              <w:t xml:space="preserve">  TypeForVNF:</w:t>
            </w:r>
          </w:p>
          <w:p w14:paraId="0C95AF33" w14:textId="77777777" w:rsidR="006C3C89" w:rsidRDefault="006C3C89" w:rsidP="00FB3A87">
            <w:pPr>
              <w:pStyle w:val="Code"/>
            </w:pPr>
            <w:r>
              <w:t xml:space="preserve">    ----</w:t>
            </w:r>
          </w:p>
          <w:p w14:paraId="656F01C8" w14:textId="77777777" w:rsidR="006C3C89" w:rsidRDefault="006C3C89" w:rsidP="00FB3A87">
            <w:pPr>
              <w:pStyle w:val="Code"/>
            </w:pPr>
            <w:r>
              <w:t xml:space="preserve">    interfaces:</w:t>
            </w:r>
          </w:p>
          <w:p w14:paraId="6EA42FB8" w14:textId="77777777" w:rsidR="006C3C89" w:rsidRDefault="006C3C89" w:rsidP="00FB3A87">
            <w:pPr>
              <w:pStyle w:val="Code"/>
            </w:pPr>
            <w:r>
              <w:t xml:space="preserve">      indicator:</w:t>
            </w:r>
          </w:p>
          <w:p w14:paraId="6234C0FA" w14:textId="05041F4A" w:rsidR="006C3C89" w:rsidRDefault="006C3C89" w:rsidP="00FB3A87">
            <w:pPr>
              <w:pStyle w:val="Code"/>
            </w:pPr>
            <w:r>
              <w:t xml:space="preserve">        type: vnf1:</w:t>
            </w:r>
            <w:r w:rsidRPr="001E7F8F">
              <w:t>MyCompany.nfv.interfaces.VnfIndicator</w:t>
            </w:r>
          </w:p>
          <w:p w14:paraId="2F2EF0D4" w14:textId="77777777" w:rsidR="006C3C89" w:rsidRDefault="006C3C89" w:rsidP="00FB3A87">
            <w:pPr>
              <w:pStyle w:val="Code"/>
            </w:pPr>
            <w:r>
              <w:t># OR:   type: vnf2:MyCompany.nfv.interfaces.VnfIndicator</w:t>
            </w:r>
          </w:p>
          <w:p w14:paraId="34E2CA37" w14:textId="77777777" w:rsidR="006C3C89" w:rsidRDefault="006C3C89" w:rsidP="00FB3A87">
            <w:pPr>
              <w:pStyle w:val="Code"/>
            </w:pPr>
            <w:r>
              <w:t xml:space="preserve"># Independent of which namespace prefix is used, the same VnfIndicator type is </w:t>
            </w:r>
          </w:p>
          <w:p w14:paraId="2BC78C6C" w14:textId="2E8F7210" w:rsidR="006C3C89" w:rsidRPr="007E1EAE" w:rsidRDefault="006C3C89" w:rsidP="00FB3A87">
            <w:pPr>
              <w:pStyle w:val="Code"/>
            </w:pPr>
            <w:r>
              <w:t># identified.</w:t>
            </w:r>
          </w:p>
        </w:tc>
      </w:tr>
    </w:tbl>
    <w:p w14:paraId="5454A16B" w14:textId="77777777" w:rsidR="006C3C89" w:rsidRDefault="006C3C89" w:rsidP="006C3C89"/>
    <w:p w14:paraId="381F3E28" w14:textId="52609F2B" w:rsidR="006C3C89" w:rsidRDefault="006C3C89" w:rsidP="006C3C89">
      <w:r>
        <w:t>In the nsd.yaml, independent of whether the vnf1 or vnf2 namespace prefix is used, the same VnfIndicator type is identified.</w:t>
      </w:r>
    </w:p>
    <w:p w14:paraId="5FC71760" w14:textId="1D405F94" w:rsidR="00E840B3" w:rsidRDefault="00CB71F7" w:rsidP="00E840B3">
      <w:pPr>
        <w:pStyle w:val="3"/>
      </w:pPr>
      <w:ins w:id="24" w:author="huawei-r1" w:date="2021-09-22T09:36:00Z">
        <w:r>
          <w:t xml:space="preserve">A.1.2.2 </w:t>
        </w:r>
      </w:ins>
      <w:r w:rsidR="00E840B3">
        <w:t>indicator.yaml in different repos</w:t>
      </w:r>
    </w:p>
    <w:p w14:paraId="7301B094" w14:textId="3F9D5995" w:rsidR="00E840B3" w:rsidRDefault="00E840B3" w:rsidP="006C3C89">
      <w:r>
        <w:t xml:space="preserve">The more challenging scenario occurs when the indicator.yaml file cannot be retrieved from a shared repo. In that case, each VNF can include its own (private) copy of the shared indicator.yaml file (i.e. the CSAR package for VNF1 includes a copy of indicator.yaml and the CSAR package for VNF2 includes a copy of indicator.yaml as well). </w:t>
      </w:r>
      <w:r w:rsidR="003E2804">
        <w:t>However, w</w:t>
      </w:r>
      <w:r>
        <w:t>ithout additional information, a TOSCA parser does not know if these two copies of indicator.yaml are intended to be the same or not.</w:t>
      </w:r>
    </w:p>
    <w:p w14:paraId="6E45DA77" w14:textId="65CA6C4D" w:rsidR="00E840B3" w:rsidRDefault="00E840B3" w:rsidP="00E840B3">
      <w:r>
        <w:t xml:space="preserve">To address this issue, TOSCA allows service </w:t>
      </w:r>
      <w:r w:rsidR="00870156">
        <w:t>templates</w:t>
      </w:r>
      <w:r>
        <w:t xml:space="preserve"> to identify themselves by advertising a “well-known name”. In TOSCA Simple Profile in YAML v1.3, the top-level “namespace” keyword is used for this purpose. For example, the indicator.yaml file could advertise a well-known name as follows:</w:t>
      </w:r>
      <w:bookmarkStart w:id="25" w:name="_Hlk82177928"/>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E840B3" w:rsidRPr="00897CE9" w14:paraId="0A5376D9" w14:textId="77777777" w:rsidTr="00FB3A87">
        <w:tc>
          <w:tcPr>
            <w:tcW w:w="9216" w:type="dxa"/>
            <w:shd w:val="clear" w:color="auto" w:fill="D9D9D9" w:themeFill="background1" w:themeFillShade="D9"/>
          </w:tcPr>
          <w:p w14:paraId="408BF9F0" w14:textId="77777777" w:rsidR="00E840B3" w:rsidRDefault="00E840B3" w:rsidP="00FB3A87">
            <w:pPr>
              <w:pStyle w:val="Code"/>
            </w:pPr>
            <w:r w:rsidRPr="001E7F8F">
              <w:t>tosca_definitions_version: tosca_simple_yaml_1_3</w:t>
            </w:r>
          </w:p>
          <w:p w14:paraId="5500341E" w14:textId="77777777" w:rsidR="00E840B3" w:rsidRDefault="00E840B3" w:rsidP="00FB3A87">
            <w:pPr>
              <w:pStyle w:val="Code"/>
            </w:pPr>
            <w:r>
              <w:t>metadata:</w:t>
            </w:r>
          </w:p>
          <w:p w14:paraId="03DC4B21" w14:textId="3F032A04" w:rsidR="00E840B3" w:rsidRDefault="00E840B3" w:rsidP="00FB3A87">
            <w:pPr>
              <w:pStyle w:val="Code"/>
              <w:ind w:left="0"/>
            </w:pPr>
            <w:r>
              <w:t xml:space="preserve">   template_name: indicator.yaml</w:t>
            </w:r>
          </w:p>
          <w:p w14:paraId="776FA45B" w14:textId="0FD4EDDD" w:rsidR="00E840B3" w:rsidRPr="00E840B3" w:rsidRDefault="00E840B3" w:rsidP="00FB3A87">
            <w:pPr>
              <w:pStyle w:val="Code"/>
              <w:ind w:left="0"/>
              <w:rPr>
                <w:b/>
                <w:bCs/>
              </w:rPr>
            </w:pPr>
            <w:r>
              <w:t xml:space="preserve"> </w:t>
            </w:r>
            <w:r w:rsidRPr="00E840B3">
              <w:rPr>
                <w:b/>
                <w:bCs/>
              </w:rPr>
              <w:t>namespace: org.etsi.nfv.indicator:1.0</w:t>
            </w:r>
          </w:p>
          <w:p w14:paraId="353AD781" w14:textId="77777777" w:rsidR="00E840B3" w:rsidRDefault="00E840B3" w:rsidP="00FB3A87">
            <w:pPr>
              <w:pStyle w:val="Code"/>
              <w:ind w:left="0"/>
            </w:pPr>
            <w:r>
              <w:t xml:space="preserve"> interface_types:</w:t>
            </w:r>
          </w:p>
          <w:p w14:paraId="2D6A3147" w14:textId="77777777" w:rsidR="00E840B3" w:rsidRDefault="00E840B3" w:rsidP="00FB3A87">
            <w:pPr>
              <w:pStyle w:val="Code"/>
            </w:pPr>
            <w:r>
              <w:t xml:space="preserve">  </w:t>
            </w:r>
            <w:r w:rsidRPr="00082AE4">
              <w:t>MyCompany.nfv.interfaces.VnfIndicator</w:t>
            </w:r>
            <w:r>
              <w:t>:</w:t>
            </w:r>
          </w:p>
          <w:p w14:paraId="5DF13A39" w14:textId="77777777" w:rsidR="00E840B3" w:rsidRPr="007E1EAE" w:rsidRDefault="00E840B3" w:rsidP="00FB3A87">
            <w:pPr>
              <w:pStyle w:val="Code"/>
            </w:pPr>
            <w:r>
              <w:lastRenderedPageBreak/>
              <w:t xml:space="preserve">    description: common VNFIndicator interface type shared by multiple VNFs</w:t>
            </w:r>
          </w:p>
        </w:tc>
      </w:tr>
      <w:bookmarkEnd w:id="25"/>
    </w:tbl>
    <w:p w14:paraId="3EE8DFE9" w14:textId="020D84E6" w:rsidR="00CB71F7" w:rsidRDefault="00CB71F7" w:rsidP="00CB71F7"/>
    <w:p w14:paraId="7F552909" w14:textId="0937A01A" w:rsidR="00870156" w:rsidRDefault="00870156" w:rsidP="00870156">
      <w:r>
        <w:t>This approach allows TOSCA parser to mark imported service template as identical as follows:</w:t>
      </w:r>
    </w:p>
    <w:p w14:paraId="3605BEFE" w14:textId="45032170" w:rsidR="00870156" w:rsidRDefault="00870156" w:rsidP="00870156">
      <w:pPr>
        <w:ind w:left="720"/>
      </w:pPr>
      <w:r>
        <w:t>If an imported service template advertises a well-known name (using the namespace keyword), the parser will check whether any previously-imported templates advertise the same well -know name, and if so, it will mark the two imported template as “the same” and re-use the definitions from the previously-imported template.</w:t>
      </w:r>
    </w:p>
    <w:p w14:paraId="6817B4EA" w14:textId="2EA470D1" w:rsidR="00D76FB7" w:rsidRDefault="00D76FB7" w:rsidP="00D76FB7">
      <w:r>
        <w:t xml:space="preserve">Note that the use of the “namespace” keyword is misleading. Namespaces are constructs used by </w:t>
      </w:r>
      <w:r w:rsidRPr="00D76FB7">
        <w:rPr>
          <w:b/>
          <w:bCs/>
          <w:i/>
          <w:iCs/>
        </w:rPr>
        <w:t>importing</w:t>
      </w:r>
      <w:r>
        <w:t xml:space="preserve"> templates and </w:t>
      </w:r>
      <w:r w:rsidRPr="00D76FB7">
        <w:rPr>
          <w:b/>
          <w:bCs/>
          <w:i/>
          <w:iCs/>
        </w:rPr>
        <w:t>imported</w:t>
      </w:r>
      <w:r>
        <w:t xml:space="preserve"> templates should not have information (let alone determine) the name of the namespace into which they are imported. This is why TOSCA v2.0 has renamed this keyword to “profile”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D76FB7" w:rsidRPr="00897CE9" w14:paraId="6ABD471E" w14:textId="77777777" w:rsidTr="00FB3A87">
        <w:tc>
          <w:tcPr>
            <w:tcW w:w="9216" w:type="dxa"/>
            <w:shd w:val="clear" w:color="auto" w:fill="D9D9D9" w:themeFill="background1" w:themeFillShade="D9"/>
          </w:tcPr>
          <w:p w14:paraId="7084634D" w14:textId="2BADD441" w:rsidR="00D76FB7" w:rsidRDefault="00D76FB7" w:rsidP="00FB3A87">
            <w:pPr>
              <w:pStyle w:val="Code"/>
            </w:pPr>
            <w:r w:rsidRPr="001E7F8F">
              <w:t>tosca_definitions_version: tosca_</w:t>
            </w:r>
            <w:r>
              <w:t>2_0</w:t>
            </w:r>
          </w:p>
          <w:p w14:paraId="21E26933" w14:textId="77777777" w:rsidR="00D76FB7" w:rsidRDefault="00D76FB7" w:rsidP="00FB3A87">
            <w:pPr>
              <w:pStyle w:val="Code"/>
            </w:pPr>
            <w:r>
              <w:t>metadata:</w:t>
            </w:r>
          </w:p>
          <w:p w14:paraId="05EA967C" w14:textId="77777777" w:rsidR="00D76FB7" w:rsidRDefault="00D76FB7" w:rsidP="00FB3A87">
            <w:pPr>
              <w:pStyle w:val="Code"/>
              <w:ind w:left="0"/>
            </w:pPr>
            <w:r>
              <w:t xml:space="preserve">   template_name: indicator.yaml</w:t>
            </w:r>
          </w:p>
          <w:p w14:paraId="139BB511" w14:textId="4D4B814D" w:rsidR="00D76FB7" w:rsidRPr="00E840B3" w:rsidRDefault="00D76FB7" w:rsidP="00FB3A87">
            <w:pPr>
              <w:pStyle w:val="Code"/>
              <w:ind w:left="0"/>
              <w:rPr>
                <w:b/>
                <w:bCs/>
              </w:rPr>
            </w:pPr>
            <w:r>
              <w:t xml:space="preserve"> </w:t>
            </w:r>
            <w:r>
              <w:rPr>
                <w:b/>
                <w:bCs/>
              </w:rPr>
              <w:t>profile</w:t>
            </w:r>
            <w:r w:rsidRPr="00E840B3">
              <w:rPr>
                <w:b/>
                <w:bCs/>
              </w:rPr>
              <w:t>: org.etsi.nfv.indicator:1.0</w:t>
            </w:r>
          </w:p>
          <w:p w14:paraId="577E127C" w14:textId="77777777" w:rsidR="00D76FB7" w:rsidRDefault="00D76FB7" w:rsidP="00FB3A87">
            <w:pPr>
              <w:pStyle w:val="Code"/>
              <w:ind w:left="0"/>
            </w:pPr>
            <w:r>
              <w:t xml:space="preserve"> interface_types:</w:t>
            </w:r>
          </w:p>
          <w:p w14:paraId="1A97F990" w14:textId="77777777" w:rsidR="00D76FB7" w:rsidRDefault="00D76FB7" w:rsidP="00FB3A87">
            <w:pPr>
              <w:pStyle w:val="Code"/>
            </w:pPr>
            <w:r>
              <w:t xml:space="preserve">  </w:t>
            </w:r>
            <w:r w:rsidRPr="00082AE4">
              <w:t>MyCompany.nfv.interfaces.VnfIndicator</w:t>
            </w:r>
            <w:r>
              <w:t>:</w:t>
            </w:r>
          </w:p>
          <w:p w14:paraId="534DCCF9" w14:textId="77777777" w:rsidR="00D76FB7" w:rsidRPr="007E1EAE" w:rsidRDefault="00D76FB7" w:rsidP="00FB3A87">
            <w:pPr>
              <w:pStyle w:val="Code"/>
            </w:pPr>
            <w:r>
              <w:t xml:space="preserve">    description: common VNFIndicator interface type shared by multiple VNFs</w:t>
            </w:r>
          </w:p>
        </w:tc>
      </w:tr>
    </w:tbl>
    <w:p w14:paraId="2C1026B6" w14:textId="77777777" w:rsidR="00D76FB7" w:rsidRPr="00870156" w:rsidRDefault="00D76FB7" w:rsidP="00870156"/>
    <w:p w14:paraId="1313DDE3" w14:textId="7D1A1501" w:rsidR="00E840B3" w:rsidRDefault="00C56D65" w:rsidP="00E840B3">
      <w:r>
        <w:t>TOSCA v2.0 also supports “importing by well-known profile name” which makes it even easier to share definitions between different service templates.</w:t>
      </w:r>
    </w:p>
    <w:p w14:paraId="6CA4D50D" w14:textId="77777777" w:rsidR="00C56D65" w:rsidRDefault="00C56D65" w:rsidP="00E840B3"/>
    <w:p w14:paraId="02F8AD40" w14:textId="77777777" w:rsidR="00E840B3" w:rsidRDefault="00E840B3" w:rsidP="006C3C89"/>
    <w:p w14:paraId="0BECF798" w14:textId="08E6612D" w:rsidR="002F573C" w:rsidRDefault="002F573C" w:rsidP="006C3C89"/>
    <w:p w14:paraId="337E83C0" w14:textId="77777777" w:rsidR="006C3C89" w:rsidRDefault="006C3C89" w:rsidP="006C3C89"/>
    <w:p w14:paraId="2983CCFD" w14:textId="77777777" w:rsidR="006C3C89" w:rsidRDefault="006C3C89" w:rsidP="006C3C89"/>
    <w:p w14:paraId="5926A939" w14:textId="77777777" w:rsidR="006C3C89" w:rsidRDefault="006C3C89" w:rsidP="00C62FDA"/>
    <w:p w14:paraId="6461EA37" w14:textId="77777777" w:rsidR="00337C1B" w:rsidRDefault="00337C1B" w:rsidP="00C62FDA"/>
    <w:p w14:paraId="427E0D05" w14:textId="77777777" w:rsidR="00337C1B" w:rsidRDefault="00337C1B" w:rsidP="00C62FDA"/>
    <w:p w14:paraId="21CC306A" w14:textId="77777777" w:rsidR="00337C1B" w:rsidRDefault="00337C1B" w:rsidP="00C62FDA"/>
    <w:p w14:paraId="13094B17" w14:textId="77777777" w:rsidR="00C62FDA" w:rsidRPr="001E7F8F" w:rsidRDefault="00C62FDA" w:rsidP="001E7F8F"/>
    <w:sectPr w:rsidR="00C62FDA" w:rsidRPr="001E7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9035" w14:textId="77777777" w:rsidR="0049280A" w:rsidRDefault="0049280A">
      <w:pPr>
        <w:spacing w:after="0" w:line="240" w:lineRule="auto"/>
      </w:pPr>
    </w:p>
  </w:endnote>
  <w:endnote w:type="continuationSeparator" w:id="0">
    <w:p w14:paraId="600AF1D5" w14:textId="77777777" w:rsidR="0049280A" w:rsidRDefault="00492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7A53F" w14:textId="77777777" w:rsidR="0049280A" w:rsidRDefault="0049280A">
      <w:pPr>
        <w:spacing w:after="0" w:line="240" w:lineRule="auto"/>
      </w:pPr>
    </w:p>
  </w:footnote>
  <w:footnote w:type="continuationSeparator" w:id="0">
    <w:p w14:paraId="16A22579" w14:textId="77777777" w:rsidR="0049280A" w:rsidRDefault="004928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0BB1"/>
    <w:multiLevelType w:val="hybridMultilevel"/>
    <w:tmpl w:val="1818BB80"/>
    <w:lvl w:ilvl="0" w:tplc="D29E6EE8">
      <w:numFmt w:val="bullet"/>
      <w:lvlText w:val="-"/>
      <w:lvlJc w:val="left"/>
      <w:pPr>
        <w:ind w:left="675" w:hanging="360"/>
      </w:pPr>
      <w:rPr>
        <w:rFonts w:ascii="Courier New" w:eastAsia="Times New Roman"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3DCE3DC0"/>
    <w:multiLevelType w:val="hybridMultilevel"/>
    <w:tmpl w:val="61E60DB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01446A"/>
    <w:multiLevelType w:val="hybridMultilevel"/>
    <w:tmpl w:val="A03E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63457"/>
    <w:multiLevelType w:val="hybridMultilevel"/>
    <w:tmpl w:val="577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2E1"/>
    <w:multiLevelType w:val="hybridMultilevel"/>
    <w:tmpl w:val="89609E18"/>
    <w:lvl w:ilvl="0" w:tplc="AA1471E2">
      <w:numFmt w:val="bullet"/>
      <w:lvlText w:val="-"/>
      <w:lvlJc w:val="left"/>
      <w:pPr>
        <w:ind w:left="683" w:hanging="360"/>
      </w:pPr>
      <w:rPr>
        <w:rFonts w:ascii="Courier New" w:eastAsia="Times New Roman" w:hAnsi="Courier New" w:cs="Courier New"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5" w15:restartNumberingAfterBreak="0">
    <w:nsid w:val="54CA193B"/>
    <w:multiLevelType w:val="hybridMultilevel"/>
    <w:tmpl w:val="ABEE5176"/>
    <w:lvl w:ilvl="0" w:tplc="AB788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05190"/>
    <w:multiLevelType w:val="hybridMultilevel"/>
    <w:tmpl w:val="1B4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252FE"/>
    <w:multiLevelType w:val="hybridMultilevel"/>
    <w:tmpl w:val="2F3C9D54"/>
    <w:lvl w:ilvl="0" w:tplc="3FAABE3A">
      <w:numFmt w:val="bullet"/>
      <w:lvlText w:val="-"/>
      <w:lvlJc w:val="left"/>
      <w:pPr>
        <w:ind w:left="683" w:hanging="360"/>
      </w:pPr>
      <w:rPr>
        <w:rFonts w:ascii="Courier New" w:eastAsia="Times New Roman" w:hAnsi="Courier New" w:cs="Courier New"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8" w15:restartNumberingAfterBreak="0">
    <w:nsid w:val="67F73819"/>
    <w:multiLevelType w:val="hybridMultilevel"/>
    <w:tmpl w:val="8F18F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46F64"/>
    <w:multiLevelType w:val="hybridMultilevel"/>
    <w:tmpl w:val="2B2E0DA8"/>
    <w:lvl w:ilvl="0" w:tplc="ED1CDB7E">
      <w:numFmt w:val="bullet"/>
      <w:lvlText w:val="-"/>
      <w:lvlJc w:val="left"/>
      <w:pPr>
        <w:ind w:left="683" w:hanging="360"/>
      </w:pPr>
      <w:rPr>
        <w:rFonts w:ascii="Courier New" w:eastAsia="Times New Roman" w:hAnsi="Courier New" w:cs="Courier New"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0" w15:restartNumberingAfterBreak="0">
    <w:nsid w:val="7A0A3275"/>
    <w:multiLevelType w:val="hybridMultilevel"/>
    <w:tmpl w:val="D932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9"/>
  </w:num>
  <w:num w:numId="6">
    <w:abstractNumId w:val="7"/>
  </w:num>
  <w:num w:numId="7">
    <w:abstractNumId w:val="4"/>
  </w:num>
  <w:num w:numId="8">
    <w:abstractNumId w:val="0"/>
  </w:num>
  <w:num w:numId="9">
    <w:abstractNumId w:val="5"/>
  </w:num>
  <w:num w:numId="10">
    <w:abstractNumId w:val="1"/>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C2"/>
    <w:rsid w:val="00082AE4"/>
    <w:rsid w:val="001E7F8F"/>
    <w:rsid w:val="00287546"/>
    <w:rsid w:val="002F573C"/>
    <w:rsid w:val="00337C1B"/>
    <w:rsid w:val="003E2804"/>
    <w:rsid w:val="0049280A"/>
    <w:rsid w:val="00584AC2"/>
    <w:rsid w:val="005D282E"/>
    <w:rsid w:val="006471DF"/>
    <w:rsid w:val="006C3C89"/>
    <w:rsid w:val="007E3ADB"/>
    <w:rsid w:val="00861E21"/>
    <w:rsid w:val="00870156"/>
    <w:rsid w:val="008A383D"/>
    <w:rsid w:val="00970845"/>
    <w:rsid w:val="009D4CFC"/>
    <w:rsid w:val="00C56D65"/>
    <w:rsid w:val="00C62FDA"/>
    <w:rsid w:val="00CB71F7"/>
    <w:rsid w:val="00D309E7"/>
    <w:rsid w:val="00D50C22"/>
    <w:rsid w:val="00D76FB7"/>
    <w:rsid w:val="00E840B3"/>
    <w:rsid w:val="00F5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A7074"/>
  <w15:chartTrackingRefBased/>
  <w15:docId w15:val="{CE054F20-475B-4ED9-94B6-6FAB91D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B7"/>
  </w:style>
  <w:style w:type="paragraph" w:styleId="1">
    <w:name w:val="heading 1"/>
    <w:basedOn w:val="a"/>
    <w:next w:val="a"/>
    <w:link w:val="1Char"/>
    <w:uiPriority w:val="9"/>
    <w:qFormat/>
    <w:rsid w:val="001E7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D4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2F5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83D"/>
    <w:pPr>
      <w:ind w:left="720"/>
      <w:contextualSpacing/>
    </w:pPr>
  </w:style>
  <w:style w:type="character" w:customStyle="1" w:styleId="2Char">
    <w:name w:val="标题 2 Char"/>
    <w:basedOn w:val="a0"/>
    <w:link w:val="2"/>
    <w:uiPriority w:val="9"/>
    <w:rsid w:val="009D4CFC"/>
    <w:rPr>
      <w:rFonts w:asciiTheme="majorHAnsi" w:eastAsiaTheme="majorEastAsia" w:hAnsiTheme="majorHAnsi" w:cstheme="majorBidi"/>
      <w:color w:val="2F5496" w:themeColor="accent1" w:themeShade="BF"/>
      <w:sz w:val="26"/>
      <w:szCs w:val="26"/>
    </w:rPr>
  </w:style>
  <w:style w:type="character" w:customStyle="1" w:styleId="1Char">
    <w:name w:val="标题 1 Char"/>
    <w:basedOn w:val="a0"/>
    <w:link w:val="1"/>
    <w:uiPriority w:val="9"/>
    <w:rsid w:val="001E7F8F"/>
    <w:rPr>
      <w:rFonts w:asciiTheme="majorHAnsi" w:eastAsiaTheme="majorEastAsia" w:hAnsiTheme="majorHAnsi" w:cstheme="majorBidi"/>
      <w:color w:val="2F5496" w:themeColor="accent1" w:themeShade="BF"/>
      <w:sz w:val="32"/>
      <w:szCs w:val="32"/>
    </w:rPr>
  </w:style>
  <w:style w:type="paragraph" w:customStyle="1" w:styleId="Code">
    <w:name w:val="Code"/>
    <w:basedOn w:val="a"/>
    <w:qFormat/>
    <w:rsid w:val="001E7F8F"/>
    <w:pPr>
      <w:keepLines/>
      <w:shd w:val="clear" w:color="auto" w:fill="D9D9D9"/>
      <w:spacing w:after="0" w:line="240" w:lineRule="auto"/>
      <w:ind w:left="113" w:right="113"/>
    </w:pPr>
    <w:rPr>
      <w:rFonts w:ascii="Courier New" w:eastAsia="Times New Roman" w:hAnsi="Courier New" w:cs="Times New Roman"/>
      <w:sz w:val="18"/>
      <w:szCs w:val="24"/>
    </w:rPr>
  </w:style>
  <w:style w:type="character" w:customStyle="1" w:styleId="3Char">
    <w:name w:val="标题 3 Char"/>
    <w:basedOn w:val="a0"/>
    <w:link w:val="3"/>
    <w:uiPriority w:val="9"/>
    <w:rsid w:val="002F573C"/>
    <w:rPr>
      <w:rFonts w:asciiTheme="majorHAnsi" w:eastAsiaTheme="majorEastAsia" w:hAnsiTheme="majorHAnsi" w:cstheme="majorBidi"/>
      <w:color w:val="1F3763" w:themeColor="accent1" w:themeShade="7F"/>
      <w:sz w:val="24"/>
      <w:szCs w:val="24"/>
    </w:rPr>
  </w:style>
  <w:style w:type="paragraph" w:styleId="a4">
    <w:name w:val="Balloon Text"/>
    <w:basedOn w:val="a"/>
    <w:link w:val="Char"/>
    <w:uiPriority w:val="99"/>
    <w:semiHidden/>
    <w:unhideWhenUsed/>
    <w:rsid w:val="00CB71F7"/>
    <w:pPr>
      <w:spacing w:after="0" w:line="240" w:lineRule="auto"/>
    </w:pPr>
    <w:rPr>
      <w:sz w:val="18"/>
      <w:szCs w:val="18"/>
    </w:rPr>
  </w:style>
  <w:style w:type="character" w:customStyle="1" w:styleId="Char">
    <w:name w:val="批注框文本 Char"/>
    <w:basedOn w:val="a0"/>
    <w:link w:val="a4"/>
    <w:uiPriority w:val="99"/>
    <w:semiHidden/>
    <w:rsid w:val="00CB7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6">
      <w:bodyDiv w:val="1"/>
      <w:marLeft w:val="0"/>
      <w:marRight w:val="0"/>
      <w:marTop w:val="0"/>
      <w:marBottom w:val="0"/>
      <w:divBdr>
        <w:top w:val="none" w:sz="0" w:space="0" w:color="auto"/>
        <w:left w:val="none" w:sz="0" w:space="0" w:color="auto"/>
        <w:bottom w:val="none" w:sz="0" w:space="0" w:color="auto"/>
        <w:right w:val="none" w:sz="0" w:space="0" w:color="auto"/>
      </w:divBdr>
    </w:div>
    <w:div w:id="955522118">
      <w:bodyDiv w:val="1"/>
      <w:marLeft w:val="0"/>
      <w:marRight w:val="0"/>
      <w:marTop w:val="0"/>
      <w:marBottom w:val="0"/>
      <w:divBdr>
        <w:top w:val="none" w:sz="0" w:space="0" w:color="auto"/>
        <w:left w:val="none" w:sz="0" w:space="0" w:color="auto"/>
        <w:bottom w:val="none" w:sz="0" w:space="0" w:color="auto"/>
        <w:right w:val="none" w:sz="0" w:space="0" w:color="auto"/>
      </w:divBdr>
    </w:div>
    <w:div w:id="12378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Lauwers</dc:creator>
  <cp:keywords/>
  <dc:description/>
  <cp:lastModifiedBy>huawei-r1</cp:lastModifiedBy>
  <cp:revision>3</cp:revision>
  <dcterms:created xsi:type="dcterms:W3CDTF">2021-09-22T01:25:00Z</dcterms:created>
  <dcterms:modified xsi:type="dcterms:W3CDTF">2021-09-22T01:45:00Z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1631754043</vt:lpwstr>
  </property>
</Properties>
</file>