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32" w:rsidRDefault="004E392E"/>
    <w:p w:rsidR="002F6E5E" w:rsidRDefault="002F6E5E" w:rsidP="002F6E5E">
      <w:pPr>
        <w:spacing w:after="240"/>
        <w:ind w:left="1440"/>
        <w:rPr>
          <w:rFonts w:ascii="Tahoma" w:hAnsi="Tahoma" w:cs="Tahoma"/>
          <w:sz w:val="20"/>
          <w:szCs w:val="20"/>
        </w:rPr>
      </w:pPr>
    </w:p>
    <w:p w:rsidR="002F6E5E" w:rsidRDefault="002F6E5E" w:rsidP="00F64BC4">
      <w:pPr>
        <w:spacing w:after="240"/>
        <w:jc w:val="center"/>
        <w:rPr>
          <w:rFonts w:ascii="Tahoma" w:hAnsi="Tahoma" w:cs="Tahoma"/>
          <w:sz w:val="20"/>
          <w:szCs w:val="20"/>
        </w:rPr>
      </w:pPr>
      <w:r>
        <w:rPr>
          <w:rFonts w:ascii="Tahoma" w:hAnsi="Tahoma" w:cs="Tahoma"/>
          <w:sz w:val="20"/>
          <w:szCs w:val="20"/>
        </w:rPr>
        <w:t>DRAFT</w:t>
      </w:r>
    </w:p>
    <w:p w:rsidR="002F6E5E" w:rsidRDefault="002F6E5E" w:rsidP="00F64BC4">
      <w:pPr>
        <w:spacing w:after="240"/>
        <w:jc w:val="center"/>
        <w:rPr>
          <w:rFonts w:ascii="Tahoma" w:hAnsi="Tahoma" w:cs="Tahoma"/>
          <w:sz w:val="20"/>
          <w:szCs w:val="20"/>
        </w:rPr>
      </w:pPr>
      <w:r>
        <w:rPr>
          <w:rFonts w:ascii="Tahoma" w:hAnsi="Tahoma" w:cs="Tahoma"/>
          <w:sz w:val="20"/>
          <w:szCs w:val="20"/>
        </w:rPr>
        <w:t>5-</w:t>
      </w:r>
      <w:r w:rsidR="00FA6467">
        <w:rPr>
          <w:rFonts w:ascii="Tahoma" w:hAnsi="Tahoma" w:cs="Tahoma"/>
          <w:sz w:val="20"/>
          <w:szCs w:val="20"/>
        </w:rPr>
        <w:t>30</w:t>
      </w:r>
      <w:r>
        <w:rPr>
          <w:rFonts w:ascii="Tahoma" w:hAnsi="Tahoma" w:cs="Tahoma"/>
          <w:sz w:val="20"/>
          <w:szCs w:val="20"/>
        </w:rPr>
        <w:t>-12</w:t>
      </w:r>
    </w:p>
    <w:p w:rsidR="002F6E5E" w:rsidRDefault="002F6E5E" w:rsidP="00F64BC4">
      <w:pPr>
        <w:spacing w:after="240"/>
        <w:jc w:val="center"/>
        <w:rPr>
          <w:rFonts w:ascii="Tahoma" w:hAnsi="Tahoma" w:cs="Tahoma"/>
          <w:sz w:val="20"/>
          <w:szCs w:val="20"/>
        </w:rPr>
      </w:pPr>
      <w:r>
        <w:rPr>
          <w:rFonts w:ascii="Tahoma" w:hAnsi="Tahoma" w:cs="Tahoma"/>
          <w:sz w:val="20"/>
          <w:szCs w:val="20"/>
        </w:rPr>
        <w:t>Trust-</w:t>
      </w:r>
      <w:r w:rsidR="00F64BC4">
        <w:rPr>
          <w:rFonts w:ascii="Tahoma" w:hAnsi="Tahoma" w:cs="Tahoma"/>
          <w:sz w:val="20"/>
          <w:szCs w:val="20"/>
        </w:rPr>
        <w:t>e</w:t>
      </w:r>
      <w:r>
        <w:rPr>
          <w:rFonts w:ascii="Tahoma" w:hAnsi="Tahoma" w:cs="Tahoma"/>
          <w:sz w:val="20"/>
          <w:szCs w:val="20"/>
        </w:rPr>
        <w:t>l Phase Two Analysis Criteria</w:t>
      </w:r>
    </w:p>
    <w:p w:rsidR="002F6E5E" w:rsidRDefault="002F6E5E" w:rsidP="002F6E5E">
      <w:pPr>
        <w:pStyle w:val="ListParagraph"/>
        <w:numPr>
          <w:ilvl w:val="0"/>
          <w:numId w:val="2"/>
        </w:numPr>
        <w:spacing w:after="240"/>
        <w:rPr>
          <w:rFonts w:ascii="Tahoma" w:hAnsi="Tahoma" w:cs="Tahoma"/>
          <w:sz w:val="20"/>
          <w:szCs w:val="20"/>
        </w:rPr>
      </w:pPr>
      <w:r w:rsidRPr="002F6E5E">
        <w:rPr>
          <w:rFonts w:ascii="Tahoma" w:hAnsi="Tahoma" w:cs="Tahoma"/>
          <w:sz w:val="20"/>
          <w:szCs w:val="20"/>
        </w:rPr>
        <w:t>Questions to ask:</w:t>
      </w:r>
    </w:p>
    <w:p w:rsidR="002F6E5E" w:rsidRDefault="002F6E5E" w:rsidP="002F6E5E">
      <w:pPr>
        <w:pStyle w:val="ListParagraph"/>
        <w:numPr>
          <w:ilvl w:val="1"/>
          <w:numId w:val="2"/>
        </w:numPr>
        <w:spacing w:after="240"/>
        <w:rPr>
          <w:rFonts w:ascii="Tahoma" w:hAnsi="Tahoma" w:cs="Tahoma"/>
          <w:sz w:val="20"/>
          <w:szCs w:val="20"/>
        </w:rPr>
      </w:pPr>
      <w:r w:rsidRPr="002F6E5E">
        <w:rPr>
          <w:rFonts w:ascii="Tahoma" w:hAnsi="Tahoma" w:cs="Tahoma"/>
          <w:sz w:val="20"/>
          <w:szCs w:val="20"/>
        </w:rPr>
        <w:t>How does the method improve trust?</w:t>
      </w:r>
    </w:p>
    <w:p w:rsidR="002F6E5E" w:rsidRDefault="002F6E5E" w:rsidP="002F6E5E">
      <w:pPr>
        <w:pStyle w:val="ListParagraph"/>
        <w:numPr>
          <w:ilvl w:val="1"/>
          <w:numId w:val="2"/>
        </w:numPr>
        <w:spacing w:after="240"/>
        <w:rPr>
          <w:rFonts w:ascii="Tahoma" w:hAnsi="Tahoma" w:cs="Tahoma"/>
          <w:sz w:val="20"/>
          <w:szCs w:val="20"/>
        </w:rPr>
      </w:pPr>
      <w:r>
        <w:rPr>
          <w:rFonts w:ascii="Tahoma" w:hAnsi="Tahoma" w:cs="Tahoma"/>
          <w:sz w:val="20"/>
          <w:szCs w:val="20"/>
        </w:rPr>
        <w:t>How does the method address the following threats (from x1254 and OneID lists)</w:t>
      </w:r>
    </w:p>
    <w:tbl>
      <w:tblPr>
        <w:tblStyle w:val="TableGrid"/>
        <w:tblW w:w="0" w:type="auto"/>
        <w:tblInd w:w="1440" w:type="dxa"/>
        <w:tblLook w:val="04A0"/>
      </w:tblPr>
      <w:tblGrid>
        <w:gridCol w:w="2808"/>
        <w:gridCol w:w="5328"/>
      </w:tblGrid>
      <w:tr w:rsidR="006A5854" w:rsidTr="006A5854">
        <w:tc>
          <w:tcPr>
            <w:tcW w:w="2808" w:type="dxa"/>
          </w:tcPr>
          <w:p w:rsidR="006A5854" w:rsidRPr="006A5854" w:rsidRDefault="006A5854" w:rsidP="006A5854">
            <w:pPr>
              <w:spacing w:after="240"/>
              <w:rPr>
                <w:rFonts w:ascii="Tahoma" w:hAnsi="Tahoma" w:cs="Tahoma"/>
                <w:sz w:val="20"/>
                <w:szCs w:val="20"/>
              </w:rPr>
            </w:pPr>
            <w:r w:rsidRPr="006A5854">
              <w:rPr>
                <w:sz w:val="18"/>
                <w:szCs w:val="18"/>
              </w:rPr>
              <w:t>T.OnlineGuessing</w:t>
            </w:r>
          </w:p>
        </w:tc>
        <w:tc>
          <w:tcPr>
            <w:tcW w:w="5328" w:type="dxa"/>
          </w:tcPr>
          <w:p w:rsidR="006A5854" w:rsidRPr="006A5854" w:rsidRDefault="006A5854" w:rsidP="006A5854">
            <w:pPr>
              <w:spacing w:after="240"/>
              <w:rPr>
                <w:rFonts w:ascii="Tahoma" w:hAnsi="Tahoma" w:cs="Tahoma"/>
                <w:sz w:val="20"/>
                <w:szCs w:val="20"/>
              </w:rPr>
            </w:pPr>
            <w:r w:rsidRPr="006A5854">
              <w:rPr>
                <w:sz w:val="18"/>
                <w:szCs w:val="18"/>
              </w:rPr>
              <w:t>The degree to which the technique minimizes the threat of online guessing as defined in X.1254</w:t>
            </w:r>
          </w:p>
        </w:tc>
      </w:tr>
      <w:tr w:rsidR="006A5854" w:rsidTr="006A5854">
        <w:tc>
          <w:tcPr>
            <w:tcW w:w="2808" w:type="dxa"/>
          </w:tcPr>
          <w:p w:rsidR="006A5854" w:rsidRPr="006A5854" w:rsidRDefault="006A5854" w:rsidP="006A5854">
            <w:pPr>
              <w:spacing w:after="240"/>
              <w:rPr>
                <w:rFonts w:ascii="Tahoma" w:hAnsi="Tahoma" w:cs="Tahoma"/>
                <w:sz w:val="20"/>
                <w:szCs w:val="20"/>
              </w:rPr>
            </w:pPr>
            <w:r>
              <w:rPr>
                <w:sz w:val="18"/>
                <w:szCs w:val="18"/>
              </w:rPr>
              <w:t>T.Eavesdropping</w:t>
            </w:r>
          </w:p>
        </w:tc>
        <w:tc>
          <w:tcPr>
            <w:tcW w:w="5328" w:type="dxa"/>
          </w:tcPr>
          <w:p w:rsidR="006A5854" w:rsidRPr="006A5854" w:rsidRDefault="006A5854" w:rsidP="00C36632">
            <w:pPr>
              <w:spacing w:after="240"/>
              <w:rPr>
                <w:rFonts w:ascii="Tahoma" w:hAnsi="Tahoma" w:cs="Tahoma"/>
                <w:sz w:val="20"/>
                <w:szCs w:val="20"/>
              </w:rPr>
            </w:pPr>
            <w:r>
              <w:rPr>
                <w:sz w:val="18"/>
                <w:szCs w:val="18"/>
              </w:rPr>
              <w:t xml:space="preserve">The degree to which the technique minimizes the threat of offline guessing as </w:t>
            </w:r>
            <w:r w:rsidR="00C36632">
              <w:rPr>
                <w:sz w:val="18"/>
                <w:szCs w:val="18"/>
              </w:rPr>
              <w:t>d</w:t>
            </w:r>
            <w:r>
              <w:rPr>
                <w:sz w:val="18"/>
                <w:szCs w:val="18"/>
              </w:rPr>
              <w:t>escribed in X.1254</w:t>
            </w:r>
          </w:p>
        </w:tc>
      </w:tr>
      <w:tr w:rsidR="006A5854" w:rsidTr="006A5854">
        <w:tc>
          <w:tcPr>
            <w:tcW w:w="2808" w:type="dxa"/>
          </w:tcPr>
          <w:p w:rsidR="006A5854" w:rsidRPr="006A5854" w:rsidRDefault="006A5854" w:rsidP="006A5854">
            <w:pPr>
              <w:spacing w:after="240"/>
              <w:rPr>
                <w:rFonts w:ascii="Tahoma" w:hAnsi="Tahoma" w:cs="Tahoma"/>
                <w:sz w:val="20"/>
                <w:szCs w:val="20"/>
              </w:rPr>
            </w:pPr>
            <w:r>
              <w:rPr>
                <w:sz w:val="18"/>
                <w:szCs w:val="18"/>
              </w:rPr>
              <w:t>T.ReplayAttack</w:t>
            </w:r>
          </w:p>
        </w:tc>
        <w:tc>
          <w:tcPr>
            <w:tcW w:w="5328" w:type="dxa"/>
          </w:tcPr>
          <w:p w:rsidR="006A5854" w:rsidRPr="006A5854" w:rsidRDefault="006A5854" w:rsidP="006A5854">
            <w:pPr>
              <w:spacing w:after="240"/>
              <w:rPr>
                <w:rFonts w:ascii="Tahoma" w:hAnsi="Tahoma" w:cs="Tahoma"/>
                <w:sz w:val="20"/>
                <w:szCs w:val="20"/>
              </w:rPr>
            </w:pPr>
            <w:r>
              <w:rPr>
                <w:sz w:val="18"/>
                <w:szCs w:val="18"/>
              </w:rPr>
              <w:t>The degree to which the technique minimizes the threat of eavesdropping as described in X.1254</w:t>
            </w:r>
          </w:p>
        </w:tc>
      </w:tr>
      <w:tr w:rsidR="006A5854" w:rsidTr="006A5854">
        <w:tc>
          <w:tcPr>
            <w:tcW w:w="2808" w:type="dxa"/>
          </w:tcPr>
          <w:p w:rsidR="006A5854" w:rsidRPr="006A5854" w:rsidRDefault="006A5854" w:rsidP="006A5854">
            <w:pPr>
              <w:spacing w:after="240"/>
              <w:rPr>
                <w:rFonts w:ascii="Tahoma" w:hAnsi="Tahoma" w:cs="Tahoma"/>
                <w:sz w:val="20"/>
                <w:szCs w:val="20"/>
              </w:rPr>
            </w:pPr>
            <w:r>
              <w:rPr>
                <w:sz w:val="18"/>
                <w:szCs w:val="18"/>
              </w:rPr>
              <w:t>T.ManInTheMiddle</w:t>
            </w:r>
          </w:p>
        </w:tc>
        <w:tc>
          <w:tcPr>
            <w:tcW w:w="5328" w:type="dxa"/>
          </w:tcPr>
          <w:p w:rsidR="006A5854" w:rsidRPr="006A5854" w:rsidRDefault="006A5854" w:rsidP="006A5854">
            <w:pPr>
              <w:spacing w:after="240"/>
              <w:rPr>
                <w:rFonts w:ascii="Tahoma" w:hAnsi="Tahoma" w:cs="Tahoma"/>
                <w:sz w:val="20"/>
                <w:szCs w:val="20"/>
              </w:rPr>
            </w:pPr>
            <w:r>
              <w:rPr>
                <w:sz w:val="18"/>
                <w:szCs w:val="18"/>
              </w:rPr>
              <w:t>The attacker positions himself or herself between the entity and relying party so that he or she can intercept and alter the content of the authentication protocol messages. The attacker typically impersonates the relying party to the entity and simultaneously impersonates the entity to the verifier. Conducting an active exchange with both parties simultaneously may allow the attacker to use authentication messages sent by one legitimate party to successfully authenticate to the other.</w:t>
            </w:r>
          </w:p>
        </w:tc>
      </w:tr>
      <w:tr w:rsidR="006A5854" w:rsidTr="006A5854">
        <w:tc>
          <w:tcPr>
            <w:tcW w:w="2808" w:type="dxa"/>
          </w:tcPr>
          <w:p w:rsidR="006A5854" w:rsidRPr="006A5854" w:rsidRDefault="006A5854" w:rsidP="006A5854">
            <w:pPr>
              <w:spacing w:after="240"/>
              <w:rPr>
                <w:rFonts w:ascii="Tahoma" w:hAnsi="Tahoma" w:cs="Tahoma"/>
                <w:sz w:val="20"/>
                <w:szCs w:val="20"/>
              </w:rPr>
            </w:pPr>
            <w:r>
              <w:rPr>
                <w:sz w:val="18"/>
                <w:szCs w:val="18"/>
              </w:rPr>
              <w:t>T.SpoofingAndMasquerading</w:t>
            </w:r>
          </w:p>
        </w:tc>
        <w:tc>
          <w:tcPr>
            <w:tcW w:w="5328" w:type="dxa"/>
          </w:tcPr>
          <w:p w:rsidR="006A5854" w:rsidRPr="006A5854" w:rsidRDefault="006A5854" w:rsidP="006A5854">
            <w:pPr>
              <w:spacing w:after="240"/>
              <w:rPr>
                <w:rFonts w:ascii="Tahoma" w:hAnsi="Tahoma" w:cs="Tahoma"/>
                <w:sz w:val="20"/>
                <w:szCs w:val="20"/>
              </w:rPr>
            </w:pPr>
            <w:r>
              <w:rPr>
                <w:sz w:val="18"/>
                <w:szCs w:val="18"/>
              </w:rPr>
              <w:t>The degree to which the technique minimizes the threat of spoofing and masquerading as described in X.1254</w:t>
            </w:r>
          </w:p>
        </w:tc>
      </w:tr>
      <w:tr w:rsidR="006A5854" w:rsidTr="006A5854">
        <w:tc>
          <w:tcPr>
            <w:tcW w:w="2808" w:type="dxa"/>
          </w:tcPr>
          <w:p w:rsidR="006A5854" w:rsidRPr="006A5854" w:rsidRDefault="006A5854" w:rsidP="006A5854">
            <w:pPr>
              <w:spacing w:after="240"/>
              <w:rPr>
                <w:rFonts w:ascii="Tahoma" w:hAnsi="Tahoma" w:cs="Tahoma"/>
                <w:sz w:val="20"/>
                <w:szCs w:val="20"/>
              </w:rPr>
            </w:pPr>
          </w:p>
        </w:tc>
        <w:tc>
          <w:tcPr>
            <w:tcW w:w="5328" w:type="dxa"/>
          </w:tcPr>
          <w:p w:rsidR="006A5854" w:rsidRPr="006A5854" w:rsidRDefault="006A5854" w:rsidP="006A5854">
            <w:pPr>
              <w:spacing w:after="240"/>
              <w:rPr>
                <w:rFonts w:ascii="Tahoma" w:hAnsi="Tahoma" w:cs="Tahoma"/>
                <w:sz w:val="20"/>
                <w:szCs w:val="20"/>
              </w:rPr>
            </w:pPr>
          </w:p>
        </w:tc>
      </w:tr>
    </w:tbl>
    <w:p w:rsidR="002F6E5E" w:rsidRPr="002F6E5E" w:rsidRDefault="002F6E5E" w:rsidP="002F6E5E">
      <w:pPr>
        <w:pStyle w:val="ListParagraph"/>
        <w:numPr>
          <w:ilvl w:val="1"/>
          <w:numId w:val="2"/>
        </w:numPr>
        <w:spacing w:after="240"/>
        <w:rPr>
          <w:rFonts w:ascii="Tahoma" w:hAnsi="Tahoma" w:cs="Tahoma"/>
          <w:sz w:val="20"/>
          <w:szCs w:val="20"/>
        </w:rPr>
      </w:pPr>
      <w:r w:rsidRPr="002F6E5E">
        <w:rPr>
          <w:rFonts w:ascii="Tahoma" w:hAnsi="Tahoma" w:cs="Tahoma"/>
          <w:sz w:val="20"/>
          <w:szCs w:val="20"/>
        </w:rPr>
        <w:t>Are there implementation</w:t>
      </w:r>
      <w:r w:rsidR="00832808">
        <w:rPr>
          <w:rFonts w:ascii="Tahoma" w:hAnsi="Tahoma" w:cs="Tahoma"/>
          <w:sz w:val="20"/>
          <w:szCs w:val="20"/>
        </w:rPr>
        <w:t xml:space="preserve"> </w:t>
      </w:r>
      <w:r w:rsidRPr="002F6E5E">
        <w:rPr>
          <w:rFonts w:ascii="Tahoma" w:hAnsi="Tahoma" w:cs="Tahoma"/>
          <w:sz w:val="20"/>
          <w:szCs w:val="20"/>
        </w:rPr>
        <w:t>requirements for</w:t>
      </w:r>
      <w:r w:rsidRPr="002F6E5E">
        <w:rPr>
          <w:rFonts w:ascii="Tahoma" w:hAnsi="Tahoma" w:cs="Tahoma"/>
          <w:sz w:val="20"/>
          <w:szCs w:val="20"/>
        </w:rPr>
        <w:br/>
        <w:t>improving trust? If so, what are they and why are they necessary?</w:t>
      </w:r>
    </w:p>
    <w:p w:rsidR="002F6E5E" w:rsidRDefault="002F6E5E" w:rsidP="002F6E5E">
      <w:pPr>
        <w:pStyle w:val="ListParagraph"/>
        <w:numPr>
          <w:ilvl w:val="1"/>
          <w:numId w:val="2"/>
        </w:numPr>
        <w:spacing w:after="240"/>
        <w:rPr>
          <w:rFonts w:ascii="Tahoma" w:hAnsi="Tahoma" w:cs="Tahoma"/>
          <w:sz w:val="20"/>
          <w:szCs w:val="20"/>
        </w:rPr>
      </w:pPr>
      <w:r w:rsidRPr="002F6E5E">
        <w:rPr>
          <w:rFonts w:ascii="Tahoma" w:hAnsi="Tahoma" w:cs="Tahoma"/>
          <w:sz w:val="20"/>
          <w:szCs w:val="20"/>
        </w:rPr>
        <w:t xml:space="preserve">Are there privacy and/or </w:t>
      </w:r>
      <w:r>
        <w:rPr>
          <w:rFonts w:ascii="Tahoma" w:hAnsi="Tahoma" w:cs="Tahoma"/>
          <w:sz w:val="20"/>
          <w:szCs w:val="20"/>
        </w:rPr>
        <w:t>confidentiality i</w:t>
      </w:r>
      <w:r w:rsidRPr="002F6E5E">
        <w:rPr>
          <w:rFonts w:ascii="Tahoma" w:hAnsi="Tahoma" w:cs="Tahoma"/>
          <w:sz w:val="20"/>
          <w:szCs w:val="20"/>
        </w:rPr>
        <w:t>ssues</w:t>
      </w:r>
      <w:r w:rsidRPr="002F6E5E">
        <w:rPr>
          <w:rFonts w:ascii="Tahoma" w:hAnsi="Tahoma" w:cs="Tahoma"/>
          <w:sz w:val="20"/>
          <w:szCs w:val="20"/>
        </w:rPr>
        <w:br/>
        <w:t>engaged when using the method? Are there reasonable solutions for potential</w:t>
      </w:r>
      <w:r w:rsidRPr="002F6E5E">
        <w:rPr>
          <w:rFonts w:ascii="Tahoma" w:hAnsi="Tahoma" w:cs="Tahoma"/>
          <w:sz w:val="20"/>
          <w:szCs w:val="20"/>
        </w:rPr>
        <w:br/>
        <w:t>privacy impacts?</w:t>
      </w:r>
    </w:p>
    <w:p w:rsidR="002F6E5E" w:rsidRPr="002F6E5E" w:rsidRDefault="002F6E5E" w:rsidP="002F6E5E">
      <w:pPr>
        <w:pStyle w:val="ListParagraph"/>
        <w:numPr>
          <w:ilvl w:val="1"/>
          <w:numId w:val="2"/>
        </w:numPr>
        <w:spacing w:after="240"/>
        <w:rPr>
          <w:rFonts w:ascii="Tahoma" w:hAnsi="Tahoma" w:cs="Tahoma"/>
          <w:sz w:val="20"/>
          <w:szCs w:val="20"/>
        </w:rPr>
      </w:pPr>
      <w:r>
        <w:rPr>
          <w:rFonts w:ascii="Tahoma" w:hAnsi="Tahoma" w:cs="Tahoma"/>
          <w:sz w:val="20"/>
          <w:szCs w:val="20"/>
        </w:rPr>
        <w:t>What are the usability issues when using the method?  Are there reasonable solutions for potential usability impacts?</w:t>
      </w:r>
    </w:p>
    <w:p w:rsidR="002F6E5E" w:rsidRPr="002F6E5E" w:rsidRDefault="002F6E5E" w:rsidP="002F6E5E">
      <w:pPr>
        <w:spacing w:after="240"/>
        <w:ind w:left="1080"/>
        <w:rPr>
          <w:rFonts w:ascii="Tahoma" w:hAnsi="Tahoma" w:cs="Tahoma"/>
          <w:sz w:val="20"/>
          <w:szCs w:val="20"/>
        </w:rPr>
      </w:pPr>
    </w:p>
    <w:p w:rsidR="002F6E5E" w:rsidRPr="002F6E5E" w:rsidRDefault="002F6E5E" w:rsidP="002F6E5E">
      <w:pPr>
        <w:pStyle w:val="ListParagraph"/>
        <w:numPr>
          <w:ilvl w:val="0"/>
          <w:numId w:val="2"/>
        </w:numPr>
        <w:spacing w:after="240"/>
        <w:rPr>
          <w:rFonts w:ascii="Calibri" w:hAnsi="Calibri"/>
          <w:sz w:val="22"/>
          <w:szCs w:val="22"/>
        </w:rPr>
      </w:pPr>
      <w:r w:rsidRPr="002F6E5E">
        <w:rPr>
          <w:rFonts w:ascii="Tahoma" w:hAnsi="Tahoma" w:cs="Tahoma"/>
          <w:sz w:val="20"/>
          <w:szCs w:val="20"/>
        </w:rPr>
        <w:t> Ontological query</w:t>
      </w:r>
      <w:r w:rsidR="00FA6467">
        <w:rPr>
          <w:rFonts w:ascii="Tahoma" w:hAnsi="Tahoma" w:cs="Tahoma"/>
          <w:sz w:val="20"/>
          <w:szCs w:val="20"/>
        </w:rPr>
        <w:t xml:space="preserve"> (post analysis)</w:t>
      </w:r>
      <w:r w:rsidRPr="002F6E5E">
        <w:rPr>
          <w:rFonts w:ascii="Tahoma" w:hAnsi="Tahoma" w:cs="Tahoma"/>
          <w:sz w:val="20"/>
          <w:szCs w:val="20"/>
        </w:rPr>
        <w:t>:</w:t>
      </w:r>
    </w:p>
    <w:p w:rsidR="002F6E5E" w:rsidRPr="002F6E5E" w:rsidRDefault="002F6E5E" w:rsidP="002F6E5E">
      <w:pPr>
        <w:pStyle w:val="ListParagraph"/>
        <w:numPr>
          <w:ilvl w:val="1"/>
          <w:numId w:val="2"/>
        </w:numPr>
        <w:spacing w:after="240"/>
        <w:rPr>
          <w:rFonts w:ascii="Calibri" w:hAnsi="Calibri"/>
          <w:sz w:val="22"/>
          <w:szCs w:val="22"/>
        </w:rPr>
      </w:pPr>
      <w:r w:rsidRPr="002F6E5E">
        <w:rPr>
          <w:rFonts w:ascii="Tahoma" w:hAnsi="Tahoma" w:cs="Tahoma"/>
          <w:sz w:val="20"/>
          <w:szCs w:val="20"/>
        </w:rPr>
        <w:t>Is there a generic “family” of methods (perhaps</w:t>
      </w:r>
      <w:r w:rsidRPr="002F6E5E">
        <w:rPr>
          <w:rFonts w:ascii="Tahoma" w:hAnsi="Tahoma" w:cs="Tahoma"/>
          <w:sz w:val="20"/>
          <w:szCs w:val="20"/>
        </w:rPr>
        <w:br/>
        <w:t>in mechanism for raising or enabling trust); a cluster of “families” or is each</w:t>
      </w:r>
      <w:r w:rsidRPr="002F6E5E">
        <w:rPr>
          <w:rFonts w:ascii="Tahoma" w:hAnsi="Tahoma" w:cs="Tahoma"/>
          <w:sz w:val="20"/>
          <w:szCs w:val="20"/>
        </w:rPr>
        <w:br/>
        <w:t>identified method its own “family?”</w:t>
      </w:r>
    </w:p>
    <w:p w:rsidR="002F6E5E" w:rsidRPr="006A5854" w:rsidRDefault="002F6E5E" w:rsidP="006A5854">
      <w:pPr>
        <w:pStyle w:val="ListParagraph"/>
        <w:numPr>
          <w:ilvl w:val="1"/>
          <w:numId w:val="2"/>
        </w:numPr>
        <w:spacing w:after="240"/>
        <w:rPr>
          <w:rFonts w:ascii="Tahoma" w:hAnsi="Tahoma" w:cs="Tahoma"/>
          <w:sz w:val="20"/>
          <w:szCs w:val="20"/>
        </w:rPr>
      </w:pPr>
      <w:r w:rsidRPr="002F6E5E">
        <w:rPr>
          <w:rFonts w:ascii="Tahoma" w:hAnsi="Tahoma" w:cs="Tahoma"/>
          <w:sz w:val="20"/>
          <w:szCs w:val="20"/>
        </w:rPr>
        <w:t>Are there any implications</w:t>
      </w:r>
      <w:r w:rsidR="00FA6467">
        <w:rPr>
          <w:rFonts w:ascii="Tahoma" w:hAnsi="Tahoma" w:cs="Tahoma"/>
          <w:sz w:val="20"/>
          <w:szCs w:val="20"/>
        </w:rPr>
        <w:t>, which we should be aware of,</w:t>
      </w:r>
      <w:r w:rsidRPr="002F6E5E">
        <w:rPr>
          <w:rFonts w:ascii="Tahoma" w:hAnsi="Tahoma" w:cs="Tahoma"/>
          <w:sz w:val="20"/>
          <w:szCs w:val="20"/>
        </w:rPr>
        <w:t xml:space="preserve"> to the answer to “a”</w:t>
      </w:r>
      <w:r w:rsidRPr="002F6E5E">
        <w:rPr>
          <w:rFonts w:ascii="Tahoma" w:hAnsi="Tahoma" w:cs="Tahoma"/>
          <w:sz w:val="20"/>
          <w:szCs w:val="20"/>
        </w:rPr>
        <w:br/>
        <w:t xml:space="preserve">above? </w:t>
      </w:r>
    </w:p>
    <w:sectPr w:rsidR="002F6E5E" w:rsidRPr="006A5854" w:rsidSect="00E62F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2E" w:rsidRDefault="004E392E" w:rsidP="00AA41C9">
      <w:r>
        <w:separator/>
      </w:r>
    </w:p>
  </w:endnote>
  <w:endnote w:type="continuationSeparator" w:id="0">
    <w:p w:rsidR="004E392E" w:rsidRDefault="004E392E" w:rsidP="00AA4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9" w:rsidRDefault="00AA4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9" w:rsidRDefault="00AA41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9" w:rsidRDefault="00AA4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2E" w:rsidRDefault="004E392E" w:rsidP="00AA41C9">
      <w:r>
        <w:separator/>
      </w:r>
    </w:p>
  </w:footnote>
  <w:footnote w:type="continuationSeparator" w:id="0">
    <w:p w:rsidR="004E392E" w:rsidRDefault="004E392E" w:rsidP="00AA4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9" w:rsidRDefault="00AA41C9">
    <w:pPr>
      <w:pStyle w:val="Header"/>
    </w:pPr>
    <w:ins w:id="0" w:author=" " w:date="2012-05-30T17:0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5344" o:spid="_x0000_s409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9" w:rsidRDefault="00AA41C9">
    <w:pPr>
      <w:pStyle w:val="Header"/>
    </w:pPr>
    <w:ins w:id="1" w:author=" " w:date="2012-05-30T17:0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5345" o:spid="_x0000_s4099" type="#_x0000_t136" style="position:absolute;margin-left:0;margin-top:0;width:471.3pt;height:219.4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C9" w:rsidRDefault="00AA41C9">
    <w:pPr>
      <w:pStyle w:val="Header"/>
    </w:pPr>
    <w:ins w:id="2" w:author=" " w:date="2012-05-30T17:0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5343" o:spid="_x0000_s4097"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2D98"/>
    <w:multiLevelType w:val="hybridMultilevel"/>
    <w:tmpl w:val="2CC862DA"/>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40613"/>
    <w:multiLevelType w:val="hybridMultilevel"/>
    <w:tmpl w:val="C19E73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oNotDisplayPageBoundaries/>
  <w:proofState w:spelling="clean" w:grammar="clean"/>
  <w:trackRevisions/>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F6E5E"/>
    <w:rsid w:val="001C7841"/>
    <w:rsid w:val="00210A00"/>
    <w:rsid w:val="002F6E5E"/>
    <w:rsid w:val="004E392E"/>
    <w:rsid w:val="005056C0"/>
    <w:rsid w:val="0069048D"/>
    <w:rsid w:val="006A5854"/>
    <w:rsid w:val="00832808"/>
    <w:rsid w:val="008C30AE"/>
    <w:rsid w:val="009023B7"/>
    <w:rsid w:val="009D2CEA"/>
    <w:rsid w:val="00AA41C9"/>
    <w:rsid w:val="00B611E7"/>
    <w:rsid w:val="00BE1369"/>
    <w:rsid w:val="00C36632"/>
    <w:rsid w:val="00E62F69"/>
    <w:rsid w:val="00EE6CF5"/>
    <w:rsid w:val="00F57082"/>
    <w:rsid w:val="00F64BC4"/>
    <w:rsid w:val="00F908DE"/>
    <w:rsid w:val="00FA6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5E"/>
    <w:pPr>
      <w:ind w:left="720"/>
      <w:contextualSpacing/>
    </w:pPr>
  </w:style>
  <w:style w:type="paragraph" w:customStyle="1" w:styleId="Default">
    <w:name w:val="Default"/>
    <w:rsid w:val="00F570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023B7"/>
    <w:rPr>
      <w:sz w:val="16"/>
      <w:szCs w:val="16"/>
    </w:rPr>
  </w:style>
  <w:style w:type="paragraph" w:styleId="CommentText">
    <w:name w:val="annotation text"/>
    <w:basedOn w:val="Normal"/>
    <w:link w:val="CommentTextChar"/>
    <w:uiPriority w:val="99"/>
    <w:semiHidden/>
    <w:unhideWhenUsed/>
    <w:rsid w:val="009023B7"/>
    <w:rPr>
      <w:sz w:val="20"/>
      <w:szCs w:val="20"/>
    </w:rPr>
  </w:style>
  <w:style w:type="character" w:customStyle="1" w:styleId="CommentTextChar">
    <w:name w:val="Comment Text Char"/>
    <w:basedOn w:val="DefaultParagraphFont"/>
    <w:link w:val="CommentText"/>
    <w:uiPriority w:val="99"/>
    <w:semiHidden/>
    <w:rsid w:val="009023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3B7"/>
    <w:rPr>
      <w:b/>
      <w:bCs/>
    </w:rPr>
  </w:style>
  <w:style w:type="character" w:customStyle="1" w:styleId="CommentSubjectChar">
    <w:name w:val="Comment Subject Char"/>
    <w:basedOn w:val="CommentTextChar"/>
    <w:link w:val="CommentSubject"/>
    <w:uiPriority w:val="99"/>
    <w:semiHidden/>
    <w:rsid w:val="009023B7"/>
    <w:rPr>
      <w:b/>
      <w:bCs/>
    </w:rPr>
  </w:style>
  <w:style w:type="paragraph" w:styleId="BalloonText">
    <w:name w:val="Balloon Text"/>
    <w:basedOn w:val="Normal"/>
    <w:link w:val="BalloonTextChar"/>
    <w:uiPriority w:val="99"/>
    <w:semiHidden/>
    <w:unhideWhenUsed/>
    <w:rsid w:val="009023B7"/>
    <w:rPr>
      <w:rFonts w:ascii="Tahoma" w:hAnsi="Tahoma" w:cs="Tahoma"/>
      <w:sz w:val="16"/>
      <w:szCs w:val="16"/>
    </w:rPr>
  </w:style>
  <w:style w:type="character" w:customStyle="1" w:styleId="BalloonTextChar">
    <w:name w:val="Balloon Text Char"/>
    <w:basedOn w:val="DefaultParagraphFont"/>
    <w:link w:val="BalloonText"/>
    <w:uiPriority w:val="99"/>
    <w:semiHidden/>
    <w:rsid w:val="009023B7"/>
    <w:rPr>
      <w:rFonts w:ascii="Tahoma" w:hAnsi="Tahoma" w:cs="Tahoma"/>
      <w:sz w:val="16"/>
      <w:szCs w:val="16"/>
    </w:rPr>
  </w:style>
  <w:style w:type="table" w:styleId="TableGrid">
    <w:name w:val="Table Grid"/>
    <w:basedOn w:val="TableNormal"/>
    <w:uiPriority w:val="59"/>
    <w:rsid w:val="006A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41C9"/>
    <w:pPr>
      <w:tabs>
        <w:tab w:val="center" w:pos="4680"/>
        <w:tab w:val="right" w:pos="9360"/>
      </w:tabs>
    </w:pPr>
  </w:style>
  <w:style w:type="character" w:customStyle="1" w:styleId="HeaderChar">
    <w:name w:val="Header Char"/>
    <w:basedOn w:val="DefaultParagraphFont"/>
    <w:link w:val="Header"/>
    <w:uiPriority w:val="99"/>
    <w:semiHidden/>
    <w:rsid w:val="00AA41C9"/>
    <w:rPr>
      <w:rFonts w:ascii="Times New Roman" w:hAnsi="Times New Roman" w:cs="Times New Roman"/>
      <w:sz w:val="24"/>
      <w:szCs w:val="24"/>
    </w:rPr>
  </w:style>
  <w:style w:type="paragraph" w:styleId="Footer">
    <w:name w:val="footer"/>
    <w:basedOn w:val="Normal"/>
    <w:link w:val="FooterChar"/>
    <w:uiPriority w:val="99"/>
    <w:semiHidden/>
    <w:unhideWhenUsed/>
    <w:rsid w:val="00AA41C9"/>
    <w:pPr>
      <w:tabs>
        <w:tab w:val="center" w:pos="4680"/>
        <w:tab w:val="right" w:pos="9360"/>
      </w:tabs>
    </w:pPr>
  </w:style>
  <w:style w:type="character" w:customStyle="1" w:styleId="FooterChar">
    <w:name w:val="Footer Char"/>
    <w:basedOn w:val="DefaultParagraphFont"/>
    <w:link w:val="Footer"/>
    <w:uiPriority w:val="99"/>
    <w:semiHidden/>
    <w:rsid w:val="00AA41C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9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w2cdo</dc:creator>
  <cp:lastModifiedBy> </cp:lastModifiedBy>
  <cp:revision>7</cp:revision>
  <dcterms:created xsi:type="dcterms:W3CDTF">2012-05-30T20:46:00Z</dcterms:created>
  <dcterms:modified xsi:type="dcterms:W3CDTF">2012-05-30T21:05:00Z</dcterms:modified>
</cp:coreProperties>
</file>