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631A7" w:rsidTr="00F631A7">
        <w:tc>
          <w:tcPr>
            <w:tcW w:w="4788" w:type="dxa"/>
          </w:tcPr>
          <w:p w:rsidR="00F631A7" w:rsidRDefault="00F631A7" w:rsidP="00F631A7">
            <w:pPr>
              <w:rPr>
                <w:rFonts w:ascii="Calibri" w:hAnsi="Calibri"/>
                <w:i/>
                <w:iCs/>
                <w:color w:val="000000"/>
                <w:sz w:val="28"/>
                <w:szCs w:val="28"/>
              </w:rPr>
            </w:pPr>
            <w:r>
              <w:rPr>
                <w:rFonts w:ascii="Calibri" w:hAnsi="Calibri"/>
                <w:i/>
                <w:iCs/>
                <w:color w:val="000000"/>
                <w:sz w:val="28"/>
                <w:szCs w:val="28"/>
              </w:rPr>
              <w:t xml:space="preserve">Trust Elevation Method: </w:t>
            </w:r>
          </w:p>
          <w:p w:rsidR="00F631A7" w:rsidRDefault="00F631A7"/>
        </w:tc>
        <w:tc>
          <w:tcPr>
            <w:tcW w:w="4788" w:type="dxa"/>
          </w:tcPr>
          <w:p w:rsidR="00030CAD" w:rsidRPr="00030CAD" w:rsidRDefault="00030CAD" w:rsidP="00030CAD">
            <w:pPr>
              <w:rPr>
                <w:rFonts w:ascii="Calibri" w:hAnsi="Calibri"/>
                <w:sz w:val="20"/>
                <w:szCs w:val="20"/>
              </w:rPr>
            </w:pPr>
            <w:r w:rsidRPr="00030CAD">
              <w:rPr>
                <w:rFonts w:ascii="Calibri" w:hAnsi="Calibri"/>
                <w:sz w:val="20"/>
                <w:szCs w:val="20"/>
              </w:rPr>
              <w:t>Context consists of any additional attributes relevant to the user or situation. Some of these are specific to other trust elevation methods and some are generic. Context-based trust elevation can adjust dynamically to the circumstances surrounding the transaction based on the risk mitigation needs of the relying party application, and, it only needs to be invoked when needed. Context includes, but is not limited to:</w:t>
            </w:r>
          </w:p>
          <w:p w:rsidR="005E33A2" w:rsidRPr="005E33A2" w:rsidRDefault="005E33A2" w:rsidP="005E33A2">
            <w:pPr>
              <w:pStyle w:val="ListParagraph"/>
              <w:numPr>
                <w:ilvl w:val="0"/>
                <w:numId w:val="14"/>
              </w:numPr>
              <w:spacing w:after="0"/>
              <w:rPr>
                <w:sz w:val="20"/>
                <w:szCs w:val="20"/>
                <w:rPrChange w:id="0" w:author="w2cdo" w:date="2012-07-24T15:01:00Z">
                  <w:rPr/>
                </w:rPrChange>
              </w:rPr>
              <w:pPrChange w:id="1" w:author="w2cdo" w:date="2012-07-24T15:01:00Z">
                <w:pPr>
                  <w:spacing w:after="200" w:line="276" w:lineRule="auto"/>
                </w:pPr>
              </w:pPrChange>
            </w:pPr>
            <w:r w:rsidRPr="005E33A2">
              <w:rPr>
                <w:sz w:val="20"/>
                <w:szCs w:val="20"/>
                <w:rPrChange w:id="2" w:author="w2cdo" w:date="2012-07-24T15:01:00Z">
                  <w:rPr/>
                </w:rPrChange>
              </w:rPr>
              <w:t>Location;</w:t>
            </w:r>
          </w:p>
          <w:p w:rsidR="00030CAD" w:rsidRDefault="00030CAD" w:rsidP="00030CAD">
            <w:pPr>
              <w:pStyle w:val="ListParagraph"/>
              <w:numPr>
                <w:ilvl w:val="0"/>
                <w:numId w:val="14"/>
              </w:numPr>
              <w:spacing w:after="0"/>
              <w:rPr>
                <w:sz w:val="20"/>
                <w:szCs w:val="20"/>
              </w:rPr>
            </w:pPr>
            <w:r w:rsidRPr="00030CAD">
              <w:rPr>
                <w:sz w:val="20"/>
                <w:szCs w:val="20"/>
              </w:rPr>
              <w:t>Time of access;</w:t>
            </w:r>
          </w:p>
          <w:p w:rsidR="00030CAD" w:rsidRDefault="00030CAD" w:rsidP="00030CAD">
            <w:pPr>
              <w:pStyle w:val="ListParagraph"/>
              <w:numPr>
                <w:ilvl w:val="0"/>
                <w:numId w:val="14"/>
              </w:numPr>
              <w:spacing w:after="0"/>
              <w:rPr>
                <w:sz w:val="20"/>
                <w:szCs w:val="20"/>
              </w:rPr>
            </w:pPr>
            <w:r w:rsidRPr="00030CAD">
              <w:rPr>
                <w:sz w:val="20"/>
                <w:szCs w:val="20"/>
              </w:rPr>
              <w:t>Frequency of access;</w:t>
            </w:r>
          </w:p>
          <w:p w:rsidR="00030CAD" w:rsidRDefault="00030CAD" w:rsidP="00030CAD">
            <w:pPr>
              <w:pStyle w:val="ListParagraph"/>
              <w:numPr>
                <w:ilvl w:val="0"/>
                <w:numId w:val="14"/>
              </w:numPr>
              <w:spacing w:after="0"/>
              <w:rPr>
                <w:sz w:val="20"/>
                <w:szCs w:val="20"/>
              </w:rPr>
            </w:pPr>
            <w:r w:rsidRPr="00030CAD">
              <w:rPr>
                <w:sz w:val="20"/>
                <w:szCs w:val="20"/>
              </w:rPr>
              <w:t xml:space="preserve">Party; </w:t>
            </w:r>
          </w:p>
          <w:p w:rsidR="00030CAD" w:rsidRDefault="00030CAD" w:rsidP="00030CAD">
            <w:pPr>
              <w:pStyle w:val="ListParagraph"/>
              <w:numPr>
                <w:ilvl w:val="0"/>
                <w:numId w:val="14"/>
              </w:numPr>
              <w:spacing w:after="0"/>
              <w:rPr>
                <w:sz w:val="20"/>
                <w:szCs w:val="20"/>
              </w:rPr>
            </w:pPr>
            <w:r w:rsidRPr="00030CAD">
              <w:rPr>
                <w:sz w:val="20"/>
                <w:szCs w:val="20"/>
              </w:rPr>
              <w:t>Prior relationship ;</w:t>
            </w:r>
          </w:p>
          <w:p w:rsidR="00030CAD" w:rsidRDefault="00030CAD" w:rsidP="00030CAD">
            <w:pPr>
              <w:pStyle w:val="ListParagraph"/>
              <w:numPr>
                <w:ilvl w:val="0"/>
                <w:numId w:val="14"/>
              </w:numPr>
              <w:spacing w:after="0"/>
              <w:rPr>
                <w:sz w:val="20"/>
                <w:szCs w:val="20"/>
              </w:rPr>
            </w:pPr>
            <w:r w:rsidRPr="00030CAD">
              <w:rPr>
                <w:sz w:val="20"/>
                <w:szCs w:val="20"/>
              </w:rPr>
              <w:t xml:space="preserve">Social relationship; </w:t>
            </w:r>
          </w:p>
          <w:p w:rsidR="00030CAD" w:rsidRDefault="00030CAD" w:rsidP="00030CAD">
            <w:pPr>
              <w:pStyle w:val="ListParagraph"/>
              <w:numPr>
                <w:ilvl w:val="0"/>
                <w:numId w:val="14"/>
              </w:numPr>
              <w:spacing w:after="0"/>
              <w:rPr>
                <w:sz w:val="20"/>
                <w:szCs w:val="20"/>
              </w:rPr>
            </w:pPr>
            <w:r w:rsidRPr="00030CAD">
              <w:rPr>
                <w:sz w:val="20"/>
                <w:szCs w:val="20"/>
              </w:rPr>
              <w:t>Source and endpoint identity attributes such as</w:t>
            </w:r>
          </w:p>
          <w:p w:rsidR="00030CAD" w:rsidRDefault="00030CAD" w:rsidP="00030CAD">
            <w:pPr>
              <w:pStyle w:val="ListParagraph"/>
              <w:numPr>
                <w:ilvl w:val="1"/>
                <w:numId w:val="14"/>
              </w:numPr>
              <w:spacing w:after="0"/>
              <w:rPr>
                <w:sz w:val="20"/>
                <w:szCs w:val="20"/>
              </w:rPr>
            </w:pPr>
            <w:r w:rsidRPr="00030CAD">
              <w:rPr>
                <w:sz w:val="20"/>
                <w:szCs w:val="20"/>
              </w:rPr>
              <w:t>Date of last virus scan</w:t>
            </w:r>
          </w:p>
          <w:p w:rsidR="00030CAD" w:rsidRDefault="00030CAD" w:rsidP="00030CAD">
            <w:pPr>
              <w:pStyle w:val="ListParagraph"/>
              <w:numPr>
                <w:ilvl w:val="1"/>
                <w:numId w:val="14"/>
              </w:numPr>
              <w:spacing w:after="0"/>
              <w:rPr>
                <w:sz w:val="20"/>
                <w:szCs w:val="20"/>
              </w:rPr>
            </w:pPr>
            <w:r w:rsidRPr="00030CAD">
              <w:rPr>
                <w:sz w:val="20"/>
                <w:szCs w:val="20"/>
              </w:rPr>
              <w:t>IP address</w:t>
            </w:r>
          </w:p>
          <w:p w:rsidR="00030CAD" w:rsidRDefault="00030CAD" w:rsidP="00030CAD">
            <w:pPr>
              <w:pStyle w:val="ListParagraph"/>
              <w:numPr>
                <w:ilvl w:val="1"/>
                <w:numId w:val="14"/>
              </w:numPr>
              <w:spacing w:after="0"/>
              <w:rPr>
                <w:sz w:val="20"/>
                <w:szCs w:val="20"/>
              </w:rPr>
            </w:pPr>
            <w:r w:rsidRPr="00030CAD">
              <w:rPr>
                <w:sz w:val="20"/>
                <w:szCs w:val="20"/>
              </w:rPr>
              <w:t>Subscriber identity module (SIM)</w:t>
            </w:r>
          </w:p>
          <w:p w:rsidR="00030CAD" w:rsidRDefault="00030CAD" w:rsidP="00030CAD">
            <w:pPr>
              <w:pStyle w:val="ListParagraph"/>
              <w:numPr>
                <w:ilvl w:val="1"/>
                <w:numId w:val="14"/>
              </w:numPr>
              <w:spacing w:after="0"/>
              <w:rPr>
                <w:sz w:val="20"/>
                <w:szCs w:val="20"/>
              </w:rPr>
            </w:pPr>
            <w:r w:rsidRPr="00030CAD">
              <w:rPr>
                <w:sz w:val="20"/>
                <w:szCs w:val="20"/>
              </w:rPr>
              <w:t>Device basic input/ou</w:t>
            </w:r>
            <w:ins w:id="3" w:author="w2cdo" w:date="2012-07-24T15:01:00Z">
              <w:r w:rsidR="002B5B6E">
                <w:rPr>
                  <w:sz w:val="20"/>
                  <w:szCs w:val="20"/>
                </w:rPr>
                <w:t>t</w:t>
              </w:r>
            </w:ins>
            <w:r w:rsidRPr="00030CAD">
              <w:rPr>
                <w:sz w:val="20"/>
                <w:szCs w:val="20"/>
              </w:rPr>
              <w:t>put system (BIOS)</w:t>
            </w:r>
          </w:p>
          <w:p w:rsidR="00030CAD" w:rsidRDefault="00030CAD" w:rsidP="00030CAD">
            <w:pPr>
              <w:pStyle w:val="ListParagraph"/>
              <w:numPr>
                <w:ilvl w:val="1"/>
                <w:numId w:val="14"/>
              </w:numPr>
              <w:spacing w:after="0"/>
              <w:rPr>
                <w:sz w:val="20"/>
                <w:szCs w:val="20"/>
              </w:rPr>
            </w:pPr>
            <w:r w:rsidRPr="00030CAD">
              <w:rPr>
                <w:sz w:val="20"/>
                <w:szCs w:val="20"/>
              </w:rPr>
              <w:t>Virus scan software version</w:t>
            </w:r>
          </w:p>
          <w:p w:rsidR="00030CAD" w:rsidRDefault="00030CAD" w:rsidP="00030CAD">
            <w:pPr>
              <w:pStyle w:val="ListParagraph"/>
              <w:numPr>
                <w:ilvl w:val="1"/>
                <w:numId w:val="14"/>
              </w:numPr>
              <w:spacing w:after="0"/>
              <w:rPr>
                <w:sz w:val="20"/>
                <w:szCs w:val="20"/>
              </w:rPr>
            </w:pPr>
            <w:proofErr w:type="spellStart"/>
            <w:r w:rsidRPr="00030CAD">
              <w:rPr>
                <w:sz w:val="20"/>
                <w:szCs w:val="20"/>
              </w:rPr>
              <w:t>CallerID</w:t>
            </w:r>
            <w:proofErr w:type="spellEnd"/>
          </w:p>
          <w:p w:rsidR="00030CAD" w:rsidRDefault="00030CAD" w:rsidP="00030CAD">
            <w:pPr>
              <w:pStyle w:val="ListParagraph"/>
              <w:numPr>
                <w:ilvl w:val="1"/>
                <w:numId w:val="14"/>
              </w:numPr>
              <w:spacing w:after="0"/>
              <w:rPr>
                <w:sz w:val="20"/>
                <w:szCs w:val="20"/>
              </w:rPr>
            </w:pPr>
            <w:r w:rsidRPr="00030CAD">
              <w:rPr>
                <w:sz w:val="20"/>
                <w:szCs w:val="20"/>
              </w:rPr>
              <w:t>Cookie (presence and</w:t>
            </w:r>
            <w:ins w:id="4" w:author="w2cdo" w:date="2012-07-24T15:02:00Z">
              <w:r w:rsidR="002B5B6E">
                <w:rPr>
                  <w:sz w:val="20"/>
                  <w:szCs w:val="20"/>
                </w:rPr>
                <w:t>/</w:t>
              </w:r>
            </w:ins>
            <w:del w:id="5" w:author="w2cdo" w:date="2012-07-24T15:02:00Z">
              <w:r w:rsidRPr="00030CAD" w:rsidDel="002B5B6E">
                <w:rPr>
                  <w:sz w:val="20"/>
                  <w:szCs w:val="20"/>
                </w:rPr>
                <w:delText xml:space="preserve"> </w:delText>
              </w:r>
            </w:del>
            <w:r w:rsidRPr="00030CAD">
              <w:rPr>
                <w:sz w:val="20"/>
                <w:szCs w:val="20"/>
              </w:rPr>
              <w:t>or contents);</w:t>
            </w:r>
          </w:p>
          <w:p w:rsidR="00030CAD" w:rsidRDefault="00030CAD" w:rsidP="00030CAD">
            <w:pPr>
              <w:pStyle w:val="ListParagraph"/>
              <w:numPr>
                <w:ilvl w:val="0"/>
                <w:numId w:val="14"/>
              </w:numPr>
              <w:spacing w:after="0"/>
              <w:rPr>
                <w:sz w:val="20"/>
                <w:szCs w:val="20"/>
              </w:rPr>
            </w:pPr>
            <w:r w:rsidRPr="00030CAD">
              <w:rPr>
                <w:sz w:val="20"/>
                <w:szCs w:val="20"/>
              </w:rPr>
              <w:t>Multi-channel combination;</w:t>
            </w:r>
          </w:p>
          <w:p w:rsidR="00030CAD" w:rsidRDefault="00030CAD" w:rsidP="00030CAD">
            <w:pPr>
              <w:pStyle w:val="ListParagraph"/>
              <w:numPr>
                <w:ilvl w:val="0"/>
                <w:numId w:val="14"/>
              </w:numPr>
              <w:spacing w:after="0"/>
              <w:rPr>
                <w:sz w:val="20"/>
                <w:szCs w:val="20"/>
              </w:rPr>
            </w:pPr>
            <w:r w:rsidRPr="00030CAD">
              <w:rPr>
                <w:sz w:val="20"/>
                <w:szCs w:val="20"/>
              </w:rPr>
              <w:t>Credential lifecycle attributes;</w:t>
            </w:r>
          </w:p>
          <w:p w:rsidR="00030CAD" w:rsidRDefault="00030CAD" w:rsidP="00030CAD">
            <w:pPr>
              <w:pStyle w:val="ListParagraph"/>
              <w:numPr>
                <w:ilvl w:val="0"/>
                <w:numId w:val="14"/>
              </w:numPr>
              <w:spacing w:after="0"/>
              <w:rPr>
                <w:sz w:val="20"/>
                <w:szCs w:val="20"/>
              </w:rPr>
            </w:pPr>
            <w:r w:rsidRPr="00030CAD">
              <w:rPr>
                <w:sz w:val="20"/>
                <w:szCs w:val="20"/>
              </w:rPr>
              <w:t>Certificate binding and or other chain of trust attributes;</w:t>
            </w:r>
          </w:p>
          <w:p w:rsidR="00F631A7" w:rsidRPr="00030CAD" w:rsidRDefault="00030CAD" w:rsidP="00030CAD">
            <w:pPr>
              <w:pStyle w:val="ListParagraph"/>
              <w:numPr>
                <w:ilvl w:val="0"/>
                <w:numId w:val="14"/>
              </w:numPr>
              <w:spacing w:after="0"/>
              <w:rPr>
                <w:sz w:val="20"/>
                <w:szCs w:val="20"/>
              </w:rPr>
            </w:pPr>
            <w:r w:rsidRPr="00030CAD">
              <w:rPr>
                <w:sz w:val="20"/>
                <w:szCs w:val="20"/>
              </w:rPr>
              <w:t>Secure device with user specific disk allocation.</w:t>
            </w:r>
          </w:p>
        </w:tc>
      </w:tr>
      <w:tr w:rsidR="00F631A7" w:rsidTr="00F631A7">
        <w:tc>
          <w:tcPr>
            <w:tcW w:w="4788" w:type="dxa"/>
          </w:tcPr>
          <w:p w:rsidR="00F631A7" w:rsidRDefault="00F631A7">
            <w:r>
              <w:t>Questions:</w:t>
            </w:r>
          </w:p>
        </w:tc>
        <w:tc>
          <w:tcPr>
            <w:tcW w:w="4788" w:type="dxa"/>
          </w:tcPr>
          <w:p w:rsidR="00F631A7" w:rsidRDefault="00F631A7"/>
        </w:tc>
      </w:tr>
      <w:tr w:rsidR="002F6F36" w:rsidTr="00F631A7">
        <w:tc>
          <w:tcPr>
            <w:tcW w:w="4788" w:type="dxa"/>
          </w:tcPr>
          <w:p w:rsidR="002F6F36" w:rsidRDefault="002F6F36">
            <w:pPr>
              <w:rPr>
                <w:rFonts w:ascii="Calibri" w:hAnsi="Calibri"/>
                <w:color w:val="000000"/>
              </w:rPr>
            </w:pPr>
            <w:r>
              <w:rPr>
                <w:rFonts w:ascii="Calibri" w:hAnsi="Calibri"/>
                <w:color w:val="000000"/>
              </w:rPr>
              <w:t>Which party is performing the method?</w:t>
            </w:r>
          </w:p>
        </w:tc>
        <w:tc>
          <w:tcPr>
            <w:tcW w:w="4788" w:type="dxa"/>
          </w:tcPr>
          <w:p w:rsidR="002F6F36" w:rsidRPr="00363C24" w:rsidRDefault="002F6F36">
            <w:pPr>
              <w:rPr>
                <w:rFonts w:ascii="Calibri" w:hAnsi="Calibri"/>
                <w:sz w:val="20"/>
                <w:szCs w:val="20"/>
              </w:rPr>
            </w:pPr>
            <w:r>
              <w:rPr>
                <w:rFonts w:ascii="Calibri" w:hAnsi="Calibri"/>
                <w:sz w:val="20"/>
                <w:szCs w:val="20"/>
              </w:rPr>
              <w:t>Relying Party</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improve trust?</w:t>
            </w:r>
          </w:p>
        </w:tc>
        <w:tc>
          <w:tcPr>
            <w:tcW w:w="4788" w:type="dxa"/>
          </w:tcPr>
          <w:p w:rsidR="00F631A7" w:rsidRPr="00363C24" w:rsidRDefault="00F631A7" w:rsidP="00AD45C8">
            <w:pPr>
              <w:rPr>
                <w:rFonts w:ascii="Calibri" w:hAnsi="Calibri"/>
                <w:sz w:val="20"/>
                <w:szCs w:val="20"/>
              </w:rPr>
            </w:pPr>
            <w:r w:rsidRPr="00363C24">
              <w:rPr>
                <w:rFonts w:ascii="Calibri" w:hAnsi="Calibri"/>
                <w:sz w:val="20"/>
                <w:szCs w:val="20"/>
              </w:rPr>
              <w:t xml:space="preserve">This method looks past the inputs of the human </w:t>
            </w:r>
            <w:r w:rsidR="00AD45C8">
              <w:rPr>
                <w:rFonts w:ascii="Calibri" w:hAnsi="Calibri"/>
                <w:sz w:val="20"/>
                <w:szCs w:val="20"/>
              </w:rPr>
              <w:t>user</w:t>
            </w:r>
            <w:r w:rsidRPr="00363C24">
              <w:rPr>
                <w:rFonts w:ascii="Calibri" w:hAnsi="Calibri"/>
                <w:sz w:val="20"/>
                <w:szCs w:val="20"/>
              </w:rPr>
              <w:t xml:space="preserve"> to the </w:t>
            </w:r>
            <w:r w:rsidR="0015393B">
              <w:rPr>
                <w:rFonts w:ascii="Calibri" w:hAnsi="Calibri"/>
                <w:sz w:val="20"/>
                <w:szCs w:val="20"/>
              </w:rPr>
              <w:t>attributes associated with the transaction</w:t>
            </w:r>
            <w:r w:rsidRPr="00363C24">
              <w:rPr>
                <w:rFonts w:ascii="Calibri" w:hAnsi="Calibri"/>
                <w:sz w:val="20"/>
                <w:szCs w:val="20"/>
              </w:rPr>
              <w:t xml:space="preserve">. </w:t>
            </w:r>
            <w:r w:rsidR="0015393B">
              <w:rPr>
                <w:rFonts w:ascii="Calibri" w:hAnsi="Calibri"/>
                <w:sz w:val="20"/>
                <w:szCs w:val="20"/>
              </w:rPr>
              <w:t>Attributes considered for trust elevation from one level to another is based on the assurance required for each level. Each assurance level determines the types and combina</w:t>
            </w:r>
            <w:r w:rsidR="00AD45C8">
              <w:rPr>
                <w:rFonts w:ascii="Calibri" w:hAnsi="Calibri"/>
                <w:sz w:val="20"/>
                <w:szCs w:val="20"/>
              </w:rPr>
              <w:t>tion of attributes that will be needed to verify</w:t>
            </w:r>
            <w:r w:rsidR="0015393B">
              <w:rPr>
                <w:rFonts w:ascii="Calibri" w:hAnsi="Calibri"/>
                <w:sz w:val="20"/>
                <w:szCs w:val="20"/>
              </w:rPr>
              <w:t xml:space="preserve"> bef</w:t>
            </w:r>
            <w:r w:rsidR="00AD45C8">
              <w:rPr>
                <w:rFonts w:ascii="Calibri" w:hAnsi="Calibri"/>
                <w:sz w:val="20"/>
                <w:szCs w:val="20"/>
              </w:rPr>
              <w:t>ore elevating trust of the user</w:t>
            </w:r>
            <w:r w:rsidR="0015393B">
              <w:rPr>
                <w:rFonts w:ascii="Calibri" w:hAnsi="Calibri"/>
                <w:sz w:val="20"/>
                <w:szCs w:val="20"/>
              </w:rPr>
              <w:t xml:space="preserve">. A human </w:t>
            </w:r>
            <w:r w:rsidR="00AD45C8">
              <w:rPr>
                <w:rFonts w:ascii="Calibri" w:hAnsi="Calibri"/>
                <w:sz w:val="20"/>
                <w:szCs w:val="20"/>
              </w:rPr>
              <w:t>user</w:t>
            </w:r>
            <w:r w:rsidR="0015393B">
              <w:rPr>
                <w:rFonts w:ascii="Calibri" w:hAnsi="Calibri"/>
                <w:sz w:val="20"/>
                <w:szCs w:val="20"/>
              </w:rPr>
              <w:t xml:space="preserve"> is trusted more when the transaction </w:t>
            </w:r>
            <w:r w:rsidR="00AD45C8">
              <w:rPr>
                <w:rFonts w:ascii="Calibri" w:hAnsi="Calibri"/>
                <w:sz w:val="20"/>
                <w:szCs w:val="20"/>
              </w:rPr>
              <w:t>initiates</w:t>
            </w:r>
            <w:r w:rsidR="0015393B">
              <w:rPr>
                <w:rFonts w:ascii="Calibri" w:hAnsi="Calibri"/>
                <w:sz w:val="20"/>
                <w:szCs w:val="20"/>
              </w:rPr>
              <w:t xml:space="preserve"> and occurs within a</w:t>
            </w:r>
            <w:r w:rsidR="00AD45C8">
              <w:rPr>
                <w:rFonts w:ascii="Calibri" w:hAnsi="Calibri"/>
                <w:sz w:val="20"/>
                <w:szCs w:val="20"/>
              </w:rPr>
              <w:t xml:space="preserve"> familiar location and</w:t>
            </w:r>
            <w:r w:rsidR="0015393B">
              <w:rPr>
                <w:rFonts w:ascii="Calibri" w:hAnsi="Calibri"/>
                <w:sz w:val="20"/>
                <w:szCs w:val="20"/>
              </w:rPr>
              <w:t xml:space="preserve"> </w:t>
            </w:r>
            <w:r w:rsidR="00AD45C8">
              <w:rPr>
                <w:rFonts w:ascii="Calibri" w:hAnsi="Calibri"/>
                <w:sz w:val="20"/>
                <w:szCs w:val="20"/>
              </w:rPr>
              <w:t xml:space="preserve">during a familiar </w:t>
            </w:r>
            <w:r w:rsidR="0015393B">
              <w:rPr>
                <w:rFonts w:ascii="Calibri" w:hAnsi="Calibri"/>
                <w:sz w:val="20"/>
                <w:szCs w:val="20"/>
              </w:rPr>
              <w:t>time frame</w:t>
            </w:r>
            <w:r w:rsidR="00AD45C8">
              <w:rPr>
                <w:rFonts w:ascii="Calibri" w:hAnsi="Calibri"/>
                <w:sz w:val="20"/>
                <w:szCs w:val="20"/>
              </w:rPr>
              <w:t xml:space="preserve"> of user activity</w:t>
            </w:r>
            <w:r w:rsidR="0015393B">
              <w:rPr>
                <w:rFonts w:ascii="Calibri" w:hAnsi="Calibri"/>
                <w:sz w:val="20"/>
                <w:szCs w:val="20"/>
              </w:rPr>
              <w:t xml:space="preserve">. If the same </w:t>
            </w:r>
            <w:r w:rsidR="00AD45C8">
              <w:rPr>
                <w:rFonts w:ascii="Calibri" w:hAnsi="Calibri"/>
                <w:sz w:val="20"/>
                <w:szCs w:val="20"/>
              </w:rPr>
              <w:t>user</w:t>
            </w:r>
            <w:r w:rsidR="0015393B">
              <w:rPr>
                <w:rFonts w:ascii="Calibri" w:hAnsi="Calibri"/>
                <w:sz w:val="20"/>
                <w:szCs w:val="20"/>
              </w:rPr>
              <w:t xml:space="preserve"> were to initiate a transaction from an unfamiliar location and during unexpected time frame, then trust upon the individual would be significantly reduced and the customer may need to present supplemental credential</w:t>
            </w:r>
            <w:ins w:id="6" w:author=" " w:date="2012-07-25T09:29:00Z">
              <w:r w:rsidR="00762A31">
                <w:rPr>
                  <w:rFonts w:ascii="Calibri" w:hAnsi="Calibri"/>
                  <w:sz w:val="20"/>
                  <w:szCs w:val="20"/>
                </w:rPr>
                <w:t>s</w:t>
              </w:r>
            </w:ins>
            <w:r w:rsidR="0015393B">
              <w:rPr>
                <w:rFonts w:ascii="Calibri" w:hAnsi="Calibri"/>
                <w:sz w:val="20"/>
                <w:szCs w:val="20"/>
              </w:rPr>
              <w:t xml:space="preserve"> to elevate trust.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eavesdropping?</w:t>
            </w:r>
          </w:p>
        </w:tc>
        <w:tc>
          <w:tcPr>
            <w:tcW w:w="4788" w:type="dxa"/>
          </w:tcPr>
          <w:p w:rsidR="00F631A7" w:rsidRPr="00363C24" w:rsidRDefault="008A2D13" w:rsidP="008A2D13">
            <w:pPr>
              <w:rPr>
                <w:sz w:val="20"/>
                <w:szCs w:val="20"/>
              </w:rPr>
            </w:pPr>
            <w:r>
              <w:rPr>
                <w:sz w:val="20"/>
                <w:szCs w:val="20"/>
              </w:rPr>
              <w:t xml:space="preserve">Attributes collected and used outside of a transaction session </w:t>
            </w:r>
            <w:commentRangeStart w:id="7"/>
            <w:r>
              <w:rPr>
                <w:sz w:val="20"/>
                <w:szCs w:val="20"/>
              </w:rPr>
              <w:t>could be used to address eavesdropping</w:t>
            </w:r>
            <w:commentRangeEnd w:id="7"/>
            <w:r w:rsidR="002B5B6E">
              <w:rPr>
                <w:rStyle w:val="CommentReference"/>
              </w:rPr>
              <w:commentReference w:id="7"/>
            </w:r>
            <w:r>
              <w:rPr>
                <w:sz w:val="20"/>
                <w:szCs w:val="20"/>
              </w:rPr>
              <w:t xml:space="preserve">. Attributes collected during a session can be altered if they are </w:t>
            </w:r>
            <w:r w:rsidR="00AD45C8">
              <w:rPr>
                <w:sz w:val="20"/>
                <w:szCs w:val="20"/>
              </w:rPr>
              <w:t xml:space="preserve">not </w:t>
            </w:r>
            <w:r>
              <w:rPr>
                <w:sz w:val="20"/>
                <w:szCs w:val="20"/>
              </w:rPr>
              <w:t xml:space="preserve">collected using a secure connection.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online guessing?</w:t>
            </w:r>
          </w:p>
        </w:tc>
        <w:tc>
          <w:tcPr>
            <w:tcW w:w="4788" w:type="dxa"/>
          </w:tcPr>
          <w:p w:rsidR="00F631A7" w:rsidRPr="00363C24" w:rsidRDefault="00F631A7" w:rsidP="002B5B6E">
            <w:pPr>
              <w:rPr>
                <w:rFonts w:ascii="Calibri" w:hAnsi="Calibri"/>
                <w:sz w:val="20"/>
                <w:szCs w:val="20"/>
              </w:rPr>
            </w:pPr>
            <w:r w:rsidRPr="00363C24">
              <w:rPr>
                <w:rFonts w:ascii="Calibri" w:hAnsi="Calibri"/>
                <w:sz w:val="20"/>
                <w:szCs w:val="20"/>
              </w:rPr>
              <w:t>This method does contain information that can be guessed</w:t>
            </w:r>
            <w:ins w:id="8" w:author="w2cdo" w:date="2012-07-24T15:03:00Z">
              <w:r w:rsidR="002B5B6E">
                <w:rPr>
                  <w:rFonts w:ascii="Calibri" w:hAnsi="Calibri"/>
                  <w:sz w:val="20"/>
                  <w:szCs w:val="20"/>
                </w:rPr>
                <w:t>, h</w:t>
              </w:r>
            </w:ins>
            <w:del w:id="9" w:author="w2cdo" w:date="2012-07-24T15:03:00Z">
              <w:r w:rsidRPr="00363C24" w:rsidDel="002B5B6E">
                <w:rPr>
                  <w:rFonts w:ascii="Calibri" w:hAnsi="Calibri"/>
                  <w:sz w:val="20"/>
                  <w:szCs w:val="20"/>
                </w:rPr>
                <w:delText>.</w:delText>
              </w:r>
              <w:r w:rsidR="008A2D13" w:rsidDel="002B5B6E">
                <w:rPr>
                  <w:rFonts w:ascii="Calibri" w:hAnsi="Calibri"/>
                  <w:sz w:val="20"/>
                  <w:szCs w:val="20"/>
                </w:rPr>
                <w:delText xml:space="preserve"> H</w:delText>
              </w:r>
            </w:del>
            <w:proofErr w:type="gramStart"/>
            <w:r w:rsidR="008A2D13">
              <w:rPr>
                <w:rFonts w:ascii="Calibri" w:hAnsi="Calibri"/>
                <w:sz w:val="20"/>
                <w:szCs w:val="20"/>
              </w:rPr>
              <w:t>owever,</w:t>
            </w:r>
            <w:proofErr w:type="gramEnd"/>
            <w:r w:rsidR="008A2D13">
              <w:rPr>
                <w:rFonts w:ascii="Calibri" w:hAnsi="Calibri"/>
                <w:sz w:val="20"/>
                <w:szCs w:val="20"/>
              </w:rPr>
              <w:t xml:space="preserve"> a </w:t>
            </w:r>
            <w:del w:id="10" w:author="w2cdo" w:date="2012-07-24T15:03:00Z">
              <w:r w:rsidR="008A2D13" w:rsidDel="002B5B6E">
                <w:rPr>
                  <w:rFonts w:ascii="Calibri" w:hAnsi="Calibri"/>
                  <w:sz w:val="20"/>
                  <w:szCs w:val="20"/>
                </w:rPr>
                <w:delText xml:space="preserve">combination </w:delText>
              </w:r>
            </w:del>
            <w:r w:rsidR="008A2D13">
              <w:rPr>
                <w:rFonts w:ascii="Calibri" w:hAnsi="Calibri"/>
                <w:sz w:val="20"/>
                <w:szCs w:val="20"/>
              </w:rPr>
              <w:t xml:space="preserve">requirement </w:t>
            </w:r>
            <w:ins w:id="11" w:author="w2cdo" w:date="2012-07-24T15:04:00Z">
              <w:r w:rsidR="002B5B6E">
                <w:rPr>
                  <w:rFonts w:ascii="Calibri" w:hAnsi="Calibri"/>
                  <w:sz w:val="20"/>
                  <w:szCs w:val="20"/>
                </w:rPr>
                <w:t xml:space="preserve">for a </w:t>
              </w:r>
            </w:ins>
            <w:ins w:id="12" w:author="w2cdo" w:date="2012-07-24T15:03:00Z">
              <w:r w:rsidR="002B5B6E">
                <w:rPr>
                  <w:rFonts w:ascii="Calibri" w:hAnsi="Calibri"/>
                  <w:sz w:val="20"/>
                  <w:szCs w:val="20"/>
                </w:rPr>
                <w:t xml:space="preserve">combination </w:t>
              </w:r>
            </w:ins>
            <w:r w:rsidR="008A2D13">
              <w:rPr>
                <w:rFonts w:ascii="Calibri" w:hAnsi="Calibri"/>
                <w:sz w:val="20"/>
                <w:szCs w:val="20"/>
              </w:rPr>
              <w:t xml:space="preserve">of multiple attributes for a particular </w:t>
            </w:r>
            <w:r w:rsidR="008A2D13">
              <w:rPr>
                <w:rFonts w:ascii="Calibri" w:hAnsi="Calibri"/>
                <w:sz w:val="20"/>
                <w:szCs w:val="20"/>
              </w:rPr>
              <w:lastRenderedPageBreak/>
              <w:t xml:space="preserve">assurance level would help to address the threat of online guessing. </w:t>
            </w:r>
            <w:ins w:id="13" w:author="w2cdo" w:date="2012-07-24T15:04:00Z">
              <w:r w:rsidR="002B5B6E">
                <w:rPr>
                  <w:rFonts w:ascii="Calibri" w:hAnsi="Calibri"/>
                  <w:sz w:val="20"/>
                  <w:szCs w:val="20"/>
                </w:rPr>
                <w:t xml:space="preserve"> </w:t>
              </w:r>
            </w:ins>
            <w:commentRangeStart w:id="14"/>
            <w:r w:rsidR="008A2D13">
              <w:rPr>
                <w:rFonts w:ascii="Calibri" w:hAnsi="Calibri"/>
                <w:sz w:val="20"/>
                <w:szCs w:val="20"/>
              </w:rPr>
              <w:t>The combination requirement is determined by a predetermined “trust score” for a particular assurance level.</w:t>
            </w:r>
            <w:commentRangeEnd w:id="14"/>
            <w:r w:rsidR="002B5B6E">
              <w:rPr>
                <w:rStyle w:val="CommentReference"/>
              </w:rPr>
              <w:commentReference w:id="14"/>
            </w:r>
          </w:p>
        </w:tc>
      </w:tr>
      <w:tr w:rsidR="00F631A7" w:rsidTr="00F631A7">
        <w:tc>
          <w:tcPr>
            <w:tcW w:w="4788" w:type="dxa"/>
          </w:tcPr>
          <w:p w:rsidR="00F631A7" w:rsidRPr="00F631A7" w:rsidRDefault="00F631A7" w:rsidP="00F631A7">
            <w:pPr>
              <w:rPr>
                <w:rFonts w:ascii="Calibri" w:hAnsi="Calibri"/>
                <w:color w:val="000000"/>
              </w:rPr>
            </w:pPr>
            <w:r>
              <w:rPr>
                <w:rFonts w:ascii="Calibri" w:hAnsi="Calibri"/>
                <w:color w:val="000000"/>
              </w:rPr>
              <w:lastRenderedPageBreak/>
              <w:t>How does the method address the threat of replay attack?</w:t>
            </w:r>
          </w:p>
        </w:tc>
        <w:tc>
          <w:tcPr>
            <w:tcW w:w="4788" w:type="dxa"/>
          </w:tcPr>
          <w:p w:rsidR="00F631A7" w:rsidRPr="00363C24" w:rsidRDefault="008A2D13">
            <w:pPr>
              <w:rPr>
                <w:rFonts w:ascii="Calibri" w:hAnsi="Calibri"/>
                <w:color w:val="000000"/>
                <w:sz w:val="20"/>
                <w:szCs w:val="20"/>
              </w:rPr>
            </w:pPr>
            <w:r>
              <w:rPr>
                <w:rFonts w:ascii="Calibri" w:hAnsi="Calibri"/>
                <w:sz w:val="20"/>
                <w:szCs w:val="20"/>
              </w:rPr>
              <w:t>This method by itself will not address the threat of replay attack</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man in the middle?</w:t>
            </w:r>
          </w:p>
        </w:tc>
        <w:tc>
          <w:tcPr>
            <w:tcW w:w="4788" w:type="dxa"/>
          </w:tcPr>
          <w:p w:rsidR="00F631A7" w:rsidRPr="00363C24" w:rsidRDefault="008A2D13" w:rsidP="002B5B6E">
            <w:pPr>
              <w:rPr>
                <w:sz w:val="20"/>
                <w:szCs w:val="20"/>
              </w:rPr>
            </w:pPr>
            <w:r>
              <w:rPr>
                <w:sz w:val="20"/>
                <w:szCs w:val="20"/>
              </w:rPr>
              <w:t xml:space="preserve">A combination of multiple </w:t>
            </w:r>
            <w:r w:rsidR="00EF2F99">
              <w:rPr>
                <w:sz w:val="20"/>
                <w:szCs w:val="20"/>
              </w:rPr>
              <w:t xml:space="preserve">attributes </w:t>
            </w:r>
            <w:r w:rsidR="00AD45C8">
              <w:rPr>
                <w:sz w:val="20"/>
                <w:szCs w:val="20"/>
              </w:rPr>
              <w:t xml:space="preserve">- </w:t>
            </w:r>
            <w:r w:rsidR="00EF2F99">
              <w:rPr>
                <w:sz w:val="20"/>
                <w:szCs w:val="20"/>
              </w:rPr>
              <w:t>both session and non</w:t>
            </w:r>
            <w:ins w:id="15" w:author="w2cdo" w:date="2012-07-24T15:05:00Z">
              <w:r w:rsidR="002B5B6E">
                <w:rPr>
                  <w:sz w:val="20"/>
                  <w:szCs w:val="20"/>
                </w:rPr>
                <w:t>-</w:t>
              </w:r>
            </w:ins>
            <w:del w:id="16" w:author="w2cdo" w:date="2012-07-24T15:05:00Z">
              <w:r w:rsidR="00EF2F99" w:rsidDel="002B5B6E">
                <w:rPr>
                  <w:sz w:val="20"/>
                  <w:szCs w:val="20"/>
                </w:rPr>
                <w:delText xml:space="preserve"> </w:delText>
              </w:r>
            </w:del>
            <w:r w:rsidR="00EF2F99">
              <w:rPr>
                <w:sz w:val="20"/>
                <w:szCs w:val="20"/>
              </w:rPr>
              <w:t xml:space="preserve">session based (knowledge based) </w:t>
            </w:r>
            <w:del w:id="17" w:author="w2cdo" w:date="2012-07-24T15:05:00Z">
              <w:r w:rsidR="00AD45C8" w:rsidDel="002B5B6E">
                <w:rPr>
                  <w:sz w:val="20"/>
                  <w:szCs w:val="20"/>
                </w:rPr>
                <w:delText xml:space="preserve">- </w:delText>
              </w:r>
            </w:del>
            <w:r w:rsidR="00EF2F99">
              <w:rPr>
                <w:sz w:val="20"/>
                <w:szCs w:val="20"/>
              </w:rPr>
              <w:t>would address the threat of man in the middle to a certain extent</w:t>
            </w:r>
            <w:ins w:id="18" w:author="w2cdo" w:date="2012-07-24T15:05:00Z">
              <w:r w:rsidR="002B5B6E">
                <w:rPr>
                  <w:sz w:val="20"/>
                  <w:szCs w:val="20"/>
                </w:rPr>
                <w:t>,</w:t>
              </w:r>
            </w:ins>
            <w:del w:id="19" w:author="w2cdo" w:date="2012-07-24T15:05:00Z">
              <w:r w:rsidR="00EF2F99" w:rsidDel="002B5B6E">
                <w:rPr>
                  <w:sz w:val="20"/>
                  <w:szCs w:val="20"/>
                </w:rPr>
                <w:delText>;</w:delText>
              </w:r>
            </w:del>
            <w:r w:rsidR="00EF2F99">
              <w:rPr>
                <w:sz w:val="20"/>
                <w:szCs w:val="20"/>
              </w:rPr>
              <w:t xml:space="preserve"> but not completely</w:t>
            </w:r>
            <w:r w:rsidR="00AD45C8">
              <w:rPr>
                <w:sz w:val="20"/>
                <w:szCs w:val="20"/>
              </w:rPr>
              <w:t xml:space="preserve">.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spoofing and masquerading?</w:t>
            </w:r>
          </w:p>
        </w:tc>
        <w:tc>
          <w:tcPr>
            <w:tcW w:w="4788" w:type="dxa"/>
          </w:tcPr>
          <w:p w:rsidR="00F631A7" w:rsidRPr="00363C24" w:rsidRDefault="002B5B6E" w:rsidP="00EF2F99">
            <w:pPr>
              <w:rPr>
                <w:sz w:val="20"/>
                <w:szCs w:val="20"/>
              </w:rPr>
            </w:pPr>
            <w:ins w:id="20" w:author="w2cdo" w:date="2012-07-24T15:05:00Z">
              <w:r>
                <w:rPr>
                  <w:sz w:val="20"/>
                  <w:szCs w:val="20"/>
                </w:rPr>
                <w:t>A combination of multiple attributes - both session and non-session based (knowledge based) would address the threat of man in the middle to a certain extent, but not completely.</w:t>
              </w:r>
            </w:ins>
            <w:del w:id="21" w:author="w2cdo" w:date="2012-07-24T15:05:00Z">
              <w:r w:rsidR="00AD45C8" w:rsidDel="002B5B6E">
                <w:rPr>
                  <w:sz w:val="20"/>
                  <w:szCs w:val="20"/>
                </w:rPr>
                <w:delText>A combination of multiple attributes - both session and non session based (knowledge based) - would address the threat of man in the middle to a certain extent; but not completely.</w:delText>
              </w:r>
            </w:del>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implementation requirements for improving trust? If so, what are they and why are they necessary?</w:t>
            </w:r>
          </w:p>
        </w:tc>
        <w:tc>
          <w:tcPr>
            <w:tcW w:w="4788" w:type="dxa"/>
          </w:tcPr>
          <w:p w:rsidR="005E33A2" w:rsidRDefault="005E33A2" w:rsidP="005E33A2">
            <w:pPr>
              <w:pStyle w:val="ListParagraph"/>
              <w:numPr>
                <w:ilvl w:val="0"/>
                <w:numId w:val="15"/>
              </w:numPr>
              <w:spacing w:after="0"/>
              <w:rPr>
                <w:ins w:id="22" w:author="w2cdo" w:date="2012-07-24T15:06:00Z"/>
                <w:color w:val="000000"/>
                <w:sz w:val="20"/>
                <w:szCs w:val="20"/>
              </w:rPr>
              <w:pPrChange w:id="23" w:author="w2cdo" w:date="2012-07-24T15:06:00Z">
                <w:pPr>
                  <w:spacing w:after="200" w:line="276" w:lineRule="auto"/>
                </w:pPr>
              </w:pPrChange>
            </w:pPr>
            <w:r w:rsidRPr="005E33A2">
              <w:rPr>
                <w:color w:val="000000"/>
                <w:sz w:val="20"/>
                <w:szCs w:val="20"/>
                <w:rPrChange w:id="24" w:author="w2cdo" w:date="2012-07-24T15:06:00Z">
                  <w:rPr/>
                </w:rPrChange>
              </w:rPr>
              <w:t xml:space="preserve">The relying party needs to establish baseline attribute data before enforcing this method. </w:t>
            </w:r>
          </w:p>
          <w:p w:rsidR="005E33A2" w:rsidRDefault="005E33A2" w:rsidP="005E33A2">
            <w:pPr>
              <w:pStyle w:val="ListParagraph"/>
              <w:numPr>
                <w:ilvl w:val="0"/>
                <w:numId w:val="15"/>
              </w:numPr>
              <w:spacing w:after="0"/>
              <w:rPr>
                <w:ins w:id="25" w:author="w2cdo" w:date="2012-07-24T15:06:00Z"/>
                <w:color w:val="000000"/>
                <w:sz w:val="20"/>
                <w:szCs w:val="20"/>
              </w:rPr>
              <w:pPrChange w:id="26" w:author="w2cdo" w:date="2012-07-24T15:06:00Z">
                <w:pPr>
                  <w:spacing w:after="200" w:line="276" w:lineRule="auto"/>
                </w:pPr>
              </w:pPrChange>
            </w:pPr>
            <w:r w:rsidRPr="005E33A2">
              <w:rPr>
                <w:color w:val="000000"/>
                <w:sz w:val="20"/>
                <w:szCs w:val="20"/>
                <w:rPrChange w:id="27" w:author="w2cdo" w:date="2012-07-24T15:06:00Z">
                  <w:rPr/>
                </w:rPrChange>
              </w:rPr>
              <w:t xml:space="preserve">A human who is just introduced to the relying party system may not be trusted as much as a human who has been interacting with the system for years. </w:t>
            </w:r>
          </w:p>
          <w:p w:rsidR="005E33A2" w:rsidRDefault="005E33A2" w:rsidP="005E33A2">
            <w:pPr>
              <w:pStyle w:val="ListParagraph"/>
              <w:numPr>
                <w:ilvl w:val="0"/>
                <w:numId w:val="15"/>
              </w:numPr>
              <w:spacing w:after="0"/>
              <w:rPr>
                <w:ins w:id="28" w:author="w2cdo" w:date="2012-07-24T15:06:00Z"/>
                <w:color w:val="000000"/>
                <w:sz w:val="20"/>
                <w:szCs w:val="20"/>
              </w:rPr>
              <w:pPrChange w:id="29" w:author="w2cdo" w:date="2012-07-24T15:06:00Z">
                <w:pPr>
                  <w:spacing w:after="200" w:line="276" w:lineRule="auto"/>
                </w:pPr>
              </w:pPrChange>
            </w:pPr>
            <w:r w:rsidRPr="005E33A2">
              <w:rPr>
                <w:color w:val="000000"/>
                <w:sz w:val="20"/>
                <w:szCs w:val="20"/>
                <w:rPrChange w:id="30" w:author="w2cdo" w:date="2012-07-24T15:06:00Z">
                  <w:rPr/>
                </w:rPrChange>
              </w:rPr>
              <w:t xml:space="preserve">The system need some time to learn about the user before enforcing this method. </w:t>
            </w:r>
          </w:p>
          <w:p w:rsidR="005E33A2" w:rsidRPr="005E33A2" w:rsidRDefault="005E33A2" w:rsidP="00BA6759">
            <w:pPr>
              <w:pStyle w:val="ListParagraph"/>
              <w:numPr>
                <w:ilvl w:val="0"/>
                <w:numId w:val="15"/>
              </w:numPr>
              <w:spacing w:after="0"/>
              <w:rPr>
                <w:color w:val="000000"/>
                <w:sz w:val="20"/>
                <w:szCs w:val="20"/>
                <w:rPrChange w:id="31" w:author="w2cdo" w:date="2012-07-24T15:06:00Z">
                  <w:rPr/>
                </w:rPrChange>
              </w:rPr>
              <w:pPrChange w:id="32" w:author=" " w:date="2012-07-25T10:25:00Z">
                <w:pPr>
                  <w:spacing w:after="200" w:line="276" w:lineRule="auto"/>
                </w:pPr>
              </w:pPrChange>
            </w:pPr>
            <w:commentRangeStart w:id="33"/>
            <w:r w:rsidRPr="005E33A2">
              <w:rPr>
                <w:color w:val="000000"/>
                <w:sz w:val="20"/>
                <w:szCs w:val="20"/>
                <w:rPrChange w:id="34" w:author="w2cdo" w:date="2012-07-24T15:06:00Z">
                  <w:rPr/>
                </w:rPrChange>
              </w:rPr>
              <w:t xml:space="preserve">User </w:t>
            </w:r>
            <w:ins w:id="35" w:author=" " w:date="2012-07-25T10:25:00Z">
              <w:r w:rsidR="00BA6759">
                <w:rPr>
                  <w:color w:val="000000"/>
                  <w:sz w:val="20"/>
                  <w:szCs w:val="20"/>
                </w:rPr>
                <w:t>may</w:t>
              </w:r>
            </w:ins>
            <w:del w:id="36" w:author=" " w:date="2012-07-25T10:25:00Z">
              <w:r w:rsidRPr="005E33A2" w:rsidDel="00BA6759">
                <w:rPr>
                  <w:color w:val="000000"/>
                  <w:sz w:val="20"/>
                  <w:szCs w:val="20"/>
                  <w:rPrChange w:id="37" w:author="w2cdo" w:date="2012-07-24T15:06:00Z">
                    <w:rPr/>
                  </w:rPrChange>
                </w:rPr>
                <w:delText>would</w:delText>
              </w:r>
            </w:del>
            <w:r w:rsidRPr="005E33A2">
              <w:rPr>
                <w:color w:val="000000"/>
                <w:sz w:val="20"/>
                <w:szCs w:val="20"/>
                <w:rPrChange w:id="38" w:author="w2cdo" w:date="2012-07-24T15:06:00Z">
                  <w:rPr/>
                </w:rPrChange>
              </w:rPr>
              <w:t xml:space="preserve"> need to go through a registration process with the system to provide baseline attribute data as well as information that would help the system to collect supplemental non session attribute data.</w:t>
            </w:r>
            <w:commentRangeEnd w:id="33"/>
            <w:r w:rsidR="002B5B6E">
              <w:rPr>
                <w:rStyle w:val="CommentReference"/>
                <w:rFonts w:asciiTheme="minorHAnsi" w:eastAsiaTheme="minorHAnsi" w:hAnsiTheme="minorHAnsi" w:cstheme="minorBidi"/>
                <w:color w:val="auto"/>
                <w:lang w:eastAsia="en-US"/>
              </w:rPr>
              <w:commentReference w:id="33"/>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privacy and/or confidentiality issues engaged when using the method, such as user consent for attribute release/exchange? Are there reasonable solutions for potential privacy impacts?</w:t>
            </w:r>
          </w:p>
        </w:tc>
        <w:tc>
          <w:tcPr>
            <w:tcW w:w="4788" w:type="dxa"/>
          </w:tcPr>
          <w:p w:rsidR="00F631A7" w:rsidRPr="00363C24" w:rsidRDefault="00EF2F99" w:rsidP="002B5B6E">
            <w:pPr>
              <w:rPr>
                <w:rFonts w:ascii="Calibri" w:hAnsi="Calibri"/>
                <w:color w:val="000000"/>
                <w:sz w:val="20"/>
                <w:szCs w:val="20"/>
              </w:rPr>
            </w:pPr>
            <w:r>
              <w:rPr>
                <w:rFonts w:ascii="Calibri" w:hAnsi="Calibri"/>
                <w:color w:val="000000"/>
                <w:sz w:val="20"/>
                <w:szCs w:val="20"/>
              </w:rPr>
              <w:t xml:space="preserve">Yes. </w:t>
            </w:r>
            <w:r w:rsidR="00AA36FF">
              <w:rPr>
                <w:rFonts w:ascii="Calibri" w:hAnsi="Calibri"/>
                <w:color w:val="000000"/>
                <w:sz w:val="20"/>
                <w:szCs w:val="20"/>
              </w:rPr>
              <w:t xml:space="preserve">The relying party may collect sensitive information on the human user and the relying party needs </w:t>
            </w:r>
            <w:r w:rsidR="00AD45C8">
              <w:rPr>
                <w:rFonts w:ascii="Calibri" w:hAnsi="Calibri"/>
                <w:color w:val="000000"/>
                <w:sz w:val="20"/>
                <w:szCs w:val="20"/>
              </w:rPr>
              <w:t xml:space="preserve">to get </w:t>
            </w:r>
            <w:r w:rsidR="00AA36FF">
              <w:rPr>
                <w:rFonts w:ascii="Calibri" w:hAnsi="Calibri"/>
                <w:color w:val="000000"/>
                <w:sz w:val="20"/>
                <w:szCs w:val="20"/>
              </w:rPr>
              <w:t xml:space="preserve">consent from the user before collecting and using such data. Use of access controls and cryptography may reduce threat </w:t>
            </w:r>
            <w:del w:id="39" w:author="w2cdo" w:date="2012-07-24T15:07:00Z">
              <w:r w:rsidR="00AA36FF" w:rsidDel="002B5B6E">
                <w:rPr>
                  <w:rFonts w:ascii="Calibri" w:hAnsi="Calibri"/>
                  <w:color w:val="000000"/>
                  <w:sz w:val="20"/>
                  <w:szCs w:val="20"/>
                </w:rPr>
                <w:delText xml:space="preserve">on </w:delText>
              </w:r>
            </w:del>
            <w:ins w:id="40" w:author="w2cdo" w:date="2012-07-24T15:07:00Z">
              <w:r w:rsidR="002B5B6E">
                <w:rPr>
                  <w:rFonts w:ascii="Calibri" w:hAnsi="Calibri"/>
                  <w:color w:val="000000"/>
                  <w:sz w:val="20"/>
                  <w:szCs w:val="20"/>
                </w:rPr>
                <w:t xml:space="preserve">of </w:t>
              </w:r>
            </w:ins>
            <w:ins w:id="41" w:author="w2cdo" w:date="2012-07-24T15:08:00Z">
              <w:r w:rsidR="002B5B6E">
                <w:rPr>
                  <w:rFonts w:ascii="Calibri" w:hAnsi="Calibri"/>
                  <w:color w:val="000000"/>
                  <w:sz w:val="20"/>
                  <w:szCs w:val="20"/>
                </w:rPr>
                <w:t>loss of</w:t>
              </w:r>
            </w:ins>
            <w:ins w:id="42" w:author="w2cdo" w:date="2012-07-24T15:07:00Z">
              <w:r w:rsidR="002B5B6E">
                <w:rPr>
                  <w:rFonts w:ascii="Calibri" w:hAnsi="Calibri"/>
                  <w:color w:val="000000"/>
                  <w:sz w:val="20"/>
                  <w:szCs w:val="20"/>
                </w:rPr>
                <w:t xml:space="preserve"> </w:t>
              </w:r>
            </w:ins>
            <w:r w:rsidR="00AA36FF">
              <w:rPr>
                <w:rFonts w:ascii="Calibri" w:hAnsi="Calibri"/>
                <w:color w:val="000000"/>
                <w:sz w:val="20"/>
                <w:szCs w:val="20"/>
              </w:rPr>
              <w:t>personal identifiable information</w:t>
            </w:r>
            <w:ins w:id="43" w:author="w2cdo" w:date="2012-07-24T15:08:00Z">
              <w:r w:rsidR="002B5B6E">
                <w:rPr>
                  <w:rFonts w:ascii="Calibri" w:hAnsi="Calibri"/>
                  <w:color w:val="000000"/>
                  <w:sz w:val="20"/>
                  <w:szCs w:val="20"/>
                </w:rPr>
                <w:t>,</w:t>
              </w:r>
            </w:ins>
            <w:del w:id="44" w:author="w2cdo" w:date="2012-07-24T15:08:00Z">
              <w:r w:rsidR="00AA36FF" w:rsidDel="002B5B6E">
                <w:rPr>
                  <w:rFonts w:ascii="Calibri" w:hAnsi="Calibri"/>
                  <w:color w:val="000000"/>
                  <w:sz w:val="20"/>
                  <w:szCs w:val="20"/>
                </w:rPr>
                <w:delText>;</w:delText>
              </w:r>
            </w:del>
            <w:r w:rsidR="00AA36FF">
              <w:rPr>
                <w:rFonts w:ascii="Calibri" w:hAnsi="Calibri"/>
                <w:color w:val="000000"/>
                <w:sz w:val="20"/>
                <w:szCs w:val="20"/>
              </w:rPr>
              <w:t xml:space="preserve"> however</w:t>
            </w:r>
            <w:ins w:id="45" w:author="w2cdo" w:date="2012-07-24T15:08:00Z">
              <w:r w:rsidR="002B5B6E">
                <w:rPr>
                  <w:rFonts w:ascii="Calibri" w:hAnsi="Calibri"/>
                  <w:color w:val="000000"/>
                  <w:sz w:val="20"/>
                  <w:szCs w:val="20"/>
                </w:rPr>
                <w:t>,</w:t>
              </w:r>
            </w:ins>
            <w:r w:rsidR="00AA36FF">
              <w:rPr>
                <w:rFonts w:ascii="Calibri" w:hAnsi="Calibri"/>
                <w:color w:val="000000"/>
                <w:sz w:val="20"/>
                <w:szCs w:val="20"/>
              </w:rPr>
              <w:t xml:space="preserve"> that does not mitigate the risk of collecting unauthorized data </w:t>
            </w:r>
            <w:del w:id="46" w:author="w2cdo" w:date="2012-07-24T15:08:00Z">
              <w:r w:rsidR="00AA36FF" w:rsidDel="002B5B6E">
                <w:rPr>
                  <w:rFonts w:ascii="Calibri" w:hAnsi="Calibri"/>
                  <w:color w:val="000000"/>
                  <w:sz w:val="20"/>
                  <w:szCs w:val="20"/>
                </w:rPr>
                <w:delText xml:space="preserve">of </w:delText>
              </w:r>
            </w:del>
            <w:ins w:id="47" w:author="w2cdo" w:date="2012-07-24T15:08:00Z">
              <w:r w:rsidR="002B5B6E">
                <w:rPr>
                  <w:rFonts w:ascii="Calibri" w:hAnsi="Calibri"/>
                  <w:color w:val="000000"/>
                  <w:sz w:val="20"/>
                  <w:szCs w:val="20"/>
                </w:rPr>
                <w:t xml:space="preserve">on </w:t>
              </w:r>
            </w:ins>
            <w:r w:rsidR="00AA36FF">
              <w:rPr>
                <w:rFonts w:ascii="Calibri" w:hAnsi="Calibri"/>
                <w:color w:val="000000"/>
                <w:sz w:val="20"/>
                <w:szCs w:val="20"/>
              </w:rPr>
              <w:t xml:space="preserve">an individual. </w:t>
            </w:r>
            <w:r w:rsidR="00AD45C8">
              <w:rPr>
                <w:rFonts w:ascii="Calibri" w:hAnsi="Calibri"/>
                <w:color w:val="000000"/>
                <w:sz w:val="20"/>
                <w:szCs w:val="20"/>
              </w:rPr>
              <w:t>Consent</w:t>
            </w:r>
            <w:r w:rsidR="00AA36FF">
              <w:rPr>
                <w:rFonts w:ascii="Calibri" w:hAnsi="Calibri"/>
                <w:color w:val="000000"/>
                <w:sz w:val="20"/>
                <w:szCs w:val="20"/>
              </w:rPr>
              <w:t xml:space="preserve"> is required.</w:t>
            </w:r>
            <w:ins w:id="48" w:author="w2cdo" w:date="2012-07-24T15:08:00Z">
              <w:r w:rsidR="002B5B6E">
                <w:rPr>
                  <w:rFonts w:ascii="Calibri" w:hAnsi="Calibri"/>
                  <w:color w:val="000000"/>
                  <w:sz w:val="20"/>
                  <w:szCs w:val="20"/>
                </w:rPr>
                <w:t xml:space="preserve">  Greater protection is required for PII than for general data.</w:t>
              </w:r>
            </w:ins>
          </w:p>
        </w:tc>
      </w:tr>
      <w:tr w:rsidR="00F631A7" w:rsidTr="00F631A7">
        <w:tc>
          <w:tcPr>
            <w:tcW w:w="4788" w:type="dxa"/>
          </w:tcPr>
          <w:p w:rsidR="00F631A7" w:rsidRPr="00C7544F" w:rsidRDefault="00C7544F">
            <w:pPr>
              <w:rPr>
                <w:rFonts w:ascii="Calibri" w:hAnsi="Calibri"/>
                <w:color w:val="000000"/>
              </w:rPr>
            </w:pPr>
            <w:r>
              <w:rPr>
                <w:rFonts w:ascii="Calibri" w:hAnsi="Calibri"/>
                <w:color w:val="000000"/>
              </w:rPr>
              <w:t>What are the usability issues when using the method?  Are there reasonable solutions for potential usability impacts?</w:t>
            </w:r>
          </w:p>
        </w:tc>
        <w:tc>
          <w:tcPr>
            <w:tcW w:w="4788" w:type="dxa"/>
          </w:tcPr>
          <w:p w:rsidR="00F631A7" w:rsidRPr="00363C24" w:rsidRDefault="00C7544F" w:rsidP="009D1C38">
            <w:pPr>
              <w:rPr>
                <w:rFonts w:ascii="Calibri" w:hAnsi="Calibri"/>
                <w:sz w:val="20"/>
                <w:szCs w:val="20"/>
              </w:rPr>
            </w:pPr>
            <w:r w:rsidRPr="00363C24">
              <w:rPr>
                <w:rFonts w:ascii="Calibri" w:hAnsi="Calibri"/>
                <w:sz w:val="20"/>
                <w:szCs w:val="20"/>
              </w:rPr>
              <w:t xml:space="preserve">This method is particularly well-suited to customer usability as it requires little or no user interaction for the typical session.  </w:t>
            </w:r>
            <w:r w:rsidR="00AA36FF">
              <w:rPr>
                <w:rFonts w:ascii="Calibri" w:hAnsi="Calibri"/>
                <w:sz w:val="20"/>
                <w:szCs w:val="20"/>
              </w:rPr>
              <w:t>However, user need to go through a one time registration process to establish baseline attribute</w:t>
            </w:r>
            <w:ins w:id="49" w:author="w2cdo" w:date="2012-07-24T15:09:00Z">
              <w:r w:rsidR="009D1C38">
                <w:rPr>
                  <w:rFonts w:ascii="Calibri" w:hAnsi="Calibri"/>
                  <w:sz w:val="20"/>
                  <w:szCs w:val="20"/>
                </w:rPr>
                <w:t>s</w:t>
              </w:r>
            </w:ins>
            <w:r w:rsidR="00AA36FF">
              <w:rPr>
                <w:rFonts w:ascii="Calibri" w:hAnsi="Calibri"/>
                <w:sz w:val="20"/>
                <w:szCs w:val="20"/>
              </w:rPr>
              <w:t xml:space="preserve"> and the user need</w:t>
            </w:r>
            <w:ins w:id="50" w:author="w2cdo" w:date="2012-07-24T15:09:00Z">
              <w:r w:rsidR="002B5B6E">
                <w:rPr>
                  <w:rFonts w:ascii="Calibri" w:hAnsi="Calibri"/>
                  <w:sz w:val="20"/>
                  <w:szCs w:val="20"/>
                </w:rPr>
                <w:t>s</w:t>
              </w:r>
            </w:ins>
            <w:r w:rsidR="00AA36FF">
              <w:rPr>
                <w:rFonts w:ascii="Calibri" w:hAnsi="Calibri"/>
                <w:sz w:val="20"/>
                <w:szCs w:val="20"/>
              </w:rPr>
              <w:t xml:space="preserve"> to provide some kind of </w:t>
            </w:r>
            <w:ins w:id="51" w:author="w2cdo" w:date="2012-07-24T15:09:00Z">
              <w:r w:rsidR="009D1C38">
                <w:rPr>
                  <w:rFonts w:ascii="Calibri" w:hAnsi="Calibri"/>
                  <w:sz w:val="20"/>
                  <w:szCs w:val="20"/>
                </w:rPr>
                <w:t>identity authenti</w:t>
              </w:r>
            </w:ins>
            <w:ins w:id="52" w:author="w2cdo" w:date="2012-07-24T15:10:00Z">
              <w:r w:rsidR="009D1C38">
                <w:rPr>
                  <w:rFonts w:ascii="Calibri" w:hAnsi="Calibri"/>
                  <w:sz w:val="20"/>
                  <w:szCs w:val="20"/>
                </w:rPr>
                <w:t>cation</w:t>
              </w:r>
            </w:ins>
            <w:del w:id="53" w:author="w2cdo" w:date="2012-07-24T15:10:00Z">
              <w:r w:rsidR="00AA36FF" w:rsidDel="009D1C38">
                <w:rPr>
                  <w:rFonts w:ascii="Calibri" w:hAnsi="Calibri"/>
                  <w:sz w:val="20"/>
                  <w:szCs w:val="20"/>
                </w:rPr>
                <w:delText>identification</w:delText>
              </w:r>
            </w:del>
            <w:r w:rsidR="00AA36FF">
              <w:rPr>
                <w:rFonts w:ascii="Calibri" w:hAnsi="Calibri"/>
                <w:sz w:val="20"/>
                <w:szCs w:val="20"/>
              </w:rPr>
              <w:t xml:space="preserve"> to the system for each session before the method can be enforced.</w:t>
            </w:r>
            <w:r w:rsidRPr="00363C24">
              <w:rPr>
                <w:rFonts w:ascii="Calibri" w:hAnsi="Calibri"/>
                <w:sz w:val="20"/>
                <w:szCs w:val="20"/>
              </w:rPr>
              <w:t xml:space="preserve">  </w:t>
            </w:r>
          </w:p>
        </w:tc>
      </w:tr>
    </w:tbl>
    <w:p w:rsidR="00A256E1" w:rsidRDefault="00A256E1"/>
    <w:sectPr w:rsidR="00A256E1" w:rsidSect="002A5C99">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w2cdo" w:date="2012-07-24T15:03:00Z" w:initials="w">
    <w:p w:rsidR="002B5B6E" w:rsidRDefault="002B5B6E">
      <w:pPr>
        <w:pStyle w:val="CommentText"/>
      </w:pPr>
      <w:r>
        <w:rPr>
          <w:rStyle w:val="CommentReference"/>
        </w:rPr>
        <w:annotationRef/>
      </w:r>
      <w:r>
        <w:t>Needs to be explicated.</w:t>
      </w:r>
    </w:p>
  </w:comment>
  <w:comment w:id="14" w:author="w2cdo" w:date="2012-07-24T15:04:00Z" w:initials="w">
    <w:p w:rsidR="002B5B6E" w:rsidRDefault="002B5B6E">
      <w:pPr>
        <w:pStyle w:val="CommentText"/>
      </w:pPr>
      <w:r>
        <w:rPr>
          <w:rStyle w:val="CommentReference"/>
        </w:rPr>
        <w:annotationRef/>
      </w:r>
      <w:r>
        <w:t>Needs some more clarification on “trust score.”</w:t>
      </w:r>
    </w:p>
  </w:comment>
  <w:comment w:id="33" w:author="w2cdo" w:date="2012-07-25T10:27:00Z" w:initials="w">
    <w:p w:rsidR="002B5B6E" w:rsidRDefault="002B5B6E">
      <w:pPr>
        <w:pStyle w:val="CommentText"/>
      </w:pPr>
      <w:r>
        <w:rPr>
          <w:rStyle w:val="CommentReference"/>
        </w:rPr>
        <w:annotationRef/>
      </w:r>
      <w:r>
        <w:t>This is the same as #1, only more detailed. Delete #1</w:t>
      </w:r>
      <w:proofErr w:type="gramStart"/>
      <w:r>
        <w:t>.</w:t>
      </w:r>
      <w:r w:rsidR="00BA6759">
        <w:t>(</w:t>
      </w:r>
      <w:proofErr w:type="gramEnd"/>
      <w:r w:rsidR="00BA6759">
        <w:t xml:space="preserve">MER, not necessarily.  </w:t>
      </w:r>
      <w:proofErr w:type="gramStart"/>
      <w:r w:rsidR="00BA6759">
        <w:t>For  some</w:t>
      </w:r>
      <w:proofErr w:type="gramEnd"/>
      <w:r w:rsidR="00BA6759">
        <w:t xml:space="preserve"> types of context, may not use registration to establish baseline, baseline may be established via experience.)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FD7" w:rsidRDefault="00FE6FD7" w:rsidP="00F631A7">
      <w:pPr>
        <w:spacing w:after="0" w:line="240" w:lineRule="auto"/>
      </w:pPr>
      <w:r>
        <w:separator/>
      </w:r>
    </w:p>
  </w:endnote>
  <w:endnote w:type="continuationSeparator" w:id="0">
    <w:p w:rsidR="00FE6FD7" w:rsidRDefault="00FE6FD7" w:rsidP="00F63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20"/>
      <w:docPartObj>
        <w:docPartGallery w:val="Page Numbers (Bottom of Page)"/>
        <w:docPartUnique/>
      </w:docPartObj>
    </w:sdtPr>
    <w:sdtContent>
      <w:p w:rsidR="00EF2F99" w:rsidRDefault="005E33A2">
        <w:pPr>
          <w:pStyle w:val="Footer"/>
          <w:jc w:val="center"/>
        </w:pPr>
        <w:fldSimple w:instr=" PAGE   \* MERGEFORMAT ">
          <w:r w:rsidR="00BA6759">
            <w:rPr>
              <w:noProof/>
            </w:rPr>
            <w:t>2</w:t>
          </w:r>
        </w:fldSimple>
      </w:p>
    </w:sdtContent>
  </w:sdt>
  <w:p w:rsidR="00EF2F99" w:rsidRDefault="00EF2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FD7" w:rsidRDefault="00FE6FD7" w:rsidP="00F631A7">
      <w:pPr>
        <w:spacing w:after="0" w:line="240" w:lineRule="auto"/>
      </w:pPr>
      <w:r>
        <w:separator/>
      </w:r>
    </w:p>
  </w:footnote>
  <w:footnote w:type="continuationSeparator" w:id="0">
    <w:p w:rsidR="00FE6FD7" w:rsidRDefault="00FE6FD7" w:rsidP="00F63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99" w:rsidRDefault="00AA36FF">
    <w:pPr>
      <w:pStyle w:val="Header"/>
    </w:pPr>
    <w:r>
      <w:t>Trust Elevation Method Analysis - Context</w:t>
    </w:r>
  </w:p>
  <w:p w:rsidR="00EF2F99" w:rsidRDefault="00EF2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D6E"/>
    <w:multiLevelType w:val="hybridMultilevel"/>
    <w:tmpl w:val="0DC83372"/>
    <w:lvl w:ilvl="0" w:tplc="BAB41B1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00D8"/>
    <w:multiLevelType w:val="hybridMultilevel"/>
    <w:tmpl w:val="A3624E82"/>
    <w:lvl w:ilvl="0" w:tplc="7250E28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B5A21"/>
    <w:multiLevelType w:val="hybridMultilevel"/>
    <w:tmpl w:val="0BBC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C14"/>
    <w:multiLevelType w:val="hybridMultilevel"/>
    <w:tmpl w:val="A7B2F7AE"/>
    <w:lvl w:ilvl="0" w:tplc="555C11BE">
      <w:start w:val="3"/>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2C2294"/>
    <w:multiLevelType w:val="hybridMultilevel"/>
    <w:tmpl w:val="4984BE02"/>
    <w:lvl w:ilvl="0" w:tplc="F39EB3F4">
      <w:start w:val="2"/>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51A54"/>
    <w:multiLevelType w:val="hybridMultilevel"/>
    <w:tmpl w:val="9D36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63867"/>
    <w:multiLevelType w:val="hybridMultilevel"/>
    <w:tmpl w:val="B350A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590984"/>
    <w:multiLevelType w:val="hybridMultilevel"/>
    <w:tmpl w:val="6F92D644"/>
    <w:lvl w:ilvl="0" w:tplc="CBA40602">
      <w:start w:val="5"/>
      <w:numFmt w:val="decimal"/>
      <w:lvlText w:val="%1."/>
      <w:lvlJc w:val="left"/>
      <w:pPr>
        <w:ind w:left="720" w:hanging="360"/>
      </w:pPr>
      <w:rPr>
        <w:rFonts w:hint="default"/>
      </w:rPr>
    </w:lvl>
    <w:lvl w:ilvl="1" w:tplc="F3D275A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480C79"/>
    <w:multiLevelType w:val="hybridMultilevel"/>
    <w:tmpl w:val="63202C14"/>
    <w:lvl w:ilvl="0" w:tplc="EFF87D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A74B8"/>
    <w:multiLevelType w:val="hybridMultilevel"/>
    <w:tmpl w:val="80665808"/>
    <w:lvl w:ilvl="0" w:tplc="8B6E5EB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C122C"/>
    <w:multiLevelType w:val="hybridMultilevel"/>
    <w:tmpl w:val="961EA23A"/>
    <w:lvl w:ilvl="0" w:tplc="D07A7C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04DDD"/>
    <w:multiLevelType w:val="hybridMultilevel"/>
    <w:tmpl w:val="CCA6A622"/>
    <w:lvl w:ilvl="0" w:tplc="89A8993E">
      <w:start w:val="5"/>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353CD4"/>
    <w:multiLevelType w:val="hybridMultilevel"/>
    <w:tmpl w:val="4B44F430"/>
    <w:lvl w:ilvl="0" w:tplc="F76461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E4A03"/>
    <w:multiLevelType w:val="hybridMultilevel"/>
    <w:tmpl w:val="429A6DA2"/>
    <w:lvl w:ilvl="0" w:tplc="92AAE7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B22DA1"/>
    <w:multiLevelType w:val="hybridMultilevel"/>
    <w:tmpl w:val="A3683848"/>
    <w:lvl w:ilvl="0" w:tplc="746233C2">
      <w:start w:val="1"/>
      <w:numFmt w:val="decimal"/>
      <w:lvlText w:val="%1."/>
      <w:lvlJc w:val="left"/>
      <w:pPr>
        <w:ind w:left="720" w:hanging="360"/>
      </w:pPr>
      <w:rPr>
        <w:rFonts w:hint="default"/>
      </w:rPr>
    </w:lvl>
    <w:lvl w:ilvl="1" w:tplc="0DA0F75C">
      <w:start w:val="1"/>
      <w:numFmt w:val="lowerLetter"/>
      <w:lvlText w:val="%2."/>
      <w:lvlJc w:val="left"/>
      <w:pPr>
        <w:ind w:left="1080" w:hanging="360"/>
      </w:pPr>
    </w:lvl>
    <w:lvl w:ilvl="2" w:tplc="0C3C9F2C">
      <w:start w:val="1"/>
      <w:numFmt w:val="lowerRoman"/>
      <w:lvlText w:val="%3."/>
      <w:lvlJc w:val="right"/>
      <w:pPr>
        <w:ind w:left="1800" w:hanging="180"/>
      </w:pPr>
    </w:lvl>
    <w:lvl w:ilvl="3" w:tplc="0108DB00" w:tentative="1">
      <w:start w:val="1"/>
      <w:numFmt w:val="decimal"/>
      <w:lvlText w:val="%4."/>
      <w:lvlJc w:val="left"/>
      <w:pPr>
        <w:ind w:left="2520" w:hanging="360"/>
      </w:pPr>
    </w:lvl>
    <w:lvl w:ilvl="4" w:tplc="368AAD50" w:tentative="1">
      <w:start w:val="1"/>
      <w:numFmt w:val="lowerLetter"/>
      <w:lvlText w:val="%5."/>
      <w:lvlJc w:val="left"/>
      <w:pPr>
        <w:ind w:left="3240" w:hanging="360"/>
      </w:pPr>
    </w:lvl>
    <w:lvl w:ilvl="5" w:tplc="6174396E" w:tentative="1">
      <w:start w:val="1"/>
      <w:numFmt w:val="lowerRoman"/>
      <w:lvlText w:val="%6."/>
      <w:lvlJc w:val="right"/>
      <w:pPr>
        <w:ind w:left="3960" w:hanging="180"/>
      </w:pPr>
    </w:lvl>
    <w:lvl w:ilvl="6" w:tplc="B7165538" w:tentative="1">
      <w:start w:val="1"/>
      <w:numFmt w:val="decimal"/>
      <w:lvlText w:val="%7."/>
      <w:lvlJc w:val="left"/>
      <w:pPr>
        <w:ind w:left="4680" w:hanging="360"/>
      </w:pPr>
    </w:lvl>
    <w:lvl w:ilvl="7" w:tplc="9902624A" w:tentative="1">
      <w:start w:val="1"/>
      <w:numFmt w:val="lowerLetter"/>
      <w:lvlText w:val="%8."/>
      <w:lvlJc w:val="left"/>
      <w:pPr>
        <w:ind w:left="5400" w:hanging="360"/>
      </w:pPr>
    </w:lvl>
    <w:lvl w:ilvl="8" w:tplc="18946B54"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0"/>
  </w:num>
  <w:num w:numId="5">
    <w:abstractNumId w:val="10"/>
  </w:num>
  <w:num w:numId="6">
    <w:abstractNumId w:val="8"/>
  </w:num>
  <w:num w:numId="7">
    <w:abstractNumId w:val="12"/>
  </w:num>
  <w:num w:numId="8">
    <w:abstractNumId w:val="14"/>
  </w:num>
  <w:num w:numId="9">
    <w:abstractNumId w:val="4"/>
  </w:num>
  <w:num w:numId="10">
    <w:abstractNumId w:val="3"/>
  </w:num>
  <w:num w:numId="11">
    <w:abstractNumId w:val="11"/>
  </w:num>
  <w:num w:numId="12">
    <w:abstractNumId w:val="7"/>
  </w:num>
  <w:num w:numId="13">
    <w:abstractNumId w:val="13"/>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trackRevisions/>
  <w:defaultTabStop w:val="720"/>
  <w:characterSpacingControl w:val="doNotCompress"/>
  <w:footnotePr>
    <w:footnote w:id="-1"/>
    <w:footnote w:id="0"/>
  </w:footnotePr>
  <w:endnotePr>
    <w:endnote w:id="-1"/>
    <w:endnote w:id="0"/>
  </w:endnotePr>
  <w:compat/>
  <w:rsids>
    <w:rsidRoot w:val="00F631A7"/>
    <w:rsid w:val="00030CAD"/>
    <w:rsid w:val="000E0CC7"/>
    <w:rsid w:val="0015393B"/>
    <w:rsid w:val="001A316A"/>
    <w:rsid w:val="00201B93"/>
    <w:rsid w:val="002A5C99"/>
    <w:rsid w:val="002B5B6E"/>
    <w:rsid w:val="002F6F36"/>
    <w:rsid w:val="00363C24"/>
    <w:rsid w:val="0036574A"/>
    <w:rsid w:val="00380D20"/>
    <w:rsid w:val="003A5782"/>
    <w:rsid w:val="003F6541"/>
    <w:rsid w:val="00480721"/>
    <w:rsid w:val="00486BCC"/>
    <w:rsid w:val="005E0FE2"/>
    <w:rsid w:val="005E33A2"/>
    <w:rsid w:val="00762A31"/>
    <w:rsid w:val="008A2D13"/>
    <w:rsid w:val="008D34C6"/>
    <w:rsid w:val="008D64CE"/>
    <w:rsid w:val="0090131E"/>
    <w:rsid w:val="009D1C38"/>
    <w:rsid w:val="00A256E1"/>
    <w:rsid w:val="00AA36FF"/>
    <w:rsid w:val="00AD45C8"/>
    <w:rsid w:val="00B03AFA"/>
    <w:rsid w:val="00BA1721"/>
    <w:rsid w:val="00BA6759"/>
    <w:rsid w:val="00BE1AF0"/>
    <w:rsid w:val="00C15F32"/>
    <w:rsid w:val="00C7544F"/>
    <w:rsid w:val="00CD59D7"/>
    <w:rsid w:val="00CF51D0"/>
    <w:rsid w:val="00D01533"/>
    <w:rsid w:val="00DD25C1"/>
    <w:rsid w:val="00E75202"/>
    <w:rsid w:val="00EF2F99"/>
    <w:rsid w:val="00F53BED"/>
    <w:rsid w:val="00F631A7"/>
    <w:rsid w:val="00FE6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9"/>
  </w:style>
  <w:style w:type="paragraph" w:styleId="Heading2">
    <w:name w:val="heading 2"/>
    <w:basedOn w:val="Normal"/>
    <w:next w:val="Normal"/>
    <w:link w:val="Heading2Char"/>
    <w:uiPriority w:val="9"/>
    <w:semiHidden/>
    <w:unhideWhenUsed/>
    <w:qFormat/>
    <w:rsid w:val="00D01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533"/>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9"/>
    <w:qFormat/>
    <w:rsid w:val="00CF51D0"/>
    <w:pPr>
      <w:autoSpaceDE w:val="0"/>
      <w:autoSpaceDN w:val="0"/>
      <w:adjustRightInd w:val="0"/>
      <w:spacing w:after="0" w:line="240" w:lineRule="auto"/>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7"/>
  </w:style>
  <w:style w:type="paragraph" w:styleId="Footer">
    <w:name w:val="footer"/>
    <w:basedOn w:val="Normal"/>
    <w:link w:val="FooterChar"/>
    <w:uiPriority w:val="99"/>
    <w:unhideWhenUsed/>
    <w:rsid w:val="00F6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7"/>
  </w:style>
  <w:style w:type="paragraph" w:styleId="BalloonText">
    <w:name w:val="Balloon Text"/>
    <w:basedOn w:val="Normal"/>
    <w:link w:val="BalloonTextChar"/>
    <w:uiPriority w:val="99"/>
    <w:semiHidden/>
    <w:unhideWhenUsed/>
    <w:rsid w:val="00F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A7"/>
    <w:rPr>
      <w:rFonts w:ascii="Tahoma" w:hAnsi="Tahoma" w:cs="Tahoma"/>
      <w:sz w:val="16"/>
      <w:szCs w:val="16"/>
    </w:rPr>
  </w:style>
  <w:style w:type="table" w:styleId="TableGrid">
    <w:name w:val="Table Grid"/>
    <w:basedOn w:val="TableNormal"/>
    <w:uiPriority w:val="59"/>
    <w:rsid w:val="00F6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9"/>
    <w:rsid w:val="00CF51D0"/>
    <w:rPr>
      <w:rFonts w:ascii="Arial" w:hAnsi="Arial" w:cs="Arial"/>
      <w:sz w:val="24"/>
      <w:szCs w:val="24"/>
    </w:rPr>
  </w:style>
  <w:style w:type="character" w:customStyle="1" w:styleId="Heading2Char">
    <w:name w:val="Heading 2 Char"/>
    <w:basedOn w:val="DefaultParagraphFont"/>
    <w:link w:val="Heading2"/>
    <w:uiPriority w:val="9"/>
    <w:semiHidden/>
    <w:rsid w:val="00D0153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01533"/>
    <w:pPr>
      <w:spacing w:after="0" w:line="240" w:lineRule="auto"/>
    </w:pPr>
    <w:rPr>
      <w:rFonts w:ascii="Calibri" w:eastAsia="Calibri" w:hAnsi="Calibri" w:cs="Arial"/>
      <w:lang w:eastAsia="ko-KR"/>
    </w:rPr>
  </w:style>
  <w:style w:type="character" w:customStyle="1" w:styleId="NoSpacingChar">
    <w:name w:val="No Spacing Char"/>
    <w:link w:val="NoSpacing"/>
    <w:uiPriority w:val="1"/>
    <w:rsid w:val="00D01533"/>
    <w:rPr>
      <w:rFonts w:ascii="Calibri" w:eastAsia="Calibri" w:hAnsi="Calibri" w:cs="Arial"/>
      <w:lang w:eastAsia="ko-KR"/>
    </w:rPr>
  </w:style>
  <w:style w:type="character" w:styleId="HTMLTypewriter">
    <w:name w:val="HTML Typewriter"/>
    <w:basedOn w:val="DefaultParagraphFont"/>
    <w:uiPriority w:val="99"/>
    <w:semiHidden/>
    <w:unhideWhenUsed/>
    <w:rsid w:val="00D01533"/>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D0153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1533"/>
    <w:pPr>
      <w:spacing w:after="160" w:line="240" w:lineRule="auto"/>
      <w:ind w:left="720" w:hanging="288"/>
      <w:contextualSpacing/>
    </w:pPr>
    <w:rPr>
      <w:rFonts w:ascii="Calibri" w:eastAsia="Calibri" w:hAnsi="Calibri" w:cs="Arial"/>
      <w:color w:val="4C4635"/>
      <w:sz w:val="21"/>
      <w:lang w:eastAsia="ko-KR"/>
    </w:rPr>
  </w:style>
  <w:style w:type="paragraph" w:styleId="HTMLPreformatted">
    <w:name w:val="HTML Preformatted"/>
    <w:basedOn w:val="Normal"/>
    <w:link w:val="HTMLPreformattedChar"/>
    <w:uiPriority w:val="99"/>
    <w:rsid w:val="00D0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D01533"/>
    <w:rPr>
      <w:rFonts w:ascii="Courier New" w:eastAsia="MS Mincho" w:hAnsi="Courier New" w:cs="Courier New"/>
      <w:sz w:val="20"/>
      <w:szCs w:val="20"/>
      <w:lang w:eastAsia="ja-JP"/>
    </w:rPr>
  </w:style>
  <w:style w:type="character" w:styleId="CommentReference">
    <w:name w:val="annotation reference"/>
    <w:basedOn w:val="DefaultParagraphFont"/>
    <w:uiPriority w:val="99"/>
    <w:semiHidden/>
    <w:unhideWhenUsed/>
    <w:rsid w:val="002B5B6E"/>
    <w:rPr>
      <w:sz w:val="16"/>
      <w:szCs w:val="16"/>
    </w:rPr>
  </w:style>
  <w:style w:type="paragraph" w:styleId="CommentText">
    <w:name w:val="annotation text"/>
    <w:basedOn w:val="Normal"/>
    <w:link w:val="CommentTextChar"/>
    <w:uiPriority w:val="99"/>
    <w:semiHidden/>
    <w:unhideWhenUsed/>
    <w:rsid w:val="002B5B6E"/>
    <w:pPr>
      <w:spacing w:line="240" w:lineRule="auto"/>
    </w:pPr>
    <w:rPr>
      <w:sz w:val="20"/>
      <w:szCs w:val="20"/>
    </w:rPr>
  </w:style>
  <w:style w:type="character" w:customStyle="1" w:styleId="CommentTextChar">
    <w:name w:val="Comment Text Char"/>
    <w:basedOn w:val="DefaultParagraphFont"/>
    <w:link w:val="CommentText"/>
    <w:uiPriority w:val="99"/>
    <w:semiHidden/>
    <w:rsid w:val="002B5B6E"/>
    <w:rPr>
      <w:sz w:val="20"/>
      <w:szCs w:val="20"/>
    </w:rPr>
  </w:style>
  <w:style w:type="paragraph" w:styleId="CommentSubject">
    <w:name w:val="annotation subject"/>
    <w:basedOn w:val="CommentText"/>
    <w:next w:val="CommentText"/>
    <w:link w:val="CommentSubjectChar"/>
    <w:uiPriority w:val="99"/>
    <w:semiHidden/>
    <w:unhideWhenUsed/>
    <w:rsid w:val="002B5B6E"/>
    <w:rPr>
      <w:b/>
      <w:bCs/>
    </w:rPr>
  </w:style>
  <w:style w:type="character" w:customStyle="1" w:styleId="CommentSubjectChar">
    <w:name w:val="Comment Subject Char"/>
    <w:basedOn w:val="CommentTextChar"/>
    <w:link w:val="CommentSubject"/>
    <w:uiPriority w:val="99"/>
    <w:semiHidden/>
    <w:rsid w:val="002B5B6E"/>
    <w:rPr>
      <w:b/>
      <w:bCs/>
    </w:rPr>
  </w:style>
</w:styles>
</file>

<file path=word/webSettings.xml><?xml version="1.0" encoding="utf-8"?>
<w:webSettings xmlns:r="http://schemas.openxmlformats.org/officeDocument/2006/relationships" xmlns:w="http://schemas.openxmlformats.org/wordprocessingml/2006/main">
  <w:divs>
    <w:div w:id="47190721">
      <w:bodyDiv w:val="1"/>
      <w:marLeft w:val="0"/>
      <w:marRight w:val="0"/>
      <w:marTop w:val="0"/>
      <w:marBottom w:val="0"/>
      <w:divBdr>
        <w:top w:val="none" w:sz="0" w:space="0" w:color="auto"/>
        <w:left w:val="none" w:sz="0" w:space="0" w:color="auto"/>
        <w:bottom w:val="none" w:sz="0" w:space="0" w:color="auto"/>
        <w:right w:val="none" w:sz="0" w:space="0" w:color="auto"/>
      </w:divBdr>
    </w:div>
    <w:div w:id="150174870">
      <w:bodyDiv w:val="1"/>
      <w:marLeft w:val="0"/>
      <w:marRight w:val="0"/>
      <w:marTop w:val="0"/>
      <w:marBottom w:val="0"/>
      <w:divBdr>
        <w:top w:val="none" w:sz="0" w:space="0" w:color="auto"/>
        <w:left w:val="none" w:sz="0" w:space="0" w:color="auto"/>
        <w:bottom w:val="none" w:sz="0" w:space="0" w:color="auto"/>
        <w:right w:val="none" w:sz="0" w:space="0" w:color="auto"/>
      </w:divBdr>
    </w:div>
    <w:div w:id="230896413">
      <w:bodyDiv w:val="1"/>
      <w:marLeft w:val="0"/>
      <w:marRight w:val="0"/>
      <w:marTop w:val="0"/>
      <w:marBottom w:val="0"/>
      <w:divBdr>
        <w:top w:val="none" w:sz="0" w:space="0" w:color="auto"/>
        <w:left w:val="none" w:sz="0" w:space="0" w:color="auto"/>
        <w:bottom w:val="none" w:sz="0" w:space="0" w:color="auto"/>
        <w:right w:val="none" w:sz="0" w:space="0" w:color="auto"/>
      </w:divBdr>
    </w:div>
    <w:div w:id="238637290">
      <w:bodyDiv w:val="1"/>
      <w:marLeft w:val="0"/>
      <w:marRight w:val="0"/>
      <w:marTop w:val="0"/>
      <w:marBottom w:val="0"/>
      <w:divBdr>
        <w:top w:val="none" w:sz="0" w:space="0" w:color="auto"/>
        <w:left w:val="none" w:sz="0" w:space="0" w:color="auto"/>
        <w:bottom w:val="none" w:sz="0" w:space="0" w:color="auto"/>
        <w:right w:val="none" w:sz="0" w:space="0" w:color="auto"/>
      </w:divBdr>
    </w:div>
    <w:div w:id="529227927">
      <w:bodyDiv w:val="1"/>
      <w:marLeft w:val="0"/>
      <w:marRight w:val="0"/>
      <w:marTop w:val="0"/>
      <w:marBottom w:val="0"/>
      <w:divBdr>
        <w:top w:val="none" w:sz="0" w:space="0" w:color="auto"/>
        <w:left w:val="none" w:sz="0" w:space="0" w:color="auto"/>
        <w:bottom w:val="none" w:sz="0" w:space="0" w:color="auto"/>
        <w:right w:val="none" w:sz="0" w:space="0" w:color="auto"/>
      </w:divBdr>
    </w:div>
    <w:div w:id="567349405">
      <w:bodyDiv w:val="1"/>
      <w:marLeft w:val="0"/>
      <w:marRight w:val="0"/>
      <w:marTop w:val="0"/>
      <w:marBottom w:val="0"/>
      <w:divBdr>
        <w:top w:val="none" w:sz="0" w:space="0" w:color="auto"/>
        <w:left w:val="none" w:sz="0" w:space="0" w:color="auto"/>
        <w:bottom w:val="none" w:sz="0" w:space="0" w:color="auto"/>
        <w:right w:val="none" w:sz="0" w:space="0" w:color="auto"/>
      </w:divBdr>
    </w:div>
    <w:div w:id="648247477">
      <w:bodyDiv w:val="1"/>
      <w:marLeft w:val="0"/>
      <w:marRight w:val="0"/>
      <w:marTop w:val="0"/>
      <w:marBottom w:val="0"/>
      <w:divBdr>
        <w:top w:val="none" w:sz="0" w:space="0" w:color="auto"/>
        <w:left w:val="none" w:sz="0" w:space="0" w:color="auto"/>
        <w:bottom w:val="none" w:sz="0" w:space="0" w:color="auto"/>
        <w:right w:val="none" w:sz="0" w:space="0" w:color="auto"/>
      </w:divBdr>
    </w:div>
    <w:div w:id="824081241">
      <w:bodyDiv w:val="1"/>
      <w:marLeft w:val="0"/>
      <w:marRight w:val="0"/>
      <w:marTop w:val="0"/>
      <w:marBottom w:val="0"/>
      <w:divBdr>
        <w:top w:val="none" w:sz="0" w:space="0" w:color="auto"/>
        <w:left w:val="none" w:sz="0" w:space="0" w:color="auto"/>
        <w:bottom w:val="none" w:sz="0" w:space="0" w:color="auto"/>
        <w:right w:val="none" w:sz="0" w:space="0" w:color="auto"/>
      </w:divBdr>
    </w:div>
    <w:div w:id="1075782570">
      <w:bodyDiv w:val="1"/>
      <w:marLeft w:val="0"/>
      <w:marRight w:val="0"/>
      <w:marTop w:val="0"/>
      <w:marBottom w:val="0"/>
      <w:divBdr>
        <w:top w:val="none" w:sz="0" w:space="0" w:color="auto"/>
        <w:left w:val="none" w:sz="0" w:space="0" w:color="auto"/>
        <w:bottom w:val="none" w:sz="0" w:space="0" w:color="auto"/>
        <w:right w:val="none" w:sz="0" w:space="0" w:color="auto"/>
      </w:divBdr>
    </w:div>
    <w:div w:id="1120759928">
      <w:bodyDiv w:val="1"/>
      <w:marLeft w:val="0"/>
      <w:marRight w:val="0"/>
      <w:marTop w:val="0"/>
      <w:marBottom w:val="0"/>
      <w:divBdr>
        <w:top w:val="none" w:sz="0" w:space="0" w:color="auto"/>
        <w:left w:val="none" w:sz="0" w:space="0" w:color="auto"/>
        <w:bottom w:val="none" w:sz="0" w:space="0" w:color="auto"/>
        <w:right w:val="none" w:sz="0" w:space="0" w:color="auto"/>
      </w:divBdr>
    </w:div>
    <w:div w:id="1157188577">
      <w:bodyDiv w:val="1"/>
      <w:marLeft w:val="0"/>
      <w:marRight w:val="0"/>
      <w:marTop w:val="0"/>
      <w:marBottom w:val="0"/>
      <w:divBdr>
        <w:top w:val="none" w:sz="0" w:space="0" w:color="auto"/>
        <w:left w:val="none" w:sz="0" w:space="0" w:color="auto"/>
        <w:bottom w:val="none" w:sz="0" w:space="0" w:color="auto"/>
        <w:right w:val="none" w:sz="0" w:space="0" w:color="auto"/>
      </w:divBdr>
    </w:div>
    <w:div w:id="1412239050">
      <w:bodyDiv w:val="1"/>
      <w:marLeft w:val="0"/>
      <w:marRight w:val="0"/>
      <w:marTop w:val="0"/>
      <w:marBottom w:val="0"/>
      <w:divBdr>
        <w:top w:val="none" w:sz="0" w:space="0" w:color="auto"/>
        <w:left w:val="none" w:sz="0" w:space="0" w:color="auto"/>
        <w:bottom w:val="none" w:sz="0" w:space="0" w:color="auto"/>
        <w:right w:val="none" w:sz="0" w:space="0" w:color="auto"/>
      </w:divBdr>
    </w:div>
    <w:div w:id="1477649711">
      <w:bodyDiv w:val="1"/>
      <w:marLeft w:val="0"/>
      <w:marRight w:val="0"/>
      <w:marTop w:val="0"/>
      <w:marBottom w:val="0"/>
      <w:divBdr>
        <w:top w:val="none" w:sz="0" w:space="0" w:color="auto"/>
        <w:left w:val="none" w:sz="0" w:space="0" w:color="auto"/>
        <w:bottom w:val="none" w:sz="0" w:space="0" w:color="auto"/>
        <w:right w:val="none" w:sz="0" w:space="0" w:color="auto"/>
      </w:divBdr>
    </w:div>
    <w:div w:id="1516456734">
      <w:bodyDiv w:val="1"/>
      <w:marLeft w:val="0"/>
      <w:marRight w:val="0"/>
      <w:marTop w:val="0"/>
      <w:marBottom w:val="0"/>
      <w:divBdr>
        <w:top w:val="none" w:sz="0" w:space="0" w:color="auto"/>
        <w:left w:val="none" w:sz="0" w:space="0" w:color="auto"/>
        <w:bottom w:val="none" w:sz="0" w:space="0" w:color="auto"/>
        <w:right w:val="none" w:sz="0" w:space="0" w:color="auto"/>
      </w:divBdr>
    </w:div>
    <w:div w:id="1553344425">
      <w:bodyDiv w:val="1"/>
      <w:marLeft w:val="0"/>
      <w:marRight w:val="0"/>
      <w:marTop w:val="0"/>
      <w:marBottom w:val="0"/>
      <w:divBdr>
        <w:top w:val="none" w:sz="0" w:space="0" w:color="auto"/>
        <w:left w:val="none" w:sz="0" w:space="0" w:color="auto"/>
        <w:bottom w:val="none" w:sz="0" w:space="0" w:color="auto"/>
        <w:right w:val="none" w:sz="0" w:space="0" w:color="auto"/>
      </w:divBdr>
    </w:div>
    <w:div w:id="1568417513">
      <w:bodyDiv w:val="1"/>
      <w:marLeft w:val="0"/>
      <w:marRight w:val="0"/>
      <w:marTop w:val="0"/>
      <w:marBottom w:val="0"/>
      <w:divBdr>
        <w:top w:val="none" w:sz="0" w:space="0" w:color="auto"/>
        <w:left w:val="none" w:sz="0" w:space="0" w:color="auto"/>
        <w:bottom w:val="none" w:sz="0" w:space="0" w:color="auto"/>
        <w:right w:val="none" w:sz="0" w:space="0" w:color="auto"/>
      </w:divBdr>
    </w:div>
    <w:div w:id="1750998407">
      <w:bodyDiv w:val="1"/>
      <w:marLeft w:val="0"/>
      <w:marRight w:val="0"/>
      <w:marTop w:val="0"/>
      <w:marBottom w:val="0"/>
      <w:divBdr>
        <w:top w:val="none" w:sz="0" w:space="0" w:color="auto"/>
        <w:left w:val="none" w:sz="0" w:space="0" w:color="auto"/>
        <w:bottom w:val="none" w:sz="0" w:space="0" w:color="auto"/>
        <w:right w:val="none" w:sz="0" w:space="0" w:color="auto"/>
      </w:divBdr>
    </w:div>
    <w:div w:id="1772815093">
      <w:bodyDiv w:val="1"/>
      <w:marLeft w:val="0"/>
      <w:marRight w:val="0"/>
      <w:marTop w:val="0"/>
      <w:marBottom w:val="0"/>
      <w:divBdr>
        <w:top w:val="none" w:sz="0" w:space="0" w:color="auto"/>
        <w:left w:val="none" w:sz="0" w:space="0" w:color="auto"/>
        <w:bottom w:val="none" w:sz="0" w:space="0" w:color="auto"/>
        <w:right w:val="none" w:sz="0" w:space="0" w:color="auto"/>
      </w:divBdr>
    </w:div>
    <w:div w:id="1874033390">
      <w:bodyDiv w:val="1"/>
      <w:marLeft w:val="0"/>
      <w:marRight w:val="0"/>
      <w:marTop w:val="0"/>
      <w:marBottom w:val="0"/>
      <w:divBdr>
        <w:top w:val="none" w:sz="0" w:space="0" w:color="auto"/>
        <w:left w:val="none" w:sz="0" w:space="0" w:color="auto"/>
        <w:bottom w:val="none" w:sz="0" w:space="0" w:color="auto"/>
        <w:right w:val="none" w:sz="0" w:space="0" w:color="auto"/>
      </w:divBdr>
    </w:div>
    <w:div w:id="20042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889</Words>
  <Characters>4179</Characters>
  <Application>Microsoft Office Word</Application>
  <DocSecurity>0</DocSecurity>
  <Lines>149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Jabbar, Shaheen N </dc:creator>
  <dc:description>with PA comments</dc:description>
  <cp:lastModifiedBy> </cp:lastModifiedBy>
  <cp:revision>4</cp:revision>
  <dcterms:created xsi:type="dcterms:W3CDTF">2012-07-25T13:29:00Z</dcterms:created>
  <dcterms:modified xsi:type="dcterms:W3CDTF">2012-07-25T14:28:00Z</dcterms:modified>
</cp:coreProperties>
</file>