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8E0CC0">
      <w:pPr>
        <w:pStyle w:val="Subtitle"/>
        <w:pBdr>
          <w:bottom w:val="single" w:sz="4" w:space="1" w:color="auto"/>
        </w:pBdr>
        <w:ind w:left="720" w:firstLine="720"/>
        <w:rPr>
          <w:bCs/>
          <w:iCs w:val="0"/>
          <w:color w:val="717171"/>
          <w:szCs w:val="36"/>
        </w:rPr>
      </w:pPr>
      <w:r w:rsidRPr="0057213B">
        <w:rPr>
          <w:bCs/>
          <w:iCs w:val="0"/>
          <w:color w:val="717171"/>
          <w:szCs w:val="36"/>
        </w:rPr>
        <w:t>OASIS Committee Note</w:t>
      </w:r>
    </w:p>
    <w:p w14:paraId="34C995D5" w14:textId="1C6EC3DB" w:rsidR="00191170" w:rsidRPr="00AC3953" w:rsidRDefault="000A3F07" w:rsidP="00DA6AC3">
      <w:pPr>
        <w:pStyle w:val="Title"/>
        <w:spacing w:after="240"/>
        <w:rPr>
          <w:rFonts w:ascii="Cambria" w:hAnsi="Cambria"/>
        </w:rPr>
      </w:pPr>
      <w:r w:rsidRPr="000A3F07">
        <w:t>UBL Payment Means Information</w:t>
      </w:r>
      <w:r w:rsidR="00E1565B" w:rsidRPr="00411F3A">
        <w:t xml:space="preserve"> Version</w:t>
      </w:r>
      <w:r w:rsidR="001778D3" w:rsidRPr="00411F3A">
        <w:t xml:space="preserve"> </w:t>
      </w:r>
      <w:r w:rsidR="004716F6" w:rsidRPr="00411F3A">
        <w:t>1</w:t>
      </w:r>
      <w:r w:rsidR="001778D3" w:rsidRPr="00411F3A">
        <w:t>.</w:t>
      </w:r>
      <w:r w:rsidR="004716F6" w:rsidRPr="00411F3A">
        <w:t>0</w:t>
      </w:r>
    </w:p>
    <w:p w14:paraId="3485E073" w14:textId="64B9F5DF" w:rsidR="00191170" w:rsidRPr="00CE06CB" w:rsidRDefault="0053288E" w:rsidP="00191170">
      <w:pPr>
        <w:pStyle w:val="Subtitle"/>
      </w:pPr>
      <w:r>
        <w:t>Working</w:t>
      </w:r>
      <w:r w:rsidR="00191170" w:rsidRPr="00CE06CB">
        <w:t xml:space="preserve"> Draft </w:t>
      </w:r>
      <w:r w:rsidR="000A3F07">
        <w:t>0</w:t>
      </w:r>
      <w:r w:rsidR="007054F7">
        <w:t>3</w:t>
      </w:r>
    </w:p>
    <w:p w14:paraId="0F006DFA" w14:textId="0B1023CB" w:rsidR="00191170" w:rsidRDefault="007054F7" w:rsidP="00191170">
      <w:pPr>
        <w:pStyle w:val="Subtitle"/>
      </w:pPr>
      <w:r>
        <w:t>06 June</w:t>
      </w:r>
      <w:r w:rsidR="004716F6">
        <w:t xml:space="preserve"> </w:t>
      </w:r>
      <w:r w:rsidR="00A77AD7">
        <w:t>201</w:t>
      </w:r>
      <w:r w:rsidR="00312C42">
        <w:t>9</w:t>
      </w:r>
    </w:p>
    <w:p w14:paraId="1B3446AB" w14:textId="77777777" w:rsidR="006D64C3" w:rsidRDefault="006D64C3" w:rsidP="006D64C3">
      <w:pPr>
        <w:pStyle w:val="Titlepageinfo"/>
      </w:pPr>
      <w:r>
        <w:t>Technical Committee:</w:t>
      </w:r>
    </w:p>
    <w:p w14:paraId="3F87C02C" w14:textId="4906FA9C" w:rsidR="006D64C3" w:rsidRDefault="005850E0" w:rsidP="005E75B0">
      <w:pPr>
        <w:pStyle w:val="Titlepageinfodescription"/>
      </w:pPr>
      <w:hyperlink r:id="rId8" w:history="1">
        <w:r w:rsidR="0096738E">
          <w:rPr>
            <w:rStyle w:val="Hyperlink"/>
          </w:rPr>
          <w:t>OASIS Universal Business Language (UBL) TC</w:t>
        </w:r>
      </w:hyperlink>
    </w:p>
    <w:p w14:paraId="55E43EB6" w14:textId="0126729D" w:rsidR="006D64C3" w:rsidRDefault="006D64C3" w:rsidP="006D64C3">
      <w:pPr>
        <w:pStyle w:val="Titlepageinfo"/>
      </w:pPr>
      <w:r>
        <w:t>Chair</w:t>
      </w:r>
      <w:r w:rsidR="0068238A">
        <w:t>s</w:t>
      </w:r>
      <w:r>
        <w:t>:</w:t>
      </w:r>
    </w:p>
    <w:p w14:paraId="2C8A466F" w14:textId="3B0167C0" w:rsidR="0068238A" w:rsidRDefault="0068238A" w:rsidP="001778D3">
      <w:pPr>
        <w:pStyle w:val="Contributor"/>
      </w:pPr>
      <w:r>
        <w:t>G. Ken Holman (</w:t>
      </w:r>
      <w:hyperlink r:id="rId9" w:history="1">
        <w:r w:rsidRPr="0068238A">
          <w:rPr>
            <w:rStyle w:val="Hyperlink"/>
          </w:rPr>
          <w:t>gkholman@CraneSoftwrights.com</w:t>
        </w:r>
      </w:hyperlink>
      <w:r>
        <w:t xml:space="preserve">), </w:t>
      </w:r>
      <w:hyperlink r:id="rId10" w:history="1">
        <w:r w:rsidRPr="0068238A">
          <w:rPr>
            <w:rStyle w:val="Hyperlink"/>
          </w:rPr>
          <w:t xml:space="preserve">Crane </w:t>
        </w:r>
        <w:proofErr w:type="spellStart"/>
        <w:r w:rsidRPr="0068238A">
          <w:rPr>
            <w:rStyle w:val="Hyperlink"/>
          </w:rPr>
          <w:t>Softwrights</w:t>
        </w:r>
        <w:proofErr w:type="spellEnd"/>
        <w:r w:rsidRPr="0068238A">
          <w:rPr>
            <w:rStyle w:val="Hyperlink"/>
          </w:rPr>
          <w:t xml:space="preserve"> Ltd.</w:t>
        </w:r>
      </w:hyperlink>
    </w:p>
    <w:p w14:paraId="218497BD" w14:textId="3B079274" w:rsidR="006D64C3" w:rsidRDefault="000A3F07" w:rsidP="001778D3">
      <w:pPr>
        <w:pStyle w:val="Contributor"/>
      </w:pPr>
      <w:r>
        <w:t>Kenneth Bengtsson (</w:t>
      </w:r>
      <w:hyperlink r:id="rId11" w:history="1">
        <w:r w:rsidR="0068238A" w:rsidRPr="0068238A">
          <w:rPr>
            <w:rStyle w:val="Hyperlink"/>
          </w:rPr>
          <w:t>kbengtsson@efact.pe</w:t>
        </w:r>
      </w:hyperlink>
      <w:r>
        <w:t>)</w:t>
      </w:r>
      <w:r w:rsidR="0068238A">
        <w:t>, Individual Member</w:t>
      </w:r>
    </w:p>
    <w:p w14:paraId="76BDEF98" w14:textId="77777777" w:rsidR="006D64C3" w:rsidRDefault="006D64C3" w:rsidP="006D64C3">
      <w:pPr>
        <w:pStyle w:val="Titlepageinfo"/>
      </w:pPr>
      <w:r>
        <w:t>Editors:</w:t>
      </w:r>
    </w:p>
    <w:p w14:paraId="1F06CCBF" w14:textId="77777777" w:rsidR="000A3F07" w:rsidRDefault="000A3F07" w:rsidP="000A3F07">
      <w:pPr>
        <w:pStyle w:val="Contributor"/>
      </w:pPr>
      <w:r>
        <w:t>Matt Lewis (</w:t>
      </w:r>
      <w:hyperlink r:id="rId12" w:history="1">
        <w:r w:rsidRPr="00625D37">
          <w:rPr>
            <w:rStyle w:val="Hyperlink"/>
          </w:rPr>
          <w:t>matt@capabilitywise.com.au</w:t>
        </w:r>
      </w:hyperlink>
      <w:r>
        <w:t>), Individual Member</w:t>
      </w:r>
    </w:p>
    <w:p w14:paraId="0B53FD55" w14:textId="4B69EC9C" w:rsidR="006D64C3" w:rsidRDefault="000A3F07" w:rsidP="001778D3">
      <w:pPr>
        <w:pStyle w:val="Contributor"/>
      </w:pPr>
      <w:r w:rsidRPr="000A3F07">
        <w:t>Levine Naidoo</w:t>
      </w:r>
      <w:r>
        <w:t xml:space="preserve"> (</w:t>
      </w:r>
      <w:hyperlink r:id="rId13" w:history="1">
        <w:r>
          <w:rPr>
            <w:rStyle w:val="Hyperlink"/>
          </w:rPr>
          <w:t>levine.naidoo@au1.ibm.com</w:t>
        </w:r>
      </w:hyperlink>
      <w:r>
        <w:t>), Individual Member</w:t>
      </w:r>
    </w:p>
    <w:p w14:paraId="3B0B7A0C" w14:textId="77777777" w:rsidR="001778D3" w:rsidRDefault="001778D3" w:rsidP="001778D3">
      <w:pPr>
        <w:pStyle w:val="Titlepageinfo"/>
      </w:pPr>
      <w:r>
        <w:t>Related work:</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751A257A" w14:textId="01C7074F" w:rsidR="001778D3" w:rsidRPr="00560795" w:rsidRDefault="000A3F07" w:rsidP="00371DF8">
      <w:pPr>
        <w:pStyle w:val="RelatedWork"/>
      </w:pPr>
      <w:r w:rsidRPr="003D4EF5">
        <w:rPr>
          <w:i/>
          <w:iCs/>
          <w:color w:val="000000"/>
          <w:shd w:val="clear" w:color="auto" w:fill="FFFFFF"/>
        </w:rPr>
        <w:t>Universal Business Language Version 2.2.</w:t>
      </w:r>
      <w:r>
        <w:rPr>
          <w:color w:val="000000"/>
          <w:shd w:val="clear" w:color="auto" w:fill="FFFFFF"/>
        </w:rPr>
        <w:t xml:space="preserve"> </w:t>
      </w:r>
      <w:r w:rsidRPr="003D4EF5">
        <w:rPr>
          <w:color w:val="000000"/>
          <w:shd w:val="clear" w:color="auto" w:fill="FFFFFF"/>
        </w:rPr>
        <w:t>Edited by G. Ken Holman.</w:t>
      </w:r>
      <w:r>
        <w:rPr>
          <w:color w:val="000000"/>
          <w:shd w:val="clear" w:color="auto" w:fill="FFFFFF"/>
        </w:rPr>
        <w:t xml:space="preserve"> </w:t>
      </w:r>
      <w:r w:rsidRPr="003D4EF5">
        <w:rPr>
          <w:color w:val="000000"/>
          <w:shd w:val="clear" w:color="auto" w:fill="FFFFFF"/>
        </w:rPr>
        <w:t>09 July 2018.</w:t>
      </w:r>
      <w:r>
        <w:rPr>
          <w:color w:val="000000"/>
          <w:shd w:val="clear" w:color="auto" w:fill="FFFFFF"/>
        </w:rPr>
        <w:t xml:space="preserve"> </w:t>
      </w:r>
      <w:r w:rsidRPr="003D4EF5">
        <w:rPr>
          <w:color w:val="000000"/>
          <w:shd w:val="clear" w:color="auto" w:fill="FFFFFF"/>
        </w:rPr>
        <w:t>OASIS Standard.</w:t>
      </w:r>
      <w:r>
        <w:rPr>
          <w:color w:val="000000"/>
          <w:shd w:val="clear" w:color="auto" w:fill="FFFFFF"/>
        </w:rPr>
        <w:t xml:space="preserve"> </w:t>
      </w:r>
      <w:hyperlink r:id="rId14" w:tgtFrame="_top" w:history="1">
        <w:r w:rsidRPr="003D4EF5">
          <w:rPr>
            <w:color w:val="0000FF"/>
            <w:u w:val="single"/>
            <w:shd w:val="clear" w:color="auto" w:fill="FFFFFF"/>
          </w:rPr>
          <w:t>http://docs.oasis-open.org/ubl/os-UBL-2.2/UBL-2.2.html</w:t>
        </w:r>
      </w:hyperlink>
      <w:r w:rsidRPr="003D4EF5">
        <w:rPr>
          <w:color w:val="000000"/>
          <w:shd w:val="clear" w:color="auto" w:fill="FFFFFF"/>
        </w:rPr>
        <w:t xml:space="preserve">. Latest </w:t>
      </w:r>
      <w:proofErr w:type="spellStart"/>
      <w:r w:rsidRPr="003D4EF5">
        <w:rPr>
          <w:color w:val="000000"/>
          <w:shd w:val="clear" w:color="auto" w:fill="FFFFFF"/>
        </w:rPr>
        <w:t>version:</w:t>
      </w:r>
      <w:hyperlink r:id="rId15" w:tgtFrame="_top" w:history="1">
        <w:r w:rsidRPr="003D4EF5">
          <w:rPr>
            <w:color w:val="0000FF"/>
            <w:u w:val="single"/>
            <w:shd w:val="clear" w:color="auto" w:fill="FFFFFF"/>
          </w:rPr>
          <w:t>http</w:t>
        </w:r>
        <w:proofErr w:type="spellEnd"/>
        <w:r w:rsidRPr="003D4EF5">
          <w:rPr>
            <w:color w:val="0000FF"/>
            <w:u w:val="single"/>
            <w:shd w:val="clear" w:color="auto" w:fill="FFFFFF"/>
          </w:rPr>
          <w:t>://docs.oasis-open.org/</w:t>
        </w:r>
        <w:proofErr w:type="spellStart"/>
        <w:r w:rsidRPr="003D4EF5">
          <w:rPr>
            <w:color w:val="0000FF"/>
            <w:u w:val="single"/>
            <w:shd w:val="clear" w:color="auto" w:fill="FFFFFF"/>
          </w:rPr>
          <w:t>ubl</w:t>
        </w:r>
        <w:proofErr w:type="spellEnd"/>
        <w:r w:rsidRPr="003D4EF5">
          <w:rPr>
            <w:color w:val="0000FF"/>
            <w:u w:val="single"/>
            <w:shd w:val="clear" w:color="auto" w:fill="FFFFFF"/>
          </w:rPr>
          <w:t>/UBL-2.2.html</w:t>
        </w:r>
      </w:hyperlink>
      <w:r w:rsidRPr="003D4EF5">
        <w:rPr>
          <w:color w:val="000000"/>
          <w:shd w:val="clear" w:color="auto" w:fill="FFFFFF"/>
        </w:rPr>
        <w:t>.</w:t>
      </w:r>
    </w:p>
    <w:p w14:paraId="071C9F9A" w14:textId="77777777" w:rsidR="00191170" w:rsidRDefault="00191170" w:rsidP="00191170">
      <w:pPr>
        <w:pStyle w:val="Titlepageinfo"/>
      </w:pPr>
      <w:r>
        <w:t>Abstract:</w:t>
      </w:r>
    </w:p>
    <w:p w14:paraId="7023882C" w14:textId="7F2E3FB0" w:rsidR="00191170" w:rsidRDefault="0068238A" w:rsidP="0068238A">
      <w:pPr>
        <w:pStyle w:val="Abstract"/>
      </w:pPr>
      <w:r>
        <w:t>This Committee Notes and its associated examples provide support for solution implementers to support different payment means.</w:t>
      </w:r>
    </w:p>
    <w:p w14:paraId="1E2BE6CA" w14:textId="77777777" w:rsidR="00191170" w:rsidRDefault="00191170" w:rsidP="00191170">
      <w:pPr>
        <w:pStyle w:val="Titlepageinfo"/>
      </w:pPr>
      <w:r>
        <w:t>Status:</w:t>
      </w:r>
    </w:p>
    <w:p w14:paraId="0F15E9A1" w14:textId="5CE9BFF9" w:rsidR="00B07977" w:rsidRPr="0053288E" w:rsidRDefault="0053288E" w:rsidP="000C7882">
      <w:pPr>
        <w:pStyle w:val="Titlepageinfodescription"/>
      </w:pPr>
      <w:r w:rsidRPr="0053288E">
        <w:t xml:space="preserve">This </w:t>
      </w:r>
      <w:hyperlink r:id="rId16" w:anchor="dWorkingDraft" w:history="1">
        <w:r w:rsidRPr="0053288E">
          <w:rPr>
            <w:rStyle w:val="Hyperlink"/>
          </w:rPr>
          <w:t>Working Draft</w:t>
        </w:r>
      </w:hyperlink>
      <w:r w:rsidRPr="0053288E">
        <w:t xml:space="preserve"> (WD) has been produced by one or more TC Members; it has not yet been voted on by the TC or </w:t>
      </w:r>
      <w:hyperlink r:id="rId17" w:anchor="committeeDraft" w:history="1">
        <w:r w:rsidRPr="0053288E">
          <w:rPr>
            <w:rStyle w:val="Hyperlink"/>
          </w:rPr>
          <w:t>approved</w:t>
        </w:r>
      </w:hyperlink>
      <w:r w:rsidRPr="0053288E">
        <w:t xml:space="preserve"> as a Committee Note Draft. The OASIS document </w:t>
      </w:r>
      <w:hyperlink r:id="rId18"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t>URI patterns</w:t>
      </w:r>
      <w:r w:rsidR="009E5C40">
        <w:t>:</w:t>
      </w:r>
    </w:p>
    <w:p w14:paraId="125AF65D" w14:textId="00890BB1" w:rsidR="0053288E" w:rsidRPr="0053288E" w:rsidRDefault="0053288E" w:rsidP="0053288E">
      <w:r w:rsidRPr="0053288E">
        <w:t>Initial publication URI:</w:t>
      </w:r>
      <w:r w:rsidRPr="0053288E">
        <w:br/>
      </w:r>
      <w:r w:rsidR="000A3F07" w:rsidRPr="0053288E">
        <w:t>http</w:t>
      </w:r>
      <w:r w:rsidR="000A3F07">
        <w:t>s</w:t>
      </w:r>
      <w:r w:rsidR="000A3F07" w:rsidRPr="0053288E">
        <w:t>://docs.oasis-open.org/</w:t>
      </w:r>
      <w:r w:rsidR="000A3F07">
        <w:t>ubl</w:t>
      </w:r>
      <w:r w:rsidR="000A3F07" w:rsidRPr="0053288E">
        <w:t>/</w:t>
      </w:r>
      <w:r w:rsidR="000A3F07">
        <w:t>UBL-Payment</w:t>
      </w:r>
      <w:r w:rsidR="000A3F07" w:rsidRPr="0053288E">
        <w:t>/v1.0/cnd01/</w:t>
      </w:r>
      <w:r w:rsidR="000A3F07">
        <w:t>UBL-Payment</w:t>
      </w:r>
      <w:r w:rsidR="000A3F07" w:rsidRPr="0053288E">
        <w:t>-v1.0-cnd01.docx</w:t>
      </w:r>
      <w:r w:rsidRPr="0053288E">
        <w:t>.</w:t>
      </w:r>
    </w:p>
    <w:p w14:paraId="1A8EDE4B" w14:textId="4596AE5A" w:rsidR="000A3F07" w:rsidRPr="0053288E" w:rsidRDefault="0053288E" w:rsidP="000A3F07">
      <w:r w:rsidRPr="0053288E">
        <w:t>Permanent "Latest version" URI:</w:t>
      </w:r>
      <w:r w:rsidRPr="0053288E">
        <w:br/>
      </w:r>
      <w:r w:rsidR="000A3F07" w:rsidRPr="0053288E">
        <w:t>http</w:t>
      </w:r>
      <w:r w:rsidR="000A3F07">
        <w:t>s</w:t>
      </w:r>
      <w:r w:rsidR="000A3F07" w:rsidRPr="0053288E">
        <w:t>://docs.oasis-open.org/</w:t>
      </w:r>
      <w:r w:rsidR="000A3F07">
        <w:t>ubl</w:t>
      </w:r>
      <w:r w:rsidR="000A3F07" w:rsidRPr="0053288E">
        <w:t>/</w:t>
      </w:r>
      <w:r w:rsidR="000A3F07">
        <w:t>UBL-Payment</w:t>
      </w:r>
      <w:r w:rsidR="000A3F07" w:rsidRPr="0053288E">
        <w:t>/v1.0/</w:t>
      </w:r>
      <w:r w:rsidR="000A3F07">
        <w:t>UBL-Payment</w:t>
      </w:r>
      <w:r w:rsidR="000A3F07" w:rsidRPr="0053288E">
        <w:t>-v1.0.docx.</w:t>
      </w:r>
    </w:p>
    <w:p w14:paraId="37E2AD22" w14:textId="61552590" w:rsidR="000C7882" w:rsidRDefault="0053288E" w:rsidP="0053288E">
      <w:r>
        <w:t>(Managed by OASIS TC Administration; please don't modify.)</w:t>
      </w:r>
    </w:p>
    <w:p w14:paraId="67E1AC5A" w14:textId="77777777" w:rsidR="000C7882" w:rsidRPr="0022684A" w:rsidRDefault="000C7882" w:rsidP="000C7882">
      <w:pPr>
        <w:pStyle w:val="Notices"/>
      </w:pPr>
      <w:r w:rsidRPr="0022684A">
        <w:lastRenderedPageBreak/>
        <w:t>Notices</w:t>
      </w:r>
    </w:p>
    <w:p w14:paraId="70F93369" w14:textId="1A99826A" w:rsidR="00F25859" w:rsidRPr="00852E10" w:rsidRDefault="00E1565B" w:rsidP="00F25859">
      <w:r>
        <w:t>Copyright © OASIS Open</w:t>
      </w:r>
      <w:r w:rsidR="00F25859">
        <w:t xml:space="preserve"> 201</w:t>
      </w:r>
      <w:r w:rsidR="00312C42">
        <w:t>9</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19"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3213367E" w:rsidR="00A44CD5" w:rsidRDefault="008042FB" w:rsidP="00A44CD5">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0" w:name="_Toc287336977"/>
    <w:bookmarkStart w:id="1" w:name="_Toc287336978"/>
    <w:bookmarkStart w:id="2" w:name="_Toc287337061"/>
    <w:bookmarkEnd w:id="0"/>
    <w:p w14:paraId="41F2D997" w14:textId="5FE97FB6" w:rsidR="008156A8" w:rsidRDefault="005E6D8C">
      <w:pPr>
        <w:pStyle w:val="TOC1"/>
        <w:tabs>
          <w:tab w:val="left" w:pos="420"/>
          <w:tab w:val="right" w:leader="dot" w:pos="9350"/>
        </w:tabs>
        <w:rPr>
          <w:ins w:id="3" w:author="Kenneth Bengtsson" w:date="2019-06-09T08:54:00Z"/>
          <w:rFonts w:asciiTheme="minorHAnsi" w:eastAsiaTheme="minorEastAsia" w:hAnsiTheme="minorHAnsi" w:cstheme="minorBidi"/>
          <w:noProof/>
          <w:sz w:val="24"/>
          <w:szCs w:val="24"/>
          <w:lang w:eastAsia="en-US"/>
        </w:rPr>
      </w:pPr>
      <w:r>
        <w:rPr>
          <w:rFonts w:cs="Times New Roman"/>
        </w:rPr>
        <w:fldChar w:fldCharType="begin"/>
      </w:r>
      <w:r>
        <w:rPr>
          <w:rFonts w:cs="Times New Roman"/>
        </w:rPr>
        <w:instrText xml:space="preserve"> TOC \o "1-3" \h \z \u </w:instrText>
      </w:r>
      <w:r>
        <w:rPr>
          <w:rFonts w:cs="Times New Roman"/>
        </w:rPr>
        <w:fldChar w:fldCharType="separate"/>
      </w:r>
      <w:ins w:id="4" w:author="Kenneth Bengtsson" w:date="2019-06-09T08:54:00Z">
        <w:r w:rsidR="008156A8" w:rsidRPr="00140276">
          <w:rPr>
            <w:rStyle w:val="Hyperlink"/>
            <w:noProof/>
          </w:rPr>
          <w:fldChar w:fldCharType="begin"/>
        </w:r>
        <w:r w:rsidR="008156A8" w:rsidRPr="00140276">
          <w:rPr>
            <w:rStyle w:val="Hyperlink"/>
            <w:noProof/>
          </w:rPr>
          <w:instrText xml:space="preserve"> </w:instrText>
        </w:r>
        <w:r w:rsidR="008156A8">
          <w:rPr>
            <w:noProof/>
          </w:rPr>
          <w:instrText>HYPERLINK \l "_Toc10962891"</w:instrText>
        </w:r>
        <w:r w:rsidR="008156A8" w:rsidRPr="00140276">
          <w:rPr>
            <w:rStyle w:val="Hyperlink"/>
            <w:noProof/>
          </w:rPr>
          <w:instrText xml:space="preserve"> </w:instrText>
        </w:r>
        <w:r w:rsidR="008156A8" w:rsidRPr="00140276">
          <w:rPr>
            <w:rStyle w:val="Hyperlink"/>
            <w:noProof/>
          </w:rPr>
        </w:r>
        <w:r w:rsidR="008156A8" w:rsidRPr="00140276">
          <w:rPr>
            <w:rStyle w:val="Hyperlink"/>
            <w:noProof/>
          </w:rPr>
          <w:fldChar w:fldCharType="separate"/>
        </w:r>
        <w:r w:rsidR="008156A8" w:rsidRPr="00140276">
          <w:rPr>
            <w:rStyle w:val="Hyperlink"/>
            <w:noProof/>
          </w:rPr>
          <w:t>1</w:t>
        </w:r>
        <w:r w:rsidR="008156A8">
          <w:rPr>
            <w:rFonts w:asciiTheme="minorHAnsi" w:eastAsiaTheme="minorEastAsia" w:hAnsiTheme="minorHAnsi" w:cstheme="minorBidi"/>
            <w:noProof/>
            <w:sz w:val="24"/>
            <w:szCs w:val="24"/>
            <w:lang w:eastAsia="en-US"/>
          </w:rPr>
          <w:tab/>
        </w:r>
        <w:r w:rsidR="008156A8" w:rsidRPr="00140276">
          <w:rPr>
            <w:rStyle w:val="Hyperlink"/>
            <w:noProof/>
          </w:rPr>
          <w:t>Introduction</w:t>
        </w:r>
        <w:r w:rsidR="008156A8">
          <w:rPr>
            <w:noProof/>
            <w:webHidden/>
          </w:rPr>
          <w:tab/>
        </w:r>
        <w:r w:rsidR="008156A8">
          <w:rPr>
            <w:noProof/>
            <w:webHidden/>
          </w:rPr>
          <w:fldChar w:fldCharType="begin"/>
        </w:r>
        <w:r w:rsidR="008156A8">
          <w:rPr>
            <w:noProof/>
            <w:webHidden/>
          </w:rPr>
          <w:instrText xml:space="preserve"> PAGEREF _Toc10962891 \h </w:instrText>
        </w:r>
        <w:r w:rsidR="008156A8">
          <w:rPr>
            <w:noProof/>
            <w:webHidden/>
          </w:rPr>
        </w:r>
      </w:ins>
      <w:r w:rsidR="008156A8">
        <w:rPr>
          <w:noProof/>
          <w:webHidden/>
        </w:rPr>
        <w:fldChar w:fldCharType="separate"/>
      </w:r>
      <w:ins w:id="5" w:author="Kenneth Bengtsson" w:date="2019-06-09T08:54:00Z">
        <w:r w:rsidR="008156A8">
          <w:rPr>
            <w:noProof/>
            <w:webHidden/>
          </w:rPr>
          <w:t>4</w:t>
        </w:r>
        <w:r w:rsidR="008156A8">
          <w:rPr>
            <w:noProof/>
            <w:webHidden/>
          </w:rPr>
          <w:fldChar w:fldCharType="end"/>
        </w:r>
        <w:r w:rsidR="008156A8" w:rsidRPr="00140276">
          <w:rPr>
            <w:rStyle w:val="Hyperlink"/>
            <w:noProof/>
          </w:rPr>
          <w:fldChar w:fldCharType="end"/>
        </w:r>
      </w:ins>
    </w:p>
    <w:p w14:paraId="1C924B5A" w14:textId="6D020ABC" w:rsidR="008156A8" w:rsidRDefault="008156A8">
      <w:pPr>
        <w:pStyle w:val="TOC2"/>
        <w:tabs>
          <w:tab w:val="right" w:leader="dot" w:pos="9350"/>
        </w:tabs>
        <w:rPr>
          <w:ins w:id="6" w:author="Kenneth Bengtsson" w:date="2019-06-09T08:54:00Z"/>
          <w:rFonts w:asciiTheme="minorHAnsi" w:eastAsiaTheme="minorEastAsia" w:hAnsiTheme="minorHAnsi" w:cstheme="minorBidi"/>
          <w:noProof/>
          <w:sz w:val="24"/>
          <w:szCs w:val="24"/>
          <w:lang w:eastAsia="en-US"/>
        </w:rPr>
      </w:pPr>
      <w:ins w:id="7" w:author="Kenneth Bengtsson" w:date="2019-06-09T08:54:00Z">
        <w:r w:rsidRPr="00140276">
          <w:rPr>
            <w:rStyle w:val="Hyperlink"/>
            <w:noProof/>
          </w:rPr>
          <w:fldChar w:fldCharType="begin"/>
        </w:r>
        <w:r w:rsidRPr="00140276">
          <w:rPr>
            <w:rStyle w:val="Hyperlink"/>
            <w:noProof/>
          </w:rPr>
          <w:instrText xml:space="preserve"> </w:instrText>
        </w:r>
        <w:r>
          <w:rPr>
            <w:noProof/>
          </w:rPr>
          <w:instrText>HYPERLINK \l "_Toc10962892"</w:instrText>
        </w:r>
        <w:r w:rsidRPr="00140276">
          <w:rPr>
            <w:rStyle w:val="Hyperlink"/>
            <w:noProof/>
          </w:rPr>
          <w:instrText xml:space="preserve"> </w:instrText>
        </w:r>
        <w:r w:rsidRPr="00140276">
          <w:rPr>
            <w:rStyle w:val="Hyperlink"/>
            <w:noProof/>
          </w:rPr>
        </w:r>
        <w:r w:rsidRPr="00140276">
          <w:rPr>
            <w:rStyle w:val="Hyperlink"/>
            <w:noProof/>
          </w:rPr>
          <w:fldChar w:fldCharType="separate"/>
        </w:r>
        <w:r w:rsidRPr="00140276">
          <w:rPr>
            <w:rStyle w:val="Hyperlink"/>
            <w:noProof/>
          </w:rPr>
          <w:t>1.1 Context</w:t>
        </w:r>
        <w:r>
          <w:rPr>
            <w:noProof/>
            <w:webHidden/>
          </w:rPr>
          <w:tab/>
        </w:r>
        <w:r>
          <w:rPr>
            <w:noProof/>
            <w:webHidden/>
          </w:rPr>
          <w:fldChar w:fldCharType="begin"/>
        </w:r>
        <w:r>
          <w:rPr>
            <w:noProof/>
            <w:webHidden/>
          </w:rPr>
          <w:instrText xml:space="preserve"> PAGEREF _Toc10962892 \h </w:instrText>
        </w:r>
        <w:r>
          <w:rPr>
            <w:noProof/>
            <w:webHidden/>
          </w:rPr>
        </w:r>
      </w:ins>
      <w:r>
        <w:rPr>
          <w:noProof/>
          <w:webHidden/>
        </w:rPr>
        <w:fldChar w:fldCharType="separate"/>
      </w:r>
      <w:ins w:id="8" w:author="Kenneth Bengtsson" w:date="2019-06-09T08:54:00Z">
        <w:r>
          <w:rPr>
            <w:noProof/>
            <w:webHidden/>
          </w:rPr>
          <w:t>4</w:t>
        </w:r>
        <w:r>
          <w:rPr>
            <w:noProof/>
            <w:webHidden/>
          </w:rPr>
          <w:fldChar w:fldCharType="end"/>
        </w:r>
        <w:r w:rsidRPr="00140276">
          <w:rPr>
            <w:rStyle w:val="Hyperlink"/>
            <w:noProof/>
          </w:rPr>
          <w:fldChar w:fldCharType="end"/>
        </w:r>
      </w:ins>
    </w:p>
    <w:p w14:paraId="336178D7" w14:textId="5C99D22A" w:rsidR="008156A8" w:rsidRDefault="008156A8">
      <w:pPr>
        <w:pStyle w:val="TOC2"/>
        <w:tabs>
          <w:tab w:val="right" w:leader="dot" w:pos="9350"/>
        </w:tabs>
        <w:rPr>
          <w:ins w:id="9" w:author="Kenneth Bengtsson" w:date="2019-06-09T08:54:00Z"/>
          <w:rFonts w:asciiTheme="minorHAnsi" w:eastAsiaTheme="minorEastAsia" w:hAnsiTheme="minorHAnsi" w:cstheme="minorBidi"/>
          <w:noProof/>
          <w:sz w:val="24"/>
          <w:szCs w:val="24"/>
          <w:lang w:eastAsia="en-US"/>
        </w:rPr>
      </w:pPr>
      <w:ins w:id="10" w:author="Kenneth Bengtsson" w:date="2019-06-09T08:54:00Z">
        <w:r w:rsidRPr="00140276">
          <w:rPr>
            <w:rStyle w:val="Hyperlink"/>
            <w:noProof/>
          </w:rPr>
          <w:fldChar w:fldCharType="begin"/>
        </w:r>
        <w:r w:rsidRPr="00140276">
          <w:rPr>
            <w:rStyle w:val="Hyperlink"/>
            <w:noProof/>
          </w:rPr>
          <w:instrText xml:space="preserve"> </w:instrText>
        </w:r>
        <w:r>
          <w:rPr>
            <w:noProof/>
          </w:rPr>
          <w:instrText>HYPERLINK \l "_Toc10962893"</w:instrText>
        </w:r>
        <w:r w:rsidRPr="00140276">
          <w:rPr>
            <w:rStyle w:val="Hyperlink"/>
            <w:noProof/>
          </w:rPr>
          <w:instrText xml:space="preserve"> </w:instrText>
        </w:r>
        <w:r w:rsidRPr="00140276">
          <w:rPr>
            <w:rStyle w:val="Hyperlink"/>
            <w:noProof/>
          </w:rPr>
        </w:r>
        <w:r w:rsidRPr="00140276">
          <w:rPr>
            <w:rStyle w:val="Hyperlink"/>
            <w:noProof/>
          </w:rPr>
          <w:fldChar w:fldCharType="separate"/>
        </w:r>
        <w:r w:rsidRPr="00140276">
          <w:rPr>
            <w:rStyle w:val="Hyperlink"/>
            <w:noProof/>
          </w:rPr>
          <w:t>1.2 Terminology</w:t>
        </w:r>
        <w:r>
          <w:rPr>
            <w:noProof/>
            <w:webHidden/>
          </w:rPr>
          <w:tab/>
        </w:r>
        <w:r>
          <w:rPr>
            <w:noProof/>
            <w:webHidden/>
          </w:rPr>
          <w:fldChar w:fldCharType="begin"/>
        </w:r>
        <w:r>
          <w:rPr>
            <w:noProof/>
            <w:webHidden/>
          </w:rPr>
          <w:instrText xml:space="preserve"> PAGEREF _Toc10962893 \h </w:instrText>
        </w:r>
        <w:r>
          <w:rPr>
            <w:noProof/>
            <w:webHidden/>
          </w:rPr>
        </w:r>
      </w:ins>
      <w:r>
        <w:rPr>
          <w:noProof/>
          <w:webHidden/>
        </w:rPr>
        <w:fldChar w:fldCharType="separate"/>
      </w:r>
      <w:ins w:id="11" w:author="Kenneth Bengtsson" w:date="2019-06-09T08:54:00Z">
        <w:r>
          <w:rPr>
            <w:noProof/>
            <w:webHidden/>
          </w:rPr>
          <w:t>4</w:t>
        </w:r>
        <w:r>
          <w:rPr>
            <w:noProof/>
            <w:webHidden/>
          </w:rPr>
          <w:fldChar w:fldCharType="end"/>
        </w:r>
        <w:r w:rsidRPr="00140276">
          <w:rPr>
            <w:rStyle w:val="Hyperlink"/>
            <w:noProof/>
          </w:rPr>
          <w:fldChar w:fldCharType="end"/>
        </w:r>
      </w:ins>
    </w:p>
    <w:p w14:paraId="3D658BF9" w14:textId="4FB05667" w:rsidR="008156A8" w:rsidRDefault="008156A8">
      <w:pPr>
        <w:pStyle w:val="TOC2"/>
        <w:tabs>
          <w:tab w:val="right" w:leader="dot" w:pos="9350"/>
        </w:tabs>
        <w:rPr>
          <w:ins w:id="12" w:author="Kenneth Bengtsson" w:date="2019-06-09T08:54:00Z"/>
          <w:rFonts w:asciiTheme="minorHAnsi" w:eastAsiaTheme="minorEastAsia" w:hAnsiTheme="minorHAnsi" w:cstheme="minorBidi"/>
          <w:noProof/>
          <w:sz w:val="24"/>
          <w:szCs w:val="24"/>
          <w:lang w:eastAsia="en-US"/>
        </w:rPr>
      </w:pPr>
      <w:ins w:id="13" w:author="Kenneth Bengtsson" w:date="2019-06-09T08:54:00Z">
        <w:r w:rsidRPr="00140276">
          <w:rPr>
            <w:rStyle w:val="Hyperlink"/>
            <w:noProof/>
          </w:rPr>
          <w:fldChar w:fldCharType="begin"/>
        </w:r>
        <w:r w:rsidRPr="00140276">
          <w:rPr>
            <w:rStyle w:val="Hyperlink"/>
            <w:noProof/>
          </w:rPr>
          <w:instrText xml:space="preserve"> </w:instrText>
        </w:r>
        <w:r>
          <w:rPr>
            <w:noProof/>
          </w:rPr>
          <w:instrText>HYPERLINK \l "_Toc10962894"</w:instrText>
        </w:r>
        <w:r w:rsidRPr="00140276">
          <w:rPr>
            <w:rStyle w:val="Hyperlink"/>
            <w:noProof/>
          </w:rPr>
          <w:instrText xml:space="preserve"> </w:instrText>
        </w:r>
        <w:r w:rsidRPr="00140276">
          <w:rPr>
            <w:rStyle w:val="Hyperlink"/>
            <w:noProof/>
          </w:rPr>
        </w:r>
        <w:r w:rsidRPr="00140276">
          <w:rPr>
            <w:rStyle w:val="Hyperlink"/>
            <w:noProof/>
          </w:rPr>
          <w:fldChar w:fldCharType="separate"/>
        </w:r>
        <w:r w:rsidRPr="00140276">
          <w:rPr>
            <w:rStyle w:val="Hyperlink"/>
            <w:noProof/>
          </w:rPr>
          <w:t>1.3 References (non-normative)</w:t>
        </w:r>
        <w:r>
          <w:rPr>
            <w:noProof/>
            <w:webHidden/>
          </w:rPr>
          <w:tab/>
        </w:r>
        <w:r>
          <w:rPr>
            <w:noProof/>
            <w:webHidden/>
          </w:rPr>
          <w:fldChar w:fldCharType="begin"/>
        </w:r>
        <w:r>
          <w:rPr>
            <w:noProof/>
            <w:webHidden/>
          </w:rPr>
          <w:instrText xml:space="preserve"> PAGEREF _Toc10962894 \h </w:instrText>
        </w:r>
        <w:r>
          <w:rPr>
            <w:noProof/>
            <w:webHidden/>
          </w:rPr>
        </w:r>
      </w:ins>
      <w:r>
        <w:rPr>
          <w:noProof/>
          <w:webHidden/>
        </w:rPr>
        <w:fldChar w:fldCharType="separate"/>
      </w:r>
      <w:ins w:id="14" w:author="Kenneth Bengtsson" w:date="2019-06-09T08:54:00Z">
        <w:r>
          <w:rPr>
            <w:noProof/>
            <w:webHidden/>
          </w:rPr>
          <w:t>4</w:t>
        </w:r>
        <w:r>
          <w:rPr>
            <w:noProof/>
            <w:webHidden/>
          </w:rPr>
          <w:fldChar w:fldCharType="end"/>
        </w:r>
        <w:r w:rsidRPr="00140276">
          <w:rPr>
            <w:rStyle w:val="Hyperlink"/>
            <w:noProof/>
          </w:rPr>
          <w:fldChar w:fldCharType="end"/>
        </w:r>
      </w:ins>
    </w:p>
    <w:p w14:paraId="7BB7AE50" w14:textId="21F75A08" w:rsidR="008156A8" w:rsidRDefault="008156A8">
      <w:pPr>
        <w:pStyle w:val="TOC1"/>
        <w:tabs>
          <w:tab w:val="left" w:pos="420"/>
          <w:tab w:val="right" w:leader="dot" w:pos="9350"/>
        </w:tabs>
        <w:rPr>
          <w:ins w:id="15" w:author="Kenneth Bengtsson" w:date="2019-06-09T08:54:00Z"/>
          <w:rFonts w:asciiTheme="minorHAnsi" w:eastAsiaTheme="minorEastAsia" w:hAnsiTheme="minorHAnsi" w:cstheme="minorBidi"/>
          <w:noProof/>
          <w:sz w:val="24"/>
          <w:szCs w:val="24"/>
          <w:lang w:eastAsia="en-US"/>
        </w:rPr>
      </w:pPr>
      <w:ins w:id="16" w:author="Kenneth Bengtsson" w:date="2019-06-09T08:54:00Z">
        <w:r w:rsidRPr="00140276">
          <w:rPr>
            <w:rStyle w:val="Hyperlink"/>
            <w:noProof/>
          </w:rPr>
          <w:fldChar w:fldCharType="begin"/>
        </w:r>
        <w:r w:rsidRPr="00140276">
          <w:rPr>
            <w:rStyle w:val="Hyperlink"/>
            <w:noProof/>
          </w:rPr>
          <w:instrText xml:space="preserve"> </w:instrText>
        </w:r>
        <w:r>
          <w:rPr>
            <w:noProof/>
          </w:rPr>
          <w:instrText>HYPERLINK \l "_Toc10962895"</w:instrText>
        </w:r>
        <w:r w:rsidRPr="00140276">
          <w:rPr>
            <w:rStyle w:val="Hyperlink"/>
            <w:noProof/>
          </w:rPr>
          <w:instrText xml:space="preserve"> </w:instrText>
        </w:r>
        <w:r w:rsidRPr="00140276">
          <w:rPr>
            <w:rStyle w:val="Hyperlink"/>
            <w:noProof/>
          </w:rPr>
        </w:r>
        <w:r w:rsidRPr="00140276">
          <w:rPr>
            <w:rStyle w:val="Hyperlink"/>
            <w:noProof/>
          </w:rPr>
          <w:fldChar w:fldCharType="separate"/>
        </w:r>
        <w:r w:rsidRPr="00140276">
          <w:rPr>
            <w:rStyle w:val="Hyperlink"/>
            <w:noProof/>
          </w:rPr>
          <w:t>2</w:t>
        </w:r>
        <w:r>
          <w:rPr>
            <w:rFonts w:asciiTheme="minorHAnsi" w:eastAsiaTheme="minorEastAsia" w:hAnsiTheme="minorHAnsi" w:cstheme="minorBidi"/>
            <w:noProof/>
            <w:sz w:val="24"/>
            <w:szCs w:val="24"/>
            <w:lang w:eastAsia="en-US"/>
          </w:rPr>
          <w:tab/>
        </w:r>
        <w:r w:rsidRPr="00140276">
          <w:rPr>
            <w:rStyle w:val="Hyperlink"/>
            <w:noProof/>
          </w:rPr>
          <w:t>Guidance on the use of Payment Means</w:t>
        </w:r>
        <w:r>
          <w:rPr>
            <w:noProof/>
            <w:webHidden/>
          </w:rPr>
          <w:tab/>
        </w:r>
        <w:r>
          <w:rPr>
            <w:noProof/>
            <w:webHidden/>
          </w:rPr>
          <w:fldChar w:fldCharType="begin"/>
        </w:r>
        <w:r>
          <w:rPr>
            <w:noProof/>
            <w:webHidden/>
          </w:rPr>
          <w:instrText xml:space="preserve"> PAGEREF _Toc10962895 \h </w:instrText>
        </w:r>
        <w:r>
          <w:rPr>
            <w:noProof/>
            <w:webHidden/>
          </w:rPr>
        </w:r>
      </w:ins>
      <w:r>
        <w:rPr>
          <w:noProof/>
          <w:webHidden/>
        </w:rPr>
        <w:fldChar w:fldCharType="separate"/>
      </w:r>
      <w:ins w:id="17" w:author="Kenneth Bengtsson" w:date="2019-06-09T08:54:00Z">
        <w:r>
          <w:rPr>
            <w:noProof/>
            <w:webHidden/>
          </w:rPr>
          <w:t>5</w:t>
        </w:r>
        <w:r>
          <w:rPr>
            <w:noProof/>
            <w:webHidden/>
          </w:rPr>
          <w:fldChar w:fldCharType="end"/>
        </w:r>
        <w:r w:rsidRPr="00140276">
          <w:rPr>
            <w:rStyle w:val="Hyperlink"/>
            <w:noProof/>
          </w:rPr>
          <w:fldChar w:fldCharType="end"/>
        </w:r>
      </w:ins>
    </w:p>
    <w:p w14:paraId="50A7319E" w14:textId="21AC3F7E" w:rsidR="008156A8" w:rsidRDefault="008156A8">
      <w:pPr>
        <w:pStyle w:val="TOC2"/>
        <w:tabs>
          <w:tab w:val="right" w:leader="dot" w:pos="9350"/>
        </w:tabs>
        <w:rPr>
          <w:ins w:id="18" w:author="Kenneth Bengtsson" w:date="2019-06-09T08:54:00Z"/>
          <w:rFonts w:asciiTheme="minorHAnsi" w:eastAsiaTheme="minorEastAsia" w:hAnsiTheme="minorHAnsi" w:cstheme="minorBidi"/>
          <w:noProof/>
          <w:sz w:val="24"/>
          <w:szCs w:val="24"/>
          <w:lang w:eastAsia="en-US"/>
        </w:rPr>
      </w:pPr>
      <w:ins w:id="19" w:author="Kenneth Bengtsson" w:date="2019-06-09T08:54:00Z">
        <w:r w:rsidRPr="00140276">
          <w:rPr>
            <w:rStyle w:val="Hyperlink"/>
            <w:noProof/>
          </w:rPr>
          <w:fldChar w:fldCharType="begin"/>
        </w:r>
        <w:r w:rsidRPr="00140276">
          <w:rPr>
            <w:rStyle w:val="Hyperlink"/>
            <w:noProof/>
          </w:rPr>
          <w:instrText xml:space="preserve"> </w:instrText>
        </w:r>
        <w:r>
          <w:rPr>
            <w:noProof/>
          </w:rPr>
          <w:instrText>HYPERLINK \l "_Toc10962896"</w:instrText>
        </w:r>
        <w:r w:rsidRPr="00140276">
          <w:rPr>
            <w:rStyle w:val="Hyperlink"/>
            <w:noProof/>
          </w:rPr>
          <w:instrText xml:space="preserve"> </w:instrText>
        </w:r>
        <w:r w:rsidRPr="00140276">
          <w:rPr>
            <w:rStyle w:val="Hyperlink"/>
            <w:noProof/>
          </w:rPr>
        </w:r>
        <w:r w:rsidRPr="00140276">
          <w:rPr>
            <w:rStyle w:val="Hyperlink"/>
            <w:noProof/>
          </w:rPr>
          <w:fldChar w:fldCharType="separate"/>
        </w:r>
        <w:r w:rsidRPr="00140276">
          <w:rPr>
            <w:rStyle w:val="Hyperlink"/>
            <w:noProof/>
          </w:rPr>
          <w:t>2.1 Introductory note</w:t>
        </w:r>
        <w:r>
          <w:rPr>
            <w:noProof/>
            <w:webHidden/>
          </w:rPr>
          <w:tab/>
        </w:r>
        <w:r>
          <w:rPr>
            <w:noProof/>
            <w:webHidden/>
          </w:rPr>
          <w:fldChar w:fldCharType="begin"/>
        </w:r>
        <w:r>
          <w:rPr>
            <w:noProof/>
            <w:webHidden/>
          </w:rPr>
          <w:instrText xml:space="preserve"> PAGEREF _Toc10962896 \h </w:instrText>
        </w:r>
        <w:r>
          <w:rPr>
            <w:noProof/>
            <w:webHidden/>
          </w:rPr>
        </w:r>
      </w:ins>
      <w:r>
        <w:rPr>
          <w:noProof/>
          <w:webHidden/>
        </w:rPr>
        <w:fldChar w:fldCharType="separate"/>
      </w:r>
      <w:ins w:id="20" w:author="Kenneth Bengtsson" w:date="2019-06-09T08:54:00Z">
        <w:r>
          <w:rPr>
            <w:noProof/>
            <w:webHidden/>
          </w:rPr>
          <w:t>5</w:t>
        </w:r>
        <w:r>
          <w:rPr>
            <w:noProof/>
            <w:webHidden/>
          </w:rPr>
          <w:fldChar w:fldCharType="end"/>
        </w:r>
        <w:r w:rsidRPr="00140276">
          <w:rPr>
            <w:rStyle w:val="Hyperlink"/>
            <w:noProof/>
          </w:rPr>
          <w:fldChar w:fldCharType="end"/>
        </w:r>
      </w:ins>
    </w:p>
    <w:p w14:paraId="39274C4C" w14:textId="3924FA62" w:rsidR="008156A8" w:rsidRDefault="008156A8">
      <w:pPr>
        <w:pStyle w:val="TOC2"/>
        <w:tabs>
          <w:tab w:val="right" w:leader="dot" w:pos="9350"/>
        </w:tabs>
        <w:rPr>
          <w:ins w:id="21" w:author="Kenneth Bengtsson" w:date="2019-06-09T08:54:00Z"/>
          <w:rFonts w:asciiTheme="minorHAnsi" w:eastAsiaTheme="minorEastAsia" w:hAnsiTheme="minorHAnsi" w:cstheme="minorBidi"/>
          <w:noProof/>
          <w:sz w:val="24"/>
          <w:szCs w:val="24"/>
          <w:lang w:eastAsia="en-US"/>
        </w:rPr>
      </w:pPr>
      <w:ins w:id="22" w:author="Kenneth Bengtsson" w:date="2019-06-09T08:54:00Z">
        <w:r w:rsidRPr="00140276">
          <w:rPr>
            <w:rStyle w:val="Hyperlink"/>
            <w:noProof/>
          </w:rPr>
          <w:fldChar w:fldCharType="begin"/>
        </w:r>
        <w:r w:rsidRPr="00140276">
          <w:rPr>
            <w:rStyle w:val="Hyperlink"/>
            <w:noProof/>
          </w:rPr>
          <w:instrText xml:space="preserve"> </w:instrText>
        </w:r>
        <w:r>
          <w:rPr>
            <w:noProof/>
          </w:rPr>
          <w:instrText>HYPERLINK \l "_Toc10962897"</w:instrText>
        </w:r>
        <w:r w:rsidRPr="00140276">
          <w:rPr>
            <w:rStyle w:val="Hyperlink"/>
            <w:noProof/>
          </w:rPr>
          <w:instrText xml:space="preserve"> </w:instrText>
        </w:r>
        <w:r w:rsidRPr="00140276">
          <w:rPr>
            <w:rStyle w:val="Hyperlink"/>
            <w:noProof/>
          </w:rPr>
        </w:r>
        <w:r w:rsidRPr="00140276">
          <w:rPr>
            <w:rStyle w:val="Hyperlink"/>
            <w:noProof/>
          </w:rPr>
          <w:fldChar w:fldCharType="separate"/>
        </w:r>
        <w:r w:rsidRPr="00140276">
          <w:rPr>
            <w:rStyle w:val="Hyperlink"/>
            <w:noProof/>
          </w:rPr>
          <w:t>2.2 Communication of payee information</w:t>
        </w:r>
        <w:r>
          <w:rPr>
            <w:noProof/>
            <w:webHidden/>
          </w:rPr>
          <w:tab/>
        </w:r>
        <w:r>
          <w:rPr>
            <w:noProof/>
            <w:webHidden/>
          </w:rPr>
          <w:fldChar w:fldCharType="begin"/>
        </w:r>
        <w:r>
          <w:rPr>
            <w:noProof/>
            <w:webHidden/>
          </w:rPr>
          <w:instrText xml:space="preserve"> PAGEREF _Toc10962897 \h </w:instrText>
        </w:r>
        <w:r>
          <w:rPr>
            <w:noProof/>
            <w:webHidden/>
          </w:rPr>
        </w:r>
      </w:ins>
      <w:r>
        <w:rPr>
          <w:noProof/>
          <w:webHidden/>
        </w:rPr>
        <w:fldChar w:fldCharType="separate"/>
      </w:r>
      <w:ins w:id="23" w:author="Kenneth Bengtsson" w:date="2019-06-09T08:54:00Z">
        <w:r>
          <w:rPr>
            <w:noProof/>
            <w:webHidden/>
          </w:rPr>
          <w:t>5</w:t>
        </w:r>
        <w:r>
          <w:rPr>
            <w:noProof/>
            <w:webHidden/>
          </w:rPr>
          <w:fldChar w:fldCharType="end"/>
        </w:r>
        <w:r w:rsidRPr="00140276">
          <w:rPr>
            <w:rStyle w:val="Hyperlink"/>
            <w:noProof/>
          </w:rPr>
          <w:fldChar w:fldCharType="end"/>
        </w:r>
      </w:ins>
    </w:p>
    <w:p w14:paraId="33A6C78B" w14:textId="1A17E69A" w:rsidR="008156A8" w:rsidRDefault="008156A8">
      <w:pPr>
        <w:pStyle w:val="TOC3"/>
        <w:tabs>
          <w:tab w:val="right" w:leader="dot" w:pos="9350"/>
        </w:tabs>
        <w:rPr>
          <w:ins w:id="24" w:author="Kenneth Bengtsson" w:date="2019-06-09T08:54:00Z"/>
          <w:rFonts w:asciiTheme="minorHAnsi" w:eastAsiaTheme="minorEastAsia" w:hAnsiTheme="minorHAnsi" w:cstheme="minorBidi"/>
          <w:noProof/>
          <w:sz w:val="24"/>
          <w:szCs w:val="24"/>
          <w:lang w:eastAsia="en-US"/>
        </w:rPr>
      </w:pPr>
      <w:ins w:id="25" w:author="Kenneth Bengtsson" w:date="2019-06-09T08:54:00Z">
        <w:r w:rsidRPr="00140276">
          <w:rPr>
            <w:rStyle w:val="Hyperlink"/>
            <w:noProof/>
          </w:rPr>
          <w:fldChar w:fldCharType="begin"/>
        </w:r>
        <w:r w:rsidRPr="00140276">
          <w:rPr>
            <w:rStyle w:val="Hyperlink"/>
            <w:noProof/>
          </w:rPr>
          <w:instrText xml:space="preserve"> </w:instrText>
        </w:r>
        <w:r>
          <w:rPr>
            <w:noProof/>
          </w:rPr>
          <w:instrText>HYPERLINK \l "_Toc10962898"</w:instrText>
        </w:r>
        <w:r w:rsidRPr="00140276">
          <w:rPr>
            <w:rStyle w:val="Hyperlink"/>
            <w:noProof/>
          </w:rPr>
          <w:instrText xml:space="preserve"> </w:instrText>
        </w:r>
        <w:r w:rsidRPr="00140276">
          <w:rPr>
            <w:rStyle w:val="Hyperlink"/>
            <w:noProof/>
          </w:rPr>
        </w:r>
        <w:r w:rsidRPr="00140276">
          <w:rPr>
            <w:rStyle w:val="Hyperlink"/>
            <w:noProof/>
          </w:rPr>
          <w:fldChar w:fldCharType="separate"/>
        </w:r>
        <w:r w:rsidRPr="00140276">
          <w:rPr>
            <w:rStyle w:val="Hyperlink"/>
            <w:noProof/>
          </w:rPr>
          <w:t>2.2.1 Automated clearing house credit</w:t>
        </w:r>
        <w:r>
          <w:rPr>
            <w:noProof/>
            <w:webHidden/>
          </w:rPr>
          <w:tab/>
        </w:r>
        <w:r>
          <w:rPr>
            <w:noProof/>
            <w:webHidden/>
          </w:rPr>
          <w:fldChar w:fldCharType="begin"/>
        </w:r>
        <w:r>
          <w:rPr>
            <w:noProof/>
            <w:webHidden/>
          </w:rPr>
          <w:instrText xml:space="preserve"> PAGEREF _Toc10962898 \h </w:instrText>
        </w:r>
        <w:r>
          <w:rPr>
            <w:noProof/>
            <w:webHidden/>
          </w:rPr>
        </w:r>
      </w:ins>
      <w:r>
        <w:rPr>
          <w:noProof/>
          <w:webHidden/>
        </w:rPr>
        <w:fldChar w:fldCharType="separate"/>
      </w:r>
      <w:ins w:id="26" w:author="Kenneth Bengtsson" w:date="2019-06-09T08:54:00Z">
        <w:r>
          <w:rPr>
            <w:noProof/>
            <w:webHidden/>
          </w:rPr>
          <w:t>5</w:t>
        </w:r>
        <w:r>
          <w:rPr>
            <w:noProof/>
            <w:webHidden/>
          </w:rPr>
          <w:fldChar w:fldCharType="end"/>
        </w:r>
        <w:r w:rsidRPr="00140276">
          <w:rPr>
            <w:rStyle w:val="Hyperlink"/>
            <w:noProof/>
          </w:rPr>
          <w:fldChar w:fldCharType="end"/>
        </w:r>
      </w:ins>
    </w:p>
    <w:p w14:paraId="2041E15C" w14:textId="2494727B" w:rsidR="008156A8" w:rsidRDefault="008156A8">
      <w:pPr>
        <w:pStyle w:val="TOC3"/>
        <w:tabs>
          <w:tab w:val="right" w:leader="dot" w:pos="9350"/>
        </w:tabs>
        <w:rPr>
          <w:ins w:id="27" w:author="Kenneth Bengtsson" w:date="2019-06-09T08:54:00Z"/>
          <w:rFonts w:asciiTheme="minorHAnsi" w:eastAsiaTheme="minorEastAsia" w:hAnsiTheme="minorHAnsi" w:cstheme="minorBidi"/>
          <w:noProof/>
          <w:sz w:val="24"/>
          <w:szCs w:val="24"/>
          <w:lang w:eastAsia="en-US"/>
        </w:rPr>
      </w:pPr>
      <w:ins w:id="28" w:author="Kenneth Bengtsson" w:date="2019-06-09T08:54:00Z">
        <w:r w:rsidRPr="00140276">
          <w:rPr>
            <w:rStyle w:val="Hyperlink"/>
            <w:noProof/>
          </w:rPr>
          <w:fldChar w:fldCharType="begin"/>
        </w:r>
        <w:r w:rsidRPr="00140276">
          <w:rPr>
            <w:rStyle w:val="Hyperlink"/>
            <w:noProof/>
          </w:rPr>
          <w:instrText xml:space="preserve"> </w:instrText>
        </w:r>
        <w:r>
          <w:rPr>
            <w:noProof/>
          </w:rPr>
          <w:instrText>HYPERLINK \l "_Toc10962899"</w:instrText>
        </w:r>
        <w:r w:rsidRPr="00140276">
          <w:rPr>
            <w:rStyle w:val="Hyperlink"/>
            <w:noProof/>
          </w:rPr>
          <w:instrText xml:space="preserve"> </w:instrText>
        </w:r>
        <w:r w:rsidRPr="00140276">
          <w:rPr>
            <w:rStyle w:val="Hyperlink"/>
            <w:noProof/>
          </w:rPr>
        </w:r>
        <w:r w:rsidRPr="00140276">
          <w:rPr>
            <w:rStyle w:val="Hyperlink"/>
            <w:noProof/>
          </w:rPr>
          <w:fldChar w:fldCharType="separate"/>
        </w:r>
        <w:r w:rsidRPr="00140276">
          <w:rPr>
            <w:rStyle w:val="Hyperlink"/>
            <w:noProof/>
          </w:rPr>
          <w:t>2.2.2 Bank Transfer</w:t>
        </w:r>
        <w:r>
          <w:rPr>
            <w:noProof/>
            <w:webHidden/>
          </w:rPr>
          <w:tab/>
        </w:r>
        <w:r>
          <w:rPr>
            <w:noProof/>
            <w:webHidden/>
          </w:rPr>
          <w:fldChar w:fldCharType="begin"/>
        </w:r>
        <w:r>
          <w:rPr>
            <w:noProof/>
            <w:webHidden/>
          </w:rPr>
          <w:instrText xml:space="preserve"> PAGEREF _Toc10962899 \h </w:instrText>
        </w:r>
        <w:r>
          <w:rPr>
            <w:noProof/>
            <w:webHidden/>
          </w:rPr>
        </w:r>
      </w:ins>
      <w:r>
        <w:rPr>
          <w:noProof/>
          <w:webHidden/>
        </w:rPr>
        <w:fldChar w:fldCharType="separate"/>
      </w:r>
      <w:ins w:id="29" w:author="Kenneth Bengtsson" w:date="2019-06-09T08:54:00Z">
        <w:r>
          <w:rPr>
            <w:noProof/>
            <w:webHidden/>
          </w:rPr>
          <w:t>6</w:t>
        </w:r>
        <w:r>
          <w:rPr>
            <w:noProof/>
            <w:webHidden/>
          </w:rPr>
          <w:fldChar w:fldCharType="end"/>
        </w:r>
        <w:r w:rsidRPr="00140276">
          <w:rPr>
            <w:rStyle w:val="Hyperlink"/>
            <w:noProof/>
          </w:rPr>
          <w:fldChar w:fldCharType="end"/>
        </w:r>
      </w:ins>
    </w:p>
    <w:p w14:paraId="1A6F534D" w14:textId="5237E31A" w:rsidR="008156A8" w:rsidRDefault="008156A8">
      <w:pPr>
        <w:pStyle w:val="TOC3"/>
        <w:tabs>
          <w:tab w:val="right" w:leader="dot" w:pos="9350"/>
        </w:tabs>
        <w:rPr>
          <w:ins w:id="30" w:author="Kenneth Bengtsson" w:date="2019-06-09T08:54:00Z"/>
          <w:rFonts w:asciiTheme="minorHAnsi" w:eastAsiaTheme="minorEastAsia" w:hAnsiTheme="minorHAnsi" w:cstheme="minorBidi"/>
          <w:noProof/>
          <w:sz w:val="24"/>
          <w:szCs w:val="24"/>
          <w:lang w:eastAsia="en-US"/>
        </w:rPr>
      </w:pPr>
      <w:ins w:id="31" w:author="Kenneth Bengtsson" w:date="2019-06-09T08:54:00Z">
        <w:r w:rsidRPr="00140276">
          <w:rPr>
            <w:rStyle w:val="Hyperlink"/>
            <w:noProof/>
          </w:rPr>
          <w:fldChar w:fldCharType="begin"/>
        </w:r>
        <w:r w:rsidRPr="00140276">
          <w:rPr>
            <w:rStyle w:val="Hyperlink"/>
            <w:noProof/>
          </w:rPr>
          <w:instrText xml:space="preserve"> </w:instrText>
        </w:r>
        <w:r>
          <w:rPr>
            <w:noProof/>
          </w:rPr>
          <w:instrText>HYPERLINK \l "_Toc10962900"</w:instrText>
        </w:r>
        <w:r w:rsidRPr="00140276">
          <w:rPr>
            <w:rStyle w:val="Hyperlink"/>
            <w:noProof/>
          </w:rPr>
          <w:instrText xml:space="preserve"> </w:instrText>
        </w:r>
        <w:r w:rsidRPr="00140276">
          <w:rPr>
            <w:rStyle w:val="Hyperlink"/>
            <w:noProof/>
          </w:rPr>
        </w:r>
        <w:r w:rsidRPr="00140276">
          <w:rPr>
            <w:rStyle w:val="Hyperlink"/>
            <w:noProof/>
          </w:rPr>
          <w:fldChar w:fldCharType="separate"/>
        </w:r>
        <w:r w:rsidRPr="00140276">
          <w:rPr>
            <w:rStyle w:val="Hyperlink"/>
            <w:noProof/>
          </w:rPr>
          <w:t>2.2.3 GIRO</w:t>
        </w:r>
        <w:r>
          <w:rPr>
            <w:noProof/>
            <w:webHidden/>
          </w:rPr>
          <w:tab/>
        </w:r>
        <w:r>
          <w:rPr>
            <w:noProof/>
            <w:webHidden/>
          </w:rPr>
          <w:fldChar w:fldCharType="begin"/>
        </w:r>
        <w:r>
          <w:rPr>
            <w:noProof/>
            <w:webHidden/>
          </w:rPr>
          <w:instrText xml:space="preserve"> PAGEREF _Toc10962900 \h </w:instrText>
        </w:r>
        <w:r>
          <w:rPr>
            <w:noProof/>
            <w:webHidden/>
          </w:rPr>
        </w:r>
      </w:ins>
      <w:r>
        <w:rPr>
          <w:noProof/>
          <w:webHidden/>
        </w:rPr>
        <w:fldChar w:fldCharType="separate"/>
      </w:r>
      <w:ins w:id="32" w:author="Kenneth Bengtsson" w:date="2019-06-09T08:54:00Z">
        <w:r>
          <w:rPr>
            <w:noProof/>
            <w:webHidden/>
          </w:rPr>
          <w:t>8</w:t>
        </w:r>
        <w:r>
          <w:rPr>
            <w:noProof/>
            <w:webHidden/>
          </w:rPr>
          <w:fldChar w:fldCharType="end"/>
        </w:r>
        <w:r w:rsidRPr="00140276">
          <w:rPr>
            <w:rStyle w:val="Hyperlink"/>
            <w:noProof/>
          </w:rPr>
          <w:fldChar w:fldCharType="end"/>
        </w:r>
      </w:ins>
    </w:p>
    <w:p w14:paraId="3BDB7263" w14:textId="19720FE6" w:rsidR="008156A8" w:rsidRDefault="008156A8">
      <w:pPr>
        <w:pStyle w:val="TOC3"/>
        <w:tabs>
          <w:tab w:val="right" w:leader="dot" w:pos="9350"/>
        </w:tabs>
        <w:rPr>
          <w:ins w:id="33" w:author="Kenneth Bengtsson" w:date="2019-06-09T08:54:00Z"/>
          <w:rFonts w:asciiTheme="minorHAnsi" w:eastAsiaTheme="minorEastAsia" w:hAnsiTheme="minorHAnsi" w:cstheme="minorBidi"/>
          <w:noProof/>
          <w:sz w:val="24"/>
          <w:szCs w:val="24"/>
          <w:lang w:eastAsia="en-US"/>
        </w:rPr>
      </w:pPr>
      <w:ins w:id="34" w:author="Kenneth Bengtsson" w:date="2019-06-09T08:54:00Z">
        <w:r w:rsidRPr="00140276">
          <w:rPr>
            <w:rStyle w:val="Hyperlink"/>
            <w:noProof/>
          </w:rPr>
          <w:fldChar w:fldCharType="begin"/>
        </w:r>
        <w:r w:rsidRPr="00140276">
          <w:rPr>
            <w:rStyle w:val="Hyperlink"/>
            <w:noProof/>
          </w:rPr>
          <w:instrText xml:space="preserve"> </w:instrText>
        </w:r>
        <w:r>
          <w:rPr>
            <w:noProof/>
          </w:rPr>
          <w:instrText>HYPERLINK \l "_Toc10962901"</w:instrText>
        </w:r>
        <w:r w:rsidRPr="00140276">
          <w:rPr>
            <w:rStyle w:val="Hyperlink"/>
            <w:noProof/>
          </w:rPr>
          <w:instrText xml:space="preserve"> </w:instrText>
        </w:r>
        <w:r w:rsidRPr="00140276">
          <w:rPr>
            <w:rStyle w:val="Hyperlink"/>
            <w:noProof/>
          </w:rPr>
        </w:r>
        <w:r w:rsidRPr="00140276">
          <w:rPr>
            <w:rStyle w:val="Hyperlink"/>
            <w:noProof/>
          </w:rPr>
          <w:fldChar w:fldCharType="separate"/>
        </w:r>
        <w:r w:rsidRPr="00140276">
          <w:rPr>
            <w:rStyle w:val="Hyperlink"/>
            <w:noProof/>
          </w:rPr>
          <w:t>2.2.4 Electronic Wallet e.g.  PayPal, AfterPay or other vendors.</w:t>
        </w:r>
        <w:r>
          <w:rPr>
            <w:noProof/>
            <w:webHidden/>
          </w:rPr>
          <w:tab/>
        </w:r>
        <w:r>
          <w:rPr>
            <w:noProof/>
            <w:webHidden/>
          </w:rPr>
          <w:fldChar w:fldCharType="begin"/>
        </w:r>
        <w:r>
          <w:rPr>
            <w:noProof/>
            <w:webHidden/>
          </w:rPr>
          <w:instrText xml:space="preserve"> PAGEREF _Toc10962901 \h </w:instrText>
        </w:r>
        <w:r>
          <w:rPr>
            <w:noProof/>
            <w:webHidden/>
          </w:rPr>
        </w:r>
      </w:ins>
      <w:r>
        <w:rPr>
          <w:noProof/>
          <w:webHidden/>
        </w:rPr>
        <w:fldChar w:fldCharType="separate"/>
      </w:r>
      <w:ins w:id="35" w:author="Kenneth Bengtsson" w:date="2019-06-09T08:54:00Z">
        <w:r>
          <w:rPr>
            <w:noProof/>
            <w:webHidden/>
          </w:rPr>
          <w:t>9</w:t>
        </w:r>
        <w:r>
          <w:rPr>
            <w:noProof/>
            <w:webHidden/>
          </w:rPr>
          <w:fldChar w:fldCharType="end"/>
        </w:r>
        <w:r w:rsidRPr="00140276">
          <w:rPr>
            <w:rStyle w:val="Hyperlink"/>
            <w:noProof/>
          </w:rPr>
          <w:fldChar w:fldCharType="end"/>
        </w:r>
      </w:ins>
    </w:p>
    <w:p w14:paraId="6CC00964" w14:textId="65E1A3E7" w:rsidR="008156A8" w:rsidRDefault="008156A8">
      <w:pPr>
        <w:pStyle w:val="TOC3"/>
        <w:tabs>
          <w:tab w:val="right" w:leader="dot" w:pos="9350"/>
        </w:tabs>
        <w:rPr>
          <w:ins w:id="36" w:author="Kenneth Bengtsson" w:date="2019-06-09T08:54:00Z"/>
          <w:rFonts w:asciiTheme="minorHAnsi" w:eastAsiaTheme="minorEastAsia" w:hAnsiTheme="minorHAnsi" w:cstheme="minorBidi"/>
          <w:noProof/>
          <w:sz w:val="24"/>
          <w:szCs w:val="24"/>
          <w:lang w:eastAsia="en-US"/>
        </w:rPr>
      </w:pPr>
      <w:ins w:id="37" w:author="Kenneth Bengtsson" w:date="2019-06-09T08:54:00Z">
        <w:r w:rsidRPr="00140276">
          <w:rPr>
            <w:rStyle w:val="Hyperlink"/>
            <w:noProof/>
          </w:rPr>
          <w:fldChar w:fldCharType="begin"/>
        </w:r>
        <w:r w:rsidRPr="00140276">
          <w:rPr>
            <w:rStyle w:val="Hyperlink"/>
            <w:noProof/>
          </w:rPr>
          <w:instrText xml:space="preserve"> </w:instrText>
        </w:r>
        <w:r>
          <w:rPr>
            <w:noProof/>
          </w:rPr>
          <w:instrText>HYPERLINK \l "_Toc10962902"</w:instrText>
        </w:r>
        <w:r w:rsidRPr="00140276">
          <w:rPr>
            <w:rStyle w:val="Hyperlink"/>
            <w:noProof/>
          </w:rPr>
          <w:instrText xml:space="preserve"> </w:instrText>
        </w:r>
        <w:r w:rsidRPr="00140276">
          <w:rPr>
            <w:rStyle w:val="Hyperlink"/>
            <w:noProof/>
          </w:rPr>
        </w:r>
        <w:r w:rsidRPr="00140276">
          <w:rPr>
            <w:rStyle w:val="Hyperlink"/>
            <w:noProof/>
          </w:rPr>
          <w:fldChar w:fldCharType="separate"/>
        </w:r>
        <w:r w:rsidRPr="00140276">
          <w:rPr>
            <w:rStyle w:val="Hyperlink"/>
            <w:noProof/>
          </w:rPr>
          <w:t>2.2.5 Payment via transfer of Cryptocurrency asset/token</w:t>
        </w:r>
        <w:r>
          <w:rPr>
            <w:noProof/>
            <w:webHidden/>
          </w:rPr>
          <w:tab/>
        </w:r>
        <w:r>
          <w:rPr>
            <w:noProof/>
            <w:webHidden/>
          </w:rPr>
          <w:fldChar w:fldCharType="begin"/>
        </w:r>
        <w:r>
          <w:rPr>
            <w:noProof/>
            <w:webHidden/>
          </w:rPr>
          <w:instrText xml:space="preserve"> PAGEREF _Toc10962902 \h </w:instrText>
        </w:r>
        <w:r>
          <w:rPr>
            <w:noProof/>
            <w:webHidden/>
          </w:rPr>
        </w:r>
      </w:ins>
      <w:r>
        <w:rPr>
          <w:noProof/>
          <w:webHidden/>
        </w:rPr>
        <w:fldChar w:fldCharType="separate"/>
      </w:r>
      <w:ins w:id="38" w:author="Kenneth Bengtsson" w:date="2019-06-09T08:54:00Z">
        <w:r>
          <w:rPr>
            <w:noProof/>
            <w:webHidden/>
          </w:rPr>
          <w:t>9</w:t>
        </w:r>
        <w:r>
          <w:rPr>
            <w:noProof/>
            <w:webHidden/>
          </w:rPr>
          <w:fldChar w:fldCharType="end"/>
        </w:r>
        <w:r w:rsidRPr="00140276">
          <w:rPr>
            <w:rStyle w:val="Hyperlink"/>
            <w:noProof/>
          </w:rPr>
          <w:fldChar w:fldCharType="end"/>
        </w:r>
      </w:ins>
    </w:p>
    <w:p w14:paraId="1E3541D5" w14:textId="7A75263C" w:rsidR="008156A8" w:rsidRDefault="008156A8">
      <w:pPr>
        <w:pStyle w:val="TOC3"/>
        <w:tabs>
          <w:tab w:val="right" w:leader="dot" w:pos="9350"/>
        </w:tabs>
        <w:rPr>
          <w:ins w:id="39" w:author="Kenneth Bengtsson" w:date="2019-06-09T08:54:00Z"/>
          <w:rFonts w:asciiTheme="minorHAnsi" w:eastAsiaTheme="minorEastAsia" w:hAnsiTheme="minorHAnsi" w:cstheme="minorBidi"/>
          <w:noProof/>
          <w:sz w:val="24"/>
          <w:szCs w:val="24"/>
          <w:lang w:eastAsia="en-US"/>
        </w:rPr>
      </w:pPr>
      <w:ins w:id="40" w:author="Kenneth Bengtsson" w:date="2019-06-09T08:54:00Z">
        <w:r w:rsidRPr="00140276">
          <w:rPr>
            <w:rStyle w:val="Hyperlink"/>
            <w:noProof/>
          </w:rPr>
          <w:fldChar w:fldCharType="begin"/>
        </w:r>
        <w:r w:rsidRPr="00140276">
          <w:rPr>
            <w:rStyle w:val="Hyperlink"/>
            <w:noProof/>
          </w:rPr>
          <w:instrText xml:space="preserve"> </w:instrText>
        </w:r>
        <w:r>
          <w:rPr>
            <w:noProof/>
          </w:rPr>
          <w:instrText>HYPERLINK \l "_Toc10962903"</w:instrText>
        </w:r>
        <w:r w:rsidRPr="00140276">
          <w:rPr>
            <w:rStyle w:val="Hyperlink"/>
            <w:noProof/>
          </w:rPr>
          <w:instrText xml:space="preserve"> </w:instrText>
        </w:r>
        <w:r w:rsidRPr="00140276">
          <w:rPr>
            <w:rStyle w:val="Hyperlink"/>
            <w:noProof/>
          </w:rPr>
        </w:r>
        <w:r w:rsidRPr="00140276">
          <w:rPr>
            <w:rStyle w:val="Hyperlink"/>
            <w:noProof/>
          </w:rPr>
          <w:fldChar w:fldCharType="separate"/>
        </w:r>
        <w:r w:rsidRPr="00140276">
          <w:rPr>
            <w:rStyle w:val="Hyperlink"/>
            <w:noProof/>
          </w:rPr>
          <w:t>2.2.6 Payment via other methods</w:t>
        </w:r>
        <w:r>
          <w:rPr>
            <w:noProof/>
            <w:webHidden/>
          </w:rPr>
          <w:tab/>
        </w:r>
        <w:r>
          <w:rPr>
            <w:noProof/>
            <w:webHidden/>
          </w:rPr>
          <w:fldChar w:fldCharType="begin"/>
        </w:r>
        <w:r>
          <w:rPr>
            <w:noProof/>
            <w:webHidden/>
          </w:rPr>
          <w:instrText xml:space="preserve"> PAGEREF _Toc10962903 \h </w:instrText>
        </w:r>
        <w:r>
          <w:rPr>
            <w:noProof/>
            <w:webHidden/>
          </w:rPr>
        </w:r>
      </w:ins>
      <w:r>
        <w:rPr>
          <w:noProof/>
          <w:webHidden/>
        </w:rPr>
        <w:fldChar w:fldCharType="separate"/>
      </w:r>
      <w:ins w:id="41" w:author="Kenneth Bengtsson" w:date="2019-06-09T08:54:00Z">
        <w:r>
          <w:rPr>
            <w:noProof/>
            <w:webHidden/>
          </w:rPr>
          <w:t>10</w:t>
        </w:r>
        <w:r>
          <w:rPr>
            <w:noProof/>
            <w:webHidden/>
          </w:rPr>
          <w:fldChar w:fldCharType="end"/>
        </w:r>
        <w:r w:rsidRPr="00140276">
          <w:rPr>
            <w:rStyle w:val="Hyperlink"/>
            <w:noProof/>
          </w:rPr>
          <w:fldChar w:fldCharType="end"/>
        </w:r>
      </w:ins>
    </w:p>
    <w:p w14:paraId="7C2B4FA2" w14:textId="01F8C965" w:rsidR="008156A8" w:rsidRDefault="008156A8">
      <w:pPr>
        <w:pStyle w:val="TOC2"/>
        <w:tabs>
          <w:tab w:val="right" w:leader="dot" w:pos="9350"/>
        </w:tabs>
        <w:rPr>
          <w:ins w:id="42" w:author="Kenneth Bengtsson" w:date="2019-06-09T08:54:00Z"/>
          <w:rFonts w:asciiTheme="minorHAnsi" w:eastAsiaTheme="minorEastAsia" w:hAnsiTheme="minorHAnsi" w:cstheme="minorBidi"/>
          <w:noProof/>
          <w:sz w:val="24"/>
          <w:szCs w:val="24"/>
          <w:lang w:eastAsia="en-US"/>
        </w:rPr>
      </w:pPr>
      <w:ins w:id="43" w:author="Kenneth Bengtsson" w:date="2019-06-09T08:54:00Z">
        <w:r w:rsidRPr="00140276">
          <w:rPr>
            <w:rStyle w:val="Hyperlink"/>
            <w:noProof/>
          </w:rPr>
          <w:fldChar w:fldCharType="begin"/>
        </w:r>
        <w:r w:rsidRPr="00140276">
          <w:rPr>
            <w:rStyle w:val="Hyperlink"/>
            <w:noProof/>
          </w:rPr>
          <w:instrText xml:space="preserve"> </w:instrText>
        </w:r>
        <w:r>
          <w:rPr>
            <w:noProof/>
          </w:rPr>
          <w:instrText>HYPERLINK \l "_Toc10962904"</w:instrText>
        </w:r>
        <w:r w:rsidRPr="00140276">
          <w:rPr>
            <w:rStyle w:val="Hyperlink"/>
            <w:noProof/>
          </w:rPr>
          <w:instrText xml:space="preserve"> </w:instrText>
        </w:r>
        <w:r w:rsidRPr="00140276">
          <w:rPr>
            <w:rStyle w:val="Hyperlink"/>
            <w:noProof/>
          </w:rPr>
        </w:r>
        <w:r w:rsidRPr="00140276">
          <w:rPr>
            <w:rStyle w:val="Hyperlink"/>
            <w:noProof/>
          </w:rPr>
          <w:fldChar w:fldCharType="separate"/>
        </w:r>
        <w:r w:rsidRPr="00140276">
          <w:rPr>
            <w:rStyle w:val="Hyperlink"/>
            <w:noProof/>
          </w:rPr>
          <w:t>2.3 Confirmation of prior payment arrangements</w:t>
        </w:r>
        <w:r>
          <w:rPr>
            <w:noProof/>
            <w:webHidden/>
          </w:rPr>
          <w:tab/>
        </w:r>
        <w:r>
          <w:rPr>
            <w:noProof/>
            <w:webHidden/>
          </w:rPr>
          <w:fldChar w:fldCharType="begin"/>
        </w:r>
        <w:r>
          <w:rPr>
            <w:noProof/>
            <w:webHidden/>
          </w:rPr>
          <w:instrText xml:space="preserve"> PAGEREF _Toc10962904 \h </w:instrText>
        </w:r>
        <w:r>
          <w:rPr>
            <w:noProof/>
            <w:webHidden/>
          </w:rPr>
        </w:r>
      </w:ins>
      <w:r>
        <w:rPr>
          <w:noProof/>
          <w:webHidden/>
        </w:rPr>
        <w:fldChar w:fldCharType="separate"/>
      </w:r>
      <w:ins w:id="44" w:author="Kenneth Bengtsson" w:date="2019-06-09T08:54:00Z">
        <w:r>
          <w:rPr>
            <w:noProof/>
            <w:webHidden/>
          </w:rPr>
          <w:t>11</w:t>
        </w:r>
        <w:r>
          <w:rPr>
            <w:noProof/>
            <w:webHidden/>
          </w:rPr>
          <w:fldChar w:fldCharType="end"/>
        </w:r>
        <w:r w:rsidRPr="00140276">
          <w:rPr>
            <w:rStyle w:val="Hyperlink"/>
            <w:noProof/>
          </w:rPr>
          <w:fldChar w:fldCharType="end"/>
        </w:r>
      </w:ins>
    </w:p>
    <w:p w14:paraId="249AF017" w14:textId="667C03A0" w:rsidR="008156A8" w:rsidRDefault="008156A8">
      <w:pPr>
        <w:pStyle w:val="TOC3"/>
        <w:tabs>
          <w:tab w:val="right" w:leader="dot" w:pos="9350"/>
        </w:tabs>
        <w:rPr>
          <w:ins w:id="45" w:author="Kenneth Bengtsson" w:date="2019-06-09T08:54:00Z"/>
          <w:rFonts w:asciiTheme="minorHAnsi" w:eastAsiaTheme="minorEastAsia" w:hAnsiTheme="minorHAnsi" w:cstheme="minorBidi"/>
          <w:noProof/>
          <w:sz w:val="24"/>
          <w:szCs w:val="24"/>
          <w:lang w:eastAsia="en-US"/>
        </w:rPr>
      </w:pPr>
      <w:ins w:id="46" w:author="Kenneth Bengtsson" w:date="2019-06-09T08:54:00Z">
        <w:r w:rsidRPr="00140276">
          <w:rPr>
            <w:rStyle w:val="Hyperlink"/>
            <w:noProof/>
          </w:rPr>
          <w:fldChar w:fldCharType="begin"/>
        </w:r>
        <w:r w:rsidRPr="00140276">
          <w:rPr>
            <w:rStyle w:val="Hyperlink"/>
            <w:noProof/>
          </w:rPr>
          <w:instrText xml:space="preserve"> </w:instrText>
        </w:r>
        <w:r>
          <w:rPr>
            <w:noProof/>
          </w:rPr>
          <w:instrText>HYPERLINK \l "_Toc10962905"</w:instrText>
        </w:r>
        <w:r w:rsidRPr="00140276">
          <w:rPr>
            <w:rStyle w:val="Hyperlink"/>
            <w:noProof/>
          </w:rPr>
          <w:instrText xml:space="preserve"> </w:instrText>
        </w:r>
        <w:r w:rsidRPr="00140276">
          <w:rPr>
            <w:rStyle w:val="Hyperlink"/>
            <w:noProof/>
          </w:rPr>
        </w:r>
        <w:r w:rsidRPr="00140276">
          <w:rPr>
            <w:rStyle w:val="Hyperlink"/>
            <w:noProof/>
          </w:rPr>
          <w:fldChar w:fldCharType="separate"/>
        </w:r>
        <w:r w:rsidRPr="00140276">
          <w:rPr>
            <w:rStyle w:val="Hyperlink"/>
            <w:noProof/>
          </w:rPr>
          <w:t>2.3.1 Introduction</w:t>
        </w:r>
        <w:r>
          <w:rPr>
            <w:noProof/>
            <w:webHidden/>
          </w:rPr>
          <w:tab/>
        </w:r>
        <w:r>
          <w:rPr>
            <w:noProof/>
            <w:webHidden/>
          </w:rPr>
          <w:fldChar w:fldCharType="begin"/>
        </w:r>
        <w:r>
          <w:rPr>
            <w:noProof/>
            <w:webHidden/>
          </w:rPr>
          <w:instrText xml:space="preserve"> PAGEREF _Toc10962905 \h </w:instrText>
        </w:r>
        <w:r>
          <w:rPr>
            <w:noProof/>
            <w:webHidden/>
          </w:rPr>
        </w:r>
      </w:ins>
      <w:r>
        <w:rPr>
          <w:noProof/>
          <w:webHidden/>
        </w:rPr>
        <w:fldChar w:fldCharType="separate"/>
      </w:r>
      <w:ins w:id="47" w:author="Kenneth Bengtsson" w:date="2019-06-09T08:54:00Z">
        <w:r>
          <w:rPr>
            <w:noProof/>
            <w:webHidden/>
          </w:rPr>
          <w:t>11</w:t>
        </w:r>
        <w:r>
          <w:rPr>
            <w:noProof/>
            <w:webHidden/>
          </w:rPr>
          <w:fldChar w:fldCharType="end"/>
        </w:r>
        <w:r w:rsidRPr="00140276">
          <w:rPr>
            <w:rStyle w:val="Hyperlink"/>
            <w:noProof/>
          </w:rPr>
          <w:fldChar w:fldCharType="end"/>
        </w:r>
      </w:ins>
    </w:p>
    <w:p w14:paraId="66F96E1B" w14:textId="6F8809B4" w:rsidR="008156A8" w:rsidRDefault="008156A8">
      <w:pPr>
        <w:pStyle w:val="TOC3"/>
        <w:tabs>
          <w:tab w:val="right" w:leader="dot" w:pos="9350"/>
        </w:tabs>
        <w:rPr>
          <w:ins w:id="48" w:author="Kenneth Bengtsson" w:date="2019-06-09T08:54:00Z"/>
          <w:rFonts w:asciiTheme="minorHAnsi" w:eastAsiaTheme="minorEastAsia" w:hAnsiTheme="minorHAnsi" w:cstheme="minorBidi"/>
          <w:noProof/>
          <w:sz w:val="24"/>
          <w:szCs w:val="24"/>
          <w:lang w:eastAsia="en-US"/>
        </w:rPr>
      </w:pPr>
      <w:ins w:id="49" w:author="Kenneth Bengtsson" w:date="2019-06-09T08:54:00Z">
        <w:r w:rsidRPr="00140276">
          <w:rPr>
            <w:rStyle w:val="Hyperlink"/>
            <w:noProof/>
          </w:rPr>
          <w:fldChar w:fldCharType="begin"/>
        </w:r>
        <w:r w:rsidRPr="00140276">
          <w:rPr>
            <w:rStyle w:val="Hyperlink"/>
            <w:noProof/>
          </w:rPr>
          <w:instrText xml:space="preserve"> </w:instrText>
        </w:r>
        <w:r>
          <w:rPr>
            <w:noProof/>
          </w:rPr>
          <w:instrText>HYPERLINK \l "_Toc10962906"</w:instrText>
        </w:r>
        <w:r w:rsidRPr="00140276">
          <w:rPr>
            <w:rStyle w:val="Hyperlink"/>
            <w:noProof/>
          </w:rPr>
          <w:instrText xml:space="preserve"> </w:instrText>
        </w:r>
        <w:r w:rsidRPr="00140276">
          <w:rPr>
            <w:rStyle w:val="Hyperlink"/>
            <w:noProof/>
          </w:rPr>
        </w:r>
        <w:r w:rsidRPr="00140276">
          <w:rPr>
            <w:rStyle w:val="Hyperlink"/>
            <w:noProof/>
          </w:rPr>
          <w:fldChar w:fldCharType="separate"/>
        </w:r>
        <w:r w:rsidRPr="00140276">
          <w:rPr>
            <w:rStyle w:val="Hyperlink"/>
            <w:noProof/>
          </w:rPr>
          <w:t>2.3.2 Payment Via Pre-Arranged Direct Debit</w:t>
        </w:r>
        <w:r>
          <w:rPr>
            <w:noProof/>
            <w:webHidden/>
          </w:rPr>
          <w:tab/>
        </w:r>
        <w:r>
          <w:rPr>
            <w:noProof/>
            <w:webHidden/>
          </w:rPr>
          <w:fldChar w:fldCharType="begin"/>
        </w:r>
        <w:r>
          <w:rPr>
            <w:noProof/>
            <w:webHidden/>
          </w:rPr>
          <w:instrText xml:space="preserve"> PAGEREF _Toc10962906 \h </w:instrText>
        </w:r>
        <w:r>
          <w:rPr>
            <w:noProof/>
            <w:webHidden/>
          </w:rPr>
        </w:r>
      </w:ins>
      <w:r>
        <w:rPr>
          <w:noProof/>
          <w:webHidden/>
        </w:rPr>
        <w:fldChar w:fldCharType="separate"/>
      </w:r>
      <w:ins w:id="50" w:author="Kenneth Bengtsson" w:date="2019-06-09T08:54:00Z">
        <w:r>
          <w:rPr>
            <w:noProof/>
            <w:webHidden/>
          </w:rPr>
          <w:t>11</w:t>
        </w:r>
        <w:r>
          <w:rPr>
            <w:noProof/>
            <w:webHidden/>
          </w:rPr>
          <w:fldChar w:fldCharType="end"/>
        </w:r>
        <w:r w:rsidRPr="00140276">
          <w:rPr>
            <w:rStyle w:val="Hyperlink"/>
            <w:noProof/>
          </w:rPr>
          <w:fldChar w:fldCharType="end"/>
        </w:r>
      </w:ins>
    </w:p>
    <w:p w14:paraId="0A01F427" w14:textId="27326EBC" w:rsidR="008156A8" w:rsidRDefault="008156A8">
      <w:pPr>
        <w:pStyle w:val="TOC3"/>
        <w:tabs>
          <w:tab w:val="right" w:leader="dot" w:pos="9350"/>
        </w:tabs>
        <w:rPr>
          <w:ins w:id="51" w:author="Kenneth Bengtsson" w:date="2019-06-09T08:54:00Z"/>
          <w:rFonts w:asciiTheme="minorHAnsi" w:eastAsiaTheme="minorEastAsia" w:hAnsiTheme="minorHAnsi" w:cstheme="minorBidi"/>
          <w:noProof/>
          <w:sz w:val="24"/>
          <w:szCs w:val="24"/>
          <w:lang w:eastAsia="en-US"/>
        </w:rPr>
      </w:pPr>
      <w:ins w:id="52" w:author="Kenneth Bengtsson" w:date="2019-06-09T08:54:00Z">
        <w:r w:rsidRPr="00140276">
          <w:rPr>
            <w:rStyle w:val="Hyperlink"/>
            <w:noProof/>
          </w:rPr>
          <w:fldChar w:fldCharType="begin"/>
        </w:r>
        <w:r w:rsidRPr="00140276">
          <w:rPr>
            <w:rStyle w:val="Hyperlink"/>
            <w:noProof/>
          </w:rPr>
          <w:instrText xml:space="preserve"> </w:instrText>
        </w:r>
        <w:r>
          <w:rPr>
            <w:noProof/>
          </w:rPr>
          <w:instrText>HYPERLINK \l "_Toc10962907"</w:instrText>
        </w:r>
        <w:r w:rsidRPr="00140276">
          <w:rPr>
            <w:rStyle w:val="Hyperlink"/>
            <w:noProof/>
          </w:rPr>
          <w:instrText xml:space="preserve"> </w:instrText>
        </w:r>
        <w:r w:rsidRPr="00140276">
          <w:rPr>
            <w:rStyle w:val="Hyperlink"/>
            <w:noProof/>
          </w:rPr>
        </w:r>
        <w:r w:rsidRPr="00140276">
          <w:rPr>
            <w:rStyle w:val="Hyperlink"/>
            <w:noProof/>
          </w:rPr>
          <w:fldChar w:fldCharType="separate"/>
        </w:r>
        <w:r w:rsidRPr="00140276">
          <w:rPr>
            <w:rStyle w:val="Hyperlink"/>
            <w:noProof/>
          </w:rPr>
          <w:t>2.3.3 Payment via Credit or Debit Card</w:t>
        </w:r>
        <w:r>
          <w:rPr>
            <w:noProof/>
            <w:webHidden/>
          </w:rPr>
          <w:tab/>
        </w:r>
        <w:r>
          <w:rPr>
            <w:noProof/>
            <w:webHidden/>
          </w:rPr>
          <w:fldChar w:fldCharType="begin"/>
        </w:r>
        <w:r>
          <w:rPr>
            <w:noProof/>
            <w:webHidden/>
          </w:rPr>
          <w:instrText xml:space="preserve"> PAGEREF _Toc10962907 \h </w:instrText>
        </w:r>
        <w:r>
          <w:rPr>
            <w:noProof/>
            <w:webHidden/>
          </w:rPr>
        </w:r>
      </w:ins>
      <w:r>
        <w:rPr>
          <w:noProof/>
          <w:webHidden/>
        </w:rPr>
        <w:fldChar w:fldCharType="separate"/>
      </w:r>
      <w:ins w:id="53" w:author="Kenneth Bengtsson" w:date="2019-06-09T08:54:00Z">
        <w:r>
          <w:rPr>
            <w:noProof/>
            <w:webHidden/>
          </w:rPr>
          <w:t>13</w:t>
        </w:r>
        <w:r>
          <w:rPr>
            <w:noProof/>
            <w:webHidden/>
          </w:rPr>
          <w:fldChar w:fldCharType="end"/>
        </w:r>
        <w:r w:rsidRPr="00140276">
          <w:rPr>
            <w:rStyle w:val="Hyperlink"/>
            <w:noProof/>
          </w:rPr>
          <w:fldChar w:fldCharType="end"/>
        </w:r>
      </w:ins>
    </w:p>
    <w:p w14:paraId="080036B1" w14:textId="434E1CC1" w:rsidR="008156A8" w:rsidRDefault="008156A8">
      <w:pPr>
        <w:pStyle w:val="TOC3"/>
        <w:tabs>
          <w:tab w:val="right" w:leader="dot" w:pos="9350"/>
        </w:tabs>
        <w:rPr>
          <w:ins w:id="54" w:author="Kenneth Bengtsson" w:date="2019-06-09T08:54:00Z"/>
          <w:rFonts w:asciiTheme="minorHAnsi" w:eastAsiaTheme="minorEastAsia" w:hAnsiTheme="minorHAnsi" w:cstheme="minorBidi"/>
          <w:noProof/>
          <w:sz w:val="24"/>
          <w:szCs w:val="24"/>
          <w:lang w:eastAsia="en-US"/>
        </w:rPr>
      </w:pPr>
      <w:ins w:id="55" w:author="Kenneth Bengtsson" w:date="2019-06-09T08:54:00Z">
        <w:r w:rsidRPr="00140276">
          <w:rPr>
            <w:rStyle w:val="Hyperlink"/>
            <w:noProof/>
          </w:rPr>
          <w:fldChar w:fldCharType="begin"/>
        </w:r>
        <w:r w:rsidRPr="00140276">
          <w:rPr>
            <w:rStyle w:val="Hyperlink"/>
            <w:noProof/>
          </w:rPr>
          <w:instrText xml:space="preserve"> </w:instrText>
        </w:r>
        <w:r>
          <w:rPr>
            <w:noProof/>
          </w:rPr>
          <w:instrText>HYPERLINK \l "_Toc10962908"</w:instrText>
        </w:r>
        <w:r w:rsidRPr="00140276">
          <w:rPr>
            <w:rStyle w:val="Hyperlink"/>
            <w:noProof/>
          </w:rPr>
          <w:instrText xml:space="preserve"> </w:instrText>
        </w:r>
        <w:r w:rsidRPr="00140276">
          <w:rPr>
            <w:rStyle w:val="Hyperlink"/>
            <w:noProof/>
          </w:rPr>
        </w:r>
        <w:r w:rsidRPr="00140276">
          <w:rPr>
            <w:rStyle w:val="Hyperlink"/>
            <w:noProof/>
          </w:rPr>
          <w:fldChar w:fldCharType="separate"/>
        </w:r>
        <w:r w:rsidRPr="00140276">
          <w:rPr>
            <w:rStyle w:val="Hyperlink"/>
            <w:noProof/>
          </w:rPr>
          <w:t>2.3.4 Prepaid-Payments – Partial or Complete</w:t>
        </w:r>
        <w:r>
          <w:rPr>
            <w:noProof/>
            <w:webHidden/>
          </w:rPr>
          <w:tab/>
        </w:r>
        <w:r>
          <w:rPr>
            <w:noProof/>
            <w:webHidden/>
          </w:rPr>
          <w:fldChar w:fldCharType="begin"/>
        </w:r>
        <w:r>
          <w:rPr>
            <w:noProof/>
            <w:webHidden/>
          </w:rPr>
          <w:instrText xml:space="preserve"> PAGEREF _Toc10962908 \h </w:instrText>
        </w:r>
        <w:r>
          <w:rPr>
            <w:noProof/>
            <w:webHidden/>
          </w:rPr>
        </w:r>
      </w:ins>
      <w:r>
        <w:rPr>
          <w:noProof/>
          <w:webHidden/>
        </w:rPr>
        <w:fldChar w:fldCharType="separate"/>
      </w:r>
      <w:ins w:id="56" w:author="Kenneth Bengtsson" w:date="2019-06-09T08:54:00Z">
        <w:r>
          <w:rPr>
            <w:noProof/>
            <w:webHidden/>
          </w:rPr>
          <w:t>13</w:t>
        </w:r>
        <w:r>
          <w:rPr>
            <w:noProof/>
            <w:webHidden/>
          </w:rPr>
          <w:fldChar w:fldCharType="end"/>
        </w:r>
        <w:r w:rsidRPr="00140276">
          <w:rPr>
            <w:rStyle w:val="Hyperlink"/>
            <w:noProof/>
          </w:rPr>
          <w:fldChar w:fldCharType="end"/>
        </w:r>
      </w:ins>
    </w:p>
    <w:p w14:paraId="0B3ED276" w14:textId="674595B7" w:rsidR="008156A8" w:rsidRDefault="008156A8">
      <w:pPr>
        <w:pStyle w:val="TOC1"/>
        <w:tabs>
          <w:tab w:val="left" w:pos="1440"/>
          <w:tab w:val="right" w:leader="dot" w:pos="9350"/>
        </w:tabs>
        <w:rPr>
          <w:ins w:id="57" w:author="Kenneth Bengtsson" w:date="2019-06-09T08:54:00Z"/>
          <w:rFonts w:asciiTheme="minorHAnsi" w:eastAsiaTheme="minorEastAsia" w:hAnsiTheme="minorHAnsi" w:cstheme="minorBidi"/>
          <w:noProof/>
          <w:sz w:val="24"/>
          <w:szCs w:val="24"/>
          <w:lang w:eastAsia="en-US"/>
        </w:rPr>
      </w:pPr>
      <w:ins w:id="58" w:author="Kenneth Bengtsson" w:date="2019-06-09T08:54:00Z">
        <w:r w:rsidRPr="00140276">
          <w:rPr>
            <w:rStyle w:val="Hyperlink"/>
            <w:noProof/>
          </w:rPr>
          <w:fldChar w:fldCharType="begin"/>
        </w:r>
        <w:r w:rsidRPr="00140276">
          <w:rPr>
            <w:rStyle w:val="Hyperlink"/>
            <w:noProof/>
          </w:rPr>
          <w:instrText xml:space="preserve"> </w:instrText>
        </w:r>
        <w:r>
          <w:rPr>
            <w:noProof/>
          </w:rPr>
          <w:instrText>HYPERLINK \l "_Toc10962909"</w:instrText>
        </w:r>
        <w:r w:rsidRPr="00140276">
          <w:rPr>
            <w:rStyle w:val="Hyperlink"/>
            <w:noProof/>
          </w:rPr>
          <w:instrText xml:space="preserve"> </w:instrText>
        </w:r>
        <w:r w:rsidRPr="00140276">
          <w:rPr>
            <w:rStyle w:val="Hyperlink"/>
            <w:noProof/>
          </w:rPr>
        </w:r>
        <w:r w:rsidRPr="00140276">
          <w:rPr>
            <w:rStyle w:val="Hyperlink"/>
            <w:noProof/>
          </w:rPr>
          <w:fldChar w:fldCharType="separate"/>
        </w:r>
        <w:r w:rsidRPr="00140276">
          <w:rPr>
            <w:rStyle w:val="Hyperlink"/>
            <w:noProof/>
          </w:rPr>
          <w:t>Appendix A.</w:t>
        </w:r>
        <w:r>
          <w:rPr>
            <w:rFonts w:asciiTheme="minorHAnsi" w:eastAsiaTheme="minorEastAsia" w:hAnsiTheme="minorHAnsi" w:cstheme="minorBidi"/>
            <w:noProof/>
            <w:sz w:val="24"/>
            <w:szCs w:val="24"/>
            <w:lang w:eastAsia="en-US"/>
          </w:rPr>
          <w:tab/>
        </w:r>
        <w:r w:rsidRPr="00140276">
          <w:rPr>
            <w:rStyle w:val="Hyperlink"/>
            <w:noProof/>
          </w:rPr>
          <w:t>Acknowledgments</w:t>
        </w:r>
        <w:r>
          <w:rPr>
            <w:noProof/>
            <w:webHidden/>
          </w:rPr>
          <w:tab/>
        </w:r>
        <w:r>
          <w:rPr>
            <w:noProof/>
            <w:webHidden/>
          </w:rPr>
          <w:fldChar w:fldCharType="begin"/>
        </w:r>
        <w:r>
          <w:rPr>
            <w:noProof/>
            <w:webHidden/>
          </w:rPr>
          <w:instrText xml:space="preserve"> PAGEREF _Toc10962909 \h </w:instrText>
        </w:r>
        <w:r>
          <w:rPr>
            <w:noProof/>
            <w:webHidden/>
          </w:rPr>
        </w:r>
      </w:ins>
      <w:r>
        <w:rPr>
          <w:noProof/>
          <w:webHidden/>
        </w:rPr>
        <w:fldChar w:fldCharType="separate"/>
      </w:r>
      <w:ins w:id="59" w:author="Kenneth Bengtsson" w:date="2019-06-09T08:54:00Z">
        <w:r>
          <w:rPr>
            <w:noProof/>
            <w:webHidden/>
          </w:rPr>
          <w:t>15</w:t>
        </w:r>
        <w:r>
          <w:rPr>
            <w:noProof/>
            <w:webHidden/>
          </w:rPr>
          <w:fldChar w:fldCharType="end"/>
        </w:r>
        <w:r w:rsidRPr="00140276">
          <w:rPr>
            <w:rStyle w:val="Hyperlink"/>
            <w:noProof/>
          </w:rPr>
          <w:fldChar w:fldCharType="end"/>
        </w:r>
      </w:ins>
    </w:p>
    <w:p w14:paraId="041CA827" w14:textId="540F2CFF" w:rsidR="008156A8" w:rsidRDefault="008156A8">
      <w:pPr>
        <w:pStyle w:val="TOC1"/>
        <w:tabs>
          <w:tab w:val="left" w:pos="1440"/>
          <w:tab w:val="right" w:leader="dot" w:pos="9350"/>
        </w:tabs>
        <w:rPr>
          <w:ins w:id="60" w:author="Kenneth Bengtsson" w:date="2019-06-09T08:54:00Z"/>
          <w:rFonts w:asciiTheme="minorHAnsi" w:eastAsiaTheme="minorEastAsia" w:hAnsiTheme="minorHAnsi" w:cstheme="minorBidi"/>
          <w:noProof/>
          <w:sz w:val="24"/>
          <w:szCs w:val="24"/>
          <w:lang w:eastAsia="en-US"/>
        </w:rPr>
      </w:pPr>
      <w:ins w:id="61" w:author="Kenneth Bengtsson" w:date="2019-06-09T08:54:00Z">
        <w:r w:rsidRPr="00140276">
          <w:rPr>
            <w:rStyle w:val="Hyperlink"/>
            <w:noProof/>
          </w:rPr>
          <w:fldChar w:fldCharType="begin"/>
        </w:r>
        <w:r w:rsidRPr="00140276">
          <w:rPr>
            <w:rStyle w:val="Hyperlink"/>
            <w:noProof/>
          </w:rPr>
          <w:instrText xml:space="preserve"> </w:instrText>
        </w:r>
        <w:r>
          <w:rPr>
            <w:noProof/>
          </w:rPr>
          <w:instrText>HYPERLINK \l "_Toc10962910"</w:instrText>
        </w:r>
        <w:r w:rsidRPr="00140276">
          <w:rPr>
            <w:rStyle w:val="Hyperlink"/>
            <w:noProof/>
          </w:rPr>
          <w:instrText xml:space="preserve"> </w:instrText>
        </w:r>
        <w:r w:rsidRPr="00140276">
          <w:rPr>
            <w:rStyle w:val="Hyperlink"/>
            <w:noProof/>
          </w:rPr>
        </w:r>
        <w:r w:rsidRPr="00140276">
          <w:rPr>
            <w:rStyle w:val="Hyperlink"/>
            <w:noProof/>
          </w:rPr>
          <w:fldChar w:fldCharType="separate"/>
        </w:r>
        <w:r w:rsidRPr="00140276">
          <w:rPr>
            <w:rStyle w:val="Hyperlink"/>
            <w:noProof/>
          </w:rPr>
          <w:t>Appendix B.</w:t>
        </w:r>
        <w:r>
          <w:rPr>
            <w:rFonts w:asciiTheme="minorHAnsi" w:eastAsiaTheme="minorEastAsia" w:hAnsiTheme="minorHAnsi" w:cstheme="minorBidi"/>
            <w:noProof/>
            <w:sz w:val="24"/>
            <w:szCs w:val="24"/>
            <w:lang w:eastAsia="en-US"/>
          </w:rPr>
          <w:tab/>
        </w:r>
        <w:r w:rsidRPr="00140276">
          <w:rPr>
            <w:rStyle w:val="Hyperlink"/>
            <w:noProof/>
          </w:rPr>
          <w:t>Revision History</w:t>
        </w:r>
        <w:r>
          <w:rPr>
            <w:noProof/>
            <w:webHidden/>
          </w:rPr>
          <w:tab/>
        </w:r>
        <w:r>
          <w:rPr>
            <w:noProof/>
            <w:webHidden/>
          </w:rPr>
          <w:fldChar w:fldCharType="begin"/>
        </w:r>
        <w:r>
          <w:rPr>
            <w:noProof/>
            <w:webHidden/>
          </w:rPr>
          <w:instrText xml:space="preserve"> PAGEREF _Toc10962910 \h </w:instrText>
        </w:r>
        <w:r>
          <w:rPr>
            <w:noProof/>
            <w:webHidden/>
          </w:rPr>
        </w:r>
      </w:ins>
      <w:r>
        <w:rPr>
          <w:noProof/>
          <w:webHidden/>
        </w:rPr>
        <w:fldChar w:fldCharType="separate"/>
      </w:r>
      <w:ins w:id="62" w:author="Kenneth Bengtsson" w:date="2019-06-09T08:54:00Z">
        <w:r>
          <w:rPr>
            <w:noProof/>
            <w:webHidden/>
          </w:rPr>
          <w:t>16</w:t>
        </w:r>
        <w:r>
          <w:rPr>
            <w:noProof/>
            <w:webHidden/>
          </w:rPr>
          <w:fldChar w:fldCharType="end"/>
        </w:r>
        <w:r w:rsidRPr="00140276">
          <w:rPr>
            <w:rStyle w:val="Hyperlink"/>
            <w:noProof/>
          </w:rPr>
          <w:fldChar w:fldCharType="end"/>
        </w:r>
      </w:ins>
    </w:p>
    <w:p w14:paraId="28B0455B" w14:textId="5101825C" w:rsidR="00682D5D" w:rsidDel="008156A8" w:rsidRDefault="00682D5D">
      <w:pPr>
        <w:pStyle w:val="TOC1"/>
        <w:tabs>
          <w:tab w:val="left" w:pos="420"/>
          <w:tab w:val="right" w:leader="dot" w:pos="9350"/>
        </w:tabs>
        <w:rPr>
          <w:del w:id="63" w:author="Kenneth Bengtsson" w:date="2019-06-09T08:54:00Z"/>
          <w:rFonts w:asciiTheme="minorHAnsi" w:eastAsiaTheme="minorEastAsia" w:hAnsiTheme="minorHAnsi" w:cstheme="minorBidi"/>
          <w:noProof/>
          <w:sz w:val="24"/>
          <w:szCs w:val="24"/>
          <w:lang w:val="en-AU" w:eastAsia="en-US"/>
        </w:rPr>
      </w:pPr>
      <w:del w:id="64" w:author="Kenneth Bengtsson" w:date="2019-06-09T08:54:00Z">
        <w:r w:rsidRPr="008156A8" w:rsidDel="008156A8">
          <w:rPr>
            <w:noProof/>
            <w:rPrChange w:id="65" w:author="Kenneth Bengtsson" w:date="2019-06-09T08:54:00Z">
              <w:rPr>
                <w:rStyle w:val="Hyperlink"/>
                <w:noProof/>
              </w:rPr>
            </w:rPrChange>
          </w:rPr>
          <w:delText>1</w:delText>
        </w:r>
        <w:r w:rsidDel="008156A8">
          <w:rPr>
            <w:rFonts w:asciiTheme="minorHAnsi" w:eastAsiaTheme="minorEastAsia" w:hAnsiTheme="minorHAnsi" w:cstheme="minorBidi"/>
            <w:noProof/>
            <w:sz w:val="24"/>
            <w:szCs w:val="24"/>
            <w:lang w:val="en-AU" w:eastAsia="en-US"/>
          </w:rPr>
          <w:tab/>
        </w:r>
        <w:r w:rsidRPr="008156A8" w:rsidDel="008156A8">
          <w:rPr>
            <w:noProof/>
            <w:rPrChange w:id="66" w:author="Kenneth Bengtsson" w:date="2019-06-09T08:54:00Z">
              <w:rPr>
                <w:rStyle w:val="Hyperlink"/>
                <w:noProof/>
              </w:rPr>
            </w:rPrChange>
          </w:rPr>
          <w:delText>Introduction</w:delText>
        </w:r>
        <w:r w:rsidDel="008156A8">
          <w:rPr>
            <w:noProof/>
            <w:webHidden/>
          </w:rPr>
          <w:tab/>
          <w:delText>4</w:delText>
        </w:r>
      </w:del>
    </w:p>
    <w:p w14:paraId="0D61734D" w14:textId="08D11D08" w:rsidR="00682D5D" w:rsidDel="008156A8" w:rsidRDefault="00682D5D">
      <w:pPr>
        <w:pStyle w:val="TOC2"/>
        <w:tabs>
          <w:tab w:val="right" w:leader="dot" w:pos="9350"/>
        </w:tabs>
        <w:rPr>
          <w:del w:id="67" w:author="Kenneth Bengtsson" w:date="2019-06-09T08:54:00Z"/>
          <w:rFonts w:asciiTheme="minorHAnsi" w:eastAsiaTheme="minorEastAsia" w:hAnsiTheme="minorHAnsi" w:cstheme="minorBidi"/>
          <w:noProof/>
          <w:sz w:val="24"/>
          <w:szCs w:val="24"/>
          <w:lang w:val="en-AU" w:eastAsia="en-US"/>
        </w:rPr>
      </w:pPr>
      <w:del w:id="68" w:author="Kenneth Bengtsson" w:date="2019-06-09T08:54:00Z">
        <w:r w:rsidRPr="008156A8" w:rsidDel="008156A8">
          <w:rPr>
            <w:noProof/>
            <w:rPrChange w:id="69" w:author="Kenneth Bengtsson" w:date="2019-06-09T08:54:00Z">
              <w:rPr>
                <w:rStyle w:val="Hyperlink"/>
                <w:noProof/>
              </w:rPr>
            </w:rPrChange>
          </w:rPr>
          <w:delText>1.1 Context</w:delText>
        </w:r>
        <w:r w:rsidDel="008156A8">
          <w:rPr>
            <w:noProof/>
            <w:webHidden/>
          </w:rPr>
          <w:tab/>
          <w:delText>4</w:delText>
        </w:r>
      </w:del>
    </w:p>
    <w:p w14:paraId="6E911022" w14:textId="43A6FFA8" w:rsidR="00682D5D" w:rsidDel="008156A8" w:rsidRDefault="00682D5D">
      <w:pPr>
        <w:pStyle w:val="TOC2"/>
        <w:tabs>
          <w:tab w:val="right" w:leader="dot" w:pos="9350"/>
        </w:tabs>
        <w:rPr>
          <w:del w:id="70" w:author="Kenneth Bengtsson" w:date="2019-06-09T08:54:00Z"/>
          <w:rFonts w:asciiTheme="minorHAnsi" w:eastAsiaTheme="minorEastAsia" w:hAnsiTheme="minorHAnsi" w:cstheme="minorBidi"/>
          <w:noProof/>
          <w:sz w:val="24"/>
          <w:szCs w:val="24"/>
          <w:lang w:val="en-AU" w:eastAsia="en-US"/>
        </w:rPr>
      </w:pPr>
      <w:del w:id="71" w:author="Kenneth Bengtsson" w:date="2019-06-09T08:54:00Z">
        <w:r w:rsidRPr="008156A8" w:rsidDel="008156A8">
          <w:rPr>
            <w:noProof/>
            <w:rPrChange w:id="72" w:author="Kenneth Bengtsson" w:date="2019-06-09T08:54:00Z">
              <w:rPr>
                <w:rStyle w:val="Hyperlink"/>
                <w:noProof/>
              </w:rPr>
            </w:rPrChange>
          </w:rPr>
          <w:delText>1.2 Terminology</w:delText>
        </w:r>
        <w:r w:rsidDel="008156A8">
          <w:rPr>
            <w:noProof/>
            <w:webHidden/>
          </w:rPr>
          <w:tab/>
          <w:delText>4</w:delText>
        </w:r>
      </w:del>
    </w:p>
    <w:p w14:paraId="4E24ED46" w14:textId="35B9DEEF" w:rsidR="00682D5D" w:rsidDel="008156A8" w:rsidRDefault="00682D5D">
      <w:pPr>
        <w:pStyle w:val="TOC2"/>
        <w:tabs>
          <w:tab w:val="right" w:leader="dot" w:pos="9350"/>
        </w:tabs>
        <w:rPr>
          <w:del w:id="73" w:author="Kenneth Bengtsson" w:date="2019-06-09T08:54:00Z"/>
          <w:rFonts w:asciiTheme="minorHAnsi" w:eastAsiaTheme="minorEastAsia" w:hAnsiTheme="minorHAnsi" w:cstheme="minorBidi"/>
          <w:noProof/>
          <w:sz w:val="24"/>
          <w:szCs w:val="24"/>
          <w:lang w:val="en-AU" w:eastAsia="en-US"/>
        </w:rPr>
      </w:pPr>
      <w:del w:id="74" w:author="Kenneth Bengtsson" w:date="2019-06-09T08:54:00Z">
        <w:r w:rsidRPr="008156A8" w:rsidDel="008156A8">
          <w:rPr>
            <w:noProof/>
            <w:rPrChange w:id="75" w:author="Kenneth Bengtsson" w:date="2019-06-09T08:54:00Z">
              <w:rPr>
                <w:rStyle w:val="Hyperlink"/>
                <w:noProof/>
              </w:rPr>
            </w:rPrChange>
          </w:rPr>
          <w:delText>1.3 References (non-normative)</w:delText>
        </w:r>
        <w:r w:rsidDel="008156A8">
          <w:rPr>
            <w:noProof/>
            <w:webHidden/>
          </w:rPr>
          <w:tab/>
          <w:delText>4</w:delText>
        </w:r>
      </w:del>
    </w:p>
    <w:p w14:paraId="79AF7942" w14:textId="47E801A2" w:rsidR="00682D5D" w:rsidDel="008156A8" w:rsidRDefault="00682D5D">
      <w:pPr>
        <w:pStyle w:val="TOC1"/>
        <w:tabs>
          <w:tab w:val="left" w:pos="420"/>
          <w:tab w:val="right" w:leader="dot" w:pos="9350"/>
        </w:tabs>
        <w:rPr>
          <w:del w:id="76" w:author="Kenneth Bengtsson" w:date="2019-06-09T08:54:00Z"/>
          <w:rFonts w:asciiTheme="minorHAnsi" w:eastAsiaTheme="minorEastAsia" w:hAnsiTheme="minorHAnsi" w:cstheme="minorBidi"/>
          <w:noProof/>
          <w:sz w:val="24"/>
          <w:szCs w:val="24"/>
          <w:lang w:val="en-AU" w:eastAsia="en-US"/>
        </w:rPr>
      </w:pPr>
      <w:del w:id="77" w:author="Kenneth Bengtsson" w:date="2019-06-09T08:54:00Z">
        <w:r w:rsidRPr="008156A8" w:rsidDel="008156A8">
          <w:rPr>
            <w:noProof/>
            <w:rPrChange w:id="78" w:author="Kenneth Bengtsson" w:date="2019-06-09T08:54:00Z">
              <w:rPr>
                <w:rStyle w:val="Hyperlink"/>
                <w:noProof/>
              </w:rPr>
            </w:rPrChange>
          </w:rPr>
          <w:delText>2</w:delText>
        </w:r>
        <w:r w:rsidDel="008156A8">
          <w:rPr>
            <w:rFonts w:asciiTheme="minorHAnsi" w:eastAsiaTheme="minorEastAsia" w:hAnsiTheme="minorHAnsi" w:cstheme="minorBidi"/>
            <w:noProof/>
            <w:sz w:val="24"/>
            <w:szCs w:val="24"/>
            <w:lang w:val="en-AU" w:eastAsia="en-US"/>
          </w:rPr>
          <w:tab/>
        </w:r>
        <w:r w:rsidRPr="008156A8" w:rsidDel="008156A8">
          <w:rPr>
            <w:noProof/>
            <w:rPrChange w:id="79" w:author="Kenneth Bengtsson" w:date="2019-06-09T08:54:00Z">
              <w:rPr>
                <w:rStyle w:val="Hyperlink"/>
                <w:noProof/>
              </w:rPr>
            </w:rPrChange>
          </w:rPr>
          <w:delText>This section is a working section – to be deleted</w:delText>
        </w:r>
        <w:r w:rsidDel="008156A8">
          <w:rPr>
            <w:noProof/>
            <w:webHidden/>
          </w:rPr>
          <w:tab/>
          <w:delText>5</w:delText>
        </w:r>
      </w:del>
    </w:p>
    <w:p w14:paraId="5BCBC938" w14:textId="2CF6C6F3" w:rsidR="00682D5D" w:rsidDel="008156A8" w:rsidRDefault="00682D5D">
      <w:pPr>
        <w:pStyle w:val="TOC1"/>
        <w:tabs>
          <w:tab w:val="left" w:pos="420"/>
          <w:tab w:val="right" w:leader="dot" w:pos="9350"/>
        </w:tabs>
        <w:rPr>
          <w:del w:id="80" w:author="Kenneth Bengtsson" w:date="2019-06-09T08:54:00Z"/>
          <w:rFonts w:asciiTheme="minorHAnsi" w:eastAsiaTheme="minorEastAsia" w:hAnsiTheme="minorHAnsi" w:cstheme="minorBidi"/>
          <w:noProof/>
          <w:sz w:val="24"/>
          <w:szCs w:val="24"/>
          <w:lang w:val="en-AU" w:eastAsia="en-US"/>
        </w:rPr>
      </w:pPr>
      <w:del w:id="81" w:author="Kenneth Bengtsson" w:date="2019-06-09T08:54:00Z">
        <w:r w:rsidRPr="008156A8" w:rsidDel="008156A8">
          <w:rPr>
            <w:noProof/>
            <w:rPrChange w:id="82" w:author="Kenneth Bengtsson" w:date="2019-06-09T08:54:00Z">
              <w:rPr>
                <w:rStyle w:val="Hyperlink"/>
                <w:noProof/>
              </w:rPr>
            </w:rPrChange>
          </w:rPr>
          <w:delText>3</w:delText>
        </w:r>
        <w:r w:rsidDel="008156A8">
          <w:rPr>
            <w:rFonts w:asciiTheme="minorHAnsi" w:eastAsiaTheme="minorEastAsia" w:hAnsiTheme="minorHAnsi" w:cstheme="minorBidi"/>
            <w:noProof/>
            <w:sz w:val="24"/>
            <w:szCs w:val="24"/>
            <w:lang w:val="en-AU" w:eastAsia="en-US"/>
          </w:rPr>
          <w:tab/>
        </w:r>
        <w:r w:rsidRPr="008156A8" w:rsidDel="008156A8">
          <w:rPr>
            <w:noProof/>
            <w:rPrChange w:id="83" w:author="Kenneth Bengtsson" w:date="2019-06-09T08:54:00Z">
              <w:rPr>
                <w:rStyle w:val="Hyperlink"/>
                <w:noProof/>
              </w:rPr>
            </w:rPrChange>
          </w:rPr>
          <w:delText>Guidance on the use of Payment Means</w:delText>
        </w:r>
        <w:r w:rsidDel="008156A8">
          <w:rPr>
            <w:noProof/>
            <w:webHidden/>
          </w:rPr>
          <w:tab/>
          <w:delText>7</w:delText>
        </w:r>
      </w:del>
    </w:p>
    <w:p w14:paraId="33F34715" w14:textId="276FC376" w:rsidR="00682D5D" w:rsidDel="008156A8" w:rsidRDefault="00682D5D">
      <w:pPr>
        <w:pStyle w:val="TOC2"/>
        <w:tabs>
          <w:tab w:val="right" w:leader="dot" w:pos="9350"/>
        </w:tabs>
        <w:rPr>
          <w:del w:id="84" w:author="Kenneth Bengtsson" w:date="2019-06-09T08:54:00Z"/>
          <w:rFonts w:asciiTheme="minorHAnsi" w:eastAsiaTheme="minorEastAsia" w:hAnsiTheme="minorHAnsi" w:cstheme="minorBidi"/>
          <w:noProof/>
          <w:sz w:val="24"/>
          <w:szCs w:val="24"/>
          <w:lang w:val="en-AU" w:eastAsia="en-US"/>
        </w:rPr>
      </w:pPr>
      <w:del w:id="85" w:author="Kenneth Bengtsson" w:date="2019-06-09T08:54:00Z">
        <w:r w:rsidRPr="008156A8" w:rsidDel="008156A8">
          <w:rPr>
            <w:noProof/>
            <w:rPrChange w:id="86" w:author="Kenneth Bengtsson" w:date="2019-06-09T08:54:00Z">
              <w:rPr>
                <w:rStyle w:val="Hyperlink"/>
                <w:noProof/>
              </w:rPr>
            </w:rPrChange>
          </w:rPr>
          <w:delText>3.1 Communication of payee information</w:delText>
        </w:r>
        <w:r w:rsidDel="008156A8">
          <w:rPr>
            <w:noProof/>
            <w:webHidden/>
          </w:rPr>
          <w:tab/>
          <w:delText>7</w:delText>
        </w:r>
      </w:del>
    </w:p>
    <w:p w14:paraId="16FAAD06" w14:textId="4F6DDDE2" w:rsidR="00682D5D" w:rsidDel="008156A8" w:rsidRDefault="00682D5D">
      <w:pPr>
        <w:pStyle w:val="TOC3"/>
        <w:tabs>
          <w:tab w:val="right" w:leader="dot" w:pos="9350"/>
        </w:tabs>
        <w:rPr>
          <w:del w:id="87" w:author="Kenneth Bengtsson" w:date="2019-06-09T08:54:00Z"/>
          <w:rFonts w:asciiTheme="minorHAnsi" w:eastAsiaTheme="minorEastAsia" w:hAnsiTheme="minorHAnsi" w:cstheme="minorBidi"/>
          <w:noProof/>
          <w:sz w:val="24"/>
          <w:szCs w:val="24"/>
          <w:lang w:val="en-AU" w:eastAsia="en-US"/>
        </w:rPr>
      </w:pPr>
      <w:del w:id="88" w:author="Kenneth Bengtsson" w:date="2019-06-09T08:54:00Z">
        <w:r w:rsidRPr="008156A8" w:rsidDel="008156A8">
          <w:rPr>
            <w:noProof/>
            <w:rPrChange w:id="89" w:author="Kenneth Bengtsson" w:date="2019-06-09T08:54:00Z">
              <w:rPr>
                <w:rStyle w:val="Hyperlink"/>
                <w:noProof/>
              </w:rPr>
            </w:rPrChange>
          </w:rPr>
          <w:delText>3.1.1 Automated clearing house credit</w:delText>
        </w:r>
        <w:r w:rsidDel="008156A8">
          <w:rPr>
            <w:noProof/>
            <w:webHidden/>
          </w:rPr>
          <w:tab/>
          <w:delText>7</w:delText>
        </w:r>
      </w:del>
    </w:p>
    <w:p w14:paraId="29CC8218" w14:textId="75BD35C5" w:rsidR="00682D5D" w:rsidDel="008156A8" w:rsidRDefault="00682D5D">
      <w:pPr>
        <w:pStyle w:val="TOC3"/>
        <w:tabs>
          <w:tab w:val="right" w:leader="dot" w:pos="9350"/>
        </w:tabs>
        <w:rPr>
          <w:del w:id="90" w:author="Kenneth Bengtsson" w:date="2019-06-09T08:54:00Z"/>
          <w:rFonts w:asciiTheme="minorHAnsi" w:eastAsiaTheme="minorEastAsia" w:hAnsiTheme="minorHAnsi" w:cstheme="minorBidi"/>
          <w:noProof/>
          <w:sz w:val="24"/>
          <w:szCs w:val="24"/>
          <w:lang w:val="en-AU" w:eastAsia="en-US"/>
        </w:rPr>
      </w:pPr>
      <w:del w:id="91" w:author="Kenneth Bengtsson" w:date="2019-06-09T08:54:00Z">
        <w:r w:rsidRPr="008156A8" w:rsidDel="008156A8">
          <w:rPr>
            <w:noProof/>
            <w:rPrChange w:id="92" w:author="Kenneth Bengtsson" w:date="2019-06-09T08:54:00Z">
              <w:rPr>
                <w:rStyle w:val="Hyperlink"/>
                <w:noProof/>
              </w:rPr>
            </w:rPrChange>
          </w:rPr>
          <w:delText>3.1.2 Bank Transfer</w:delText>
        </w:r>
        <w:r w:rsidDel="008156A8">
          <w:rPr>
            <w:noProof/>
            <w:webHidden/>
          </w:rPr>
          <w:tab/>
          <w:delText>8</w:delText>
        </w:r>
      </w:del>
    </w:p>
    <w:p w14:paraId="25A78E10" w14:textId="3F6C67E4" w:rsidR="00682D5D" w:rsidDel="008156A8" w:rsidRDefault="00682D5D">
      <w:pPr>
        <w:pStyle w:val="TOC3"/>
        <w:tabs>
          <w:tab w:val="right" w:leader="dot" w:pos="9350"/>
        </w:tabs>
        <w:rPr>
          <w:del w:id="93" w:author="Kenneth Bengtsson" w:date="2019-06-09T08:54:00Z"/>
          <w:rFonts w:asciiTheme="minorHAnsi" w:eastAsiaTheme="minorEastAsia" w:hAnsiTheme="minorHAnsi" w:cstheme="minorBidi"/>
          <w:noProof/>
          <w:sz w:val="24"/>
          <w:szCs w:val="24"/>
          <w:lang w:val="en-AU" w:eastAsia="en-US"/>
        </w:rPr>
      </w:pPr>
      <w:del w:id="94" w:author="Kenneth Bengtsson" w:date="2019-06-09T08:54:00Z">
        <w:r w:rsidRPr="008156A8" w:rsidDel="008156A8">
          <w:rPr>
            <w:noProof/>
            <w:rPrChange w:id="95" w:author="Kenneth Bengtsson" w:date="2019-06-09T08:54:00Z">
              <w:rPr>
                <w:rStyle w:val="Hyperlink"/>
                <w:noProof/>
              </w:rPr>
            </w:rPrChange>
          </w:rPr>
          <w:delText>3.1.3 Electronic Wallet e.g.  PayPal, AfterPay or other vendors.</w:delText>
        </w:r>
        <w:r w:rsidDel="008156A8">
          <w:rPr>
            <w:noProof/>
            <w:webHidden/>
          </w:rPr>
          <w:tab/>
          <w:delText>9</w:delText>
        </w:r>
      </w:del>
    </w:p>
    <w:p w14:paraId="2801D042" w14:textId="228ADF46" w:rsidR="00682D5D" w:rsidDel="008156A8" w:rsidRDefault="00682D5D">
      <w:pPr>
        <w:pStyle w:val="TOC3"/>
        <w:tabs>
          <w:tab w:val="right" w:leader="dot" w:pos="9350"/>
        </w:tabs>
        <w:rPr>
          <w:del w:id="96" w:author="Kenneth Bengtsson" w:date="2019-06-09T08:54:00Z"/>
          <w:rFonts w:asciiTheme="minorHAnsi" w:eastAsiaTheme="minorEastAsia" w:hAnsiTheme="minorHAnsi" w:cstheme="minorBidi"/>
          <w:noProof/>
          <w:sz w:val="24"/>
          <w:szCs w:val="24"/>
          <w:lang w:val="en-AU" w:eastAsia="en-US"/>
        </w:rPr>
      </w:pPr>
      <w:del w:id="97" w:author="Kenneth Bengtsson" w:date="2019-06-09T08:54:00Z">
        <w:r w:rsidRPr="008156A8" w:rsidDel="008156A8">
          <w:rPr>
            <w:noProof/>
            <w:rPrChange w:id="98" w:author="Kenneth Bengtsson" w:date="2019-06-09T08:54:00Z">
              <w:rPr>
                <w:rStyle w:val="Hyperlink"/>
                <w:noProof/>
              </w:rPr>
            </w:rPrChange>
          </w:rPr>
          <w:delText>3.1.4 Payment via transfer of Crypto-currency asset/token.</w:delText>
        </w:r>
        <w:r w:rsidDel="008156A8">
          <w:rPr>
            <w:noProof/>
            <w:webHidden/>
          </w:rPr>
          <w:tab/>
          <w:delText>9</w:delText>
        </w:r>
      </w:del>
    </w:p>
    <w:p w14:paraId="689F42A6" w14:textId="1420E595" w:rsidR="00682D5D" w:rsidDel="008156A8" w:rsidRDefault="00682D5D">
      <w:pPr>
        <w:pStyle w:val="TOC3"/>
        <w:tabs>
          <w:tab w:val="right" w:leader="dot" w:pos="9350"/>
        </w:tabs>
        <w:rPr>
          <w:del w:id="99" w:author="Kenneth Bengtsson" w:date="2019-06-09T08:54:00Z"/>
          <w:rFonts w:asciiTheme="minorHAnsi" w:eastAsiaTheme="minorEastAsia" w:hAnsiTheme="minorHAnsi" w:cstheme="minorBidi"/>
          <w:noProof/>
          <w:sz w:val="24"/>
          <w:szCs w:val="24"/>
          <w:lang w:val="en-AU" w:eastAsia="en-US"/>
        </w:rPr>
      </w:pPr>
      <w:del w:id="100" w:author="Kenneth Bengtsson" w:date="2019-06-09T08:54:00Z">
        <w:r w:rsidRPr="008156A8" w:rsidDel="008156A8">
          <w:rPr>
            <w:noProof/>
            <w:rPrChange w:id="101" w:author="Kenneth Bengtsson" w:date="2019-06-09T08:54:00Z">
              <w:rPr>
                <w:rStyle w:val="Hyperlink"/>
                <w:noProof/>
              </w:rPr>
            </w:rPrChange>
          </w:rPr>
          <w:delText>3.1.5 Payment via other methods</w:delText>
        </w:r>
        <w:r w:rsidDel="008156A8">
          <w:rPr>
            <w:noProof/>
            <w:webHidden/>
          </w:rPr>
          <w:tab/>
          <w:delText>10</w:delText>
        </w:r>
      </w:del>
    </w:p>
    <w:p w14:paraId="40CCCFDE" w14:textId="6AE46E10" w:rsidR="00682D5D" w:rsidDel="008156A8" w:rsidRDefault="00682D5D">
      <w:pPr>
        <w:pStyle w:val="TOC2"/>
        <w:tabs>
          <w:tab w:val="right" w:leader="dot" w:pos="9350"/>
        </w:tabs>
        <w:rPr>
          <w:del w:id="102" w:author="Kenneth Bengtsson" w:date="2019-06-09T08:54:00Z"/>
          <w:rFonts w:asciiTheme="minorHAnsi" w:eastAsiaTheme="minorEastAsia" w:hAnsiTheme="minorHAnsi" w:cstheme="minorBidi"/>
          <w:noProof/>
          <w:sz w:val="24"/>
          <w:szCs w:val="24"/>
          <w:lang w:val="en-AU" w:eastAsia="en-US"/>
        </w:rPr>
      </w:pPr>
      <w:del w:id="103" w:author="Kenneth Bengtsson" w:date="2019-06-09T08:54:00Z">
        <w:r w:rsidRPr="008156A8" w:rsidDel="008156A8">
          <w:rPr>
            <w:noProof/>
            <w:rPrChange w:id="104" w:author="Kenneth Bengtsson" w:date="2019-06-09T08:54:00Z">
              <w:rPr>
                <w:rStyle w:val="Hyperlink"/>
                <w:noProof/>
              </w:rPr>
            </w:rPrChange>
          </w:rPr>
          <w:delText>3.2 Confirmation of prior payment arrangements</w:delText>
        </w:r>
        <w:r w:rsidDel="008156A8">
          <w:rPr>
            <w:noProof/>
            <w:webHidden/>
          </w:rPr>
          <w:tab/>
          <w:delText>11</w:delText>
        </w:r>
      </w:del>
    </w:p>
    <w:p w14:paraId="0C4F5144" w14:textId="3BFDA0D8" w:rsidR="00682D5D" w:rsidDel="008156A8" w:rsidRDefault="00682D5D">
      <w:pPr>
        <w:pStyle w:val="TOC3"/>
        <w:tabs>
          <w:tab w:val="right" w:leader="dot" w:pos="9350"/>
        </w:tabs>
        <w:rPr>
          <w:del w:id="105" w:author="Kenneth Bengtsson" w:date="2019-06-09T08:54:00Z"/>
          <w:rFonts w:asciiTheme="minorHAnsi" w:eastAsiaTheme="minorEastAsia" w:hAnsiTheme="minorHAnsi" w:cstheme="minorBidi"/>
          <w:noProof/>
          <w:sz w:val="24"/>
          <w:szCs w:val="24"/>
          <w:lang w:val="en-AU" w:eastAsia="en-US"/>
        </w:rPr>
      </w:pPr>
      <w:del w:id="106" w:author="Kenneth Bengtsson" w:date="2019-06-09T08:54:00Z">
        <w:r w:rsidRPr="008156A8" w:rsidDel="008156A8">
          <w:rPr>
            <w:noProof/>
            <w:rPrChange w:id="107" w:author="Kenneth Bengtsson" w:date="2019-06-09T08:54:00Z">
              <w:rPr>
                <w:rStyle w:val="Hyperlink"/>
                <w:noProof/>
              </w:rPr>
            </w:rPrChange>
          </w:rPr>
          <w:delText>3.2.1 Payment Via Pre-Arranged Direct Debit</w:delText>
        </w:r>
        <w:r w:rsidDel="008156A8">
          <w:rPr>
            <w:noProof/>
            <w:webHidden/>
          </w:rPr>
          <w:tab/>
          <w:delText>11</w:delText>
        </w:r>
      </w:del>
    </w:p>
    <w:p w14:paraId="59ED5A78" w14:textId="0C052D9C" w:rsidR="00682D5D" w:rsidDel="008156A8" w:rsidRDefault="00682D5D">
      <w:pPr>
        <w:pStyle w:val="TOC3"/>
        <w:tabs>
          <w:tab w:val="right" w:leader="dot" w:pos="9350"/>
        </w:tabs>
        <w:rPr>
          <w:del w:id="108" w:author="Kenneth Bengtsson" w:date="2019-06-09T08:54:00Z"/>
          <w:rFonts w:asciiTheme="minorHAnsi" w:eastAsiaTheme="minorEastAsia" w:hAnsiTheme="minorHAnsi" w:cstheme="minorBidi"/>
          <w:noProof/>
          <w:sz w:val="24"/>
          <w:szCs w:val="24"/>
          <w:lang w:val="en-AU" w:eastAsia="en-US"/>
        </w:rPr>
      </w:pPr>
      <w:del w:id="109" w:author="Kenneth Bengtsson" w:date="2019-06-09T08:54:00Z">
        <w:r w:rsidRPr="008156A8" w:rsidDel="008156A8">
          <w:rPr>
            <w:noProof/>
            <w:rPrChange w:id="110" w:author="Kenneth Bengtsson" w:date="2019-06-09T08:54:00Z">
              <w:rPr>
                <w:rStyle w:val="Hyperlink"/>
                <w:noProof/>
              </w:rPr>
            </w:rPrChange>
          </w:rPr>
          <w:delText>3.2.2 Payment via Credit or Debit Card</w:delText>
        </w:r>
        <w:r w:rsidDel="008156A8">
          <w:rPr>
            <w:noProof/>
            <w:webHidden/>
          </w:rPr>
          <w:tab/>
          <w:delText>11</w:delText>
        </w:r>
      </w:del>
    </w:p>
    <w:p w14:paraId="01B4935A" w14:textId="28786A86" w:rsidR="00682D5D" w:rsidDel="008156A8" w:rsidRDefault="00682D5D">
      <w:pPr>
        <w:pStyle w:val="TOC3"/>
        <w:tabs>
          <w:tab w:val="right" w:leader="dot" w:pos="9350"/>
        </w:tabs>
        <w:rPr>
          <w:del w:id="111" w:author="Kenneth Bengtsson" w:date="2019-06-09T08:54:00Z"/>
          <w:rFonts w:asciiTheme="minorHAnsi" w:eastAsiaTheme="minorEastAsia" w:hAnsiTheme="minorHAnsi" w:cstheme="minorBidi"/>
          <w:noProof/>
          <w:sz w:val="24"/>
          <w:szCs w:val="24"/>
          <w:lang w:val="en-AU" w:eastAsia="en-US"/>
        </w:rPr>
      </w:pPr>
      <w:del w:id="112" w:author="Kenneth Bengtsson" w:date="2019-06-09T08:54:00Z">
        <w:r w:rsidRPr="008156A8" w:rsidDel="008156A8">
          <w:rPr>
            <w:noProof/>
            <w:rPrChange w:id="113" w:author="Kenneth Bengtsson" w:date="2019-06-09T08:54:00Z">
              <w:rPr>
                <w:rStyle w:val="Hyperlink"/>
                <w:noProof/>
              </w:rPr>
            </w:rPrChange>
          </w:rPr>
          <w:delText>3.2.3 Prepaid-Payments – Partial or Complete</w:delText>
        </w:r>
        <w:r w:rsidDel="008156A8">
          <w:rPr>
            <w:noProof/>
            <w:webHidden/>
          </w:rPr>
          <w:tab/>
          <w:delText>12</w:delText>
        </w:r>
      </w:del>
    </w:p>
    <w:p w14:paraId="07858A70" w14:textId="36F4E9FE" w:rsidR="00682D5D" w:rsidDel="008156A8" w:rsidRDefault="00682D5D">
      <w:pPr>
        <w:pStyle w:val="TOC1"/>
        <w:tabs>
          <w:tab w:val="left" w:pos="1440"/>
          <w:tab w:val="right" w:leader="dot" w:pos="9350"/>
        </w:tabs>
        <w:rPr>
          <w:del w:id="114" w:author="Kenneth Bengtsson" w:date="2019-06-09T08:54:00Z"/>
          <w:rFonts w:asciiTheme="minorHAnsi" w:eastAsiaTheme="minorEastAsia" w:hAnsiTheme="minorHAnsi" w:cstheme="minorBidi"/>
          <w:noProof/>
          <w:sz w:val="24"/>
          <w:szCs w:val="24"/>
          <w:lang w:val="en-AU" w:eastAsia="en-US"/>
        </w:rPr>
      </w:pPr>
      <w:del w:id="115" w:author="Kenneth Bengtsson" w:date="2019-06-09T08:54:00Z">
        <w:r w:rsidRPr="008156A8" w:rsidDel="008156A8">
          <w:rPr>
            <w:noProof/>
            <w:rPrChange w:id="116" w:author="Kenneth Bengtsson" w:date="2019-06-09T08:54:00Z">
              <w:rPr>
                <w:rStyle w:val="Hyperlink"/>
                <w:noProof/>
              </w:rPr>
            </w:rPrChange>
          </w:rPr>
          <w:delText>Appendix A.</w:delText>
        </w:r>
        <w:r w:rsidDel="008156A8">
          <w:rPr>
            <w:rFonts w:asciiTheme="minorHAnsi" w:eastAsiaTheme="minorEastAsia" w:hAnsiTheme="minorHAnsi" w:cstheme="minorBidi"/>
            <w:noProof/>
            <w:sz w:val="24"/>
            <w:szCs w:val="24"/>
            <w:lang w:val="en-AU" w:eastAsia="en-US"/>
          </w:rPr>
          <w:tab/>
        </w:r>
        <w:r w:rsidRPr="008156A8" w:rsidDel="008156A8">
          <w:rPr>
            <w:noProof/>
            <w:rPrChange w:id="117" w:author="Kenneth Bengtsson" w:date="2019-06-09T08:54:00Z">
              <w:rPr>
                <w:rStyle w:val="Hyperlink"/>
                <w:noProof/>
              </w:rPr>
            </w:rPrChange>
          </w:rPr>
          <w:delText>Acknowledgments</w:delText>
        </w:r>
        <w:r w:rsidDel="008156A8">
          <w:rPr>
            <w:noProof/>
            <w:webHidden/>
          </w:rPr>
          <w:tab/>
          <w:delText>13</w:delText>
        </w:r>
      </w:del>
    </w:p>
    <w:p w14:paraId="291C9AA5" w14:textId="4F4A4B46" w:rsidR="00682D5D" w:rsidDel="008156A8" w:rsidRDefault="00682D5D">
      <w:pPr>
        <w:pStyle w:val="TOC1"/>
        <w:tabs>
          <w:tab w:val="left" w:pos="1440"/>
          <w:tab w:val="right" w:leader="dot" w:pos="9350"/>
        </w:tabs>
        <w:rPr>
          <w:del w:id="118" w:author="Kenneth Bengtsson" w:date="2019-06-09T08:54:00Z"/>
          <w:rFonts w:asciiTheme="minorHAnsi" w:eastAsiaTheme="minorEastAsia" w:hAnsiTheme="minorHAnsi" w:cstheme="minorBidi"/>
          <w:noProof/>
          <w:sz w:val="24"/>
          <w:szCs w:val="24"/>
          <w:lang w:val="en-AU" w:eastAsia="en-US"/>
        </w:rPr>
      </w:pPr>
      <w:del w:id="119" w:author="Kenneth Bengtsson" w:date="2019-06-09T08:54:00Z">
        <w:r w:rsidRPr="008156A8" w:rsidDel="008156A8">
          <w:rPr>
            <w:noProof/>
            <w:rPrChange w:id="120" w:author="Kenneth Bengtsson" w:date="2019-06-09T08:54:00Z">
              <w:rPr>
                <w:rStyle w:val="Hyperlink"/>
                <w:noProof/>
              </w:rPr>
            </w:rPrChange>
          </w:rPr>
          <w:delText>Appendix B.</w:delText>
        </w:r>
        <w:r w:rsidDel="008156A8">
          <w:rPr>
            <w:rFonts w:asciiTheme="minorHAnsi" w:eastAsiaTheme="minorEastAsia" w:hAnsiTheme="minorHAnsi" w:cstheme="minorBidi"/>
            <w:noProof/>
            <w:sz w:val="24"/>
            <w:szCs w:val="24"/>
            <w:lang w:val="en-AU" w:eastAsia="en-US"/>
          </w:rPr>
          <w:tab/>
        </w:r>
        <w:r w:rsidRPr="008156A8" w:rsidDel="008156A8">
          <w:rPr>
            <w:noProof/>
            <w:rPrChange w:id="121" w:author="Kenneth Bengtsson" w:date="2019-06-09T08:54:00Z">
              <w:rPr>
                <w:rStyle w:val="Hyperlink"/>
                <w:noProof/>
              </w:rPr>
            </w:rPrChange>
          </w:rPr>
          <w:delText>Revision History</w:delText>
        </w:r>
        <w:r w:rsidDel="008156A8">
          <w:rPr>
            <w:noProof/>
            <w:webHidden/>
          </w:rPr>
          <w:tab/>
          <w:delText>14</w:delText>
        </w:r>
      </w:del>
    </w:p>
    <w:p w14:paraId="56517EA4" w14:textId="21ED53B0" w:rsidR="005D6511" w:rsidRDefault="005E6D8C" w:rsidP="005D6511">
      <w:r>
        <w:fldChar w:fldCharType="end"/>
      </w:r>
    </w:p>
    <w:p w14:paraId="0F7449AD" w14:textId="77777777" w:rsidR="005D6511" w:rsidRDefault="005D6511" w:rsidP="005D6511"/>
    <w:p w14:paraId="7B3B1B21" w14:textId="77777777" w:rsidR="005D6511" w:rsidRDefault="005D6511" w:rsidP="005D6511">
      <w:pPr>
        <w:sectPr w:rsidR="005D6511" w:rsidSect="00CD00EE">
          <w:headerReference w:type="even" r:id="rId20"/>
          <w:headerReference w:type="default" r:id="rId21"/>
          <w:footerReference w:type="even" r:id="rId22"/>
          <w:footerReference w:type="default" r:id="rId23"/>
          <w:footerReference w:type="first" r:id="rId24"/>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 w14:paraId="2457E110" w14:textId="33C8D840" w:rsidR="001A0D16" w:rsidRDefault="0053288E" w:rsidP="005D7787">
      <w:pPr>
        <w:pStyle w:val="Heading1WP"/>
      </w:pPr>
      <w:bookmarkStart w:id="122" w:name="_Toc10962891"/>
      <w:bookmarkEnd w:id="1"/>
      <w:bookmarkEnd w:id="2"/>
      <w:r>
        <w:lastRenderedPageBreak/>
        <w:t>Introduction</w:t>
      </w:r>
      <w:bookmarkEnd w:id="122"/>
    </w:p>
    <w:p w14:paraId="3B1CEC9C" w14:textId="219E24AE" w:rsidR="00226292" w:rsidRPr="00226292" w:rsidRDefault="00226292" w:rsidP="00226292">
      <w:pPr>
        <w:pStyle w:val="Heading2"/>
      </w:pPr>
      <w:bookmarkStart w:id="123" w:name="_Toc10962892"/>
      <w:r>
        <w:t>Context</w:t>
      </w:r>
      <w:bookmarkEnd w:id="123"/>
    </w:p>
    <w:p w14:paraId="45922724" w14:textId="5188AC9B" w:rsidR="004F0E83" w:rsidDel="00550F3C" w:rsidRDefault="004F0E83" w:rsidP="004F0E83">
      <w:pPr>
        <w:rPr>
          <w:del w:id="124" w:author="Kenneth Bengtsson" w:date="2019-06-09T07:58:00Z"/>
        </w:rPr>
      </w:pPr>
      <w:del w:id="125" w:author="Kenneth Bengtsson" w:date="2019-06-09T07:58:00Z">
        <w:r w:rsidRPr="004F0E83" w:rsidDel="00550F3C">
          <w:rPr>
            <w:highlight w:val="yellow"/>
          </w:rPr>
          <w:delText>[Introductory text here]</w:delText>
        </w:r>
      </w:del>
    </w:p>
    <w:p w14:paraId="71211892" w14:textId="7CF67840" w:rsidR="00A83680" w:rsidRPr="00A83680" w:rsidRDefault="00A83680" w:rsidP="004F0E83">
      <w:r w:rsidRPr="00A83680">
        <w:t xml:space="preserve">The payment means complex UBL type is referenced in several UBL documents, viz, </w:t>
      </w:r>
      <w:proofErr w:type="spellStart"/>
      <w:r w:rsidRPr="00A83680">
        <w:t>CreditNote</w:t>
      </w:r>
      <w:proofErr w:type="spellEnd"/>
      <w:r w:rsidRPr="00A83680">
        <w:t xml:space="preserve">, </w:t>
      </w:r>
      <w:proofErr w:type="spellStart"/>
      <w:r w:rsidRPr="00A83680">
        <w:t>DebitNote</w:t>
      </w:r>
      <w:proofErr w:type="spellEnd"/>
      <w:r w:rsidRPr="00A83680">
        <w:t xml:space="preserve">, </w:t>
      </w:r>
      <w:proofErr w:type="spellStart"/>
      <w:r w:rsidRPr="00A83680">
        <w:t>FreightInvoice</w:t>
      </w:r>
      <w:proofErr w:type="spellEnd"/>
      <w:r w:rsidRPr="00A83680">
        <w:t xml:space="preserve">, Invoice, Order, </w:t>
      </w:r>
      <w:proofErr w:type="spellStart"/>
      <w:r w:rsidRPr="00A83680">
        <w:t>Orderchange</w:t>
      </w:r>
      <w:proofErr w:type="spellEnd"/>
      <w:r w:rsidRPr="00A83680">
        <w:t xml:space="preserve">, </w:t>
      </w:r>
      <w:proofErr w:type="spellStart"/>
      <w:r w:rsidRPr="00A83680">
        <w:t>OrderResponse</w:t>
      </w:r>
      <w:proofErr w:type="spellEnd"/>
      <w:r w:rsidRPr="00A83680">
        <w:t xml:space="preserve">, Quotation, Reminder, </w:t>
      </w:r>
      <w:proofErr w:type="spellStart"/>
      <w:r w:rsidRPr="00A83680">
        <w:t>RemittanceAdvice</w:t>
      </w:r>
      <w:proofErr w:type="spellEnd"/>
      <w:r w:rsidRPr="00A83680">
        <w:t xml:space="preserve">, </w:t>
      </w:r>
      <w:proofErr w:type="spellStart"/>
      <w:r w:rsidRPr="00A83680">
        <w:t>SelfBilledCreditNote</w:t>
      </w:r>
      <w:proofErr w:type="spellEnd"/>
      <w:r w:rsidRPr="00A83680">
        <w:t xml:space="preserve">, </w:t>
      </w:r>
      <w:proofErr w:type="spellStart"/>
      <w:r w:rsidRPr="00A83680">
        <w:t>SelfBilledInvoice</w:t>
      </w:r>
      <w:proofErr w:type="spellEnd"/>
      <w:r w:rsidRPr="00A83680">
        <w:t xml:space="preserve"> and Statement.</w:t>
      </w:r>
    </w:p>
    <w:p w14:paraId="071BECD2" w14:textId="16703394" w:rsidR="0053288E" w:rsidRDefault="004F0E83" w:rsidP="004F0E83">
      <w:r>
        <w:t>This Committee Note has been provided to support solution implementers with meaningful examples of how to implement a variety of payment means currently available around the world.</w:t>
      </w:r>
    </w:p>
    <w:p w14:paraId="2B342994" w14:textId="77777777" w:rsidR="0034169E" w:rsidRDefault="0034169E" w:rsidP="007A26B1">
      <w:pPr>
        <w:pStyle w:val="Heading2"/>
        <w:numPr>
          <w:ilvl w:val="1"/>
          <w:numId w:val="1"/>
        </w:numPr>
      </w:pPr>
      <w:bookmarkStart w:id="126" w:name="_Toc7938720"/>
      <w:bookmarkStart w:id="127" w:name="_Toc10962893"/>
      <w:r>
        <w:t>Terminology</w:t>
      </w:r>
      <w:bookmarkEnd w:id="126"/>
      <w:bookmarkEnd w:id="127"/>
    </w:p>
    <w:p w14:paraId="0E297901" w14:textId="06480883" w:rsidR="0034169E" w:rsidRDefault="0034169E" w:rsidP="004F0E83">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rsidRPr="003F2516">
        <w:rPr>
          <w:b/>
        </w:rPr>
        <w:t>[RFC2119]</w:t>
      </w:r>
      <w:r>
        <w:fldChar w:fldCharType="end"/>
      </w:r>
      <w:r>
        <w:t>.</w:t>
      </w:r>
    </w:p>
    <w:p w14:paraId="64358BF9" w14:textId="6A20125E" w:rsidR="00162C3F" w:rsidRDefault="0053288E" w:rsidP="00162C3F">
      <w:pPr>
        <w:pStyle w:val="Heading2"/>
      </w:pPr>
      <w:bookmarkStart w:id="128" w:name="_Toc10962894"/>
      <w:r>
        <w:t>References (non-normative)</w:t>
      </w:r>
      <w:bookmarkEnd w:id="128"/>
    </w:p>
    <w:p w14:paraId="6B322997" w14:textId="54FFE1B2" w:rsidR="00125713" w:rsidRPr="00125713" w:rsidRDefault="00125713" w:rsidP="0053288E">
      <w:pPr>
        <w:pStyle w:val="Ref"/>
        <w:rPr>
          <w:rStyle w:val="Refterm"/>
          <w:b w:val="0"/>
        </w:rPr>
      </w:pPr>
      <w:bookmarkStart w:id="129" w:name="RFC2119"/>
      <w:r>
        <w:rPr>
          <w:rStyle w:val="Refterm"/>
        </w:rPr>
        <w:t>[</w:t>
      </w:r>
      <w:r w:rsidRPr="00125713">
        <w:rPr>
          <w:rStyle w:val="Refterm"/>
        </w:rPr>
        <w:t>RFC2119</w:t>
      </w:r>
      <w:r>
        <w:rPr>
          <w:rStyle w:val="Refterm"/>
        </w:rPr>
        <w:t>]</w:t>
      </w:r>
      <w:bookmarkEnd w:id="129"/>
      <w:r>
        <w:rPr>
          <w:rStyle w:val="Refterm"/>
          <w:b w:val="0"/>
        </w:rPr>
        <w:tab/>
      </w:r>
      <w:proofErr w:type="spellStart"/>
      <w:r w:rsidRPr="00125713">
        <w:rPr>
          <w:rStyle w:val="Refterm"/>
          <w:b w:val="0"/>
        </w:rPr>
        <w:t>Bradner</w:t>
      </w:r>
      <w:proofErr w:type="spellEnd"/>
      <w:r w:rsidRPr="00125713">
        <w:rPr>
          <w:rStyle w:val="Refterm"/>
          <w:b w:val="0"/>
        </w:rPr>
        <w:t xml:space="preserve">, S., Key words for use in RFCs to Indicate Requirement Levels, BCP 14, RFC 2119, March 1997, </w:t>
      </w:r>
      <w:hyperlink r:id="rId25" w:history="1">
        <w:r w:rsidRPr="00117F1C">
          <w:rPr>
            <w:rStyle w:val="Hyperlink"/>
          </w:rPr>
          <w:t>http://www.rfc-editor.org/info/rfc2119</w:t>
        </w:r>
      </w:hyperlink>
      <w:r w:rsidRPr="00125713">
        <w:rPr>
          <w:rStyle w:val="Refterm"/>
          <w:b w:val="0"/>
        </w:rPr>
        <w:t>.</w:t>
      </w:r>
    </w:p>
    <w:p w14:paraId="4CF52986" w14:textId="53F94D8B" w:rsidR="00CE4B1E" w:rsidRDefault="0053288E" w:rsidP="009D5D81">
      <w:pPr>
        <w:pStyle w:val="Ref"/>
        <w:rPr>
          <w:rStyle w:val="Refterm"/>
          <w:b w:val="0"/>
        </w:rPr>
      </w:pPr>
      <w:bookmarkStart w:id="130" w:name="UBL_22"/>
      <w:r w:rsidRPr="00F45E0E">
        <w:rPr>
          <w:rStyle w:val="Refterm"/>
        </w:rPr>
        <w:t>[</w:t>
      </w:r>
      <w:r w:rsidR="00226292">
        <w:rPr>
          <w:rStyle w:val="Refterm"/>
        </w:rPr>
        <w:t>UBL-2.2</w:t>
      </w:r>
      <w:r w:rsidRPr="00F45E0E">
        <w:rPr>
          <w:rStyle w:val="Refterm"/>
        </w:rPr>
        <w:t>]</w:t>
      </w:r>
      <w:bookmarkEnd w:id="130"/>
      <w:r w:rsidRPr="00226292">
        <w:rPr>
          <w:rStyle w:val="Refterm"/>
          <w:b w:val="0"/>
        </w:rPr>
        <w:tab/>
      </w:r>
      <w:r w:rsidR="00226292" w:rsidRPr="00226292">
        <w:rPr>
          <w:rStyle w:val="Refterm"/>
          <w:b w:val="0"/>
          <w:i/>
        </w:rPr>
        <w:t>Universal Business Language Version 2.2</w:t>
      </w:r>
      <w:r w:rsidR="00226292" w:rsidRPr="00226292">
        <w:rPr>
          <w:rStyle w:val="Refterm"/>
          <w:b w:val="0"/>
        </w:rPr>
        <w:t xml:space="preserve">. Edited by G. Ken Holman. 09 July 2018. OASIS Standard. </w:t>
      </w:r>
      <w:hyperlink r:id="rId26" w:history="1">
        <w:r w:rsidR="00226292" w:rsidRPr="00117F1C">
          <w:rPr>
            <w:rStyle w:val="Hyperlink"/>
          </w:rPr>
          <w:t>http://docs.oasis-open.org/ubl/os-UBL-2.2/UBL-2.2.html</w:t>
        </w:r>
      </w:hyperlink>
      <w:r w:rsidR="00226292" w:rsidRPr="00226292">
        <w:rPr>
          <w:rStyle w:val="Refterm"/>
          <w:b w:val="0"/>
        </w:rPr>
        <w:t xml:space="preserve">. Latest version: </w:t>
      </w:r>
      <w:hyperlink r:id="rId27" w:history="1">
        <w:r w:rsidR="00226292" w:rsidRPr="00117F1C">
          <w:rPr>
            <w:rStyle w:val="Hyperlink"/>
          </w:rPr>
          <w:t>http://docs.oasis-open.org/ubl/UBL-2.2.html</w:t>
        </w:r>
      </w:hyperlink>
      <w:r w:rsidR="00226292" w:rsidRPr="00226292">
        <w:rPr>
          <w:rStyle w:val="Refterm"/>
          <w:b w:val="0"/>
        </w:rPr>
        <w:t>.</w:t>
      </w:r>
      <w:bookmarkStart w:id="131" w:name="_Toc287336982"/>
      <w:bookmarkStart w:id="132" w:name="_Toc287337065"/>
    </w:p>
    <w:p w14:paraId="52A3FA0B" w14:textId="77777777" w:rsidR="00361CB0" w:rsidRDefault="009D5D81" w:rsidP="00361CB0">
      <w:pPr>
        <w:ind w:firstLine="360"/>
        <w:rPr>
          <w:rStyle w:val="Refterm"/>
          <w:rFonts w:ascii="Liberation Sans" w:hAnsi="Liberation Sans" w:cs="Liberation Sans"/>
          <w:b w:val="0"/>
          <w:bCs/>
          <w:i/>
          <w:color w:val="000000"/>
          <w:sz w:val="20"/>
          <w:lang w:val="en-US"/>
        </w:rPr>
      </w:pPr>
      <w:r>
        <w:rPr>
          <w:rStyle w:val="Refterm"/>
        </w:rPr>
        <w:t>[</w:t>
      </w:r>
      <w:r w:rsidRPr="00361CB0">
        <w:rPr>
          <w:rStyle w:val="Refterm"/>
          <w:rFonts w:ascii="Liberation Sans" w:hAnsi="Liberation Sans" w:cs="Liberation Sans"/>
          <w:bCs/>
          <w:color w:val="000000"/>
          <w:sz w:val="20"/>
          <w:lang w:val="en-US"/>
        </w:rPr>
        <w:t>UN/ECE 4461]</w:t>
      </w:r>
      <w:r>
        <w:rPr>
          <w:rStyle w:val="Refterm"/>
        </w:rPr>
        <w:tab/>
      </w:r>
      <w:r w:rsidR="00CD35D0" w:rsidRPr="00361CB0">
        <w:rPr>
          <w:rStyle w:val="Refterm"/>
          <w:rFonts w:ascii="Liberation Sans" w:hAnsi="Liberation Sans" w:cs="Liberation Sans"/>
          <w:b w:val="0"/>
          <w:bCs/>
          <w:i/>
          <w:color w:val="000000"/>
          <w:sz w:val="20"/>
          <w:lang w:val="en-US"/>
        </w:rPr>
        <w:t>United Nations Economic Commission for Europe</w:t>
      </w:r>
      <w:r w:rsidR="00361CB0" w:rsidRPr="00361CB0">
        <w:rPr>
          <w:rStyle w:val="Refterm"/>
          <w:rFonts w:ascii="Liberation Sans" w:hAnsi="Liberation Sans" w:cs="Liberation Sans"/>
          <w:b w:val="0"/>
          <w:bCs/>
          <w:i/>
          <w:color w:val="000000"/>
          <w:sz w:val="20"/>
          <w:lang w:val="en-US"/>
        </w:rPr>
        <w:t xml:space="preserve">, </w:t>
      </w:r>
      <w:del w:id="133" w:author="Kenneth Bengtsson" w:date="2019-06-09T07:58:00Z">
        <w:r w:rsidR="00CD35D0" w:rsidRPr="00361CB0" w:rsidDel="00550F3C">
          <w:rPr>
            <w:rStyle w:val="Refterm"/>
            <w:rFonts w:ascii="Liberation Sans" w:hAnsi="Liberation Sans" w:cs="Liberation Sans"/>
            <w:b w:val="0"/>
            <w:bCs/>
            <w:i/>
            <w:color w:val="000000"/>
            <w:sz w:val="20"/>
            <w:lang w:val="en-US"/>
          </w:rPr>
          <w:delText xml:space="preserve"> </w:delText>
        </w:r>
      </w:del>
      <w:r w:rsidR="00CD35D0" w:rsidRPr="00361CB0">
        <w:rPr>
          <w:rStyle w:val="Refterm"/>
          <w:rFonts w:ascii="Liberation Sans" w:hAnsi="Liberation Sans" w:cs="Liberation Sans"/>
          <w:b w:val="0"/>
          <w:bCs/>
          <w:i/>
          <w:color w:val="000000"/>
          <w:sz w:val="20"/>
          <w:lang w:val="en-US"/>
        </w:rPr>
        <w:t xml:space="preserve">Payment Means </w:t>
      </w:r>
      <w:r w:rsidR="00361CB0" w:rsidRPr="00361CB0">
        <w:rPr>
          <w:rStyle w:val="Refterm"/>
          <w:rFonts w:ascii="Liberation Sans" w:hAnsi="Liberation Sans" w:cs="Liberation Sans"/>
          <w:b w:val="0"/>
          <w:bCs/>
          <w:i/>
          <w:color w:val="000000"/>
          <w:sz w:val="20"/>
          <w:lang w:val="en-US"/>
        </w:rPr>
        <w:t>Code,</w:t>
      </w:r>
    </w:p>
    <w:p w14:paraId="47A01B8A" w14:textId="513E0072" w:rsidR="009D5D81" w:rsidRPr="00361CB0" w:rsidRDefault="00361CB0" w:rsidP="00361CB0">
      <w:pPr>
        <w:ind w:left="2160"/>
        <w:rPr>
          <w:rStyle w:val="Refterm"/>
          <w:b w:val="0"/>
        </w:rPr>
      </w:pPr>
      <w:r w:rsidRPr="00361CB0">
        <w:rPr>
          <w:rStyle w:val="Refterm"/>
          <w:rFonts w:ascii="Liberation Sans" w:hAnsi="Liberation Sans" w:cs="Liberation Sans"/>
          <w:bCs/>
          <w:i/>
          <w:color w:val="000000"/>
          <w:sz w:val="20"/>
          <w:lang w:val="en-US"/>
        </w:rPr>
        <w:t xml:space="preserve"> </w:t>
      </w:r>
      <w:hyperlink r:id="rId28" w:history="1">
        <w:r w:rsidRPr="005F127C">
          <w:rPr>
            <w:rStyle w:val="Hyperlink"/>
          </w:rPr>
          <w:t>https://www.unece.org/trade/untdid/d10a/tred/tred4461.htm</w:t>
        </w:r>
      </w:hyperlink>
    </w:p>
    <w:p w14:paraId="47E438B3" w14:textId="77777777" w:rsidR="009D5D81" w:rsidRDefault="009D5D81" w:rsidP="009D5D81">
      <w:pPr>
        <w:pStyle w:val="Ref"/>
      </w:pPr>
    </w:p>
    <w:p w14:paraId="0D3066DB" w14:textId="02FBB3C0" w:rsidR="006751CA" w:rsidRDefault="006751CA" w:rsidP="006751CA">
      <w:pPr>
        <w:pStyle w:val="Heading1WP"/>
        <w:rPr>
          <w:ins w:id="134" w:author="Kenneth Bengtsson" w:date="2019-06-09T07:59:00Z"/>
        </w:rPr>
      </w:pPr>
      <w:bookmarkStart w:id="135" w:name="_Toc10962895"/>
      <w:r>
        <w:lastRenderedPageBreak/>
        <w:t>Guidance on the use of Payment Means</w:t>
      </w:r>
      <w:bookmarkEnd w:id="135"/>
    </w:p>
    <w:p w14:paraId="0D2B83FA" w14:textId="5106828A" w:rsidR="00550F3C" w:rsidRPr="00550F3C" w:rsidRDefault="00550F3C" w:rsidP="00550F3C">
      <w:pPr>
        <w:pStyle w:val="Heading2"/>
        <w:pPrChange w:id="136" w:author="Kenneth Bengtsson" w:date="2019-06-09T07:59:00Z">
          <w:pPr>
            <w:pStyle w:val="Heading1WP"/>
          </w:pPr>
        </w:pPrChange>
      </w:pPr>
      <w:bookmarkStart w:id="137" w:name="_Toc10962896"/>
      <w:commentRangeStart w:id="138"/>
      <w:ins w:id="139" w:author="Kenneth Bengtsson" w:date="2019-06-09T08:00:00Z">
        <w:r>
          <w:t>Introductory note</w:t>
        </w:r>
        <w:commentRangeEnd w:id="138"/>
        <w:r>
          <w:rPr>
            <w:rStyle w:val="CommentReference"/>
            <w:rFonts w:ascii="Times New Roman" w:hAnsi="Times New Roman" w:cs="Times New Roman"/>
            <w:iCs w:val="0"/>
            <w:color w:val="auto"/>
            <w:kern w:val="0"/>
            <w:lang w:val="en-AU"/>
          </w:rPr>
          <w:commentReference w:id="138"/>
        </w:r>
      </w:ins>
      <w:bookmarkEnd w:id="137"/>
    </w:p>
    <w:p w14:paraId="7B958DCF" w14:textId="77777777" w:rsidR="00473B7C" w:rsidRDefault="00473B7C" w:rsidP="006751CA">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There are two broad uses of payment means information </w:t>
      </w:r>
    </w:p>
    <w:p w14:paraId="3494749C" w14:textId="77777777" w:rsidR="00473B7C" w:rsidRDefault="00473B7C" w:rsidP="007A26B1">
      <w:pPr>
        <w:pStyle w:val="NormalWeb"/>
        <w:numPr>
          <w:ilvl w:val="0"/>
          <w:numId w:val="5"/>
        </w:numPr>
        <w:shd w:val="clear" w:color="auto" w:fill="FFFFFF"/>
        <w:spacing w:before="0" w:beforeAutospacing="0" w:after="0" w:afterAutospacing="0"/>
        <w:rPr>
          <w:rFonts w:ascii="Calibri" w:hAnsi="Calibri" w:cs="Calibri"/>
          <w:color w:val="000000"/>
        </w:rPr>
      </w:pPr>
      <w:r>
        <w:rPr>
          <w:rFonts w:ascii="Calibri" w:hAnsi="Calibri" w:cs="Calibri"/>
          <w:color w:val="000000"/>
        </w:rPr>
        <w:t>Communication of payee information as part of a request for payment</w:t>
      </w:r>
    </w:p>
    <w:p w14:paraId="6F21B53A" w14:textId="38B3C961" w:rsidR="006751CA" w:rsidRDefault="00473B7C" w:rsidP="007A26B1">
      <w:pPr>
        <w:pStyle w:val="NormalWeb"/>
        <w:numPr>
          <w:ilvl w:val="0"/>
          <w:numId w:val="5"/>
        </w:numPr>
        <w:shd w:val="clear" w:color="auto" w:fill="FFFFFF"/>
        <w:spacing w:before="0" w:beforeAutospacing="0" w:after="0" w:afterAutospacing="0"/>
        <w:rPr>
          <w:rFonts w:ascii="Calibri" w:hAnsi="Calibri" w:cs="Calibri"/>
          <w:color w:val="000000"/>
        </w:rPr>
      </w:pPr>
      <w:r>
        <w:rPr>
          <w:rFonts w:ascii="Calibri" w:hAnsi="Calibri" w:cs="Calibri"/>
          <w:color w:val="000000"/>
        </w:rPr>
        <w:t>Confirmation of prior payment arrangements where payer relevant information is communicated</w:t>
      </w:r>
    </w:p>
    <w:p w14:paraId="7D47F699" w14:textId="78947DB0" w:rsidR="00B17212" w:rsidRDefault="00361CB0" w:rsidP="006751CA">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In all the examples outlined in this document the </w:t>
      </w:r>
      <w:r w:rsidRPr="00361CB0">
        <w:rPr>
          <w:rFonts w:ascii="Calibri" w:hAnsi="Calibri" w:cs="Calibri"/>
          <w:color w:val="000000"/>
        </w:rPr>
        <w:t>UN/ECE 4461</w:t>
      </w:r>
      <w:r>
        <w:rPr>
          <w:rFonts w:ascii="Calibri" w:hAnsi="Calibri" w:cs="Calibri"/>
          <w:color w:val="000000"/>
        </w:rPr>
        <w:t xml:space="preserve"> code</w:t>
      </w:r>
      <w:ins w:id="140" w:author="Kenneth Bengtsson" w:date="2019-06-09T07:58:00Z">
        <w:r w:rsidR="00550F3C">
          <w:rPr>
            <w:rFonts w:ascii="Calibri" w:hAnsi="Calibri" w:cs="Calibri"/>
            <w:color w:val="000000"/>
          </w:rPr>
          <w:t xml:space="preserve"> </w:t>
        </w:r>
      </w:ins>
      <w:r>
        <w:rPr>
          <w:rFonts w:ascii="Calibri" w:hAnsi="Calibri" w:cs="Calibri"/>
          <w:color w:val="000000"/>
        </w:rPr>
        <w:t xml:space="preserve">list </w:t>
      </w:r>
      <w:del w:id="141" w:author="Kenneth Bengtsson" w:date="2019-06-09T07:59:00Z">
        <w:r w:rsidDel="00550F3C">
          <w:rPr>
            <w:rFonts w:ascii="Calibri" w:hAnsi="Calibri" w:cs="Calibri"/>
            <w:color w:val="000000"/>
          </w:rPr>
          <w:delText>as</w:delText>
        </w:r>
      </w:del>
      <w:ins w:id="142" w:author="Kenneth Bengtsson" w:date="2019-06-09T07:59:00Z">
        <w:r w:rsidR="00550F3C">
          <w:rPr>
            <w:rFonts w:ascii="Calibri" w:hAnsi="Calibri" w:cs="Calibri"/>
            <w:color w:val="000000"/>
          </w:rPr>
          <w:t>has</w:t>
        </w:r>
      </w:ins>
      <w:r>
        <w:rPr>
          <w:rFonts w:ascii="Calibri" w:hAnsi="Calibri" w:cs="Calibri"/>
          <w:color w:val="000000"/>
        </w:rPr>
        <w:t xml:space="preserve"> been used as the Paymen</w:t>
      </w:r>
      <w:ins w:id="143" w:author="Kenneth Bengtsson" w:date="2019-06-09T07:58:00Z">
        <w:r w:rsidR="00550F3C">
          <w:rPr>
            <w:rFonts w:ascii="Calibri" w:hAnsi="Calibri" w:cs="Calibri"/>
            <w:color w:val="000000"/>
          </w:rPr>
          <w:t>t</w:t>
        </w:r>
      </w:ins>
      <w:r>
        <w:rPr>
          <w:rFonts w:ascii="Calibri" w:hAnsi="Calibri" w:cs="Calibri"/>
          <w:color w:val="000000"/>
        </w:rPr>
        <w:t xml:space="preserve"> Means Code. Jurisdictions </w:t>
      </w:r>
      <w:del w:id="144" w:author="Kenneth Bengtsson" w:date="2019-06-09T08:51:00Z">
        <w:r w:rsidDel="00CF3433">
          <w:rPr>
            <w:rFonts w:ascii="Calibri" w:hAnsi="Calibri" w:cs="Calibri"/>
            <w:color w:val="000000"/>
          </w:rPr>
          <w:delText xml:space="preserve">may wish to </w:delText>
        </w:r>
      </w:del>
      <w:ins w:id="145" w:author="Kenneth Bengtsson" w:date="2019-06-09T08:51:00Z">
        <w:r w:rsidR="00CF3433">
          <w:rPr>
            <w:rFonts w:ascii="Calibri" w:hAnsi="Calibri" w:cs="Calibri"/>
            <w:color w:val="000000"/>
          </w:rPr>
          <w:t xml:space="preserve">MAY </w:t>
        </w:r>
      </w:ins>
      <w:r>
        <w:rPr>
          <w:rFonts w:ascii="Calibri" w:hAnsi="Calibri" w:cs="Calibri"/>
          <w:color w:val="000000"/>
        </w:rPr>
        <w:t>define their own code lists as relevant</w:t>
      </w:r>
      <w:r w:rsidR="00C3177D">
        <w:rPr>
          <w:rFonts w:ascii="Calibri" w:hAnsi="Calibri" w:cs="Calibri"/>
          <w:color w:val="000000"/>
        </w:rPr>
        <w:t>.</w:t>
      </w:r>
    </w:p>
    <w:p w14:paraId="5375FBEC" w14:textId="77777777" w:rsidR="00B17212" w:rsidRDefault="00B17212" w:rsidP="006751CA">
      <w:pPr>
        <w:pStyle w:val="NormalWeb"/>
        <w:shd w:val="clear" w:color="auto" w:fill="FFFFFF"/>
        <w:spacing w:before="0" w:beforeAutospacing="0" w:after="0" w:afterAutospacing="0"/>
        <w:rPr>
          <w:rFonts w:ascii="Calibri" w:hAnsi="Calibri" w:cs="Calibri"/>
          <w:color w:val="000000"/>
        </w:rPr>
      </w:pPr>
    </w:p>
    <w:p w14:paraId="0D67B954" w14:textId="2620A213" w:rsidR="009F57CC" w:rsidRDefault="009F57CC" w:rsidP="006751CA">
      <w:pPr>
        <w:pStyle w:val="Heading2"/>
      </w:pPr>
      <w:bookmarkStart w:id="146" w:name="_Toc10962897"/>
      <w:r>
        <w:t>Communication of payee information</w:t>
      </w:r>
      <w:bookmarkEnd w:id="146"/>
    </w:p>
    <w:p w14:paraId="644DBCE1" w14:textId="6179A29E" w:rsidR="009F57CC" w:rsidRDefault="009F57CC" w:rsidP="00B76358">
      <w:pPr>
        <w:pStyle w:val="Heading3"/>
        <w:rPr>
          <w:ins w:id="147" w:author="Kenneth Bengtsson" w:date="2019-06-09T08:01:00Z"/>
        </w:rPr>
      </w:pPr>
      <w:bookmarkStart w:id="148" w:name="_Toc10962898"/>
      <w:r>
        <w:t>Automated clearing house credit</w:t>
      </w:r>
      <w:bookmarkEnd w:id="148"/>
    </w:p>
    <w:p w14:paraId="126064B0" w14:textId="02B29A5C" w:rsidR="00550F3C" w:rsidRPr="004C3F03" w:rsidRDefault="00550F3C" w:rsidP="00550F3C">
      <w:pPr>
        <w:pStyle w:val="Heading4"/>
        <w:pPrChange w:id="149" w:author="Kenneth Bengtsson" w:date="2019-06-09T08:01:00Z">
          <w:pPr>
            <w:pStyle w:val="Heading3"/>
          </w:pPr>
        </w:pPrChange>
      </w:pPr>
      <w:commentRangeStart w:id="150"/>
      <w:ins w:id="151" w:author="Kenneth Bengtsson" w:date="2019-06-09T08:02:00Z">
        <w:r>
          <w:t>General uses</w:t>
        </w:r>
        <w:commentRangeEnd w:id="150"/>
        <w:r>
          <w:rPr>
            <w:rStyle w:val="CommentReference"/>
            <w:rFonts w:ascii="Times New Roman" w:hAnsi="Times New Roman" w:cs="Times New Roman"/>
            <w:iCs w:val="0"/>
            <w:color w:val="auto"/>
            <w:kern w:val="0"/>
            <w:lang w:val="en-AU"/>
          </w:rPr>
          <w:commentReference w:id="150"/>
        </w:r>
      </w:ins>
    </w:p>
    <w:p w14:paraId="764BE829" w14:textId="7291E135" w:rsidR="00163137" w:rsidRPr="00163137" w:rsidDel="00550F3C" w:rsidRDefault="00163137" w:rsidP="00163137">
      <w:pPr>
        <w:rPr>
          <w:del w:id="152" w:author="Kenneth Bengtsson" w:date="2019-06-09T08:01:00Z"/>
        </w:rPr>
      </w:pPr>
      <w:r w:rsidRPr="00163137">
        <w:t xml:space="preserve">An automated clearing house is an electronic network for </w:t>
      </w:r>
      <w:r>
        <w:t xml:space="preserve">generally low value domestic </w:t>
      </w:r>
      <w:r w:rsidRPr="00163137">
        <w:t>financial transactions</w:t>
      </w:r>
      <w:r>
        <w:t>. There are several examples</w:t>
      </w:r>
      <w:ins w:id="153" w:author="Kenneth Bengtsson" w:date="2019-06-09T08:01:00Z">
        <w:r w:rsidR="00550F3C">
          <w:t>.</w:t>
        </w:r>
      </w:ins>
    </w:p>
    <w:p w14:paraId="1A8E9C34" w14:textId="77777777" w:rsidR="00163137" w:rsidRPr="00163137" w:rsidRDefault="00163137" w:rsidP="00163137"/>
    <w:p w14:paraId="7B3277AA" w14:textId="62393F99" w:rsidR="006751CA" w:rsidRDefault="00163137" w:rsidP="00B76358">
      <w:pPr>
        <w:pStyle w:val="Heading4"/>
      </w:pPr>
      <w:r>
        <w:t>Australian BPAY</w:t>
      </w:r>
    </w:p>
    <w:p w14:paraId="5A25AFDD" w14:textId="77777777" w:rsidR="006751CA" w:rsidRDefault="006751CA" w:rsidP="00163137">
      <w:pPr>
        <w:ind w:left="720"/>
      </w:pPr>
      <w:r w:rsidRPr="002B23A7">
        <w:t>BPAY is a popular payment means supported by all major Australian Banks.</w:t>
      </w:r>
      <w:del w:id="154" w:author="Kenneth Bengtsson" w:date="2019-06-09T08:57:00Z">
        <w:r w:rsidRPr="002B23A7" w:rsidDel="008156A8">
          <w:delText xml:space="preserve"> </w:delText>
        </w:r>
      </w:del>
      <w:r w:rsidRPr="002B23A7">
        <w:t xml:space="preserve"> The below example demonstrates how UBL information elements can be used to convey the required BPAY attributes, specifically the </w:t>
      </w:r>
      <w:r w:rsidRPr="002B23A7">
        <w:rPr>
          <w:b/>
          <w:i/>
        </w:rPr>
        <w:t xml:space="preserve">Biller Code </w:t>
      </w:r>
      <w:r w:rsidRPr="002B23A7">
        <w:t xml:space="preserve">and the </w:t>
      </w:r>
      <w:r w:rsidRPr="002B23A7">
        <w:rPr>
          <w:b/>
          <w:i/>
        </w:rPr>
        <w:t>Reference Number</w:t>
      </w:r>
      <w:r w:rsidRPr="002B23A7">
        <w:t>.</w:t>
      </w:r>
    </w:p>
    <w:p w14:paraId="2B96197B" w14:textId="327C5EB1" w:rsidR="006751CA" w:rsidRPr="00663A13" w:rsidRDefault="00226101" w:rsidP="00226101">
      <w:pPr>
        <w:pStyle w:val="Example"/>
      </w:pPr>
      <w:r w:rsidRPr="00226101">
        <w:t>&lt;</w:t>
      </w:r>
      <w:proofErr w:type="spellStart"/>
      <w:r w:rsidRPr="00226101">
        <w:t>cac:PaymentMeans</w:t>
      </w:r>
      <w:proofErr w:type="spellEnd"/>
      <w:r w:rsidRPr="00226101">
        <w:t>&gt;</w:t>
      </w:r>
      <w:r w:rsidRPr="00226101">
        <w:br/>
      </w:r>
      <w:bookmarkStart w:id="155" w:name="_GoBack"/>
      <w:r w:rsidRPr="00226101">
        <w:t xml:space="preserve">  </w:t>
      </w:r>
      <w:bookmarkEnd w:id="155"/>
      <w:r w:rsidRPr="00226101">
        <w:t xml:space="preserve">      &lt;</w:t>
      </w:r>
      <w:proofErr w:type="spellStart"/>
      <w:r w:rsidRPr="00226101">
        <w:t>cbc:ID</w:t>
      </w:r>
      <w:proofErr w:type="spellEnd"/>
      <w:r w:rsidRPr="00226101">
        <w:t>&gt;EFT&lt;/</w:t>
      </w:r>
      <w:proofErr w:type="spellStart"/>
      <w:r w:rsidRPr="00226101">
        <w:t>cbc:ID</w:t>
      </w:r>
      <w:proofErr w:type="spellEnd"/>
      <w:r w:rsidRPr="00226101">
        <w:t>&gt;</w:t>
      </w:r>
      <w:r w:rsidRPr="00226101">
        <w:br/>
        <w:t xml:space="preserve">        &lt;</w:t>
      </w:r>
      <w:proofErr w:type="spellStart"/>
      <w:r w:rsidRPr="00226101">
        <w:t>cbc:PaymentMeansCode</w:t>
      </w:r>
      <w:proofErr w:type="spellEnd"/>
      <w:r w:rsidRPr="00226101">
        <w:t xml:space="preserve"> </w:t>
      </w:r>
      <w:proofErr w:type="spellStart"/>
      <w:r w:rsidRPr="00226101">
        <w:t>listID</w:t>
      </w:r>
      <w:proofErr w:type="spellEnd"/>
      <w:r w:rsidRPr="00226101">
        <w:t>="UN/ECE 4461"&gt;2&lt;/</w:t>
      </w:r>
      <w:proofErr w:type="spellStart"/>
      <w:r w:rsidRPr="00226101">
        <w:t>cbc:PaymentMeansCode</w:t>
      </w:r>
      <w:proofErr w:type="spellEnd"/>
      <w:r w:rsidRPr="00226101">
        <w:t>&gt;</w:t>
      </w:r>
      <w:r w:rsidRPr="00226101">
        <w:br/>
        <w:t xml:space="preserve">        &lt;</w:t>
      </w:r>
      <w:proofErr w:type="spellStart"/>
      <w:r w:rsidRPr="00226101">
        <w:t>cbc:PaymentChannelCode</w:t>
      </w:r>
      <w:proofErr w:type="spellEnd"/>
      <w:r w:rsidRPr="00226101">
        <w:t>&gt;BPAY&lt;/</w:t>
      </w:r>
      <w:proofErr w:type="spellStart"/>
      <w:r w:rsidRPr="00226101">
        <w:t>cbc:PaymentChannelCode</w:t>
      </w:r>
      <w:proofErr w:type="spellEnd"/>
      <w:r w:rsidRPr="00226101">
        <w:t>&gt;</w:t>
      </w:r>
      <w:r w:rsidRPr="00226101">
        <w:br/>
        <w:t xml:space="preserve">        &lt;</w:t>
      </w:r>
      <w:proofErr w:type="spellStart"/>
      <w:r w:rsidRPr="00226101">
        <w:t>cbc:InstructionID</w:t>
      </w:r>
      <w:proofErr w:type="spellEnd"/>
      <w:r w:rsidRPr="00226101">
        <w:t xml:space="preserve"> </w:t>
      </w:r>
      <w:proofErr w:type="spellStart"/>
      <w:r w:rsidRPr="00226101">
        <w:t>schemeName</w:t>
      </w:r>
      <w:proofErr w:type="spellEnd"/>
      <w:r w:rsidRPr="00226101">
        <w:t>="BPAY</w:t>
      </w:r>
      <w:r>
        <w:t xml:space="preserve"> </w:t>
      </w:r>
      <w:r w:rsidRPr="00226101">
        <w:t>Ref"&gt;1000000001&lt;/</w:t>
      </w:r>
      <w:proofErr w:type="spellStart"/>
      <w:r w:rsidRPr="00226101">
        <w:t>cbc:InstructionID</w:t>
      </w:r>
      <w:proofErr w:type="spellEnd"/>
      <w:r w:rsidRPr="00226101">
        <w:t xml:space="preserve">&gt;        </w:t>
      </w:r>
      <w:r w:rsidRPr="00226101">
        <w:br/>
        <w:t xml:space="preserve">        &lt;</w:t>
      </w:r>
      <w:proofErr w:type="spellStart"/>
      <w:r w:rsidRPr="00226101">
        <w:t>cac:PayeeFinancialAccount</w:t>
      </w:r>
      <w:proofErr w:type="spellEnd"/>
      <w:r w:rsidRPr="00226101">
        <w:t>&gt;</w:t>
      </w:r>
      <w:r w:rsidRPr="00226101">
        <w:br/>
        <w:t xml:space="preserve">            &lt;</w:t>
      </w:r>
      <w:proofErr w:type="spellStart"/>
      <w:r w:rsidRPr="00226101">
        <w:t>cbc:ID</w:t>
      </w:r>
      <w:proofErr w:type="spellEnd"/>
      <w:r w:rsidRPr="00226101">
        <w:t xml:space="preserve"> </w:t>
      </w:r>
      <w:proofErr w:type="spellStart"/>
      <w:r w:rsidRPr="00226101">
        <w:t>schemeName</w:t>
      </w:r>
      <w:proofErr w:type="spellEnd"/>
      <w:r w:rsidRPr="00226101">
        <w:t>="BPAY Biller Code"&gt;0001&lt;/</w:t>
      </w:r>
      <w:proofErr w:type="spellStart"/>
      <w:r w:rsidRPr="00226101">
        <w:t>cbc:ID</w:t>
      </w:r>
      <w:proofErr w:type="spellEnd"/>
      <w:r w:rsidRPr="00226101">
        <w:t>&gt;</w:t>
      </w:r>
      <w:r w:rsidRPr="00226101">
        <w:br/>
        <w:t xml:space="preserve">        &lt;/</w:t>
      </w:r>
      <w:proofErr w:type="spellStart"/>
      <w:r w:rsidRPr="00226101">
        <w:t>cac:PayeeFinancialAccount</w:t>
      </w:r>
      <w:proofErr w:type="spellEnd"/>
      <w:r w:rsidRPr="00226101">
        <w:t>&gt;</w:t>
      </w:r>
      <w:r w:rsidRPr="00226101">
        <w:br/>
        <w:t xml:space="preserve">    &lt;/</w:t>
      </w:r>
      <w:proofErr w:type="spellStart"/>
      <w:r w:rsidRPr="00226101">
        <w:t>cac:PaymentMeans</w:t>
      </w:r>
      <w:proofErr w:type="spellEnd"/>
      <w:r w:rsidRPr="00226101">
        <w:t>&gt;</w:t>
      </w:r>
    </w:p>
    <w:p w14:paraId="385C47CB" w14:textId="77777777" w:rsidR="006751CA" w:rsidRDefault="006751CA" w:rsidP="006751CA"/>
    <w:p w14:paraId="290BA7CD" w14:textId="5231DCE5" w:rsidR="006751CA" w:rsidRDefault="00163137" w:rsidP="00B76358">
      <w:pPr>
        <w:pStyle w:val="Heading4"/>
        <w:rPr>
          <w:ins w:id="156" w:author="Kenneth Bengtsson" w:date="2019-06-09T08:05:00Z"/>
        </w:rPr>
      </w:pPr>
      <w:r>
        <w:t>Real</w:t>
      </w:r>
      <w:r w:rsidR="00E01391">
        <w:t>-</w:t>
      </w:r>
      <w:r>
        <w:t>time payments platform</w:t>
      </w:r>
      <w:r w:rsidR="00E01391">
        <w:t>s</w:t>
      </w:r>
      <w:r>
        <w:t xml:space="preserve"> </w:t>
      </w:r>
      <w:r w:rsidR="006751CA">
        <w:t xml:space="preserve">(using any </w:t>
      </w:r>
      <w:r w:rsidR="00E01391">
        <w:t>variant of payment alias</w:t>
      </w:r>
      <w:r w:rsidR="006751CA">
        <w:t>)</w:t>
      </w:r>
    </w:p>
    <w:p w14:paraId="5DF41994" w14:textId="64994CA1" w:rsidR="00AA53EA" w:rsidRPr="004C3F03" w:rsidRDefault="00AA53EA" w:rsidP="00AA53EA">
      <w:pPr>
        <w:pStyle w:val="Heading5"/>
        <w:pPrChange w:id="157" w:author="Kenneth Bengtsson" w:date="2019-06-09T08:06:00Z">
          <w:pPr>
            <w:pStyle w:val="Heading4"/>
          </w:pPr>
        </w:pPrChange>
      </w:pPr>
      <w:commentRangeStart w:id="158"/>
      <w:ins w:id="159" w:author="Kenneth Bengtsson" w:date="2019-06-09T08:06:00Z">
        <w:r>
          <w:t>About real-time payments platforms</w:t>
        </w:r>
        <w:commentRangeEnd w:id="158"/>
        <w:r>
          <w:rPr>
            <w:rStyle w:val="CommentReference"/>
            <w:rFonts w:ascii="Times New Roman" w:hAnsi="Times New Roman" w:cs="Times New Roman"/>
            <w:bCs w:val="0"/>
            <w:color w:val="auto"/>
            <w:kern w:val="0"/>
            <w:lang w:val="en-AU"/>
          </w:rPr>
          <w:commentReference w:id="158"/>
        </w:r>
      </w:ins>
    </w:p>
    <w:p w14:paraId="3F31221D" w14:textId="6160AFF0" w:rsidR="006751CA" w:rsidRPr="0053048E" w:rsidRDefault="00E01391" w:rsidP="006751CA">
      <w:r>
        <w:t xml:space="preserve">To make an instant, irrevocable payment without a real-time payment system, the current options are a debit or credit card. These cards serve as a proxy for </w:t>
      </w:r>
      <w:del w:id="160" w:author="Kenneth Bengtsson" w:date="2019-06-09T08:02:00Z">
        <w:r w:rsidDel="00AA53EA">
          <w:delText>a users</w:delText>
        </w:r>
      </w:del>
      <w:ins w:id="161" w:author="Kenneth Bengtsson" w:date="2019-06-09T08:02:00Z">
        <w:r w:rsidR="00AA53EA">
          <w:t>a user’s</w:t>
        </w:r>
      </w:ins>
      <w:r>
        <w:t xml:space="preserve"> account. Real-time payment systems are emerging at a rapid pace. </w:t>
      </w:r>
      <w:r w:rsidRPr="00E01391">
        <w:rPr>
          <w:rStyle w:val="Emphasis"/>
          <w:i w:val="0"/>
        </w:rPr>
        <w:t xml:space="preserve">Alias or proxy services are emerging in a number of countries to provide simplicity for consumers and to protect the recipient’s bank account details. Examples include the </w:t>
      </w:r>
      <w:proofErr w:type="spellStart"/>
      <w:r w:rsidRPr="00E01391">
        <w:rPr>
          <w:rStyle w:val="Emphasis"/>
          <w:i w:val="0"/>
        </w:rPr>
        <w:t>Paym</w:t>
      </w:r>
      <w:proofErr w:type="spellEnd"/>
      <w:r w:rsidRPr="00E01391">
        <w:rPr>
          <w:rStyle w:val="Emphasis"/>
          <w:i w:val="0"/>
        </w:rPr>
        <w:t xml:space="preserve"> in the UK</w:t>
      </w:r>
      <w:r>
        <w:rPr>
          <w:rStyle w:val="Emphasis"/>
          <w:i w:val="0"/>
        </w:rPr>
        <w:t xml:space="preserve">, </w:t>
      </w:r>
      <w:r w:rsidRPr="00E01391">
        <w:rPr>
          <w:rStyle w:val="Emphasis"/>
          <w:i w:val="0"/>
        </w:rPr>
        <w:t>SWISH in Sweden for mobile transactions</w:t>
      </w:r>
      <w:r>
        <w:rPr>
          <w:rStyle w:val="Emphasis"/>
          <w:i w:val="0"/>
        </w:rPr>
        <w:t xml:space="preserve"> and NPP in Australia</w:t>
      </w:r>
      <w:r w:rsidRPr="00E01391">
        <w:rPr>
          <w:i/>
        </w:rPr>
        <w:t>.</w:t>
      </w:r>
      <w:r>
        <w:t xml:space="preserve"> Generally, these systems are not designed to handle bulk transactions such as payroll, rather simply to process single, instantaneous payments. An example of an alias is the </w:t>
      </w:r>
      <w:proofErr w:type="spellStart"/>
      <w:r>
        <w:t>PayID</w:t>
      </w:r>
      <w:proofErr w:type="spellEnd"/>
      <w:r>
        <w:t xml:space="preserve"> used </w:t>
      </w:r>
      <w:r w:rsidR="00EF21A6">
        <w:t xml:space="preserve">by the New Payments Platform (NPP) </w:t>
      </w:r>
      <w:r>
        <w:t>in Australia</w:t>
      </w:r>
      <w:r w:rsidR="00EF21A6">
        <w:t>, which includes</w:t>
      </w:r>
      <w:ins w:id="162" w:author="Kenneth Bengtsson" w:date="2019-06-09T08:06:00Z">
        <w:r w:rsidR="00663AFE">
          <w:t>:</w:t>
        </w:r>
      </w:ins>
    </w:p>
    <w:p w14:paraId="5AF686AE" w14:textId="77777777" w:rsidR="006751CA" w:rsidRDefault="006751CA" w:rsidP="00B76358">
      <w:pPr>
        <w:pStyle w:val="Heading5"/>
      </w:pPr>
      <w:proofErr w:type="spellStart"/>
      <w:r>
        <w:lastRenderedPageBreak/>
        <w:t>PayID</w:t>
      </w:r>
      <w:proofErr w:type="spellEnd"/>
      <w:r>
        <w:t xml:space="preserve"> Type: ABN</w:t>
      </w:r>
    </w:p>
    <w:p w14:paraId="25C4348F" w14:textId="2F50627E" w:rsidR="006751CA" w:rsidRPr="00663A13" w:rsidRDefault="006751CA" w:rsidP="00812DF1">
      <w:pPr>
        <w:pStyle w:val="Example"/>
      </w:pPr>
      <w:r w:rsidRPr="00663A13">
        <w:t>&lt;</w:t>
      </w:r>
      <w:proofErr w:type="spellStart"/>
      <w:proofErr w:type="gramStart"/>
      <w:r w:rsidRPr="00663A13">
        <w:t>cac:PaymentMeans</w:t>
      </w:r>
      <w:proofErr w:type="spellEnd"/>
      <w:proofErr w:type="gramEnd"/>
      <w:r w:rsidRPr="00663A13">
        <w:t>&gt;</w:t>
      </w:r>
    </w:p>
    <w:p w14:paraId="73212A10" w14:textId="45BF3269" w:rsidR="006751CA" w:rsidRPr="00663A13" w:rsidRDefault="003C4FAE" w:rsidP="00812DF1">
      <w:pPr>
        <w:pStyle w:val="Example"/>
      </w:pPr>
      <w:r>
        <w:t xml:space="preserve">  </w:t>
      </w:r>
      <w:r w:rsidR="006751CA" w:rsidRPr="00663A13">
        <w:t>&lt;</w:t>
      </w:r>
      <w:proofErr w:type="spellStart"/>
      <w:r w:rsidR="006751CA" w:rsidRPr="00663A13">
        <w:t>cbc:ID</w:t>
      </w:r>
      <w:proofErr w:type="spellEnd"/>
      <w:r w:rsidR="006751CA" w:rsidRPr="00663A13">
        <w:t>&gt;OSKO&lt;/</w:t>
      </w:r>
      <w:proofErr w:type="spellStart"/>
      <w:r w:rsidR="006751CA" w:rsidRPr="00663A13">
        <w:t>cbc:ID</w:t>
      </w:r>
      <w:proofErr w:type="spellEnd"/>
      <w:r w:rsidR="006751CA" w:rsidRPr="00663A13">
        <w:t>&gt;</w:t>
      </w:r>
    </w:p>
    <w:p w14:paraId="5A579907" w14:textId="68E3B8F0" w:rsidR="006751CA" w:rsidRPr="00663A13" w:rsidRDefault="003C4FAE" w:rsidP="00812DF1">
      <w:pPr>
        <w:pStyle w:val="Example"/>
      </w:pPr>
      <w:r>
        <w:t xml:space="preserve">  </w:t>
      </w:r>
      <w:r w:rsidR="006751CA" w:rsidRPr="00663A13">
        <w:t>&lt;</w:t>
      </w:r>
      <w:proofErr w:type="spellStart"/>
      <w:proofErr w:type="gramStart"/>
      <w:r w:rsidR="006751CA" w:rsidRPr="00663A13">
        <w:t>cbc:PaymentMeansCode</w:t>
      </w:r>
      <w:proofErr w:type="spellEnd"/>
      <w:proofErr w:type="gramEnd"/>
      <w:r w:rsidR="006751CA" w:rsidRPr="00663A13">
        <w:t xml:space="preserve"> </w:t>
      </w:r>
      <w:proofErr w:type="spellStart"/>
      <w:r w:rsidR="006751CA" w:rsidRPr="00663A13">
        <w:t>listID</w:t>
      </w:r>
      <w:proofErr w:type="spellEnd"/>
      <w:r w:rsidR="006751CA" w:rsidRPr="00663A13">
        <w:t>="UN/ECE 4461</w:t>
      </w:r>
      <w:r w:rsidR="006751CA" w:rsidRPr="00EF21A6">
        <w:t>"&gt;2&lt;/</w:t>
      </w:r>
      <w:proofErr w:type="spellStart"/>
      <w:r w:rsidR="006751CA" w:rsidRPr="00663A13">
        <w:t>cbc:PaymentMeansCode</w:t>
      </w:r>
      <w:proofErr w:type="spellEnd"/>
      <w:r w:rsidR="006751CA" w:rsidRPr="00663A13">
        <w:t>&gt;</w:t>
      </w:r>
    </w:p>
    <w:p w14:paraId="6D968D10" w14:textId="7D679838" w:rsidR="006751CA" w:rsidRPr="00663A13" w:rsidRDefault="003C4FAE" w:rsidP="00812DF1">
      <w:pPr>
        <w:pStyle w:val="Example"/>
      </w:pPr>
      <w:r>
        <w:t xml:space="preserve">  </w:t>
      </w:r>
      <w:r w:rsidR="006751CA" w:rsidRPr="00663A13">
        <w:t>&lt;</w:t>
      </w:r>
      <w:proofErr w:type="spellStart"/>
      <w:proofErr w:type="gramStart"/>
      <w:r w:rsidR="006751CA" w:rsidRPr="00663A13">
        <w:t>cbc:PaymentChannelCode</w:t>
      </w:r>
      <w:proofErr w:type="spellEnd"/>
      <w:proofErr w:type="gramEnd"/>
      <w:r w:rsidR="006751CA" w:rsidRPr="00663A13">
        <w:t>&gt;NPP&lt;/</w:t>
      </w:r>
      <w:proofErr w:type="spellStart"/>
      <w:r w:rsidR="006751CA" w:rsidRPr="00663A13">
        <w:t>cbc:PaymentChannelCode</w:t>
      </w:r>
      <w:proofErr w:type="spellEnd"/>
      <w:r w:rsidR="006751CA" w:rsidRPr="00663A13">
        <w:t>&gt;</w:t>
      </w:r>
    </w:p>
    <w:p w14:paraId="43AE91C1" w14:textId="777BB90C" w:rsidR="006751CA" w:rsidRPr="00663A13" w:rsidRDefault="003C4FAE" w:rsidP="00812DF1">
      <w:pPr>
        <w:pStyle w:val="Example"/>
      </w:pPr>
      <w:r>
        <w:t xml:space="preserve">  </w:t>
      </w:r>
      <w:r w:rsidR="006751CA" w:rsidRPr="00663A13">
        <w:t>&lt;</w:t>
      </w:r>
      <w:proofErr w:type="spellStart"/>
      <w:proofErr w:type="gramStart"/>
      <w:r w:rsidR="006751CA" w:rsidRPr="00663A13">
        <w:t>cbc:InstructionID</w:t>
      </w:r>
      <w:proofErr w:type="spellEnd"/>
      <w:proofErr w:type="gramEnd"/>
      <w:r w:rsidR="006751CA" w:rsidRPr="00663A13">
        <w:t>&gt;888276612262653&lt;/</w:t>
      </w:r>
      <w:proofErr w:type="spellStart"/>
      <w:r w:rsidR="006751CA" w:rsidRPr="00663A13">
        <w:t>cbc:InstructionID</w:t>
      </w:r>
      <w:proofErr w:type="spellEnd"/>
      <w:r w:rsidR="006751CA" w:rsidRPr="00663A13">
        <w:t>&gt;</w:t>
      </w:r>
    </w:p>
    <w:p w14:paraId="1B1A652B" w14:textId="4F3931DB" w:rsidR="006751CA" w:rsidRPr="00663A13" w:rsidRDefault="003C4FAE" w:rsidP="00812DF1">
      <w:pPr>
        <w:pStyle w:val="Example"/>
      </w:pPr>
      <w:r>
        <w:t xml:space="preserve">  </w:t>
      </w:r>
      <w:r w:rsidR="006751CA" w:rsidRPr="00663A13">
        <w:t>&lt;</w:t>
      </w:r>
      <w:proofErr w:type="spellStart"/>
      <w:proofErr w:type="gramStart"/>
      <w:r w:rsidR="006751CA" w:rsidRPr="00663A13">
        <w:t>cac:PayeeFinancialAccount</w:t>
      </w:r>
      <w:proofErr w:type="spellEnd"/>
      <w:proofErr w:type="gramEnd"/>
      <w:r w:rsidR="006751CA" w:rsidRPr="00663A13">
        <w:t>&gt;</w:t>
      </w:r>
    </w:p>
    <w:p w14:paraId="5EA7E41B" w14:textId="4020BC18" w:rsidR="006751CA" w:rsidRPr="00663A13" w:rsidRDefault="003C4FAE" w:rsidP="00812DF1">
      <w:pPr>
        <w:pStyle w:val="Example"/>
      </w:pPr>
      <w:r>
        <w:t xml:space="preserve">    </w:t>
      </w:r>
      <w:r w:rsidR="006751CA" w:rsidRPr="00663A13">
        <w:t>&lt;</w:t>
      </w:r>
      <w:proofErr w:type="spellStart"/>
      <w:r w:rsidR="006751CA" w:rsidRPr="00663A13">
        <w:t>cbc:ID</w:t>
      </w:r>
      <w:proofErr w:type="spellEnd"/>
      <w:r w:rsidR="006751CA" w:rsidRPr="00663A13">
        <w:t>&gt;12345678910&lt;/</w:t>
      </w:r>
      <w:proofErr w:type="spellStart"/>
      <w:r w:rsidR="006751CA" w:rsidRPr="00663A13">
        <w:t>cbc:ID</w:t>
      </w:r>
      <w:proofErr w:type="spellEnd"/>
      <w:r w:rsidR="006751CA" w:rsidRPr="00663A13">
        <w:t>&gt;</w:t>
      </w:r>
    </w:p>
    <w:p w14:paraId="69E6D691" w14:textId="2A9E1914" w:rsidR="006751CA" w:rsidRPr="00663A13" w:rsidRDefault="003C4FAE" w:rsidP="00812DF1">
      <w:pPr>
        <w:pStyle w:val="Example"/>
      </w:pPr>
      <w:r>
        <w:t xml:space="preserve">  </w:t>
      </w:r>
      <w:r w:rsidR="006751CA" w:rsidRPr="00663A13">
        <w:t>&lt;/</w:t>
      </w:r>
      <w:proofErr w:type="spellStart"/>
      <w:proofErr w:type="gramStart"/>
      <w:r w:rsidR="006751CA" w:rsidRPr="00663A13">
        <w:t>cac:PayeeFinancialAccount</w:t>
      </w:r>
      <w:proofErr w:type="spellEnd"/>
      <w:proofErr w:type="gramEnd"/>
      <w:r w:rsidR="006751CA" w:rsidRPr="00663A13">
        <w:t>&gt;</w:t>
      </w:r>
    </w:p>
    <w:p w14:paraId="5A118801" w14:textId="0B89053D" w:rsidR="006751CA" w:rsidRDefault="006751CA" w:rsidP="00812DF1">
      <w:pPr>
        <w:pStyle w:val="Example"/>
      </w:pPr>
      <w:r w:rsidRPr="00663A13">
        <w:t>&lt;/</w:t>
      </w:r>
      <w:proofErr w:type="spellStart"/>
      <w:proofErr w:type="gramStart"/>
      <w:r w:rsidRPr="00663A13">
        <w:t>cac:PaymentMeans</w:t>
      </w:r>
      <w:proofErr w:type="spellEnd"/>
      <w:proofErr w:type="gramEnd"/>
      <w:r w:rsidRPr="00663A13">
        <w:t>&gt;</w:t>
      </w:r>
    </w:p>
    <w:p w14:paraId="6D9B7A1C" w14:textId="77777777" w:rsidR="006751CA" w:rsidRDefault="006751CA" w:rsidP="00B76358">
      <w:pPr>
        <w:pStyle w:val="Heading5"/>
      </w:pPr>
      <w:proofErr w:type="spellStart"/>
      <w:r>
        <w:t>PayID</w:t>
      </w:r>
      <w:proofErr w:type="spellEnd"/>
      <w:r>
        <w:t xml:space="preserve"> Type: Email</w:t>
      </w:r>
    </w:p>
    <w:p w14:paraId="57509DA5" w14:textId="00FA26F5" w:rsidR="006751CA" w:rsidRPr="00663A13" w:rsidRDefault="006751CA" w:rsidP="00F74D73">
      <w:pPr>
        <w:pStyle w:val="Example"/>
      </w:pPr>
      <w:r w:rsidRPr="00663A13">
        <w:t>&lt;</w:t>
      </w:r>
      <w:proofErr w:type="spellStart"/>
      <w:proofErr w:type="gramStart"/>
      <w:r w:rsidRPr="00663A13">
        <w:t>cac:PaymentMeans</w:t>
      </w:r>
      <w:proofErr w:type="spellEnd"/>
      <w:proofErr w:type="gramEnd"/>
      <w:r w:rsidRPr="00663A13">
        <w:t>&gt;</w:t>
      </w:r>
    </w:p>
    <w:p w14:paraId="4ABCA4F3" w14:textId="1D1F658D" w:rsidR="006751CA" w:rsidRPr="00663A13" w:rsidRDefault="003C4FAE" w:rsidP="00F74D73">
      <w:pPr>
        <w:pStyle w:val="Example"/>
      </w:pPr>
      <w:r>
        <w:t xml:space="preserve">  </w:t>
      </w:r>
      <w:r w:rsidR="006751CA" w:rsidRPr="00663A13">
        <w:t>&lt;</w:t>
      </w:r>
      <w:proofErr w:type="spellStart"/>
      <w:r w:rsidR="006751CA" w:rsidRPr="00663A13">
        <w:t>cbc:ID</w:t>
      </w:r>
      <w:proofErr w:type="spellEnd"/>
      <w:r w:rsidR="006751CA" w:rsidRPr="00663A13">
        <w:t>&gt;OSKO&lt;/</w:t>
      </w:r>
      <w:proofErr w:type="spellStart"/>
      <w:r w:rsidR="006751CA" w:rsidRPr="00663A13">
        <w:t>cbc:ID</w:t>
      </w:r>
      <w:proofErr w:type="spellEnd"/>
      <w:r w:rsidR="006751CA" w:rsidRPr="00663A13">
        <w:t>&gt;</w:t>
      </w:r>
    </w:p>
    <w:p w14:paraId="4210D3B2" w14:textId="6389B578" w:rsidR="006751CA" w:rsidRPr="00663A13" w:rsidRDefault="003C4FAE" w:rsidP="00F74D73">
      <w:pPr>
        <w:pStyle w:val="Example"/>
      </w:pPr>
      <w:r>
        <w:t xml:space="preserve">  </w:t>
      </w:r>
      <w:r w:rsidR="006751CA" w:rsidRPr="00663A13">
        <w:t>&lt;</w:t>
      </w:r>
      <w:proofErr w:type="spellStart"/>
      <w:proofErr w:type="gramStart"/>
      <w:r w:rsidR="006751CA" w:rsidRPr="00663A13">
        <w:t>cbc:PaymentMeansCode</w:t>
      </w:r>
      <w:proofErr w:type="spellEnd"/>
      <w:proofErr w:type="gramEnd"/>
      <w:r w:rsidR="006751CA" w:rsidRPr="00663A13">
        <w:t xml:space="preserve"> </w:t>
      </w:r>
      <w:proofErr w:type="spellStart"/>
      <w:r w:rsidR="006751CA" w:rsidRPr="00663A13">
        <w:t>listID</w:t>
      </w:r>
      <w:proofErr w:type="spellEnd"/>
      <w:r w:rsidR="006751CA" w:rsidRPr="00663A13">
        <w:t>="UN/ECE 4461</w:t>
      </w:r>
      <w:r w:rsidR="006751CA" w:rsidRPr="00EF21A6">
        <w:t>"&gt;2&lt;/</w:t>
      </w:r>
      <w:proofErr w:type="spellStart"/>
      <w:r w:rsidR="006751CA" w:rsidRPr="00663A13">
        <w:t>cbc:PaymentMeansCode</w:t>
      </w:r>
      <w:proofErr w:type="spellEnd"/>
      <w:r w:rsidR="006751CA" w:rsidRPr="00663A13">
        <w:t>&gt;</w:t>
      </w:r>
    </w:p>
    <w:p w14:paraId="1A963034" w14:textId="65B7919B" w:rsidR="006751CA" w:rsidRPr="00663A13" w:rsidRDefault="003C4FAE" w:rsidP="00F74D73">
      <w:pPr>
        <w:pStyle w:val="Example"/>
      </w:pPr>
      <w:r>
        <w:t xml:space="preserve">  </w:t>
      </w:r>
      <w:r w:rsidR="006751CA" w:rsidRPr="00663A13">
        <w:t>&lt;</w:t>
      </w:r>
      <w:proofErr w:type="spellStart"/>
      <w:proofErr w:type="gramStart"/>
      <w:r w:rsidR="006751CA" w:rsidRPr="00663A13">
        <w:t>cbc:PaymentChannelCode</w:t>
      </w:r>
      <w:proofErr w:type="spellEnd"/>
      <w:proofErr w:type="gramEnd"/>
      <w:r w:rsidR="006751CA" w:rsidRPr="00663A13">
        <w:t>&gt;NPP&lt;/</w:t>
      </w:r>
      <w:proofErr w:type="spellStart"/>
      <w:r w:rsidR="006751CA" w:rsidRPr="00663A13">
        <w:t>cbc:PaymentChannelCode</w:t>
      </w:r>
      <w:proofErr w:type="spellEnd"/>
      <w:r w:rsidR="006751CA" w:rsidRPr="00663A13">
        <w:t>&gt;</w:t>
      </w:r>
    </w:p>
    <w:p w14:paraId="0EC3FAE2" w14:textId="6827D460" w:rsidR="006751CA" w:rsidRPr="00663A13" w:rsidRDefault="003C4FAE" w:rsidP="00F74D73">
      <w:pPr>
        <w:pStyle w:val="Example"/>
      </w:pPr>
      <w:r>
        <w:t xml:space="preserve">  </w:t>
      </w:r>
      <w:r w:rsidR="006751CA" w:rsidRPr="00663A13">
        <w:t>&lt;</w:t>
      </w:r>
      <w:proofErr w:type="spellStart"/>
      <w:proofErr w:type="gramStart"/>
      <w:r w:rsidR="006751CA" w:rsidRPr="00663A13">
        <w:t>cbc:InstructionID</w:t>
      </w:r>
      <w:proofErr w:type="spellEnd"/>
      <w:proofErr w:type="gramEnd"/>
      <w:r w:rsidR="006751CA" w:rsidRPr="00663A13">
        <w:t>&gt;888276612262653&lt;/</w:t>
      </w:r>
      <w:proofErr w:type="spellStart"/>
      <w:r w:rsidR="006751CA" w:rsidRPr="00663A13">
        <w:t>cbc:InstructionID</w:t>
      </w:r>
      <w:proofErr w:type="spellEnd"/>
      <w:r w:rsidR="006751CA" w:rsidRPr="00663A13">
        <w:t>&gt;</w:t>
      </w:r>
    </w:p>
    <w:p w14:paraId="0F7C683A" w14:textId="5BCC867C" w:rsidR="006751CA" w:rsidRPr="00663A13" w:rsidRDefault="003C4FAE" w:rsidP="00F74D73">
      <w:pPr>
        <w:pStyle w:val="Example"/>
      </w:pPr>
      <w:r>
        <w:t xml:space="preserve">  </w:t>
      </w:r>
      <w:r w:rsidR="006751CA" w:rsidRPr="00663A13">
        <w:t>&lt;</w:t>
      </w:r>
      <w:proofErr w:type="spellStart"/>
      <w:proofErr w:type="gramStart"/>
      <w:r w:rsidR="006751CA" w:rsidRPr="00663A13">
        <w:t>cac:PayeeFinancialAccount</w:t>
      </w:r>
      <w:proofErr w:type="spellEnd"/>
      <w:proofErr w:type="gramEnd"/>
      <w:r w:rsidR="006751CA" w:rsidRPr="00663A13">
        <w:t>&gt;</w:t>
      </w:r>
    </w:p>
    <w:p w14:paraId="32B72E6C" w14:textId="2E56CC48" w:rsidR="006751CA" w:rsidRPr="00663A13" w:rsidRDefault="003C4FAE" w:rsidP="00F74D73">
      <w:pPr>
        <w:pStyle w:val="Example"/>
      </w:pPr>
      <w:r>
        <w:t xml:space="preserve">    </w:t>
      </w:r>
      <w:r w:rsidR="006751CA" w:rsidRPr="00663A13">
        <w:t>&lt;</w:t>
      </w:r>
      <w:proofErr w:type="spellStart"/>
      <w:r w:rsidR="006751CA" w:rsidRPr="00663A13">
        <w:t>cbc:ID</w:t>
      </w:r>
      <w:proofErr w:type="spellEnd"/>
      <w:r w:rsidR="006751CA" w:rsidRPr="00663A13">
        <w:t>&gt;payee@company1.com.au&lt;/</w:t>
      </w:r>
      <w:proofErr w:type="spellStart"/>
      <w:r w:rsidR="006751CA" w:rsidRPr="00663A13">
        <w:t>cbc:ID</w:t>
      </w:r>
      <w:proofErr w:type="spellEnd"/>
      <w:r w:rsidR="006751CA" w:rsidRPr="00663A13">
        <w:t>&gt;</w:t>
      </w:r>
    </w:p>
    <w:p w14:paraId="387CA54D" w14:textId="1EC9164E" w:rsidR="006751CA" w:rsidRPr="00663A13" w:rsidRDefault="003C4FAE" w:rsidP="00F74D73">
      <w:pPr>
        <w:pStyle w:val="Example"/>
      </w:pPr>
      <w:r>
        <w:t xml:space="preserve">  </w:t>
      </w:r>
      <w:r w:rsidR="006751CA" w:rsidRPr="00663A13">
        <w:t>&lt;/</w:t>
      </w:r>
      <w:proofErr w:type="spellStart"/>
      <w:proofErr w:type="gramStart"/>
      <w:r w:rsidR="006751CA" w:rsidRPr="00663A13">
        <w:t>cac:PayeeFinancialAccount</w:t>
      </w:r>
      <w:proofErr w:type="spellEnd"/>
      <w:proofErr w:type="gramEnd"/>
      <w:r w:rsidR="006751CA" w:rsidRPr="00663A13">
        <w:t>&gt;</w:t>
      </w:r>
    </w:p>
    <w:p w14:paraId="08664F68" w14:textId="6428223A" w:rsidR="006751CA" w:rsidRDefault="006751CA" w:rsidP="007D244A">
      <w:pPr>
        <w:pStyle w:val="Example"/>
      </w:pPr>
      <w:r w:rsidRPr="00663A13">
        <w:t>&lt;/</w:t>
      </w:r>
      <w:proofErr w:type="spellStart"/>
      <w:proofErr w:type="gramStart"/>
      <w:r w:rsidRPr="00663A13">
        <w:t>cac:PaymentMeans</w:t>
      </w:r>
      <w:proofErr w:type="spellEnd"/>
      <w:proofErr w:type="gramEnd"/>
      <w:r w:rsidRPr="00663A13">
        <w:t>&gt;</w:t>
      </w:r>
    </w:p>
    <w:p w14:paraId="58010938" w14:textId="77777777" w:rsidR="006751CA" w:rsidRDefault="006751CA" w:rsidP="00B76358">
      <w:pPr>
        <w:pStyle w:val="Heading5"/>
      </w:pPr>
      <w:proofErr w:type="spellStart"/>
      <w:r>
        <w:t>PayID</w:t>
      </w:r>
      <w:proofErr w:type="spellEnd"/>
      <w:r>
        <w:t xml:space="preserve"> Type: Phone Number</w:t>
      </w:r>
    </w:p>
    <w:p w14:paraId="2DAAE5C8" w14:textId="5781A472" w:rsidR="006751CA" w:rsidRPr="00663A13" w:rsidRDefault="006751CA" w:rsidP="005F4BFA">
      <w:pPr>
        <w:pStyle w:val="Example"/>
      </w:pPr>
      <w:r w:rsidRPr="00663A13">
        <w:t>&lt;</w:t>
      </w:r>
      <w:proofErr w:type="spellStart"/>
      <w:proofErr w:type="gramStart"/>
      <w:r w:rsidRPr="00663A13">
        <w:t>cac:PaymentMeans</w:t>
      </w:r>
      <w:proofErr w:type="spellEnd"/>
      <w:proofErr w:type="gramEnd"/>
      <w:r w:rsidRPr="00663A13">
        <w:t>&gt;</w:t>
      </w:r>
    </w:p>
    <w:p w14:paraId="103DEBF9" w14:textId="2C2EB338" w:rsidR="006751CA" w:rsidRPr="00663A13" w:rsidRDefault="003C4FAE" w:rsidP="005F4BFA">
      <w:pPr>
        <w:pStyle w:val="Example"/>
      </w:pPr>
      <w:r>
        <w:t xml:space="preserve">  </w:t>
      </w:r>
      <w:r w:rsidR="006751CA" w:rsidRPr="00663A13">
        <w:t>&lt;</w:t>
      </w:r>
      <w:proofErr w:type="spellStart"/>
      <w:r w:rsidR="006751CA" w:rsidRPr="00663A13">
        <w:t>cbc:ID</w:t>
      </w:r>
      <w:proofErr w:type="spellEnd"/>
      <w:r w:rsidR="006751CA" w:rsidRPr="00663A13">
        <w:t>&gt;OSKO&lt;/</w:t>
      </w:r>
      <w:proofErr w:type="spellStart"/>
      <w:r w:rsidR="006751CA" w:rsidRPr="00663A13">
        <w:t>cbc:ID</w:t>
      </w:r>
      <w:proofErr w:type="spellEnd"/>
      <w:r w:rsidR="006751CA" w:rsidRPr="00663A13">
        <w:t>&gt;</w:t>
      </w:r>
    </w:p>
    <w:p w14:paraId="3292596B" w14:textId="4F443F98" w:rsidR="006751CA" w:rsidRPr="00663A13" w:rsidRDefault="003C4FAE" w:rsidP="005F4BFA">
      <w:pPr>
        <w:pStyle w:val="Example"/>
      </w:pPr>
      <w:r>
        <w:t xml:space="preserve">  </w:t>
      </w:r>
      <w:r w:rsidR="006751CA" w:rsidRPr="00663A13">
        <w:t>&lt;</w:t>
      </w:r>
      <w:proofErr w:type="spellStart"/>
      <w:proofErr w:type="gramStart"/>
      <w:r w:rsidR="006751CA" w:rsidRPr="00663A13">
        <w:t>cbc:PaymentMeansCode</w:t>
      </w:r>
      <w:proofErr w:type="spellEnd"/>
      <w:proofErr w:type="gramEnd"/>
      <w:r w:rsidR="006751CA" w:rsidRPr="00663A13">
        <w:t xml:space="preserve"> </w:t>
      </w:r>
      <w:proofErr w:type="spellStart"/>
      <w:r w:rsidR="006751CA" w:rsidRPr="00663A13">
        <w:t>listID</w:t>
      </w:r>
      <w:proofErr w:type="spellEnd"/>
      <w:r w:rsidR="006751CA" w:rsidRPr="00663A13">
        <w:t>="UN/ECE 4461</w:t>
      </w:r>
      <w:r w:rsidR="006751CA" w:rsidRPr="00EF21A6">
        <w:t>"&gt;2&lt;/</w:t>
      </w:r>
      <w:proofErr w:type="spellStart"/>
      <w:r w:rsidR="006751CA" w:rsidRPr="00663A13">
        <w:t>cbc:PaymentMeansCode</w:t>
      </w:r>
      <w:proofErr w:type="spellEnd"/>
      <w:r w:rsidR="006751CA" w:rsidRPr="00663A13">
        <w:t>&gt;</w:t>
      </w:r>
    </w:p>
    <w:p w14:paraId="337D2CEC" w14:textId="5FEB1189" w:rsidR="006751CA" w:rsidRPr="00663A13" w:rsidRDefault="003C4FAE" w:rsidP="005F4BFA">
      <w:pPr>
        <w:pStyle w:val="Example"/>
      </w:pPr>
      <w:r>
        <w:t xml:space="preserve">  </w:t>
      </w:r>
      <w:r w:rsidR="006751CA" w:rsidRPr="00663A13">
        <w:t>&lt;</w:t>
      </w:r>
      <w:proofErr w:type="spellStart"/>
      <w:proofErr w:type="gramStart"/>
      <w:r w:rsidR="006751CA" w:rsidRPr="00663A13">
        <w:t>cbc:PaymentChannelCode</w:t>
      </w:r>
      <w:proofErr w:type="spellEnd"/>
      <w:proofErr w:type="gramEnd"/>
      <w:r w:rsidR="006751CA" w:rsidRPr="00663A13">
        <w:t>&gt;NPP&lt;/</w:t>
      </w:r>
      <w:proofErr w:type="spellStart"/>
      <w:r w:rsidR="006751CA" w:rsidRPr="00663A13">
        <w:t>cbc:PaymentChannelCode</w:t>
      </w:r>
      <w:proofErr w:type="spellEnd"/>
      <w:r w:rsidR="006751CA" w:rsidRPr="00663A13">
        <w:t>&gt;</w:t>
      </w:r>
    </w:p>
    <w:p w14:paraId="64312569" w14:textId="7682746D" w:rsidR="006751CA" w:rsidRPr="00663A13" w:rsidRDefault="003C4FAE" w:rsidP="005F4BFA">
      <w:pPr>
        <w:pStyle w:val="Example"/>
      </w:pPr>
      <w:r>
        <w:t xml:space="preserve">  </w:t>
      </w:r>
      <w:r w:rsidR="006751CA" w:rsidRPr="00663A13">
        <w:t>&lt;</w:t>
      </w:r>
      <w:proofErr w:type="spellStart"/>
      <w:proofErr w:type="gramStart"/>
      <w:r w:rsidR="006751CA" w:rsidRPr="00663A13">
        <w:t>cbc:InstructionID</w:t>
      </w:r>
      <w:proofErr w:type="spellEnd"/>
      <w:proofErr w:type="gramEnd"/>
      <w:r w:rsidR="006751CA" w:rsidRPr="00663A13">
        <w:t>&gt;888276612262653&lt;/</w:t>
      </w:r>
      <w:proofErr w:type="spellStart"/>
      <w:r w:rsidR="006751CA" w:rsidRPr="00663A13">
        <w:t>cbc:InstructionID</w:t>
      </w:r>
      <w:proofErr w:type="spellEnd"/>
      <w:r w:rsidR="006751CA" w:rsidRPr="00663A13">
        <w:t>&gt;</w:t>
      </w:r>
    </w:p>
    <w:p w14:paraId="4C751884" w14:textId="345223F3" w:rsidR="006751CA" w:rsidRPr="00663A13" w:rsidRDefault="003C4FAE" w:rsidP="005F4BFA">
      <w:pPr>
        <w:pStyle w:val="Example"/>
      </w:pPr>
      <w:r>
        <w:t xml:space="preserve">  </w:t>
      </w:r>
      <w:r w:rsidR="006751CA" w:rsidRPr="00663A13">
        <w:t>&lt;</w:t>
      </w:r>
      <w:proofErr w:type="spellStart"/>
      <w:proofErr w:type="gramStart"/>
      <w:r w:rsidR="006751CA" w:rsidRPr="00663A13">
        <w:t>cac:PayeeFinancialAccount</w:t>
      </w:r>
      <w:proofErr w:type="spellEnd"/>
      <w:proofErr w:type="gramEnd"/>
      <w:r w:rsidR="006751CA" w:rsidRPr="00663A13">
        <w:t>&gt;</w:t>
      </w:r>
    </w:p>
    <w:p w14:paraId="433A64F5" w14:textId="1F8934E9" w:rsidR="006751CA" w:rsidRPr="00663A13" w:rsidRDefault="003C4FAE" w:rsidP="005F4BFA">
      <w:pPr>
        <w:pStyle w:val="Example"/>
      </w:pPr>
      <w:r>
        <w:t xml:space="preserve">    </w:t>
      </w:r>
      <w:r w:rsidR="006751CA" w:rsidRPr="00663A13">
        <w:t>&lt;</w:t>
      </w:r>
      <w:proofErr w:type="spellStart"/>
      <w:r w:rsidR="006751CA" w:rsidRPr="00663A13">
        <w:t>cbc:ID</w:t>
      </w:r>
      <w:proofErr w:type="spellEnd"/>
      <w:r w:rsidR="006751CA" w:rsidRPr="00663A13">
        <w:t>&gt;</w:t>
      </w:r>
      <w:r w:rsidR="006751CA">
        <w:t>0411111111</w:t>
      </w:r>
      <w:r w:rsidR="006751CA" w:rsidRPr="00663A13">
        <w:t>&lt;/</w:t>
      </w:r>
      <w:proofErr w:type="spellStart"/>
      <w:r w:rsidR="006751CA" w:rsidRPr="00663A13">
        <w:t>cbc:ID</w:t>
      </w:r>
      <w:proofErr w:type="spellEnd"/>
      <w:r w:rsidR="006751CA" w:rsidRPr="00663A13">
        <w:t>&gt;</w:t>
      </w:r>
    </w:p>
    <w:p w14:paraId="323FDF26" w14:textId="6B08E1BA" w:rsidR="006751CA" w:rsidRPr="00663A13" w:rsidRDefault="003C4FAE" w:rsidP="005F4BFA">
      <w:pPr>
        <w:pStyle w:val="Example"/>
      </w:pPr>
      <w:r>
        <w:t xml:space="preserve">  </w:t>
      </w:r>
      <w:r w:rsidR="006751CA" w:rsidRPr="00663A13">
        <w:t>&lt;/</w:t>
      </w:r>
      <w:proofErr w:type="spellStart"/>
      <w:proofErr w:type="gramStart"/>
      <w:r w:rsidR="006751CA" w:rsidRPr="00663A13">
        <w:t>cac:PayeeFinancialAccount</w:t>
      </w:r>
      <w:proofErr w:type="spellEnd"/>
      <w:proofErr w:type="gramEnd"/>
      <w:r w:rsidR="006751CA" w:rsidRPr="00663A13">
        <w:t>&gt;</w:t>
      </w:r>
    </w:p>
    <w:p w14:paraId="7F95A468" w14:textId="337EF125" w:rsidR="006751CA" w:rsidRPr="003814C1" w:rsidRDefault="006751CA" w:rsidP="003814C1">
      <w:pPr>
        <w:pStyle w:val="Example"/>
      </w:pPr>
      <w:r w:rsidRPr="00663A13">
        <w:t>&lt;/</w:t>
      </w:r>
      <w:proofErr w:type="spellStart"/>
      <w:proofErr w:type="gramStart"/>
      <w:r w:rsidRPr="00663A13">
        <w:t>cac:PaymentMeans</w:t>
      </w:r>
      <w:proofErr w:type="spellEnd"/>
      <w:proofErr w:type="gramEnd"/>
      <w:r w:rsidRPr="00663A13">
        <w:t>&gt;</w:t>
      </w:r>
    </w:p>
    <w:p w14:paraId="4C805B0D" w14:textId="54928B33" w:rsidR="000107BA" w:rsidRDefault="007E111F" w:rsidP="000107BA">
      <w:pPr>
        <w:pStyle w:val="Heading3"/>
        <w:rPr>
          <w:ins w:id="163" w:author="Kenneth Bengtsson" w:date="2019-06-09T08:07:00Z"/>
        </w:rPr>
      </w:pPr>
      <w:bookmarkStart w:id="164" w:name="_Toc10962899"/>
      <w:r>
        <w:t xml:space="preserve">Bank </w:t>
      </w:r>
      <w:r w:rsidR="000107BA">
        <w:t>Transfer</w:t>
      </w:r>
      <w:bookmarkEnd w:id="164"/>
    </w:p>
    <w:p w14:paraId="14F3010A" w14:textId="183B8B3C" w:rsidR="004C3F03" w:rsidRPr="004C3F03" w:rsidRDefault="004C3F03" w:rsidP="004C3F03">
      <w:pPr>
        <w:pStyle w:val="Heading4"/>
        <w:pPrChange w:id="165" w:author="Kenneth Bengtsson" w:date="2019-06-09T08:07:00Z">
          <w:pPr>
            <w:pStyle w:val="Heading3"/>
          </w:pPr>
        </w:pPrChange>
      </w:pPr>
      <w:commentRangeStart w:id="166"/>
      <w:ins w:id="167" w:author="Kenneth Bengtsson" w:date="2019-06-09T08:07:00Z">
        <w:r>
          <w:t>Introduction</w:t>
        </w:r>
      </w:ins>
      <w:commentRangeEnd w:id="166"/>
      <w:ins w:id="168" w:author="Kenneth Bengtsson" w:date="2019-06-09T08:08:00Z">
        <w:r>
          <w:rPr>
            <w:rStyle w:val="CommentReference"/>
            <w:rFonts w:ascii="Times New Roman" w:hAnsi="Times New Roman" w:cs="Times New Roman"/>
            <w:iCs w:val="0"/>
            <w:color w:val="auto"/>
            <w:kern w:val="0"/>
            <w:lang w:val="en-AU"/>
          </w:rPr>
          <w:commentReference w:id="166"/>
        </w:r>
      </w:ins>
    </w:p>
    <w:p w14:paraId="7331EEBE" w14:textId="767E9CE4" w:rsidR="000107BA" w:rsidRDefault="000107BA" w:rsidP="000107BA">
      <w:r>
        <w:t>The following example</w:t>
      </w:r>
      <w:ins w:id="169" w:author="Kenneth Bengtsson" w:date="2019-06-09T08:08:00Z">
        <w:r w:rsidR="00977861">
          <w:t>s</w:t>
        </w:r>
      </w:ins>
      <w:r>
        <w:t xml:space="preserve"> demonstrate</w:t>
      </w:r>
      <w:del w:id="170" w:author="Kenneth Bengtsson" w:date="2019-06-09T08:08:00Z">
        <w:r w:rsidDel="00977861">
          <w:delText>s</w:delText>
        </w:r>
      </w:del>
      <w:r>
        <w:t xml:space="preserve"> how UBL information elements can be used to convey the required information to support a direct credit into a bank account across international boundaries.</w:t>
      </w:r>
    </w:p>
    <w:p w14:paraId="75C12AE1" w14:textId="51A725C3" w:rsidR="00240227" w:rsidRDefault="00682D5D" w:rsidP="00682D5D">
      <w:pPr>
        <w:pStyle w:val="Heading4"/>
      </w:pPr>
      <w:r>
        <w:t>EFT</w:t>
      </w:r>
    </w:p>
    <w:p w14:paraId="0E96FA8B" w14:textId="63EC2CC6" w:rsidR="00240227" w:rsidRDefault="00240227" w:rsidP="00240227">
      <w:pPr>
        <w:ind w:left="432"/>
      </w:pPr>
      <w:r>
        <w:t xml:space="preserve">The following example demonstrates how UBL information elements can be used to convey the required information to support a direct credit into </w:t>
      </w:r>
      <w:r w:rsidR="00CD60F3">
        <w:t>a domestic bank in the UK. If in a country where the financial institution branch is identified using a different methodology, for example bank state branch (BSB)</w:t>
      </w:r>
      <w:r w:rsidR="005A6041">
        <w:t>,</w:t>
      </w:r>
      <w:del w:id="171" w:author="Kenneth Bengtsson" w:date="2019-06-09T08:08:00Z">
        <w:r w:rsidR="005A6041" w:rsidDel="004C3F03">
          <w:delText xml:space="preserve"> </w:delText>
        </w:r>
      </w:del>
      <w:r w:rsidR="00CD60F3">
        <w:t xml:space="preserve"> the “SORTCODE” scheme</w:t>
      </w:r>
      <w:ins w:id="172" w:author="Kenneth Bengtsson" w:date="2019-06-09T08:08:00Z">
        <w:r w:rsidR="004C3F03">
          <w:t xml:space="preserve"> </w:t>
        </w:r>
      </w:ins>
      <w:r w:rsidR="00CD60F3">
        <w:t>name would be replaced with “BSB”</w:t>
      </w:r>
      <w:ins w:id="173" w:author="Kenneth Bengtsson" w:date="2019-06-09T08:08:00Z">
        <w:r w:rsidR="00977861">
          <w:t>:</w:t>
        </w:r>
      </w:ins>
    </w:p>
    <w:p w14:paraId="373E05A1" w14:textId="77777777" w:rsidR="005A6041" w:rsidRPr="00B4601E" w:rsidRDefault="005A6041" w:rsidP="00240227">
      <w:pPr>
        <w:ind w:left="432"/>
      </w:pPr>
    </w:p>
    <w:p w14:paraId="1C7D1313" w14:textId="77777777" w:rsidR="002E69D1" w:rsidRPr="002E69D1" w:rsidRDefault="002E69D1" w:rsidP="002E69D1">
      <w:pPr>
        <w:pStyle w:val="Example"/>
      </w:pPr>
      <w:r w:rsidRPr="002E69D1">
        <w:lastRenderedPageBreak/>
        <w:t>&lt;</w:t>
      </w:r>
      <w:proofErr w:type="spellStart"/>
      <w:r w:rsidRPr="002E69D1">
        <w:t>cac:PaymentMeans</w:t>
      </w:r>
      <w:proofErr w:type="spellEnd"/>
      <w:r w:rsidRPr="002E69D1">
        <w:t>&gt;</w:t>
      </w:r>
      <w:r w:rsidRPr="002E69D1">
        <w:br/>
        <w:t xml:space="preserve">        &lt;</w:t>
      </w:r>
      <w:proofErr w:type="spellStart"/>
      <w:r w:rsidRPr="002E69D1">
        <w:t>cbc:ID</w:t>
      </w:r>
      <w:proofErr w:type="spellEnd"/>
      <w:r w:rsidRPr="002E69D1">
        <w:t>&gt;EFT&lt;/</w:t>
      </w:r>
      <w:proofErr w:type="spellStart"/>
      <w:r w:rsidRPr="002E69D1">
        <w:t>cbc:ID</w:t>
      </w:r>
      <w:proofErr w:type="spellEnd"/>
      <w:r w:rsidRPr="002E69D1">
        <w:t>&gt;</w:t>
      </w:r>
      <w:r w:rsidRPr="002E69D1">
        <w:br/>
        <w:t xml:space="preserve">        &lt;</w:t>
      </w:r>
      <w:proofErr w:type="spellStart"/>
      <w:r w:rsidRPr="002E69D1">
        <w:t>cbc:PaymentMeansCode</w:t>
      </w:r>
      <w:proofErr w:type="spellEnd"/>
      <w:r w:rsidRPr="002E69D1">
        <w:t xml:space="preserve"> </w:t>
      </w:r>
      <w:proofErr w:type="spellStart"/>
      <w:r w:rsidRPr="002E69D1">
        <w:t>listID</w:t>
      </w:r>
      <w:proofErr w:type="spellEnd"/>
      <w:r w:rsidRPr="002E69D1">
        <w:t>="UN/ECE 4461"&gt;2&lt;/</w:t>
      </w:r>
      <w:proofErr w:type="spellStart"/>
      <w:r w:rsidRPr="002E69D1">
        <w:t>cbc:PaymentMeansCode</w:t>
      </w:r>
      <w:proofErr w:type="spellEnd"/>
      <w:r w:rsidRPr="002E69D1">
        <w:t>&gt;</w:t>
      </w:r>
      <w:r w:rsidRPr="002E69D1">
        <w:br/>
        <w:t xml:space="preserve">        &lt;</w:t>
      </w:r>
      <w:proofErr w:type="spellStart"/>
      <w:r w:rsidRPr="002E69D1">
        <w:t>cbc:PaymentChannelCode</w:t>
      </w:r>
      <w:proofErr w:type="spellEnd"/>
      <w:r w:rsidRPr="002E69D1">
        <w:t>&gt;SORTCODE&lt;/</w:t>
      </w:r>
      <w:proofErr w:type="spellStart"/>
      <w:r w:rsidRPr="002E69D1">
        <w:t>cbc:PaymentChannelCode</w:t>
      </w:r>
      <w:proofErr w:type="spellEnd"/>
      <w:r w:rsidRPr="002E69D1">
        <w:t>&gt;</w:t>
      </w:r>
      <w:r w:rsidRPr="002E69D1">
        <w:br/>
        <w:t xml:space="preserve">        &lt;</w:t>
      </w:r>
      <w:proofErr w:type="spellStart"/>
      <w:r w:rsidRPr="002E69D1">
        <w:t>cbc:InstructionID</w:t>
      </w:r>
      <w:proofErr w:type="spellEnd"/>
      <w:r w:rsidRPr="002E69D1">
        <w:t>&gt;888276612262653&lt;/</w:t>
      </w:r>
      <w:proofErr w:type="spellStart"/>
      <w:r w:rsidRPr="002E69D1">
        <w:t>cbc:InstructionID</w:t>
      </w:r>
      <w:proofErr w:type="spellEnd"/>
      <w:r w:rsidRPr="002E69D1">
        <w:t>&gt;</w:t>
      </w:r>
      <w:r w:rsidRPr="002E69D1">
        <w:br/>
        <w:t xml:space="preserve">        &lt;</w:t>
      </w:r>
      <w:proofErr w:type="spellStart"/>
      <w:r w:rsidRPr="002E69D1">
        <w:t>cac:PayeeFinancialAccount</w:t>
      </w:r>
      <w:proofErr w:type="spellEnd"/>
      <w:r w:rsidRPr="002E69D1">
        <w:t>&gt;</w:t>
      </w:r>
      <w:r w:rsidRPr="002E69D1">
        <w:br/>
        <w:t xml:space="preserve">            &lt;</w:t>
      </w:r>
      <w:proofErr w:type="spellStart"/>
      <w:r w:rsidRPr="002E69D1">
        <w:t>cbc:ID</w:t>
      </w:r>
      <w:proofErr w:type="spellEnd"/>
      <w:r w:rsidRPr="002E69D1">
        <w:t>&gt;83918920&lt;/</w:t>
      </w:r>
      <w:proofErr w:type="spellStart"/>
      <w:r w:rsidRPr="002E69D1">
        <w:t>cbc:ID</w:t>
      </w:r>
      <w:proofErr w:type="spellEnd"/>
      <w:r w:rsidRPr="002E69D1">
        <w:t>&gt;</w:t>
      </w:r>
      <w:r w:rsidRPr="002E69D1">
        <w:br/>
        <w:t xml:space="preserve">            &lt;</w:t>
      </w:r>
      <w:proofErr w:type="spellStart"/>
      <w:r w:rsidRPr="002E69D1">
        <w:t>cac:FinancialInstitutionBranch</w:t>
      </w:r>
      <w:proofErr w:type="spellEnd"/>
      <w:r w:rsidRPr="002E69D1">
        <w:t>&gt;</w:t>
      </w:r>
      <w:r w:rsidRPr="002E69D1">
        <w:br/>
        <w:t xml:space="preserve">                &lt;</w:t>
      </w:r>
      <w:proofErr w:type="spellStart"/>
      <w:r w:rsidRPr="002E69D1">
        <w:t>cbc:ID</w:t>
      </w:r>
      <w:proofErr w:type="spellEnd"/>
      <w:r w:rsidRPr="002E69D1">
        <w:t xml:space="preserve"> </w:t>
      </w:r>
      <w:proofErr w:type="spellStart"/>
      <w:r w:rsidRPr="002E69D1">
        <w:t>schemeName</w:t>
      </w:r>
      <w:proofErr w:type="spellEnd"/>
      <w:r w:rsidRPr="002E69D1">
        <w:t>="SORTCODE"&gt;403534&lt;/</w:t>
      </w:r>
      <w:proofErr w:type="spellStart"/>
      <w:r w:rsidRPr="002E69D1">
        <w:t>cbc:ID</w:t>
      </w:r>
      <w:proofErr w:type="spellEnd"/>
      <w:r w:rsidRPr="002E69D1">
        <w:t>&gt;</w:t>
      </w:r>
      <w:r w:rsidRPr="002E69D1">
        <w:br/>
        <w:t xml:space="preserve">                &lt;</w:t>
      </w:r>
      <w:proofErr w:type="spellStart"/>
      <w:r w:rsidRPr="002E69D1">
        <w:t>cbc:Name</w:t>
      </w:r>
      <w:proofErr w:type="spellEnd"/>
      <w:r w:rsidRPr="002E69D1">
        <w:t>&gt;HSBC BANK PLC&lt;/</w:t>
      </w:r>
      <w:proofErr w:type="spellStart"/>
      <w:r w:rsidRPr="002E69D1">
        <w:t>cbc:Name</w:t>
      </w:r>
      <w:proofErr w:type="spellEnd"/>
      <w:r w:rsidRPr="002E69D1">
        <w:t>&gt;</w:t>
      </w:r>
      <w:r w:rsidRPr="002E69D1">
        <w:br/>
        <w:t xml:space="preserve">                &lt;</w:t>
      </w:r>
      <w:proofErr w:type="spellStart"/>
      <w:r w:rsidRPr="002E69D1">
        <w:t>cac:Address</w:t>
      </w:r>
      <w:proofErr w:type="spellEnd"/>
      <w:r w:rsidRPr="002E69D1">
        <w:t>&gt;</w:t>
      </w:r>
      <w:r w:rsidRPr="002E69D1">
        <w:br/>
        <w:t xml:space="preserve">                    &lt;</w:t>
      </w:r>
      <w:proofErr w:type="spellStart"/>
      <w:r w:rsidRPr="002E69D1">
        <w:t>cbc:ID</w:t>
      </w:r>
      <w:proofErr w:type="spellEnd"/>
      <w:r w:rsidRPr="002E69D1">
        <w:t>&gt;1&lt;/</w:t>
      </w:r>
      <w:proofErr w:type="spellStart"/>
      <w:r w:rsidRPr="002E69D1">
        <w:t>cbc:ID</w:t>
      </w:r>
      <w:proofErr w:type="spellEnd"/>
      <w:r w:rsidRPr="002E69D1">
        <w:t>&gt;</w:t>
      </w:r>
      <w:r w:rsidRPr="002E69D1">
        <w:br/>
        <w:t xml:space="preserve">                    &lt;</w:t>
      </w:r>
      <w:proofErr w:type="spellStart"/>
      <w:r w:rsidRPr="002E69D1">
        <w:t>cbc:AddressTypeCode</w:t>
      </w:r>
      <w:proofErr w:type="spellEnd"/>
      <w:r w:rsidRPr="002E69D1">
        <w:t>&gt;Street&lt;/</w:t>
      </w:r>
      <w:proofErr w:type="spellStart"/>
      <w:r w:rsidRPr="002E69D1">
        <w:t>cbc:AddressTypeCode</w:t>
      </w:r>
      <w:proofErr w:type="spellEnd"/>
      <w:r w:rsidRPr="002E69D1">
        <w:t>&gt;</w:t>
      </w:r>
      <w:r w:rsidRPr="002E69D1">
        <w:br/>
        <w:t xml:space="preserve">                    &lt;</w:t>
      </w:r>
      <w:proofErr w:type="spellStart"/>
      <w:r w:rsidRPr="002E69D1">
        <w:t>cbc:CityName</w:t>
      </w:r>
      <w:proofErr w:type="spellEnd"/>
      <w:r w:rsidRPr="002E69D1">
        <w:t>&gt;Oxford&lt;/</w:t>
      </w:r>
      <w:proofErr w:type="spellStart"/>
      <w:r w:rsidRPr="002E69D1">
        <w:t>cbc:CityName</w:t>
      </w:r>
      <w:proofErr w:type="spellEnd"/>
      <w:r w:rsidRPr="002E69D1">
        <w:t>&gt;</w:t>
      </w:r>
      <w:r w:rsidRPr="002E69D1">
        <w:br/>
        <w:t xml:space="preserve">                    &lt;</w:t>
      </w:r>
      <w:proofErr w:type="spellStart"/>
      <w:r w:rsidRPr="002E69D1">
        <w:t>cbc:PostalZone</w:t>
      </w:r>
      <w:proofErr w:type="spellEnd"/>
      <w:r w:rsidRPr="002E69D1">
        <w:t>&gt;OX13HY&lt;/</w:t>
      </w:r>
      <w:proofErr w:type="spellStart"/>
      <w:r w:rsidRPr="002E69D1">
        <w:t>cbc:PostalZone</w:t>
      </w:r>
      <w:proofErr w:type="spellEnd"/>
      <w:r w:rsidRPr="002E69D1">
        <w:t>&gt;</w:t>
      </w:r>
      <w:r w:rsidRPr="002E69D1">
        <w:br/>
        <w:t xml:space="preserve">                    &lt;</w:t>
      </w:r>
      <w:proofErr w:type="spellStart"/>
      <w:r w:rsidRPr="002E69D1">
        <w:t>cbc:CountrySubentity</w:t>
      </w:r>
      <w:proofErr w:type="spellEnd"/>
      <w:r w:rsidRPr="002E69D1">
        <w:t>&gt;</w:t>
      </w:r>
      <w:proofErr w:type="spellStart"/>
      <w:r w:rsidRPr="002E69D1">
        <w:t>Oxfordshire</w:t>
      </w:r>
      <w:proofErr w:type="spellEnd"/>
      <w:r w:rsidRPr="002E69D1">
        <w:t>&lt;/</w:t>
      </w:r>
      <w:proofErr w:type="spellStart"/>
      <w:r w:rsidRPr="002E69D1">
        <w:t>cbc:CountrySubentity</w:t>
      </w:r>
      <w:proofErr w:type="spellEnd"/>
      <w:r w:rsidRPr="002E69D1">
        <w:t>&gt;</w:t>
      </w:r>
      <w:r w:rsidRPr="002E69D1">
        <w:br/>
        <w:t xml:space="preserve">                    &lt;</w:t>
      </w:r>
      <w:proofErr w:type="spellStart"/>
      <w:r w:rsidRPr="002E69D1">
        <w:t>cac:AddressLine</w:t>
      </w:r>
      <w:proofErr w:type="spellEnd"/>
      <w:r w:rsidRPr="002E69D1">
        <w:t>&gt;</w:t>
      </w:r>
      <w:r w:rsidRPr="002E69D1">
        <w:br/>
        <w:t xml:space="preserve">                        &lt;</w:t>
      </w:r>
      <w:proofErr w:type="spellStart"/>
      <w:r w:rsidRPr="002E69D1">
        <w:t>cbc:Line</w:t>
      </w:r>
      <w:proofErr w:type="spellEnd"/>
      <w:r w:rsidRPr="002E69D1">
        <w:t xml:space="preserve">&gt;65 </w:t>
      </w:r>
      <w:proofErr w:type="spellStart"/>
      <w:r w:rsidRPr="002E69D1">
        <w:t>Conmarket</w:t>
      </w:r>
      <w:proofErr w:type="spellEnd"/>
      <w:r w:rsidRPr="002E69D1">
        <w:t xml:space="preserve"> St&lt;/</w:t>
      </w:r>
      <w:proofErr w:type="spellStart"/>
      <w:r w:rsidRPr="002E69D1">
        <w:t>cbc:Line</w:t>
      </w:r>
      <w:proofErr w:type="spellEnd"/>
      <w:r w:rsidRPr="002E69D1">
        <w:t>&gt;</w:t>
      </w:r>
      <w:r w:rsidRPr="002E69D1">
        <w:br/>
        <w:t xml:space="preserve">                    &lt;/</w:t>
      </w:r>
      <w:proofErr w:type="spellStart"/>
      <w:r w:rsidRPr="002E69D1">
        <w:t>cac:AddressLine</w:t>
      </w:r>
      <w:proofErr w:type="spellEnd"/>
      <w:r w:rsidRPr="002E69D1">
        <w:t>&gt;</w:t>
      </w:r>
      <w:r w:rsidRPr="002E69D1">
        <w:br/>
        <w:t xml:space="preserve">                    &lt;</w:t>
      </w:r>
      <w:proofErr w:type="spellStart"/>
      <w:r w:rsidRPr="002E69D1">
        <w:t>cac:Country</w:t>
      </w:r>
      <w:proofErr w:type="spellEnd"/>
      <w:r w:rsidRPr="002E69D1">
        <w:t>&gt;</w:t>
      </w:r>
      <w:r w:rsidRPr="002E69D1">
        <w:br/>
        <w:t xml:space="preserve">                        &lt;</w:t>
      </w:r>
      <w:proofErr w:type="spellStart"/>
      <w:r w:rsidRPr="002E69D1">
        <w:t>cbc:IdentificationCode</w:t>
      </w:r>
      <w:proofErr w:type="spellEnd"/>
      <w:r w:rsidRPr="002E69D1">
        <w:t xml:space="preserve"> </w:t>
      </w:r>
      <w:proofErr w:type="spellStart"/>
      <w:r w:rsidRPr="002E69D1">
        <w:t>listName</w:t>
      </w:r>
      <w:proofErr w:type="spellEnd"/>
      <w:r w:rsidRPr="002E69D1">
        <w:t xml:space="preserve">="Country   Identification Code" </w:t>
      </w:r>
      <w:proofErr w:type="spellStart"/>
      <w:r w:rsidRPr="002E69D1">
        <w:t>listAgencyID</w:t>
      </w:r>
      <w:proofErr w:type="spellEnd"/>
      <w:r w:rsidRPr="002E69D1">
        <w:t>="5"&gt;UK&lt;/</w:t>
      </w:r>
      <w:proofErr w:type="spellStart"/>
      <w:r w:rsidRPr="002E69D1">
        <w:t>cbc:IdentificationCode</w:t>
      </w:r>
      <w:proofErr w:type="spellEnd"/>
      <w:r w:rsidRPr="002E69D1">
        <w:t>&gt;</w:t>
      </w:r>
      <w:r w:rsidRPr="002E69D1">
        <w:br/>
        <w:t xml:space="preserve">                    &lt;/</w:t>
      </w:r>
      <w:proofErr w:type="spellStart"/>
      <w:r w:rsidRPr="002E69D1">
        <w:t>cac:Country</w:t>
      </w:r>
      <w:proofErr w:type="spellEnd"/>
      <w:r w:rsidRPr="002E69D1">
        <w:t>&gt;</w:t>
      </w:r>
      <w:r w:rsidRPr="002E69D1">
        <w:br/>
        <w:t xml:space="preserve">                &lt;/</w:t>
      </w:r>
      <w:proofErr w:type="spellStart"/>
      <w:r w:rsidRPr="002E69D1">
        <w:t>cac:Address</w:t>
      </w:r>
      <w:proofErr w:type="spellEnd"/>
      <w:r w:rsidRPr="002E69D1">
        <w:t>&gt;</w:t>
      </w:r>
      <w:r w:rsidRPr="002E69D1">
        <w:br/>
        <w:t xml:space="preserve">            &lt;/</w:t>
      </w:r>
      <w:proofErr w:type="spellStart"/>
      <w:r w:rsidRPr="002E69D1">
        <w:t>cac:FinancialInstitutionBranch</w:t>
      </w:r>
      <w:proofErr w:type="spellEnd"/>
      <w:r w:rsidRPr="002E69D1">
        <w:t>&gt;</w:t>
      </w:r>
      <w:r w:rsidRPr="002E69D1">
        <w:br/>
        <w:t xml:space="preserve">        &lt;/</w:t>
      </w:r>
      <w:proofErr w:type="spellStart"/>
      <w:r w:rsidRPr="002E69D1">
        <w:t>cac:PayeeFinancialAccount</w:t>
      </w:r>
      <w:proofErr w:type="spellEnd"/>
      <w:r w:rsidRPr="002E69D1">
        <w:t xml:space="preserve">&gt;     </w:t>
      </w:r>
      <w:r w:rsidRPr="002E69D1">
        <w:br/>
        <w:t xml:space="preserve">    &lt;/</w:t>
      </w:r>
      <w:proofErr w:type="spellStart"/>
      <w:r w:rsidRPr="002E69D1">
        <w:t>cac:PaymentMeans</w:t>
      </w:r>
      <w:proofErr w:type="spellEnd"/>
      <w:r w:rsidRPr="002E69D1">
        <w:t>&gt;</w:t>
      </w:r>
    </w:p>
    <w:p w14:paraId="565E2BBF" w14:textId="15CE0AB2" w:rsidR="00240227" w:rsidRDefault="00240227" w:rsidP="00240227">
      <w:pPr>
        <w:pStyle w:val="Example"/>
      </w:pPr>
    </w:p>
    <w:p w14:paraId="70CADFB6" w14:textId="5A17993A" w:rsidR="000107BA" w:rsidRPr="00B4601E" w:rsidRDefault="000107BA" w:rsidP="000107BA">
      <w:pPr>
        <w:pStyle w:val="Heading4"/>
      </w:pPr>
      <w:r>
        <w:t>IBAN</w:t>
      </w:r>
    </w:p>
    <w:p w14:paraId="5DA0D3E0" w14:textId="77777777" w:rsidR="000107BA" w:rsidRPr="00663A13" w:rsidRDefault="000107BA" w:rsidP="000107BA">
      <w:pPr>
        <w:pStyle w:val="Example"/>
      </w:pPr>
      <w:r w:rsidRPr="00663A13">
        <w:t>&lt;</w:t>
      </w:r>
      <w:proofErr w:type="spellStart"/>
      <w:proofErr w:type="gramStart"/>
      <w:r w:rsidRPr="00663A13">
        <w:t>cac:PaymentMeans</w:t>
      </w:r>
      <w:proofErr w:type="spellEnd"/>
      <w:proofErr w:type="gramEnd"/>
      <w:r w:rsidRPr="00663A13">
        <w:t>&gt;</w:t>
      </w:r>
    </w:p>
    <w:p w14:paraId="7DED2518" w14:textId="77777777" w:rsidR="000107BA" w:rsidRPr="00663A13" w:rsidRDefault="000107BA" w:rsidP="000107BA">
      <w:pPr>
        <w:pStyle w:val="Example"/>
      </w:pPr>
      <w:r>
        <w:t xml:space="preserve">  </w:t>
      </w:r>
      <w:r w:rsidRPr="00663A13">
        <w:t>&lt;</w:t>
      </w:r>
      <w:proofErr w:type="spellStart"/>
      <w:r w:rsidRPr="00663A13">
        <w:t>cbc:ID</w:t>
      </w:r>
      <w:proofErr w:type="spellEnd"/>
      <w:r w:rsidRPr="00663A13">
        <w:t>&gt;EFT&lt;/</w:t>
      </w:r>
      <w:proofErr w:type="spellStart"/>
      <w:r w:rsidRPr="00663A13">
        <w:t>cbc:ID</w:t>
      </w:r>
      <w:proofErr w:type="spellEnd"/>
      <w:r w:rsidRPr="00663A13">
        <w:t>&gt;</w:t>
      </w:r>
    </w:p>
    <w:p w14:paraId="0DB4F911" w14:textId="771B7435" w:rsidR="000107BA" w:rsidRPr="00663A13" w:rsidRDefault="000107BA" w:rsidP="000107BA">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4461"&gt;3</w:t>
      </w:r>
      <w:r w:rsidR="00BD7165">
        <w:t>0</w:t>
      </w:r>
      <w:r w:rsidRPr="00663A13">
        <w:t>&lt;/</w:t>
      </w:r>
      <w:proofErr w:type="spellStart"/>
      <w:r w:rsidRPr="00663A13">
        <w:t>cbc:PaymentMeansCode</w:t>
      </w:r>
      <w:proofErr w:type="spellEnd"/>
      <w:r w:rsidRPr="00663A13">
        <w:t>&gt;</w:t>
      </w:r>
    </w:p>
    <w:p w14:paraId="72C3B1A7" w14:textId="77777777" w:rsidR="000107BA" w:rsidRPr="00663A13" w:rsidRDefault="000107BA" w:rsidP="000107BA">
      <w:pPr>
        <w:pStyle w:val="Example"/>
      </w:pPr>
      <w:r>
        <w:t xml:space="preserve">  </w:t>
      </w:r>
      <w:r w:rsidRPr="00663A13">
        <w:t>&lt;</w:t>
      </w:r>
      <w:proofErr w:type="spellStart"/>
      <w:proofErr w:type="gramStart"/>
      <w:r w:rsidRPr="00663A13">
        <w:t>cbc:PaymentChannelCode</w:t>
      </w:r>
      <w:proofErr w:type="spellEnd"/>
      <w:proofErr w:type="gramEnd"/>
      <w:r w:rsidRPr="00663A13">
        <w:t>&gt;IBAN&lt;/</w:t>
      </w:r>
      <w:proofErr w:type="spellStart"/>
      <w:r w:rsidRPr="00663A13">
        <w:t>cbc:PaymentChannelCode</w:t>
      </w:r>
      <w:proofErr w:type="spellEnd"/>
      <w:r w:rsidRPr="00663A13">
        <w:t>&gt;</w:t>
      </w:r>
    </w:p>
    <w:p w14:paraId="58834183" w14:textId="77777777" w:rsidR="000107BA" w:rsidRPr="00663A13" w:rsidRDefault="000107BA" w:rsidP="000107BA">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3E752385" w14:textId="77777777" w:rsidR="000107BA" w:rsidRPr="00663A13" w:rsidRDefault="000107BA" w:rsidP="000107BA">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2EE0727E" w14:textId="4C180339" w:rsidR="000107BA" w:rsidRPr="00663A13" w:rsidRDefault="000107BA" w:rsidP="000107BA">
      <w:pPr>
        <w:pStyle w:val="Example"/>
      </w:pPr>
      <w:r>
        <w:t xml:space="preserve">    </w:t>
      </w:r>
      <w:r w:rsidRPr="0061694C">
        <w:t>&lt;</w:t>
      </w:r>
      <w:proofErr w:type="spellStart"/>
      <w:r w:rsidRPr="0061694C">
        <w:t>cbc:ID</w:t>
      </w:r>
      <w:proofErr w:type="spellEnd"/>
      <w:r w:rsidRPr="0061694C">
        <w:t>&gt;</w:t>
      </w:r>
      <w:r w:rsidR="00C85917">
        <w:t>GB86HBUK40353483918920</w:t>
      </w:r>
      <w:r w:rsidRPr="0061694C">
        <w:t>&lt;/</w:t>
      </w:r>
      <w:proofErr w:type="spellStart"/>
      <w:r w:rsidRPr="0061694C">
        <w:t>cbc:ID</w:t>
      </w:r>
      <w:proofErr w:type="spellEnd"/>
      <w:r w:rsidRPr="0061694C">
        <w:t>&gt;</w:t>
      </w:r>
    </w:p>
    <w:p w14:paraId="7395290E" w14:textId="77777777" w:rsidR="000107BA" w:rsidRPr="00663A13" w:rsidRDefault="000107BA" w:rsidP="000107BA">
      <w:pPr>
        <w:pStyle w:val="Example"/>
      </w:pPr>
      <w:r>
        <w:t xml:space="preserve">    </w:t>
      </w:r>
      <w:r w:rsidRPr="0061694C">
        <w:t>&lt;</w:t>
      </w:r>
      <w:proofErr w:type="spellStart"/>
      <w:proofErr w:type="gramStart"/>
      <w:r w:rsidRPr="0061694C">
        <w:t>cac:FinancialInstitutionBranch</w:t>
      </w:r>
      <w:proofErr w:type="spellEnd"/>
      <w:proofErr w:type="gramEnd"/>
      <w:r w:rsidRPr="0061694C">
        <w:t>&gt;</w:t>
      </w:r>
    </w:p>
    <w:p w14:paraId="3C5503C2" w14:textId="77777777" w:rsidR="000107BA" w:rsidRPr="0061694C" w:rsidRDefault="000107BA" w:rsidP="000107BA">
      <w:pPr>
        <w:pStyle w:val="Example"/>
      </w:pPr>
      <w:r>
        <w:t xml:space="preserve">      </w:t>
      </w:r>
      <w:r w:rsidRPr="0061694C">
        <w:t>&lt;</w:t>
      </w:r>
      <w:proofErr w:type="spellStart"/>
      <w:proofErr w:type="gramStart"/>
      <w:r w:rsidRPr="0061694C">
        <w:t>cac:FinancialInstitution</w:t>
      </w:r>
      <w:proofErr w:type="spellEnd"/>
      <w:proofErr w:type="gramEnd"/>
      <w:r w:rsidRPr="0061694C">
        <w:t>&gt;</w:t>
      </w:r>
    </w:p>
    <w:p w14:paraId="247E051E" w14:textId="7E37C230" w:rsidR="000107BA" w:rsidRPr="00663A13" w:rsidRDefault="000107BA" w:rsidP="000107BA">
      <w:pPr>
        <w:pStyle w:val="Example"/>
      </w:pPr>
      <w:r>
        <w:t xml:space="preserve">        </w:t>
      </w:r>
      <w:r w:rsidRPr="0061694C">
        <w:t>&lt;</w:t>
      </w:r>
      <w:proofErr w:type="spellStart"/>
      <w:r w:rsidRPr="0061694C">
        <w:t>cbc:ID</w:t>
      </w:r>
      <w:proofErr w:type="spellEnd"/>
      <w:r w:rsidRPr="0061694C">
        <w:t>&gt;</w:t>
      </w:r>
      <w:r w:rsidR="00C85917">
        <w:t>HBUKGB4108P</w:t>
      </w:r>
      <w:r w:rsidRPr="0061694C">
        <w:t>&lt;/</w:t>
      </w:r>
      <w:proofErr w:type="spellStart"/>
      <w:r w:rsidRPr="0061694C">
        <w:t>cbc:ID</w:t>
      </w:r>
      <w:proofErr w:type="spellEnd"/>
      <w:r w:rsidRPr="0061694C">
        <w:t>&gt;</w:t>
      </w:r>
    </w:p>
    <w:p w14:paraId="119708FF" w14:textId="77777777" w:rsidR="000107BA" w:rsidRPr="0061694C" w:rsidRDefault="000107BA" w:rsidP="000107BA">
      <w:pPr>
        <w:pStyle w:val="Example"/>
      </w:pPr>
      <w:r>
        <w:t xml:space="preserve">      </w:t>
      </w:r>
      <w:r w:rsidRPr="0061694C">
        <w:t>&lt;/</w:t>
      </w:r>
      <w:proofErr w:type="spellStart"/>
      <w:proofErr w:type="gramStart"/>
      <w:r w:rsidRPr="0061694C">
        <w:t>cac:FinancialInstitution</w:t>
      </w:r>
      <w:proofErr w:type="spellEnd"/>
      <w:proofErr w:type="gramEnd"/>
      <w:r w:rsidRPr="0061694C">
        <w:t>&gt;</w:t>
      </w:r>
    </w:p>
    <w:p w14:paraId="6A40E1D8" w14:textId="77777777" w:rsidR="000107BA" w:rsidRPr="0061694C" w:rsidRDefault="000107BA" w:rsidP="000107BA">
      <w:pPr>
        <w:pStyle w:val="Example"/>
      </w:pPr>
      <w:r>
        <w:t xml:space="preserve">    </w:t>
      </w:r>
      <w:r w:rsidRPr="0061694C">
        <w:t>&lt;/</w:t>
      </w:r>
      <w:proofErr w:type="spellStart"/>
      <w:proofErr w:type="gramStart"/>
      <w:r w:rsidRPr="0061694C">
        <w:t>cac:FinancialInstitutionBranch</w:t>
      </w:r>
      <w:proofErr w:type="spellEnd"/>
      <w:proofErr w:type="gramEnd"/>
      <w:r w:rsidRPr="0061694C">
        <w:t>&gt;</w:t>
      </w:r>
    </w:p>
    <w:p w14:paraId="5625190C" w14:textId="77777777" w:rsidR="000107BA" w:rsidRPr="0061694C" w:rsidRDefault="000107BA" w:rsidP="000107BA">
      <w:pPr>
        <w:pStyle w:val="Example"/>
      </w:pPr>
      <w:r>
        <w:t xml:space="preserve">  </w:t>
      </w:r>
      <w:r w:rsidRPr="0061694C">
        <w:t>&lt;/</w:t>
      </w:r>
      <w:proofErr w:type="spellStart"/>
      <w:proofErr w:type="gramStart"/>
      <w:r w:rsidRPr="0061694C">
        <w:t>cac:PayeeFinancialAccount</w:t>
      </w:r>
      <w:proofErr w:type="spellEnd"/>
      <w:proofErr w:type="gramEnd"/>
      <w:r w:rsidRPr="0061694C">
        <w:t>&gt;</w:t>
      </w:r>
    </w:p>
    <w:p w14:paraId="683ECBAE" w14:textId="77777777" w:rsidR="000107BA" w:rsidRPr="00E448DB" w:rsidRDefault="000107BA" w:rsidP="000107BA">
      <w:pPr>
        <w:pStyle w:val="Example"/>
      </w:pPr>
      <w:r w:rsidRPr="00663A13">
        <w:t>&lt;/</w:t>
      </w:r>
      <w:proofErr w:type="spellStart"/>
      <w:proofErr w:type="gramStart"/>
      <w:r w:rsidRPr="00663A13">
        <w:t>cac:PaymentMeans</w:t>
      </w:r>
      <w:proofErr w:type="spellEnd"/>
      <w:proofErr w:type="gramEnd"/>
      <w:r w:rsidRPr="00663A13">
        <w:t>&gt;</w:t>
      </w:r>
    </w:p>
    <w:p w14:paraId="425F99DB" w14:textId="12F65830" w:rsidR="000107BA" w:rsidRPr="00B4601E" w:rsidRDefault="000107BA" w:rsidP="000107BA">
      <w:pPr>
        <w:pStyle w:val="Heading4"/>
      </w:pPr>
      <w:r>
        <w:lastRenderedPageBreak/>
        <w:t>SWIFT</w:t>
      </w:r>
    </w:p>
    <w:p w14:paraId="20B6668C" w14:textId="5ECB2239" w:rsidR="000107BA" w:rsidRDefault="00CD0710" w:rsidP="00CD0710">
      <w:pPr>
        <w:pStyle w:val="Example"/>
        <w:ind w:left="0"/>
      </w:pPr>
      <w:r w:rsidRPr="00CD0710">
        <w:t>&lt;</w:t>
      </w:r>
      <w:proofErr w:type="spellStart"/>
      <w:r w:rsidRPr="00CD0710">
        <w:t>cac:PaymentMeans</w:t>
      </w:r>
      <w:proofErr w:type="spellEnd"/>
      <w:r w:rsidRPr="00CD0710">
        <w:t>&gt;</w:t>
      </w:r>
      <w:r w:rsidRPr="00CD0710">
        <w:br/>
        <w:t xml:space="preserve">        &lt;</w:t>
      </w:r>
      <w:proofErr w:type="spellStart"/>
      <w:r w:rsidRPr="00CD0710">
        <w:t>cbc:ID</w:t>
      </w:r>
      <w:proofErr w:type="spellEnd"/>
      <w:r w:rsidRPr="00CD0710">
        <w:t>&gt;EFT&lt;/</w:t>
      </w:r>
      <w:proofErr w:type="spellStart"/>
      <w:r w:rsidRPr="00CD0710">
        <w:t>cbc:ID</w:t>
      </w:r>
      <w:proofErr w:type="spellEnd"/>
      <w:r w:rsidRPr="00CD0710">
        <w:t>&gt;</w:t>
      </w:r>
      <w:r w:rsidRPr="00CD0710">
        <w:br/>
        <w:t xml:space="preserve">        &lt;</w:t>
      </w:r>
      <w:proofErr w:type="spellStart"/>
      <w:r w:rsidRPr="00CD0710">
        <w:t>cbc:PaymentMeansCode</w:t>
      </w:r>
      <w:proofErr w:type="spellEnd"/>
      <w:r w:rsidRPr="00CD0710">
        <w:t xml:space="preserve"> </w:t>
      </w:r>
      <w:proofErr w:type="spellStart"/>
      <w:r w:rsidRPr="00CD0710">
        <w:t>listID</w:t>
      </w:r>
      <w:proofErr w:type="spellEnd"/>
      <w:r w:rsidRPr="00CD0710">
        <w:t>="UN/ECE 4461"&gt;30&lt;/</w:t>
      </w:r>
      <w:proofErr w:type="spellStart"/>
      <w:r w:rsidRPr="00CD0710">
        <w:t>cbc:PaymentMeansCode</w:t>
      </w:r>
      <w:proofErr w:type="spellEnd"/>
      <w:r w:rsidRPr="00CD0710">
        <w:t>&gt;</w:t>
      </w:r>
      <w:r w:rsidRPr="00CD0710">
        <w:br/>
        <w:t xml:space="preserve">        &lt;</w:t>
      </w:r>
      <w:proofErr w:type="spellStart"/>
      <w:r w:rsidRPr="00CD0710">
        <w:t>cbc:PaymentChannelCode</w:t>
      </w:r>
      <w:proofErr w:type="spellEnd"/>
      <w:r w:rsidRPr="00CD0710">
        <w:t>&gt;SWIFT&lt;/</w:t>
      </w:r>
      <w:proofErr w:type="spellStart"/>
      <w:r w:rsidRPr="00CD0710">
        <w:t>cbc:PaymentChannelCode</w:t>
      </w:r>
      <w:proofErr w:type="spellEnd"/>
      <w:r w:rsidRPr="00CD0710">
        <w:t>&gt;</w:t>
      </w:r>
      <w:r w:rsidRPr="00CD0710">
        <w:br/>
        <w:t xml:space="preserve">        &lt;</w:t>
      </w:r>
      <w:proofErr w:type="spellStart"/>
      <w:r w:rsidRPr="00CD0710">
        <w:t>cbc:InstructionID</w:t>
      </w:r>
      <w:proofErr w:type="spellEnd"/>
      <w:r w:rsidRPr="00CD0710">
        <w:t>&gt;888276612262653&lt;/</w:t>
      </w:r>
      <w:proofErr w:type="spellStart"/>
      <w:r w:rsidRPr="00CD0710">
        <w:t>cbc:InstructionID</w:t>
      </w:r>
      <w:proofErr w:type="spellEnd"/>
      <w:r w:rsidRPr="00CD0710">
        <w:t>&gt;</w:t>
      </w:r>
      <w:r w:rsidRPr="00CD0710">
        <w:br/>
        <w:t xml:space="preserve">        &lt;</w:t>
      </w:r>
      <w:proofErr w:type="spellStart"/>
      <w:r w:rsidRPr="00CD0710">
        <w:t>cac:PayeeFinancialAccount</w:t>
      </w:r>
      <w:proofErr w:type="spellEnd"/>
      <w:r w:rsidRPr="00CD0710">
        <w:t>&gt;</w:t>
      </w:r>
      <w:r w:rsidRPr="00CD0710">
        <w:br/>
        <w:t xml:space="preserve">            &lt;</w:t>
      </w:r>
      <w:proofErr w:type="spellStart"/>
      <w:r w:rsidRPr="00CD0710">
        <w:t>cbc:ID</w:t>
      </w:r>
      <w:proofErr w:type="spellEnd"/>
      <w:r w:rsidRPr="00CD0710">
        <w:t>&gt;GB86HBUK40353483918920&lt;/</w:t>
      </w:r>
      <w:proofErr w:type="spellStart"/>
      <w:r w:rsidRPr="00CD0710">
        <w:t>cbc:ID</w:t>
      </w:r>
      <w:proofErr w:type="spellEnd"/>
      <w:r w:rsidRPr="00CD0710">
        <w:t>&gt;</w:t>
      </w:r>
      <w:r w:rsidRPr="00CD0710">
        <w:br/>
        <w:t xml:space="preserve">            &lt;</w:t>
      </w:r>
      <w:proofErr w:type="spellStart"/>
      <w:r w:rsidRPr="00CD0710">
        <w:t>cac:FinancialInstitutionBranch</w:t>
      </w:r>
      <w:proofErr w:type="spellEnd"/>
      <w:r w:rsidRPr="00CD0710">
        <w:t>&gt;</w:t>
      </w:r>
      <w:r w:rsidRPr="00CD0710">
        <w:br/>
        <w:t xml:space="preserve">                &lt;</w:t>
      </w:r>
      <w:proofErr w:type="spellStart"/>
      <w:r w:rsidRPr="00CD0710">
        <w:t>cbc:ID</w:t>
      </w:r>
      <w:proofErr w:type="spellEnd"/>
      <w:r w:rsidRPr="00CD0710">
        <w:t>&gt;08P&lt;/</w:t>
      </w:r>
      <w:proofErr w:type="spellStart"/>
      <w:r w:rsidRPr="00CD0710">
        <w:t>cbc:ID</w:t>
      </w:r>
      <w:proofErr w:type="spellEnd"/>
      <w:r w:rsidRPr="00CD0710">
        <w:t>&gt;</w:t>
      </w:r>
      <w:r w:rsidRPr="00CD0710">
        <w:br/>
        <w:t xml:space="preserve">                &lt;</w:t>
      </w:r>
      <w:proofErr w:type="spellStart"/>
      <w:r w:rsidRPr="00CD0710">
        <w:t>cac:FinancialInstitution</w:t>
      </w:r>
      <w:proofErr w:type="spellEnd"/>
      <w:r w:rsidRPr="00CD0710">
        <w:t>&gt;</w:t>
      </w:r>
      <w:r w:rsidRPr="00CD0710">
        <w:br/>
        <w:t xml:space="preserve">                    &lt;</w:t>
      </w:r>
      <w:proofErr w:type="spellStart"/>
      <w:r w:rsidRPr="00CD0710">
        <w:t>cbc:ID</w:t>
      </w:r>
      <w:proofErr w:type="spellEnd"/>
      <w:r w:rsidRPr="00CD0710">
        <w:t xml:space="preserve"> </w:t>
      </w:r>
      <w:proofErr w:type="spellStart"/>
      <w:r w:rsidRPr="00CD0710">
        <w:t>schemeName</w:t>
      </w:r>
      <w:proofErr w:type="spellEnd"/>
      <w:r w:rsidRPr="00CD0710">
        <w:t>="SWIFTBIC"&gt;HBUKGB4108P&lt;/</w:t>
      </w:r>
      <w:proofErr w:type="spellStart"/>
      <w:r w:rsidRPr="00CD0710">
        <w:t>cbc:ID</w:t>
      </w:r>
      <w:proofErr w:type="spellEnd"/>
      <w:r w:rsidRPr="00CD0710">
        <w:t>&gt;</w:t>
      </w:r>
      <w:r w:rsidRPr="00CD0710">
        <w:br/>
        <w:t xml:space="preserve">                    &lt;</w:t>
      </w:r>
      <w:proofErr w:type="spellStart"/>
      <w:r w:rsidRPr="00CD0710">
        <w:t>cbc:Name</w:t>
      </w:r>
      <w:proofErr w:type="spellEnd"/>
      <w:r w:rsidRPr="00CD0710">
        <w:t>&gt;HSBC BANK PLC&lt;/</w:t>
      </w:r>
      <w:proofErr w:type="spellStart"/>
      <w:r w:rsidRPr="00CD0710">
        <w:t>cbc:Name</w:t>
      </w:r>
      <w:proofErr w:type="spellEnd"/>
      <w:r w:rsidRPr="00CD0710">
        <w:t>&gt;</w:t>
      </w:r>
      <w:r w:rsidRPr="00CD0710">
        <w:br/>
        <w:t xml:space="preserve">                    &lt;</w:t>
      </w:r>
      <w:proofErr w:type="spellStart"/>
      <w:r w:rsidRPr="00CD0710">
        <w:t>cac:Address</w:t>
      </w:r>
      <w:proofErr w:type="spellEnd"/>
      <w:r w:rsidRPr="00CD0710">
        <w:t>&gt;</w:t>
      </w:r>
      <w:r w:rsidRPr="00CD0710">
        <w:br/>
        <w:t xml:space="preserve">                        &lt;</w:t>
      </w:r>
      <w:proofErr w:type="spellStart"/>
      <w:r w:rsidRPr="00CD0710">
        <w:t>cbc:ID</w:t>
      </w:r>
      <w:proofErr w:type="spellEnd"/>
      <w:r w:rsidRPr="00CD0710">
        <w:t>&gt;1&lt;/</w:t>
      </w:r>
      <w:proofErr w:type="spellStart"/>
      <w:r w:rsidRPr="00CD0710">
        <w:t>cbc:ID</w:t>
      </w:r>
      <w:proofErr w:type="spellEnd"/>
      <w:r w:rsidRPr="00CD0710">
        <w:t>&gt;</w:t>
      </w:r>
      <w:r w:rsidRPr="00CD0710">
        <w:br/>
        <w:t xml:space="preserve">                        &lt;</w:t>
      </w:r>
      <w:proofErr w:type="spellStart"/>
      <w:r w:rsidRPr="00CD0710">
        <w:t>cbc:AddressTypeCode</w:t>
      </w:r>
      <w:proofErr w:type="spellEnd"/>
      <w:r w:rsidRPr="00CD0710">
        <w:t>&gt;Street&lt;/</w:t>
      </w:r>
      <w:proofErr w:type="spellStart"/>
      <w:r w:rsidRPr="00CD0710">
        <w:t>cbc:AddressTypeCode</w:t>
      </w:r>
      <w:proofErr w:type="spellEnd"/>
      <w:r w:rsidRPr="00CD0710">
        <w:t>&gt;</w:t>
      </w:r>
      <w:r w:rsidRPr="00CD0710">
        <w:br/>
        <w:t xml:space="preserve">                        &lt;</w:t>
      </w:r>
      <w:proofErr w:type="spellStart"/>
      <w:r w:rsidRPr="00CD0710">
        <w:t>cbc:CityName</w:t>
      </w:r>
      <w:proofErr w:type="spellEnd"/>
      <w:r w:rsidRPr="00CD0710">
        <w:t>&gt;Oxford&lt;/</w:t>
      </w:r>
      <w:proofErr w:type="spellStart"/>
      <w:r w:rsidRPr="00CD0710">
        <w:t>cbc:CityName</w:t>
      </w:r>
      <w:proofErr w:type="spellEnd"/>
      <w:r w:rsidRPr="00CD0710">
        <w:t>&gt;</w:t>
      </w:r>
      <w:r w:rsidRPr="00CD0710">
        <w:br/>
        <w:t xml:space="preserve">                        &lt;</w:t>
      </w:r>
      <w:proofErr w:type="spellStart"/>
      <w:r w:rsidRPr="00CD0710">
        <w:t>cbc:PostalZone</w:t>
      </w:r>
      <w:proofErr w:type="spellEnd"/>
      <w:r w:rsidRPr="00CD0710">
        <w:t>&gt;OX13HY&lt;/</w:t>
      </w:r>
      <w:proofErr w:type="spellStart"/>
      <w:r w:rsidRPr="00CD0710">
        <w:t>cbc:PostalZone</w:t>
      </w:r>
      <w:proofErr w:type="spellEnd"/>
      <w:r w:rsidRPr="00CD0710">
        <w:t>&gt;</w:t>
      </w:r>
      <w:r w:rsidRPr="00CD0710">
        <w:br/>
        <w:t xml:space="preserve">                        &lt;</w:t>
      </w:r>
      <w:proofErr w:type="spellStart"/>
      <w:r w:rsidRPr="00CD0710">
        <w:t>cbc:CountrySubentity</w:t>
      </w:r>
      <w:proofErr w:type="spellEnd"/>
      <w:r w:rsidRPr="00CD0710">
        <w:t>&gt;</w:t>
      </w:r>
      <w:proofErr w:type="spellStart"/>
      <w:r w:rsidRPr="00CD0710">
        <w:t>Oxfordshire</w:t>
      </w:r>
      <w:proofErr w:type="spellEnd"/>
      <w:r w:rsidRPr="00CD0710">
        <w:t>&lt;/</w:t>
      </w:r>
      <w:proofErr w:type="spellStart"/>
      <w:r w:rsidRPr="00CD0710">
        <w:t>cbc:CountrySubentity</w:t>
      </w:r>
      <w:proofErr w:type="spellEnd"/>
      <w:r w:rsidRPr="00CD0710">
        <w:t>&gt;</w:t>
      </w:r>
      <w:r w:rsidRPr="00CD0710">
        <w:br/>
        <w:t xml:space="preserve">                        &lt;</w:t>
      </w:r>
      <w:proofErr w:type="spellStart"/>
      <w:r w:rsidRPr="00CD0710">
        <w:t>cac:AddressLine</w:t>
      </w:r>
      <w:proofErr w:type="spellEnd"/>
      <w:r w:rsidRPr="00CD0710">
        <w:t>&gt;</w:t>
      </w:r>
      <w:r w:rsidRPr="00CD0710">
        <w:br/>
        <w:t xml:space="preserve">                            &lt;</w:t>
      </w:r>
      <w:proofErr w:type="spellStart"/>
      <w:r w:rsidRPr="00CD0710">
        <w:t>cbc:Line</w:t>
      </w:r>
      <w:proofErr w:type="spellEnd"/>
      <w:r w:rsidRPr="00CD0710">
        <w:t xml:space="preserve">&gt;65 </w:t>
      </w:r>
      <w:proofErr w:type="spellStart"/>
      <w:r w:rsidRPr="00CD0710">
        <w:t>Conmarket</w:t>
      </w:r>
      <w:proofErr w:type="spellEnd"/>
      <w:r w:rsidRPr="00CD0710">
        <w:t xml:space="preserve"> St&lt;/</w:t>
      </w:r>
      <w:proofErr w:type="spellStart"/>
      <w:r w:rsidRPr="00CD0710">
        <w:t>cbc:Line</w:t>
      </w:r>
      <w:proofErr w:type="spellEnd"/>
      <w:r w:rsidRPr="00CD0710">
        <w:t>&gt;</w:t>
      </w:r>
      <w:r w:rsidRPr="00CD0710">
        <w:br/>
        <w:t xml:space="preserve">                        &lt;/</w:t>
      </w:r>
      <w:proofErr w:type="spellStart"/>
      <w:r w:rsidRPr="00CD0710">
        <w:t>cac:AddressLine</w:t>
      </w:r>
      <w:proofErr w:type="spellEnd"/>
      <w:r w:rsidRPr="00CD0710">
        <w:t>&gt;</w:t>
      </w:r>
      <w:r w:rsidRPr="00CD0710">
        <w:br/>
        <w:t xml:space="preserve">                        &lt;</w:t>
      </w:r>
      <w:proofErr w:type="spellStart"/>
      <w:r w:rsidRPr="00CD0710">
        <w:t>cac:Country</w:t>
      </w:r>
      <w:proofErr w:type="spellEnd"/>
      <w:r w:rsidRPr="00CD0710">
        <w:t>&gt;</w:t>
      </w:r>
      <w:r w:rsidRPr="00CD0710">
        <w:br/>
        <w:t xml:space="preserve">                            &lt;</w:t>
      </w:r>
      <w:proofErr w:type="spellStart"/>
      <w:r w:rsidRPr="00CD0710">
        <w:t>cbc:IdentificationCode</w:t>
      </w:r>
      <w:proofErr w:type="spellEnd"/>
      <w:r w:rsidRPr="00CD0710">
        <w:t xml:space="preserve"> </w:t>
      </w:r>
      <w:proofErr w:type="spellStart"/>
      <w:r w:rsidRPr="00CD0710">
        <w:t>listName</w:t>
      </w:r>
      <w:proofErr w:type="spellEnd"/>
      <w:r w:rsidRPr="00CD0710">
        <w:t>="Country</w:t>
      </w:r>
      <w:r w:rsidR="00E63703">
        <w:t xml:space="preserve"> </w:t>
      </w:r>
      <w:r w:rsidRPr="00CD0710">
        <w:t xml:space="preserve">Identification Code" </w:t>
      </w:r>
      <w:proofErr w:type="spellStart"/>
      <w:r w:rsidRPr="00CD0710">
        <w:t>listAgencyID</w:t>
      </w:r>
      <w:proofErr w:type="spellEnd"/>
      <w:r w:rsidRPr="00CD0710">
        <w:t>="5"&gt;UK&lt;/</w:t>
      </w:r>
      <w:proofErr w:type="spellStart"/>
      <w:r w:rsidRPr="00CD0710">
        <w:t>cbc:IdentificationCode</w:t>
      </w:r>
      <w:proofErr w:type="spellEnd"/>
      <w:r w:rsidRPr="00CD0710">
        <w:t>&gt;</w:t>
      </w:r>
      <w:r w:rsidRPr="00CD0710">
        <w:br/>
        <w:t xml:space="preserve">                        &lt;/</w:t>
      </w:r>
      <w:proofErr w:type="spellStart"/>
      <w:r w:rsidRPr="00CD0710">
        <w:t>cac:Country</w:t>
      </w:r>
      <w:proofErr w:type="spellEnd"/>
      <w:r w:rsidRPr="00CD0710">
        <w:t>&gt;</w:t>
      </w:r>
      <w:r w:rsidRPr="00CD0710">
        <w:br/>
        <w:t xml:space="preserve">                    &lt;/</w:t>
      </w:r>
      <w:proofErr w:type="spellStart"/>
      <w:r w:rsidRPr="00CD0710">
        <w:t>cac:Address</w:t>
      </w:r>
      <w:proofErr w:type="spellEnd"/>
      <w:r w:rsidRPr="00CD0710">
        <w:t>&gt;</w:t>
      </w:r>
      <w:r w:rsidRPr="00CD0710">
        <w:br/>
        <w:t xml:space="preserve">                &lt;/</w:t>
      </w:r>
      <w:proofErr w:type="spellStart"/>
      <w:r w:rsidRPr="00CD0710">
        <w:t>cac:FinancialInstitution</w:t>
      </w:r>
      <w:proofErr w:type="spellEnd"/>
      <w:r w:rsidRPr="00CD0710">
        <w:t>&gt;</w:t>
      </w:r>
      <w:r w:rsidRPr="00CD0710">
        <w:br/>
        <w:t xml:space="preserve">            &lt;/</w:t>
      </w:r>
      <w:proofErr w:type="spellStart"/>
      <w:r w:rsidRPr="00CD0710">
        <w:t>cac:FinancialInstitutionBranch</w:t>
      </w:r>
      <w:proofErr w:type="spellEnd"/>
      <w:r w:rsidRPr="00CD0710">
        <w:t>&gt;</w:t>
      </w:r>
      <w:r w:rsidRPr="00CD0710">
        <w:br/>
        <w:t xml:space="preserve">        &lt;/</w:t>
      </w:r>
      <w:proofErr w:type="spellStart"/>
      <w:r w:rsidRPr="00CD0710">
        <w:t>cac:PayeeFinancialAccount</w:t>
      </w:r>
      <w:proofErr w:type="spellEnd"/>
      <w:r w:rsidRPr="00CD0710">
        <w:t>&gt;</w:t>
      </w:r>
      <w:r w:rsidRPr="00CD0710">
        <w:br/>
        <w:t xml:space="preserve">    &lt;/</w:t>
      </w:r>
      <w:proofErr w:type="spellStart"/>
      <w:r w:rsidRPr="00CD0710">
        <w:t>cac:PaymentMeans</w:t>
      </w:r>
      <w:proofErr w:type="spellEnd"/>
      <w:r w:rsidRPr="00CD0710">
        <w:t>&gt;</w:t>
      </w:r>
    </w:p>
    <w:p w14:paraId="7D0BA255" w14:textId="77777777" w:rsidR="000107BA" w:rsidRPr="000107BA" w:rsidRDefault="000107BA" w:rsidP="000107BA">
      <w:pPr>
        <w:rPr>
          <w:lang w:val="en-US"/>
        </w:rPr>
      </w:pPr>
    </w:p>
    <w:p w14:paraId="4F87C215" w14:textId="4893011C" w:rsidR="007D0C72" w:rsidRDefault="007D0C72" w:rsidP="00B76358">
      <w:pPr>
        <w:pStyle w:val="Heading3"/>
      </w:pPr>
      <w:bookmarkStart w:id="174" w:name="_Toc10962900"/>
      <w:r>
        <w:t>GIRO</w:t>
      </w:r>
      <w:bookmarkEnd w:id="174"/>
    </w:p>
    <w:p w14:paraId="1B5720E5" w14:textId="77777777" w:rsidR="0091029F" w:rsidRDefault="00FC6068" w:rsidP="0091029F">
      <w:pPr>
        <w:rPr>
          <w:rStyle w:val="Hyperlink"/>
          <w:rFonts w:ascii="Arial" w:hAnsi="Arial" w:cs="Arial"/>
          <w:color w:val="660099"/>
        </w:rPr>
      </w:pPr>
      <w:r w:rsidRPr="00FC6068">
        <w:t>General Interbank Recurring Order (GIRO) is an</w:t>
      </w:r>
      <w:r>
        <w:t xml:space="preserve"> </w:t>
      </w:r>
      <w:r w:rsidRPr="00FC6068">
        <w:t>automated electronic payment</w:t>
      </w:r>
      <w:r>
        <w:t xml:space="preserve"> </w:t>
      </w:r>
      <w:r w:rsidRPr="00FC6068">
        <w:t>service is a payment transfer from one bank account to another bank account and initiated by the payer, not the payee</w:t>
      </w:r>
      <w:r>
        <w:t>. It is a much earlier form of bank transfer which has been mostly replaced by automated clearing houses and real-time payment systems. At one time it was a system operated by post offices.</w:t>
      </w:r>
      <w:r w:rsidR="0091029F">
        <w:t xml:space="preserve"> It is still used in some countries but SWIFT Bank Identification code (BIC) is used to identify the payee bank. The subset of SWIFT BICs can be found here </w:t>
      </w:r>
      <w:r w:rsidR="0091029F">
        <w:fldChar w:fldCharType="begin"/>
      </w:r>
      <w:r w:rsidR="0091029F">
        <w:instrText xml:space="preserve"> HYPERLINK "https://abs.org.sg/docs/library/swift_bic_codes.pdf" </w:instrText>
      </w:r>
      <w:r w:rsidR="0091029F">
        <w:fldChar w:fldCharType="separate"/>
      </w:r>
    </w:p>
    <w:p w14:paraId="7895C3D6" w14:textId="77777777" w:rsidR="0091029F" w:rsidRDefault="0091029F" w:rsidP="0091029F">
      <w:r>
        <w:rPr>
          <w:rStyle w:val="HTMLCite"/>
          <w:rFonts w:ascii="Arial" w:hAnsi="Arial" w:cs="Arial"/>
          <w:i w:val="0"/>
          <w:iCs w:val="0"/>
          <w:color w:val="006621"/>
          <w:sz w:val="21"/>
          <w:szCs w:val="21"/>
        </w:rPr>
        <w:t>https://abs.org.sg/docs/library/swift_bic_codes.pdf</w:t>
      </w:r>
    </w:p>
    <w:p w14:paraId="32F7B1F6" w14:textId="32B81F09" w:rsidR="00FC6068" w:rsidRPr="00FC6068" w:rsidRDefault="0091029F" w:rsidP="0091029F">
      <w:r>
        <w:fldChar w:fldCharType="end"/>
      </w:r>
    </w:p>
    <w:p w14:paraId="4A9E674A" w14:textId="77777777" w:rsidR="00FC6068" w:rsidRPr="00FC6068" w:rsidRDefault="00FC6068" w:rsidP="00FC6068">
      <w:pPr>
        <w:rPr>
          <w:lang w:val="en-US"/>
        </w:rPr>
      </w:pPr>
    </w:p>
    <w:p w14:paraId="059DB700" w14:textId="77777777" w:rsidR="007D0C72" w:rsidRPr="00663A13" w:rsidRDefault="007D0C72" w:rsidP="007D0C72">
      <w:pPr>
        <w:pStyle w:val="Example"/>
      </w:pPr>
      <w:r w:rsidRPr="00663A13">
        <w:t>&lt;</w:t>
      </w:r>
      <w:proofErr w:type="spellStart"/>
      <w:proofErr w:type="gramStart"/>
      <w:r w:rsidRPr="00663A13">
        <w:t>cac:PaymentMeans</w:t>
      </w:r>
      <w:proofErr w:type="spellEnd"/>
      <w:proofErr w:type="gramEnd"/>
      <w:r w:rsidRPr="00663A13">
        <w:t>&gt;</w:t>
      </w:r>
    </w:p>
    <w:p w14:paraId="0E821EAB" w14:textId="6AB2DC3A" w:rsidR="007D0C72" w:rsidRPr="00663A13" w:rsidRDefault="007D0C72" w:rsidP="007D0C72">
      <w:pPr>
        <w:pStyle w:val="Example"/>
      </w:pPr>
      <w:r>
        <w:t xml:space="preserve">  </w:t>
      </w:r>
      <w:r w:rsidRPr="00663A13">
        <w:t>&lt;</w:t>
      </w:r>
      <w:proofErr w:type="spellStart"/>
      <w:r w:rsidRPr="00663A13">
        <w:t>cbc:ID</w:t>
      </w:r>
      <w:proofErr w:type="spellEnd"/>
      <w:r w:rsidRPr="00663A13">
        <w:t>&gt;</w:t>
      </w:r>
      <w:r w:rsidR="00A50400">
        <w:t>GIRO</w:t>
      </w:r>
      <w:r w:rsidR="0091029F">
        <w:t>001</w:t>
      </w:r>
      <w:r w:rsidRPr="00663A13">
        <w:t>&lt;/</w:t>
      </w:r>
      <w:proofErr w:type="spellStart"/>
      <w:r w:rsidRPr="00663A13">
        <w:t>cbc:ID</w:t>
      </w:r>
      <w:proofErr w:type="spellEnd"/>
      <w:r w:rsidRPr="00663A13">
        <w:t>&gt;</w:t>
      </w:r>
    </w:p>
    <w:p w14:paraId="30DF4B48" w14:textId="48B440B2" w:rsidR="007D0C72" w:rsidRPr="00663A13" w:rsidRDefault="007D0C72" w:rsidP="007D0C72">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w:t>
      </w:r>
      <w:r w:rsidR="0091029F">
        <w:t>95</w:t>
      </w:r>
      <w:r w:rsidRPr="00663A13">
        <w:t>&lt;/</w:t>
      </w:r>
      <w:proofErr w:type="spellStart"/>
      <w:r w:rsidRPr="00663A13">
        <w:t>cbc:PaymentMeansCode</w:t>
      </w:r>
      <w:proofErr w:type="spellEnd"/>
      <w:r w:rsidRPr="00663A13">
        <w:t>&gt;</w:t>
      </w:r>
    </w:p>
    <w:p w14:paraId="0157D5BD" w14:textId="77777777" w:rsidR="007D0C72" w:rsidRPr="00663A13" w:rsidRDefault="007D0C72" w:rsidP="007D0C72">
      <w:pPr>
        <w:pStyle w:val="Example"/>
      </w:pPr>
      <w:r>
        <w:t xml:space="preserve">  </w:t>
      </w:r>
      <w:r w:rsidRPr="00663A13">
        <w:t>&lt;</w:t>
      </w:r>
      <w:proofErr w:type="spellStart"/>
      <w:proofErr w:type="gramStart"/>
      <w:r w:rsidRPr="00663A13">
        <w:t>cbc:PaymentChannelCode</w:t>
      </w:r>
      <w:proofErr w:type="spellEnd"/>
      <w:proofErr w:type="gramEnd"/>
      <w:r w:rsidRPr="00663A13">
        <w:t>&gt;</w:t>
      </w:r>
      <w:r>
        <w:t>SWIFT</w:t>
      </w:r>
      <w:r w:rsidRPr="00663A13">
        <w:t>&lt;/</w:t>
      </w:r>
      <w:proofErr w:type="spellStart"/>
      <w:r w:rsidRPr="00663A13">
        <w:t>cbc:PaymentChannelCode</w:t>
      </w:r>
      <w:proofErr w:type="spellEnd"/>
      <w:r w:rsidRPr="00663A13">
        <w:t>&gt;</w:t>
      </w:r>
    </w:p>
    <w:p w14:paraId="21AF5934" w14:textId="77777777" w:rsidR="007D0C72" w:rsidRPr="00663A13" w:rsidRDefault="007D0C72" w:rsidP="007D0C72">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5EFDD371" w14:textId="77777777" w:rsidR="007D0C72" w:rsidRPr="00663A13" w:rsidRDefault="007D0C72" w:rsidP="007D0C72">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4AA57A31" w14:textId="1675DA1A" w:rsidR="007D0C72" w:rsidRPr="00663A13" w:rsidRDefault="007D0C72" w:rsidP="007D0C72">
      <w:pPr>
        <w:pStyle w:val="Example"/>
      </w:pPr>
      <w:r>
        <w:t xml:space="preserve">    </w:t>
      </w:r>
      <w:r w:rsidRPr="0061694C">
        <w:t>&lt;</w:t>
      </w:r>
      <w:proofErr w:type="spellStart"/>
      <w:r w:rsidRPr="0061694C">
        <w:t>cbc:ID</w:t>
      </w:r>
      <w:proofErr w:type="spellEnd"/>
      <w:r w:rsidRPr="0061694C">
        <w:t>&gt;</w:t>
      </w:r>
      <w:r>
        <w:t>40353483918920</w:t>
      </w:r>
      <w:r w:rsidRPr="0061694C">
        <w:t>&lt;/</w:t>
      </w:r>
      <w:proofErr w:type="spellStart"/>
      <w:r w:rsidRPr="0061694C">
        <w:t>cbc:ID</w:t>
      </w:r>
      <w:proofErr w:type="spellEnd"/>
      <w:r w:rsidRPr="0061694C">
        <w:t>&gt;</w:t>
      </w:r>
    </w:p>
    <w:p w14:paraId="494D8DC1" w14:textId="77777777" w:rsidR="007D0C72" w:rsidRDefault="007D0C72" w:rsidP="007D0C72">
      <w:pPr>
        <w:pStyle w:val="Example"/>
      </w:pPr>
      <w:r>
        <w:t xml:space="preserve">    </w:t>
      </w:r>
      <w:r w:rsidRPr="0061694C">
        <w:t>&lt;</w:t>
      </w:r>
      <w:proofErr w:type="spellStart"/>
      <w:proofErr w:type="gramStart"/>
      <w:r w:rsidRPr="0061694C">
        <w:t>cac:FinancialInstitutionBranch</w:t>
      </w:r>
      <w:proofErr w:type="spellEnd"/>
      <w:proofErr w:type="gramEnd"/>
      <w:r w:rsidRPr="0061694C">
        <w:t>&gt;</w:t>
      </w:r>
    </w:p>
    <w:p w14:paraId="3F440ACB" w14:textId="6EBAFC81" w:rsidR="007D0C72" w:rsidRPr="00663A13" w:rsidRDefault="007D0C72" w:rsidP="007D0C72">
      <w:pPr>
        <w:pStyle w:val="Example"/>
        <w:ind w:firstLine="288"/>
      </w:pPr>
      <w:r>
        <w:t xml:space="preserve">    </w:t>
      </w:r>
      <w:r w:rsidRPr="00663A13">
        <w:t>&lt;</w:t>
      </w:r>
      <w:proofErr w:type="spellStart"/>
      <w:r w:rsidRPr="00663A13">
        <w:t>cbc:ID</w:t>
      </w:r>
      <w:proofErr w:type="spellEnd"/>
      <w:r w:rsidRPr="00663A13">
        <w:t>&gt;</w:t>
      </w:r>
      <w:r w:rsidR="0091029F">
        <w:t>9548</w:t>
      </w:r>
      <w:r w:rsidRPr="00663A13">
        <w:t>&lt;/</w:t>
      </w:r>
      <w:proofErr w:type="spellStart"/>
      <w:r w:rsidRPr="00663A13">
        <w:t>cbc:ID</w:t>
      </w:r>
      <w:proofErr w:type="spellEnd"/>
      <w:r w:rsidRPr="00663A13">
        <w:t>&gt;</w:t>
      </w:r>
    </w:p>
    <w:p w14:paraId="305ED3E1" w14:textId="77777777" w:rsidR="007D0C72" w:rsidRPr="0061694C" w:rsidRDefault="007D0C72" w:rsidP="007D0C72">
      <w:pPr>
        <w:pStyle w:val="Example"/>
      </w:pPr>
      <w:r>
        <w:t xml:space="preserve">      </w:t>
      </w:r>
      <w:r w:rsidRPr="0061694C">
        <w:t>&lt;</w:t>
      </w:r>
      <w:proofErr w:type="spellStart"/>
      <w:proofErr w:type="gramStart"/>
      <w:r w:rsidRPr="0061694C">
        <w:t>cac:FinancialInstitution</w:t>
      </w:r>
      <w:proofErr w:type="spellEnd"/>
      <w:proofErr w:type="gramEnd"/>
      <w:r w:rsidRPr="0061694C">
        <w:t>&gt;</w:t>
      </w:r>
    </w:p>
    <w:p w14:paraId="40F3392D" w14:textId="7EF8F055" w:rsidR="007D0C72" w:rsidRDefault="007D0C72" w:rsidP="007D0C72">
      <w:pPr>
        <w:pStyle w:val="Example"/>
      </w:pPr>
      <w:r>
        <w:t xml:space="preserve">        </w:t>
      </w:r>
      <w:r w:rsidRPr="0061694C">
        <w:t>&lt;</w:t>
      </w:r>
      <w:proofErr w:type="spellStart"/>
      <w:r w:rsidRPr="0061694C">
        <w:t>cbc:ID</w:t>
      </w:r>
      <w:proofErr w:type="spellEnd"/>
      <w:r w:rsidRPr="00C85917">
        <w:t xml:space="preserve"> </w:t>
      </w:r>
      <w:proofErr w:type="spellStart"/>
      <w:r w:rsidRPr="00663A13">
        <w:t>schemeName</w:t>
      </w:r>
      <w:proofErr w:type="spellEnd"/>
      <w:r w:rsidRPr="00663A13">
        <w:t>="</w:t>
      </w:r>
      <w:r>
        <w:t>SWIFTBIC</w:t>
      </w:r>
      <w:r w:rsidRPr="00663A13">
        <w:t>"&gt;</w:t>
      </w:r>
      <w:r>
        <w:t>H</w:t>
      </w:r>
      <w:r w:rsidR="0091029F">
        <w:t>SBCSGS2XXX</w:t>
      </w:r>
      <w:r w:rsidRPr="0061694C">
        <w:t>&lt;/</w:t>
      </w:r>
      <w:proofErr w:type="spellStart"/>
      <w:r w:rsidRPr="0061694C">
        <w:t>cbc:ID</w:t>
      </w:r>
      <w:proofErr w:type="spellEnd"/>
      <w:r w:rsidRPr="0061694C">
        <w:t>&gt;</w:t>
      </w:r>
    </w:p>
    <w:p w14:paraId="4DE55667" w14:textId="4DE67678" w:rsidR="007D0C72" w:rsidRDefault="007D0C72" w:rsidP="007D0C72">
      <w:pPr>
        <w:pStyle w:val="Example"/>
      </w:pPr>
      <w:r>
        <w:tab/>
        <w:t xml:space="preserve">     </w:t>
      </w:r>
      <w:r w:rsidRPr="003C4FAE">
        <w:t>&lt;</w:t>
      </w:r>
      <w:proofErr w:type="spellStart"/>
      <w:proofErr w:type="gramStart"/>
      <w:r w:rsidRPr="003C4FAE">
        <w:t>cbc:Name</w:t>
      </w:r>
      <w:proofErr w:type="spellEnd"/>
      <w:proofErr w:type="gramEnd"/>
      <w:r w:rsidRPr="003C4FAE">
        <w:t>&gt;</w:t>
      </w:r>
      <w:r>
        <w:t xml:space="preserve">HSBC BANK </w:t>
      </w:r>
      <w:r w:rsidR="0091029F">
        <w:t>Singapore Limited</w:t>
      </w:r>
      <w:r w:rsidRPr="003C4FAE">
        <w:t>&lt;/</w:t>
      </w:r>
      <w:proofErr w:type="spellStart"/>
      <w:r w:rsidRPr="003C4FAE">
        <w:t>cbc:Name</w:t>
      </w:r>
      <w:proofErr w:type="spellEnd"/>
      <w:r w:rsidRPr="003C4FAE">
        <w:t>&gt;</w:t>
      </w:r>
    </w:p>
    <w:p w14:paraId="1D5BA712" w14:textId="55DEF213" w:rsidR="0028315B" w:rsidRDefault="0028315B" w:rsidP="0028315B">
      <w:pPr>
        <w:pStyle w:val="Example"/>
      </w:pPr>
      <w:r>
        <w:lastRenderedPageBreak/>
        <w:tab/>
      </w:r>
      <w:r>
        <w:tab/>
      </w:r>
      <w:r w:rsidRPr="00CD0710">
        <w:t>&lt;</w:t>
      </w:r>
      <w:proofErr w:type="spellStart"/>
      <w:r w:rsidRPr="00CD0710">
        <w:t>cac:Address</w:t>
      </w:r>
      <w:proofErr w:type="spellEnd"/>
      <w:r w:rsidRPr="00CD0710">
        <w:t>&gt;</w:t>
      </w:r>
      <w:r w:rsidRPr="00CD0710">
        <w:br/>
        <w:t xml:space="preserve">             &lt;</w:t>
      </w:r>
      <w:proofErr w:type="spellStart"/>
      <w:r w:rsidRPr="00CD0710">
        <w:t>cbc:ID</w:t>
      </w:r>
      <w:proofErr w:type="spellEnd"/>
      <w:r w:rsidRPr="00CD0710">
        <w:t>&gt;1&lt;/</w:t>
      </w:r>
      <w:proofErr w:type="spellStart"/>
      <w:r w:rsidRPr="00CD0710">
        <w:t>cbc:ID</w:t>
      </w:r>
      <w:proofErr w:type="spellEnd"/>
      <w:r w:rsidRPr="00CD0710">
        <w:t>&gt;</w:t>
      </w:r>
      <w:r w:rsidRPr="00CD0710">
        <w:br/>
        <w:t xml:space="preserve">             &lt;</w:t>
      </w:r>
      <w:proofErr w:type="spellStart"/>
      <w:r w:rsidRPr="00CD0710">
        <w:t>cbc:AddressTypeCode</w:t>
      </w:r>
      <w:proofErr w:type="spellEnd"/>
      <w:r w:rsidRPr="00CD0710">
        <w:t>&gt;Street&lt;/</w:t>
      </w:r>
      <w:proofErr w:type="spellStart"/>
      <w:r w:rsidRPr="00CD0710">
        <w:t>cbc:AddressTypeCode</w:t>
      </w:r>
      <w:proofErr w:type="spellEnd"/>
      <w:r w:rsidRPr="00CD0710">
        <w:t>&gt;</w:t>
      </w:r>
      <w:r w:rsidRPr="00CD0710">
        <w:br/>
        <w:t xml:space="preserve">             &lt;</w:t>
      </w:r>
      <w:proofErr w:type="spellStart"/>
      <w:r w:rsidRPr="00CD0710">
        <w:t>cbc:CityName</w:t>
      </w:r>
      <w:proofErr w:type="spellEnd"/>
      <w:r w:rsidRPr="00CD0710">
        <w:t>&gt;</w:t>
      </w:r>
      <w:r>
        <w:t>Singapore</w:t>
      </w:r>
      <w:r w:rsidRPr="00CD0710">
        <w:t>&lt;/</w:t>
      </w:r>
      <w:proofErr w:type="spellStart"/>
      <w:r w:rsidRPr="00CD0710">
        <w:t>cbc:CityName</w:t>
      </w:r>
      <w:proofErr w:type="spellEnd"/>
      <w:r w:rsidRPr="00CD0710">
        <w:t>&gt;</w:t>
      </w:r>
      <w:r w:rsidRPr="00CD0710">
        <w:br/>
        <w:t xml:space="preserve">             &lt;</w:t>
      </w:r>
      <w:proofErr w:type="spellStart"/>
      <w:r w:rsidRPr="00CD0710">
        <w:t>cbc:PostalZone</w:t>
      </w:r>
      <w:proofErr w:type="spellEnd"/>
      <w:r w:rsidRPr="00CD0710">
        <w:t>&gt;</w:t>
      </w:r>
      <w:r>
        <w:t>048623</w:t>
      </w:r>
      <w:r w:rsidRPr="00CD0710">
        <w:t>&lt;/</w:t>
      </w:r>
      <w:proofErr w:type="spellStart"/>
      <w:r w:rsidRPr="00CD0710">
        <w:t>cbc:PostalZone</w:t>
      </w:r>
      <w:proofErr w:type="spellEnd"/>
      <w:r w:rsidRPr="00CD0710">
        <w:t xml:space="preserve">&gt;                        </w:t>
      </w:r>
      <w:r>
        <w:t xml:space="preserve">        </w:t>
      </w:r>
      <w:r w:rsidRPr="00CD0710">
        <w:br/>
        <w:t xml:space="preserve">             &lt;</w:t>
      </w:r>
      <w:proofErr w:type="spellStart"/>
      <w:r w:rsidRPr="00CD0710">
        <w:t>cac:AddressLine</w:t>
      </w:r>
      <w:proofErr w:type="spellEnd"/>
      <w:r w:rsidRPr="00CD0710">
        <w:t>&gt;</w:t>
      </w:r>
      <w:r w:rsidRPr="00CD0710">
        <w:br/>
        <w:t xml:space="preserve">                 &lt;</w:t>
      </w:r>
      <w:proofErr w:type="spellStart"/>
      <w:r w:rsidRPr="00CD0710">
        <w:t>cbc:Line</w:t>
      </w:r>
      <w:proofErr w:type="spellEnd"/>
      <w:r w:rsidRPr="00CD0710">
        <w:t>&gt;</w:t>
      </w:r>
      <w:r>
        <w:t>50 Raffles Place</w:t>
      </w:r>
      <w:r w:rsidRPr="00CD0710">
        <w:t>&lt;/</w:t>
      </w:r>
      <w:proofErr w:type="spellStart"/>
      <w:r w:rsidRPr="00CD0710">
        <w:t>cbc:Line</w:t>
      </w:r>
      <w:proofErr w:type="spellEnd"/>
      <w:r w:rsidRPr="00CD0710">
        <w:t>&gt;</w:t>
      </w:r>
      <w:r w:rsidRPr="00CD0710">
        <w:br/>
        <w:t xml:space="preserve">             &lt;/</w:t>
      </w:r>
      <w:proofErr w:type="spellStart"/>
      <w:r w:rsidRPr="00CD0710">
        <w:t>cac:AddressLine</w:t>
      </w:r>
      <w:proofErr w:type="spellEnd"/>
      <w:r w:rsidRPr="00CD0710">
        <w:t>&gt;</w:t>
      </w:r>
      <w:r w:rsidRPr="00CD0710">
        <w:br/>
        <w:t xml:space="preserve">             &lt;</w:t>
      </w:r>
      <w:proofErr w:type="spellStart"/>
      <w:r w:rsidRPr="00CD0710">
        <w:t>cac:Country</w:t>
      </w:r>
      <w:proofErr w:type="spellEnd"/>
      <w:r w:rsidRPr="00CD0710">
        <w:t>&gt;</w:t>
      </w:r>
      <w:r w:rsidRPr="00CD0710">
        <w:br/>
        <w:t xml:space="preserve">             &lt;</w:t>
      </w:r>
      <w:proofErr w:type="spellStart"/>
      <w:r w:rsidRPr="00CD0710">
        <w:t>cbc:IdentificationCode</w:t>
      </w:r>
      <w:proofErr w:type="spellEnd"/>
      <w:r w:rsidRPr="00CD0710">
        <w:t xml:space="preserve"> </w:t>
      </w:r>
      <w:proofErr w:type="spellStart"/>
      <w:r w:rsidRPr="00CD0710">
        <w:t>listName</w:t>
      </w:r>
      <w:proofErr w:type="spellEnd"/>
      <w:r w:rsidRPr="00CD0710">
        <w:t>="Country</w:t>
      </w:r>
      <w:r w:rsidR="00E63703">
        <w:t xml:space="preserve"> </w:t>
      </w:r>
      <w:r w:rsidRPr="00CD0710">
        <w:t xml:space="preserve">Identification Code" </w:t>
      </w:r>
      <w:r>
        <w:t xml:space="preserve"> </w:t>
      </w:r>
      <w:proofErr w:type="spellStart"/>
      <w:r w:rsidRPr="00CD0710">
        <w:t>listAgencyID</w:t>
      </w:r>
      <w:proofErr w:type="spellEnd"/>
      <w:r w:rsidRPr="00CD0710">
        <w:t>="5"&gt;</w:t>
      </w:r>
      <w:r>
        <w:t>SG</w:t>
      </w:r>
      <w:r w:rsidRPr="00CD0710">
        <w:t>&lt;/</w:t>
      </w:r>
      <w:proofErr w:type="spellStart"/>
      <w:r w:rsidRPr="00CD0710">
        <w:t>cbc:IdentificationCode</w:t>
      </w:r>
      <w:proofErr w:type="spellEnd"/>
      <w:r w:rsidRPr="00CD0710">
        <w:t>&gt;</w:t>
      </w:r>
      <w:r w:rsidRPr="00CD0710">
        <w:br/>
        <w:t xml:space="preserve">             &lt;/</w:t>
      </w:r>
      <w:proofErr w:type="spellStart"/>
      <w:r w:rsidRPr="00CD0710">
        <w:t>cac:Country</w:t>
      </w:r>
      <w:proofErr w:type="spellEnd"/>
      <w:r w:rsidRPr="00CD0710">
        <w:t>&gt;</w:t>
      </w:r>
      <w:r w:rsidRPr="00CD0710">
        <w:br/>
        <w:t xml:space="preserve">          &lt;/</w:t>
      </w:r>
      <w:proofErr w:type="spellStart"/>
      <w:r w:rsidRPr="00CD0710">
        <w:t>cac:Address</w:t>
      </w:r>
      <w:proofErr w:type="spellEnd"/>
      <w:r w:rsidRPr="00CD0710">
        <w:t>&gt;</w:t>
      </w:r>
    </w:p>
    <w:p w14:paraId="4B7F781D" w14:textId="77777777" w:rsidR="007D0C72" w:rsidRPr="0061694C" w:rsidRDefault="007D0C72" w:rsidP="007D0C72">
      <w:pPr>
        <w:pStyle w:val="Example"/>
      </w:pPr>
      <w:r>
        <w:t xml:space="preserve">      </w:t>
      </w:r>
      <w:r w:rsidRPr="0061694C">
        <w:t>&lt;/</w:t>
      </w:r>
      <w:proofErr w:type="spellStart"/>
      <w:proofErr w:type="gramStart"/>
      <w:r w:rsidRPr="0061694C">
        <w:t>cac:FinancialInstitution</w:t>
      </w:r>
      <w:proofErr w:type="spellEnd"/>
      <w:proofErr w:type="gramEnd"/>
      <w:r w:rsidRPr="0061694C">
        <w:t>&gt;</w:t>
      </w:r>
    </w:p>
    <w:p w14:paraId="742FC67A" w14:textId="77777777" w:rsidR="007D0C72" w:rsidRPr="0061694C" w:rsidRDefault="007D0C72" w:rsidP="007D0C72">
      <w:pPr>
        <w:pStyle w:val="Example"/>
      </w:pPr>
      <w:r>
        <w:t xml:space="preserve">    </w:t>
      </w:r>
      <w:r w:rsidRPr="0061694C">
        <w:t>&lt;/</w:t>
      </w:r>
      <w:proofErr w:type="spellStart"/>
      <w:proofErr w:type="gramStart"/>
      <w:r w:rsidRPr="0061694C">
        <w:t>cac:FinancialInstitutionBranch</w:t>
      </w:r>
      <w:proofErr w:type="spellEnd"/>
      <w:proofErr w:type="gramEnd"/>
      <w:r w:rsidRPr="0061694C">
        <w:t>&gt;</w:t>
      </w:r>
    </w:p>
    <w:p w14:paraId="67DE1D45" w14:textId="77777777" w:rsidR="007D0C72" w:rsidRPr="0061694C" w:rsidRDefault="007D0C72" w:rsidP="007D0C72">
      <w:pPr>
        <w:pStyle w:val="Example"/>
      </w:pPr>
      <w:r>
        <w:t xml:space="preserve">  </w:t>
      </w:r>
      <w:r w:rsidRPr="0061694C">
        <w:t>&lt;/</w:t>
      </w:r>
      <w:proofErr w:type="spellStart"/>
      <w:proofErr w:type="gramStart"/>
      <w:r w:rsidRPr="0061694C">
        <w:t>cac:PayeeFinancialAccount</w:t>
      </w:r>
      <w:proofErr w:type="spellEnd"/>
      <w:proofErr w:type="gramEnd"/>
      <w:r w:rsidRPr="0061694C">
        <w:t>&gt;</w:t>
      </w:r>
    </w:p>
    <w:p w14:paraId="4F15D015" w14:textId="77777777" w:rsidR="007D0C72" w:rsidRDefault="007D0C72" w:rsidP="007D0C72">
      <w:pPr>
        <w:pStyle w:val="Example"/>
      </w:pPr>
      <w:r w:rsidRPr="00663A13">
        <w:t>&lt;/</w:t>
      </w:r>
      <w:proofErr w:type="spellStart"/>
      <w:proofErr w:type="gramStart"/>
      <w:r w:rsidRPr="00663A13">
        <w:t>cac:PaymentMeans</w:t>
      </w:r>
      <w:proofErr w:type="spellEnd"/>
      <w:proofErr w:type="gramEnd"/>
      <w:r w:rsidRPr="00663A13">
        <w:t>&gt;</w:t>
      </w:r>
    </w:p>
    <w:p w14:paraId="701E99DA" w14:textId="77777777" w:rsidR="007D0C72" w:rsidRPr="007D0C72" w:rsidRDefault="007D0C72" w:rsidP="007D0C72">
      <w:pPr>
        <w:rPr>
          <w:lang w:val="en-US"/>
        </w:rPr>
      </w:pPr>
    </w:p>
    <w:p w14:paraId="2AD11B00" w14:textId="715B366F" w:rsidR="006751CA" w:rsidRDefault="006B4C2C" w:rsidP="00B76358">
      <w:pPr>
        <w:pStyle w:val="Heading3"/>
      </w:pPr>
      <w:bookmarkStart w:id="175" w:name="_Toc10962901"/>
      <w:r>
        <w:t xml:space="preserve">Electronic Wallet </w:t>
      </w:r>
      <w:r w:rsidR="006751CA">
        <w:t>e.g.</w:t>
      </w:r>
      <w:del w:id="176" w:author="Kenneth Bengtsson" w:date="2019-06-09T08:56:00Z">
        <w:r w:rsidR="006751CA" w:rsidDel="008156A8">
          <w:delText> </w:delText>
        </w:r>
      </w:del>
      <w:r w:rsidR="006751CA">
        <w:t xml:space="preserve"> PayPal, </w:t>
      </w:r>
      <w:proofErr w:type="spellStart"/>
      <w:r w:rsidR="006751CA">
        <w:t>AfterPay</w:t>
      </w:r>
      <w:proofErr w:type="spellEnd"/>
      <w:r w:rsidR="006751CA">
        <w:t xml:space="preserve"> or other vendors.</w:t>
      </w:r>
      <w:bookmarkEnd w:id="175"/>
    </w:p>
    <w:p w14:paraId="33059429" w14:textId="2CD54271" w:rsidR="006751CA" w:rsidRDefault="006751CA" w:rsidP="00FC6068">
      <w:pPr>
        <w:ind w:left="720"/>
      </w:pPr>
      <w:r w:rsidRPr="00E049DC">
        <w:t>Many vendors now provide online payment gateways that enable a user to view a web UI and enter card or online payment account information.</w:t>
      </w:r>
      <w:del w:id="177" w:author="Kenneth Bengtsson" w:date="2019-06-09T08:12:00Z">
        <w:r w:rsidRPr="00E049DC" w:rsidDel="006156E6">
          <w:delText xml:space="preserve"> </w:delText>
        </w:r>
      </w:del>
      <w:r w:rsidRPr="00E049DC">
        <w:t xml:space="preserve"> The following example highlight how this information </w:t>
      </w:r>
      <w:del w:id="178" w:author="Kenneth Bengtsson" w:date="2019-06-09T08:11:00Z">
        <w:r w:rsidRPr="00E049DC" w:rsidDel="0054380B">
          <w:delText xml:space="preserve">may </w:delText>
        </w:r>
      </w:del>
      <w:ins w:id="179" w:author="Kenneth Bengtsson" w:date="2019-06-09T08:11:00Z">
        <w:r w:rsidR="0054380B">
          <w:t>MAY</w:t>
        </w:r>
        <w:r w:rsidR="0054380B" w:rsidRPr="00E049DC">
          <w:t xml:space="preserve"> </w:t>
        </w:r>
      </w:ins>
      <w:r w:rsidRPr="00E049DC">
        <w:t>be conveyed to the end user:</w:t>
      </w:r>
    </w:p>
    <w:p w14:paraId="7811B578" w14:textId="2142A6FF" w:rsidR="006751CA" w:rsidRPr="00663A13" w:rsidRDefault="006751CA" w:rsidP="003814C1">
      <w:pPr>
        <w:pStyle w:val="Example"/>
      </w:pPr>
      <w:r w:rsidRPr="00663A13">
        <w:t>&lt;</w:t>
      </w:r>
      <w:proofErr w:type="spellStart"/>
      <w:proofErr w:type="gramStart"/>
      <w:r w:rsidRPr="00663A13">
        <w:t>cac:PaymentMeans</w:t>
      </w:r>
      <w:proofErr w:type="spellEnd"/>
      <w:proofErr w:type="gramEnd"/>
      <w:r w:rsidRPr="00663A13">
        <w:t>&gt;</w:t>
      </w:r>
    </w:p>
    <w:p w14:paraId="5A6BAEDC" w14:textId="36EC652F" w:rsidR="006751CA" w:rsidRPr="00663A13" w:rsidRDefault="003C4FAE" w:rsidP="003814C1">
      <w:pPr>
        <w:pStyle w:val="Example"/>
      </w:pPr>
      <w:r>
        <w:t xml:space="preserve">  </w:t>
      </w:r>
      <w:r w:rsidR="006751CA" w:rsidRPr="00663A13">
        <w:t>&lt;</w:t>
      </w:r>
      <w:proofErr w:type="spellStart"/>
      <w:r w:rsidR="006751CA" w:rsidRPr="00663A13">
        <w:t>cbc:ID</w:t>
      </w:r>
      <w:proofErr w:type="spellEnd"/>
      <w:r w:rsidR="006751CA" w:rsidRPr="00663A13">
        <w:t>&gt;</w:t>
      </w:r>
      <w:r w:rsidR="006751CA">
        <w:t>Online Payment Gateway</w:t>
      </w:r>
      <w:r w:rsidR="006751CA" w:rsidRPr="00663A13">
        <w:t>&lt;/</w:t>
      </w:r>
      <w:proofErr w:type="spellStart"/>
      <w:r w:rsidR="006751CA" w:rsidRPr="00663A13">
        <w:t>cbc:ID</w:t>
      </w:r>
      <w:proofErr w:type="spellEnd"/>
      <w:r w:rsidR="006751CA" w:rsidRPr="00663A13">
        <w:t>&gt;</w:t>
      </w:r>
    </w:p>
    <w:p w14:paraId="702007E8" w14:textId="6351C780" w:rsidR="006751CA" w:rsidRPr="00663A13" w:rsidRDefault="003C4FAE" w:rsidP="003814C1">
      <w:pPr>
        <w:pStyle w:val="Example"/>
      </w:pPr>
      <w:r>
        <w:t xml:space="preserve">  </w:t>
      </w:r>
      <w:r w:rsidR="006751CA" w:rsidRPr="00663A13">
        <w:t>&lt;</w:t>
      </w:r>
      <w:proofErr w:type="spellStart"/>
      <w:proofErr w:type="gramStart"/>
      <w:r w:rsidR="006751CA" w:rsidRPr="00663A13">
        <w:t>cbc:PaymentMeansCode</w:t>
      </w:r>
      <w:proofErr w:type="spellEnd"/>
      <w:proofErr w:type="gramEnd"/>
      <w:r w:rsidR="006751CA" w:rsidRPr="00663A13">
        <w:t xml:space="preserve"> </w:t>
      </w:r>
      <w:proofErr w:type="spellStart"/>
      <w:r w:rsidR="006751CA" w:rsidRPr="00663A13">
        <w:t>listID</w:t>
      </w:r>
      <w:proofErr w:type="spellEnd"/>
      <w:r w:rsidR="006751CA" w:rsidRPr="00663A13">
        <w:t>="UN/ECE 4461"&gt;ZZZ&lt;/</w:t>
      </w:r>
      <w:proofErr w:type="spellStart"/>
      <w:r w:rsidR="006751CA" w:rsidRPr="00663A13">
        <w:t>cbc:PaymentMeansCode</w:t>
      </w:r>
      <w:proofErr w:type="spellEnd"/>
      <w:r w:rsidR="006751CA" w:rsidRPr="00663A13">
        <w:t>&gt;</w:t>
      </w:r>
    </w:p>
    <w:p w14:paraId="17DC5541" w14:textId="76F08A4E" w:rsidR="006751CA" w:rsidRPr="00663A13" w:rsidRDefault="006751CA" w:rsidP="003814C1">
      <w:pPr>
        <w:pStyle w:val="Example"/>
      </w:pPr>
      <w:r w:rsidRPr="00663A13">
        <w:t>&lt;</w:t>
      </w:r>
      <w:proofErr w:type="gramStart"/>
      <w:r w:rsidRPr="00663A13">
        <w:t>cbc:InstructionNote</w:t>
      </w:r>
      <w:proofErr w:type="gramEnd"/>
      <w:r w:rsidRPr="00663A13">
        <w:t>&gt;</w:t>
      </w:r>
      <w:r>
        <w:t>https://mypaymentgateway.example.com/resource</w:t>
      </w:r>
      <w:r w:rsidRPr="00663A13">
        <w:t>&lt;/cbc:InstructionNote&gt;</w:t>
      </w:r>
    </w:p>
    <w:p w14:paraId="7ABF6FC2" w14:textId="0A2393E8" w:rsidR="006751CA" w:rsidRPr="00663A13" w:rsidRDefault="006751CA" w:rsidP="003814C1">
      <w:pPr>
        <w:pStyle w:val="Example"/>
      </w:pPr>
      <w:r w:rsidRPr="00663A13">
        <w:t>&lt;/</w:t>
      </w:r>
      <w:proofErr w:type="spellStart"/>
      <w:proofErr w:type="gramStart"/>
      <w:r w:rsidRPr="00663A13">
        <w:t>cac:PaymentMeans</w:t>
      </w:r>
      <w:proofErr w:type="spellEnd"/>
      <w:proofErr w:type="gramEnd"/>
      <w:r w:rsidRPr="00663A13">
        <w:t>&gt;</w:t>
      </w:r>
    </w:p>
    <w:p w14:paraId="1D2F5AD1" w14:textId="77777777" w:rsidR="006751CA" w:rsidRDefault="006751CA" w:rsidP="006751CA"/>
    <w:p w14:paraId="3CBBC8C9" w14:textId="2C602618" w:rsidR="006751CA" w:rsidRPr="00456213" w:rsidRDefault="006751CA" w:rsidP="00FC6068">
      <w:pPr>
        <w:ind w:left="720"/>
      </w:pPr>
      <w:r>
        <w:t xml:space="preserve">Some payment gateways </w:t>
      </w:r>
      <w:del w:id="180" w:author="Kenneth Bengtsson" w:date="2019-06-09T08:51:00Z">
        <w:r w:rsidDel="00CF3433">
          <w:delText xml:space="preserve">may </w:delText>
        </w:r>
      </w:del>
      <w:ins w:id="181" w:author="Kenneth Bengtsson" w:date="2019-06-09T08:51:00Z">
        <w:r w:rsidR="00CF3433">
          <w:t>MAY</w:t>
        </w:r>
        <w:r w:rsidR="00CF3433">
          <w:t xml:space="preserve"> </w:t>
        </w:r>
      </w:ins>
      <w:r>
        <w:t xml:space="preserve">require additional information beyond a URI. </w:t>
      </w:r>
      <w:del w:id="182" w:author="Kenneth Bengtsson" w:date="2019-06-09T08:56:00Z">
        <w:r w:rsidDel="008156A8">
          <w:delText xml:space="preserve"> </w:delText>
        </w:r>
      </w:del>
      <w:r>
        <w:t xml:space="preserve">In this circumstance, the </w:t>
      </w:r>
      <w:proofErr w:type="spellStart"/>
      <w:r>
        <w:t>FinancialAccount</w:t>
      </w:r>
      <w:proofErr w:type="spellEnd"/>
      <w:r>
        <w:t xml:space="preserve"> ABIE </w:t>
      </w:r>
      <w:del w:id="183" w:author="Kenneth Bengtsson" w:date="2019-06-09T08:11:00Z">
        <w:r w:rsidDel="0054380B">
          <w:delText xml:space="preserve">should </w:delText>
        </w:r>
      </w:del>
      <w:ins w:id="184" w:author="Kenneth Bengtsson" w:date="2019-06-09T08:11:00Z">
        <w:r w:rsidR="0054380B">
          <w:t>can</w:t>
        </w:r>
        <w:r w:rsidR="0054380B">
          <w:t xml:space="preserve"> </w:t>
        </w:r>
      </w:ins>
      <w:r>
        <w:t>be used to provide this information.</w:t>
      </w:r>
    </w:p>
    <w:p w14:paraId="0B129E17" w14:textId="52AD24B5" w:rsidR="006751CA" w:rsidRDefault="006751CA" w:rsidP="00B76358">
      <w:pPr>
        <w:pStyle w:val="Heading3"/>
        <w:rPr>
          <w:ins w:id="185" w:author="Kenneth Bengtsson" w:date="2019-06-09T08:13:00Z"/>
        </w:rPr>
      </w:pPr>
      <w:bookmarkStart w:id="186" w:name="_Toc10962902"/>
      <w:r>
        <w:t>Payment via transfer of Crypto</w:t>
      </w:r>
      <w:del w:id="187" w:author="Kenneth Bengtsson" w:date="2019-06-09T08:15:00Z">
        <w:r w:rsidDel="0062456F">
          <w:delText>-</w:delText>
        </w:r>
      </w:del>
      <w:r>
        <w:t>currency asset/token</w:t>
      </w:r>
      <w:bookmarkEnd w:id="186"/>
      <w:del w:id="188" w:author="Kenneth Bengtsson" w:date="2019-06-09T08:13:00Z">
        <w:r w:rsidDel="00DC7A62">
          <w:delText>.</w:delText>
        </w:r>
      </w:del>
    </w:p>
    <w:p w14:paraId="576619BB" w14:textId="5B1E84E8" w:rsidR="00DC7A62" w:rsidRPr="00DC7A62" w:rsidRDefault="0062456F" w:rsidP="00DC7A62">
      <w:pPr>
        <w:pStyle w:val="Heading4"/>
        <w:pPrChange w:id="189" w:author="Kenneth Bengtsson" w:date="2019-06-09T08:13:00Z">
          <w:pPr>
            <w:pStyle w:val="Heading3"/>
          </w:pPr>
        </w:pPrChange>
      </w:pPr>
      <w:commentRangeStart w:id="190"/>
      <w:ins w:id="191" w:author="Kenneth Bengtsson" w:date="2019-06-09T08:15:00Z">
        <w:r>
          <w:t>Introduction</w:t>
        </w:r>
        <w:commentRangeEnd w:id="190"/>
        <w:r w:rsidR="008F2255">
          <w:rPr>
            <w:rStyle w:val="CommentReference"/>
            <w:rFonts w:ascii="Times New Roman" w:hAnsi="Times New Roman" w:cs="Times New Roman"/>
            <w:iCs w:val="0"/>
            <w:color w:val="auto"/>
            <w:kern w:val="0"/>
            <w:lang w:val="en-AU"/>
          </w:rPr>
          <w:commentReference w:id="190"/>
        </w:r>
      </w:ins>
    </w:p>
    <w:p w14:paraId="3D56C85F" w14:textId="68A5D1FE" w:rsidR="00B76358" w:rsidRDefault="006751CA" w:rsidP="00B76358">
      <w:pPr>
        <w:ind w:left="720"/>
      </w:pPr>
      <w:r w:rsidRPr="001638C5">
        <w:t xml:space="preserve">Cryptocurrencies are growing in popularity and are an accepted means of payment for </w:t>
      </w:r>
      <w:del w:id="192" w:author="Kenneth Bengtsson" w:date="2019-06-09T08:14:00Z">
        <w:r w:rsidRPr="001638C5" w:rsidDel="00DC7A62">
          <w:delText>some Australian Businesses</w:delText>
        </w:r>
      </w:del>
      <w:ins w:id="193" w:author="Kenneth Bengtsson" w:date="2019-06-09T08:14:00Z">
        <w:r w:rsidR="00DC7A62">
          <w:t>many businesses</w:t>
        </w:r>
      </w:ins>
      <w:r w:rsidRPr="001638C5">
        <w:t>.</w:t>
      </w:r>
      <w:del w:id="194" w:author="Kenneth Bengtsson" w:date="2019-06-09T08:12:00Z">
        <w:r w:rsidRPr="001638C5" w:rsidDel="006156E6">
          <w:delText xml:space="preserve"> </w:delText>
        </w:r>
      </w:del>
      <w:r w:rsidRPr="001638C5">
        <w:t xml:space="preserve"> As such the below example has been provided to demonstrate how UBL </w:t>
      </w:r>
      <w:del w:id="195" w:author="Kenneth Bengtsson" w:date="2019-06-09T08:12:00Z">
        <w:r w:rsidRPr="001638C5" w:rsidDel="006156E6">
          <w:delText xml:space="preserve">could </w:delText>
        </w:r>
      </w:del>
      <w:ins w:id="196" w:author="Kenneth Bengtsson" w:date="2019-06-09T08:12:00Z">
        <w:r w:rsidR="006156E6">
          <w:t>can</w:t>
        </w:r>
        <w:r w:rsidR="006156E6" w:rsidRPr="001638C5">
          <w:t xml:space="preserve"> </w:t>
        </w:r>
      </w:ins>
      <w:r w:rsidRPr="001638C5">
        <w:t>be used to provide the information required to facilitate a payment to a specified cryptocurrency address.</w:t>
      </w:r>
    </w:p>
    <w:p w14:paraId="6DD7BF28" w14:textId="77777777" w:rsidR="00B76358" w:rsidRDefault="00B76358" w:rsidP="00B76358">
      <w:pPr>
        <w:ind w:left="720"/>
      </w:pPr>
    </w:p>
    <w:p w14:paraId="282DF7A8" w14:textId="0DD4E148" w:rsidR="006751CA" w:rsidRPr="001638C5" w:rsidRDefault="006751CA" w:rsidP="00B76358">
      <w:pPr>
        <w:ind w:left="720"/>
      </w:pPr>
      <w:r w:rsidRPr="001638C5">
        <w:t xml:space="preserve">It is </w:t>
      </w:r>
      <w:del w:id="197" w:author="Kenneth Bengtsson" w:date="2019-06-09T08:11:00Z">
        <w:r w:rsidRPr="001638C5" w:rsidDel="00D404F4">
          <w:delText xml:space="preserve">recommended </w:delText>
        </w:r>
      </w:del>
      <w:ins w:id="198" w:author="Kenneth Bengtsson" w:date="2019-06-09T08:11:00Z">
        <w:r w:rsidR="00D404F4">
          <w:t>RECOMMENDED</w:t>
        </w:r>
        <w:r w:rsidR="00D404F4" w:rsidRPr="001638C5">
          <w:t xml:space="preserve"> </w:t>
        </w:r>
      </w:ins>
      <w:r w:rsidRPr="001638C5">
        <w:t xml:space="preserve">that the </w:t>
      </w:r>
      <w:proofErr w:type="spellStart"/>
      <w:r w:rsidRPr="001638C5">
        <w:t>schemeName</w:t>
      </w:r>
      <w:proofErr w:type="spellEnd"/>
      <w:r w:rsidRPr="001638C5">
        <w:t xml:space="preserve"> attribute uses the generally accepted abbreviation for the target crypto-currency.</w:t>
      </w:r>
    </w:p>
    <w:p w14:paraId="0682A866" w14:textId="77777777" w:rsidR="006751CA" w:rsidRDefault="006751CA" w:rsidP="00B76358">
      <w:pPr>
        <w:pStyle w:val="Heading4"/>
      </w:pPr>
      <w:r>
        <w:t>Direct Payment to Cryptocurrency Address</w:t>
      </w:r>
    </w:p>
    <w:p w14:paraId="5D8305A7" w14:textId="4B6D1F1D" w:rsidR="006751CA" w:rsidRPr="00663A13" w:rsidRDefault="006751CA" w:rsidP="00294D49">
      <w:pPr>
        <w:pStyle w:val="Example"/>
      </w:pPr>
      <w:r w:rsidRPr="00663A13">
        <w:t>&lt;</w:t>
      </w:r>
      <w:proofErr w:type="spellStart"/>
      <w:proofErr w:type="gramStart"/>
      <w:r w:rsidRPr="00663A13">
        <w:t>cac:PaymentMeans</w:t>
      </w:r>
      <w:proofErr w:type="spellEnd"/>
      <w:proofErr w:type="gramEnd"/>
      <w:r w:rsidRPr="00663A13">
        <w:t>&gt;</w:t>
      </w:r>
    </w:p>
    <w:p w14:paraId="067CC524" w14:textId="6A9E0FC8" w:rsidR="006751CA" w:rsidRPr="00663A13" w:rsidRDefault="003C4FAE" w:rsidP="00294D49">
      <w:pPr>
        <w:pStyle w:val="Example"/>
      </w:pPr>
      <w:r>
        <w:t xml:space="preserve">  </w:t>
      </w:r>
      <w:r w:rsidR="006751CA" w:rsidRPr="00663A13">
        <w:t>&lt;</w:t>
      </w:r>
      <w:proofErr w:type="spellStart"/>
      <w:r w:rsidR="006751CA" w:rsidRPr="00663A13">
        <w:t>cbc:ID</w:t>
      </w:r>
      <w:proofErr w:type="spellEnd"/>
      <w:r w:rsidR="006751CA" w:rsidRPr="00663A13">
        <w:t>&gt;</w:t>
      </w:r>
      <w:r w:rsidR="006751CA">
        <w:t>BTC</w:t>
      </w:r>
      <w:r w:rsidR="006751CA" w:rsidRPr="00663A13">
        <w:t>&lt;/</w:t>
      </w:r>
      <w:proofErr w:type="spellStart"/>
      <w:r w:rsidR="006751CA" w:rsidRPr="00663A13">
        <w:t>cbc:ID</w:t>
      </w:r>
      <w:proofErr w:type="spellEnd"/>
      <w:r w:rsidR="006751CA" w:rsidRPr="00663A13">
        <w:t>&gt;</w:t>
      </w:r>
    </w:p>
    <w:p w14:paraId="7BA3B803" w14:textId="709901AE" w:rsidR="006751CA" w:rsidRPr="00663A13" w:rsidRDefault="003C4FAE" w:rsidP="00294D49">
      <w:pPr>
        <w:pStyle w:val="Example"/>
      </w:pPr>
      <w:r>
        <w:t xml:space="preserve">  </w:t>
      </w:r>
      <w:r w:rsidR="006751CA" w:rsidRPr="00663A13">
        <w:t>&lt;</w:t>
      </w:r>
      <w:proofErr w:type="spellStart"/>
      <w:proofErr w:type="gramStart"/>
      <w:r w:rsidR="006751CA" w:rsidRPr="00663A13">
        <w:t>cbc:PaymentMeansCode</w:t>
      </w:r>
      <w:proofErr w:type="spellEnd"/>
      <w:proofErr w:type="gramEnd"/>
      <w:r w:rsidR="006751CA" w:rsidRPr="00663A13">
        <w:t xml:space="preserve"> </w:t>
      </w:r>
      <w:proofErr w:type="spellStart"/>
      <w:r w:rsidR="006751CA" w:rsidRPr="00663A13">
        <w:t>listID</w:t>
      </w:r>
      <w:proofErr w:type="spellEnd"/>
      <w:r w:rsidR="006751CA" w:rsidRPr="00663A13">
        <w:t>="UN/ECE 4461"&gt;ZZZ&lt;/</w:t>
      </w:r>
      <w:proofErr w:type="spellStart"/>
      <w:r w:rsidR="006751CA" w:rsidRPr="00663A13">
        <w:t>cbc:PaymentMeansCode</w:t>
      </w:r>
      <w:proofErr w:type="spellEnd"/>
      <w:r w:rsidR="006751CA" w:rsidRPr="00663A13">
        <w:t>&gt;</w:t>
      </w:r>
    </w:p>
    <w:p w14:paraId="52D7454C" w14:textId="61026FA2" w:rsidR="006751CA" w:rsidRPr="00663A13" w:rsidRDefault="003C4FAE" w:rsidP="00294D49">
      <w:pPr>
        <w:pStyle w:val="Example"/>
      </w:pPr>
      <w:r>
        <w:t xml:space="preserve">  </w:t>
      </w:r>
      <w:r w:rsidR="006751CA" w:rsidRPr="00663A13">
        <w:t>&lt;</w:t>
      </w:r>
      <w:proofErr w:type="spellStart"/>
      <w:proofErr w:type="gramStart"/>
      <w:r w:rsidR="006751CA" w:rsidRPr="00663A13">
        <w:t>cac:PayeeFinancialAccount</w:t>
      </w:r>
      <w:proofErr w:type="spellEnd"/>
      <w:proofErr w:type="gramEnd"/>
      <w:r w:rsidR="006751CA" w:rsidRPr="00663A13">
        <w:t>&gt;</w:t>
      </w:r>
    </w:p>
    <w:p w14:paraId="278A5857" w14:textId="56E3370E" w:rsidR="006751CA" w:rsidRPr="00663A13" w:rsidRDefault="003C4FAE" w:rsidP="00294D49">
      <w:pPr>
        <w:pStyle w:val="Example"/>
      </w:pPr>
      <w:r>
        <w:t xml:space="preserve">    </w:t>
      </w:r>
      <w:r w:rsidR="006751CA" w:rsidRPr="00663A13">
        <w:t>&lt;</w:t>
      </w:r>
      <w:proofErr w:type="spellStart"/>
      <w:r w:rsidR="006751CA" w:rsidRPr="00663A13">
        <w:t>cbc:ID</w:t>
      </w:r>
      <w:proofErr w:type="spellEnd"/>
      <w:r w:rsidR="006751CA">
        <w:t xml:space="preserve"> </w:t>
      </w:r>
      <w:proofErr w:type="spellStart"/>
      <w:r w:rsidR="006751CA" w:rsidRPr="00663A13">
        <w:t>schemeName</w:t>
      </w:r>
      <w:proofErr w:type="spellEnd"/>
      <w:r w:rsidR="006751CA" w:rsidRPr="00663A13">
        <w:t>="</w:t>
      </w:r>
      <w:r w:rsidR="006751CA">
        <w:t>B</w:t>
      </w:r>
      <w:r w:rsidR="009313ED">
        <w:t>itcoin</w:t>
      </w:r>
      <w:r w:rsidR="006751CA">
        <w:t>”</w:t>
      </w:r>
      <w:r w:rsidR="006751CA" w:rsidRPr="00663A13">
        <w:t>&gt;</w:t>
      </w:r>
      <w:r w:rsidR="006751CA" w:rsidRPr="00FF5ACF">
        <w:t>1BoatSLRHtKNngkdXEeobR76b53LETtpyT</w:t>
      </w:r>
      <w:r w:rsidR="006751CA" w:rsidRPr="00663A13">
        <w:t>&lt;/</w:t>
      </w:r>
      <w:proofErr w:type="spellStart"/>
      <w:r w:rsidR="006751CA" w:rsidRPr="00663A13">
        <w:t>cbc:ID</w:t>
      </w:r>
      <w:proofErr w:type="spellEnd"/>
      <w:r w:rsidR="006751CA" w:rsidRPr="00663A13">
        <w:t>&gt;</w:t>
      </w:r>
    </w:p>
    <w:p w14:paraId="016BD262" w14:textId="4711B6BD" w:rsidR="006751CA" w:rsidRPr="00663A13" w:rsidRDefault="003C4FAE" w:rsidP="00294D49">
      <w:pPr>
        <w:pStyle w:val="Example"/>
      </w:pPr>
      <w:r>
        <w:t xml:space="preserve">  </w:t>
      </w:r>
      <w:r w:rsidR="006751CA" w:rsidRPr="00663A13">
        <w:t>&lt;/</w:t>
      </w:r>
      <w:proofErr w:type="spellStart"/>
      <w:proofErr w:type="gramStart"/>
      <w:r w:rsidR="006751CA" w:rsidRPr="00663A13">
        <w:t>cac:PayeeFinancialAccount</w:t>
      </w:r>
      <w:proofErr w:type="spellEnd"/>
      <w:proofErr w:type="gramEnd"/>
      <w:r w:rsidR="006751CA" w:rsidRPr="00663A13">
        <w:t>&gt;</w:t>
      </w:r>
    </w:p>
    <w:p w14:paraId="63BE2404" w14:textId="02519F23" w:rsidR="006751CA" w:rsidRPr="00294D49" w:rsidRDefault="006751CA" w:rsidP="00294D49">
      <w:pPr>
        <w:pStyle w:val="Example"/>
      </w:pPr>
      <w:r w:rsidRPr="00663A13">
        <w:t>&lt;/</w:t>
      </w:r>
      <w:proofErr w:type="spellStart"/>
      <w:proofErr w:type="gramStart"/>
      <w:r w:rsidRPr="00663A13">
        <w:t>cac:PaymentMeans</w:t>
      </w:r>
      <w:proofErr w:type="spellEnd"/>
      <w:proofErr w:type="gramEnd"/>
      <w:r w:rsidRPr="00663A13">
        <w:t>&gt;</w:t>
      </w:r>
    </w:p>
    <w:p w14:paraId="4F1FAF13" w14:textId="40AC8F7D" w:rsidR="00B76358" w:rsidRDefault="00B76358" w:rsidP="00B76358">
      <w:pPr>
        <w:pStyle w:val="Heading3"/>
        <w:rPr>
          <w:ins w:id="199" w:author="Kenneth Bengtsson" w:date="2019-06-09T08:15:00Z"/>
        </w:rPr>
      </w:pPr>
      <w:bookmarkStart w:id="200" w:name="_Toc10962903"/>
      <w:r>
        <w:lastRenderedPageBreak/>
        <w:t>Payment via other methods</w:t>
      </w:r>
      <w:bookmarkEnd w:id="200"/>
      <w:del w:id="201" w:author="Kenneth Bengtsson" w:date="2019-06-09T08:15:00Z">
        <w:r w:rsidDel="008F2255">
          <w:delText xml:space="preserve"> </w:delText>
        </w:r>
      </w:del>
    </w:p>
    <w:p w14:paraId="37097D3C" w14:textId="0F6E24C5" w:rsidR="008F2255" w:rsidRPr="008F2255" w:rsidRDefault="008F2255" w:rsidP="008F2255">
      <w:pPr>
        <w:pStyle w:val="Heading4"/>
        <w:pPrChange w:id="202" w:author="Kenneth Bengtsson" w:date="2019-06-09T08:15:00Z">
          <w:pPr>
            <w:pStyle w:val="Heading3"/>
          </w:pPr>
        </w:pPrChange>
      </w:pPr>
      <w:commentRangeStart w:id="203"/>
      <w:ins w:id="204" w:author="Kenneth Bengtsson" w:date="2019-06-09T08:15:00Z">
        <w:r>
          <w:t>Introduction</w:t>
        </w:r>
        <w:commentRangeEnd w:id="203"/>
        <w:r w:rsidR="00AC63DA">
          <w:rPr>
            <w:rStyle w:val="CommentReference"/>
            <w:rFonts w:ascii="Times New Roman" w:hAnsi="Times New Roman" w:cs="Times New Roman"/>
            <w:iCs w:val="0"/>
            <w:color w:val="auto"/>
            <w:kern w:val="0"/>
            <w:lang w:val="en-AU"/>
          </w:rPr>
          <w:commentReference w:id="203"/>
        </w:r>
      </w:ins>
    </w:p>
    <w:p w14:paraId="0D8C4020" w14:textId="6B9AB952" w:rsidR="00B76358" w:rsidRPr="00EA4A16" w:rsidRDefault="00B76358" w:rsidP="00FC6068">
      <w:pPr>
        <w:ind w:left="720"/>
      </w:pPr>
      <w:r w:rsidRPr="004A3CC9">
        <w:t xml:space="preserve">Although electronic payment means are the preferred method of payment in </w:t>
      </w:r>
      <w:ins w:id="205" w:author="Kenneth Bengtsson" w:date="2019-06-09T08:16:00Z">
        <w:r w:rsidR="007C2382">
          <w:t xml:space="preserve">some </w:t>
        </w:r>
      </w:ins>
      <w:del w:id="206" w:author="Kenneth Bengtsson" w:date="2019-06-09T08:16:00Z">
        <w:r w:rsidRPr="004A3CC9" w:rsidDel="007C2382">
          <w:delText>Australia</w:delText>
        </w:r>
      </w:del>
      <w:ins w:id="207" w:author="Kenneth Bengtsson" w:date="2019-06-09T08:16:00Z">
        <w:r w:rsidR="007C2382">
          <w:t>regions</w:t>
        </w:r>
      </w:ins>
      <w:r w:rsidRPr="004A3CC9">
        <w:t xml:space="preserve">, many organisations continue to support legacy payment means. </w:t>
      </w:r>
      <w:del w:id="208" w:author="Kenneth Bengtsson" w:date="2019-06-09T08:56:00Z">
        <w:r w:rsidRPr="004A3CC9" w:rsidDel="008156A8">
          <w:delText xml:space="preserve"> </w:delText>
        </w:r>
      </w:del>
      <w:r w:rsidRPr="004A3CC9">
        <w:t>As such, the following examples have been provided for completeness.</w:t>
      </w:r>
    </w:p>
    <w:p w14:paraId="5884C565" w14:textId="77777777" w:rsidR="00B76358" w:rsidRDefault="00B76358" w:rsidP="00B76358">
      <w:pPr>
        <w:pStyle w:val="Heading4"/>
      </w:pPr>
      <w:r>
        <w:t>Payment via Phone</w:t>
      </w:r>
    </w:p>
    <w:p w14:paraId="78958F40" w14:textId="77777777" w:rsidR="00B76358" w:rsidRPr="00663A13" w:rsidRDefault="00B76358" w:rsidP="00B76358">
      <w:pPr>
        <w:pStyle w:val="Example"/>
      </w:pPr>
      <w:r w:rsidRPr="00663A13">
        <w:t>&lt;</w:t>
      </w:r>
      <w:proofErr w:type="spellStart"/>
      <w:proofErr w:type="gramStart"/>
      <w:r w:rsidRPr="00663A13">
        <w:t>cac:PaymentMeans</w:t>
      </w:r>
      <w:proofErr w:type="spellEnd"/>
      <w:proofErr w:type="gramEnd"/>
      <w:r w:rsidRPr="00663A13">
        <w:t>&gt;</w:t>
      </w:r>
    </w:p>
    <w:p w14:paraId="1CA5891B" w14:textId="77777777" w:rsidR="00B76358" w:rsidRPr="00663A13" w:rsidRDefault="00B76358" w:rsidP="00B76358">
      <w:pPr>
        <w:pStyle w:val="Example"/>
      </w:pPr>
      <w:r>
        <w:t xml:space="preserve">  </w:t>
      </w:r>
      <w:r w:rsidRPr="00663A13">
        <w:t>&lt;</w:t>
      </w:r>
      <w:proofErr w:type="spellStart"/>
      <w:r w:rsidRPr="00663A13">
        <w:t>cbc:ID</w:t>
      </w:r>
      <w:proofErr w:type="spellEnd"/>
      <w:r w:rsidRPr="00663A13">
        <w:t>&gt;Phone&lt;/</w:t>
      </w:r>
      <w:proofErr w:type="spellStart"/>
      <w:r w:rsidRPr="00663A13">
        <w:t>cbc:ID</w:t>
      </w:r>
      <w:proofErr w:type="spellEnd"/>
      <w:r w:rsidRPr="00663A13">
        <w:t>&gt;</w:t>
      </w:r>
    </w:p>
    <w:p w14:paraId="15899838" w14:textId="77777777" w:rsidR="00B76358" w:rsidRPr="00663A13" w:rsidRDefault="00B76358" w:rsidP="00B76358">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4461"&gt;ZZZ&lt;/</w:t>
      </w:r>
      <w:proofErr w:type="spellStart"/>
      <w:r w:rsidRPr="00663A13">
        <w:t>cbc:PaymentMeansCode</w:t>
      </w:r>
      <w:proofErr w:type="spellEnd"/>
      <w:r w:rsidRPr="00663A13">
        <w:t>&gt;</w:t>
      </w:r>
    </w:p>
    <w:p w14:paraId="5AA153CA" w14:textId="77777777" w:rsidR="00B76358" w:rsidRPr="00663A13" w:rsidRDefault="00B76358" w:rsidP="00B76358">
      <w:pPr>
        <w:pStyle w:val="Example"/>
      </w:pPr>
      <w:r>
        <w:t xml:space="preserve">  </w:t>
      </w:r>
      <w:r w:rsidRPr="00663A13">
        <w:t>&lt;</w:t>
      </w:r>
      <w:proofErr w:type="spellStart"/>
      <w:proofErr w:type="gramStart"/>
      <w:r w:rsidRPr="00663A13">
        <w:t>cbc:InstructionNote</w:t>
      </w:r>
      <w:proofErr w:type="spellEnd"/>
      <w:proofErr w:type="gramEnd"/>
      <w:r w:rsidRPr="00663A13">
        <w:t>&gt;Call 1300 111 111 to pay by Visa or Mastercard</w:t>
      </w:r>
      <w:r>
        <w:t>.</w:t>
      </w:r>
      <w:r w:rsidRPr="00663A13">
        <w:t>&lt;/</w:t>
      </w:r>
      <w:proofErr w:type="spellStart"/>
      <w:r w:rsidRPr="00663A13">
        <w:t>cbc:InstructionNote</w:t>
      </w:r>
      <w:proofErr w:type="spellEnd"/>
      <w:r w:rsidRPr="00663A13">
        <w:t>&gt;</w:t>
      </w:r>
    </w:p>
    <w:p w14:paraId="7A18561A" w14:textId="77777777" w:rsidR="00B76358" w:rsidRDefault="00B76358" w:rsidP="00B76358">
      <w:pPr>
        <w:pStyle w:val="Example"/>
      </w:pPr>
      <w:r w:rsidRPr="00663A13">
        <w:t>&lt;/</w:t>
      </w:r>
      <w:proofErr w:type="spellStart"/>
      <w:proofErr w:type="gramStart"/>
      <w:r w:rsidRPr="00663A13">
        <w:t>cac:PaymentMeans</w:t>
      </w:r>
      <w:proofErr w:type="spellEnd"/>
      <w:proofErr w:type="gramEnd"/>
      <w:r w:rsidRPr="00663A13">
        <w:t>&gt;</w:t>
      </w:r>
    </w:p>
    <w:p w14:paraId="12AC2EF7" w14:textId="77777777" w:rsidR="00B76358" w:rsidRDefault="00B76358" w:rsidP="00B76358">
      <w:pPr>
        <w:pStyle w:val="Heading4"/>
      </w:pPr>
      <w:r>
        <w:t>Payment In-Person</w:t>
      </w:r>
    </w:p>
    <w:p w14:paraId="72927598" w14:textId="77777777" w:rsidR="00B76358" w:rsidRPr="00663A13" w:rsidRDefault="00B76358" w:rsidP="00B76358">
      <w:pPr>
        <w:pStyle w:val="Example"/>
      </w:pPr>
      <w:r w:rsidRPr="00663A13">
        <w:t>&lt;</w:t>
      </w:r>
      <w:proofErr w:type="spellStart"/>
      <w:proofErr w:type="gramStart"/>
      <w:r w:rsidRPr="00663A13">
        <w:t>cac:PaymentMeans</w:t>
      </w:r>
      <w:proofErr w:type="spellEnd"/>
      <w:proofErr w:type="gramEnd"/>
      <w:r w:rsidRPr="00663A13">
        <w:t>&gt;</w:t>
      </w:r>
    </w:p>
    <w:p w14:paraId="77B64D70" w14:textId="77777777" w:rsidR="00B76358" w:rsidRPr="00663A13" w:rsidRDefault="00B76358" w:rsidP="00B76358">
      <w:pPr>
        <w:pStyle w:val="Example"/>
      </w:pPr>
      <w:r>
        <w:t xml:space="preserve">  </w:t>
      </w:r>
      <w:r w:rsidRPr="00663A13">
        <w:t>&lt;</w:t>
      </w:r>
      <w:proofErr w:type="spellStart"/>
      <w:r w:rsidRPr="00663A13">
        <w:t>cbc:ID</w:t>
      </w:r>
      <w:proofErr w:type="spellEnd"/>
      <w:r w:rsidRPr="00663A13">
        <w:t>&gt;</w:t>
      </w:r>
      <w:r>
        <w:t>In-Person</w:t>
      </w:r>
      <w:r w:rsidRPr="00663A13">
        <w:t>&lt;/</w:t>
      </w:r>
      <w:proofErr w:type="spellStart"/>
      <w:r w:rsidRPr="00663A13">
        <w:t>cbc:ID</w:t>
      </w:r>
      <w:proofErr w:type="spellEnd"/>
      <w:r w:rsidRPr="00663A13">
        <w:t>&gt;</w:t>
      </w:r>
    </w:p>
    <w:p w14:paraId="27C5C065" w14:textId="77777777" w:rsidR="00B76358" w:rsidRPr="00663A13" w:rsidRDefault="00B76358" w:rsidP="00B76358">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4461"&gt;ZZZ&lt;/</w:t>
      </w:r>
      <w:proofErr w:type="spellStart"/>
      <w:r w:rsidRPr="00663A13">
        <w:t>cbc:PaymentMeansCode</w:t>
      </w:r>
      <w:proofErr w:type="spellEnd"/>
      <w:r w:rsidRPr="00663A13">
        <w:t>&gt;</w:t>
      </w:r>
    </w:p>
    <w:p w14:paraId="68729C29" w14:textId="77777777" w:rsidR="00B76358" w:rsidRPr="00663A13" w:rsidRDefault="00B76358" w:rsidP="00B76358">
      <w:pPr>
        <w:pStyle w:val="Example"/>
      </w:pPr>
      <w:r>
        <w:t xml:space="preserve">  </w:t>
      </w:r>
      <w:r w:rsidRPr="00663A13">
        <w:t>&lt;</w:t>
      </w:r>
      <w:proofErr w:type="spellStart"/>
      <w:proofErr w:type="gramStart"/>
      <w:r w:rsidRPr="00663A13">
        <w:t>cbc:InstructionNote</w:t>
      </w:r>
      <w:proofErr w:type="spellEnd"/>
      <w:proofErr w:type="gramEnd"/>
      <w:r w:rsidRPr="00663A13">
        <w:t>&gt;</w:t>
      </w:r>
      <w:r>
        <w:t>Pay in person at any of our locations.</w:t>
      </w:r>
      <w:r w:rsidRPr="00663A13">
        <w:t>&lt;/</w:t>
      </w:r>
      <w:proofErr w:type="spellStart"/>
      <w:r w:rsidRPr="00663A13">
        <w:t>cbc:InstructionNote</w:t>
      </w:r>
      <w:proofErr w:type="spellEnd"/>
      <w:r w:rsidRPr="00663A13">
        <w:t>&gt;</w:t>
      </w:r>
    </w:p>
    <w:p w14:paraId="0FDDB6F3" w14:textId="77777777" w:rsidR="00B76358" w:rsidRDefault="00B76358" w:rsidP="00B76358">
      <w:pPr>
        <w:pStyle w:val="Example"/>
      </w:pPr>
      <w:r w:rsidRPr="00663A13">
        <w:t>&lt;/</w:t>
      </w:r>
      <w:proofErr w:type="spellStart"/>
      <w:proofErr w:type="gramStart"/>
      <w:r w:rsidRPr="00663A13">
        <w:t>cac:PaymentMeans</w:t>
      </w:r>
      <w:proofErr w:type="spellEnd"/>
      <w:proofErr w:type="gramEnd"/>
      <w:r w:rsidRPr="00663A13">
        <w:t>&gt;</w:t>
      </w:r>
    </w:p>
    <w:p w14:paraId="47C04AE3" w14:textId="77777777" w:rsidR="00B76358" w:rsidRDefault="00B76358" w:rsidP="00B76358">
      <w:pPr>
        <w:pStyle w:val="Heading4"/>
      </w:pPr>
      <w:r>
        <w:t>Payment Via Cheque</w:t>
      </w:r>
    </w:p>
    <w:p w14:paraId="3705D2AA" w14:textId="77777777" w:rsidR="00B76358" w:rsidRPr="00663A13" w:rsidRDefault="00B76358" w:rsidP="00B76358">
      <w:pPr>
        <w:pStyle w:val="Example"/>
      </w:pPr>
      <w:r w:rsidRPr="00663A13">
        <w:t>&lt;</w:t>
      </w:r>
      <w:proofErr w:type="spellStart"/>
      <w:proofErr w:type="gramStart"/>
      <w:r w:rsidRPr="00663A13">
        <w:t>cac:PaymentMeans</w:t>
      </w:r>
      <w:proofErr w:type="spellEnd"/>
      <w:proofErr w:type="gramEnd"/>
      <w:r w:rsidRPr="00663A13">
        <w:t>&gt;</w:t>
      </w:r>
    </w:p>
    <w:p w14:paraId="756F8252" w14:textId="77777777" w:rsidR="00B76358" w:rsidRPr="00663A13" w:rsidRDefault="00B76358" w:rsidP="00B76358">
      <w:pPr>
        <w:pStyle w:val="Example"/>
      </w:pPr>
      <w:r>
        <w:t xml:space="preserve">  </w:t>
      </w:r>
      <w:r w:rsidRPr="00663A13">
        <w:t>&lt;</w:t>
      </w:r>
      <w:proofErr w:type="spellStart"/>
      <w:r w:rsidRPr="00663A13">
        <w:t>cbc:ID</w:t>
      </w:r>
      <w:proofErr w:type="spellEnd"/>
      <w:r w:rsidRPr="00663A13">
        <w:t>&gt;</w:t>
      </w:r>
      <w:r>
        <w:t>Cheque</w:t>
      </w:r>
      <w:r w:rsidRPr="00663A13">
        <w:t>&lt;/</w:t>
      </w:r>
      <w:proofErr w:type="spellStart"/>
      <w:r w:rsidRPr="00663A13">
        <w:t>cbc:ID</w:t>
      </w:r>
      <w:proofErr w:type="spellEnd"/>
      <w:r w:rsidRPr="00663A13">
        <w:t>&gt;</w:t>
      </w:r>
    </w:p>
    <w:p w14:paraId="51E77754" w14:textId="77777777" w:rsidR="00B76358" w:rsidRPr="00663A13" w:rsidRDefault="00B76358" w:rsidP="00B76358">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4461"&gt;20&lt;/</w:t>
      </w:r>
      <w:proofErr w:type="spellStart"/>
      <w:r w:rsidRPr="00663A13">
        <w:t>cbc:PaymentMeansCode</w:t>
      </w:r>
      <w:proofErr w:type="spellEnd"/>
      <w:r w:rsidRPr="00663A13">
        <w:t>&gt;</w:t>
      </w:r>
    </w:p>
    <w:p w14:paraId="37D9AEF4" w14:textId="77777777" w:rsidR="00B76358" w:rsidRPr="00663A13" w:rsidRDefault="00B76358" w:rsidP="00B76358">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35198D86" w14:textId="77777777" w:rsidR="00B76358" w:rsidRPr="00663A13" w:rsidRDefault="00B76358" w:rsidP="00B76358">
      <w:pPr>
        <w:pStyle w:val="Example"/>
      </w:pPr>
      <w:r>
        <w:t xml:space="preserve">  </w:t>
      </w:r>
      <w:r w:rsidRPr="00663A13">
        <w:t>&lt;</w:t>
      </w:r>
      <w:proofErr w:type="spellStart"/>
      <w:proofErr w:type="gramStart"/>
      <w:r w:rsidRPr="00663A13">
        <w:t>cbc:InstructionNote</w:t>
      </w:r>
      <w:proofErr w:type="spellEnd"/>
      <w:proofErr w:type="gramEnd"/>
      <w:r w:rsidRPr="00663A13">
        <w:t>&gt;Cheque payable to Company1. Post to Locked Bag 12345 GPO Canberra ACT 2601&lt;/</w:t>
      </w:r>
      <w:proofErr w:type="spellStart"/>
      <w:proofErr w:type="gramStart"/>
      <w:r w:rsidRPr="00663A13">
        <w:t>cbc:InstructionNote</w:t>
      </w:r>
      <w:proofErr w:type="spellEnd"/>
      <w:proofErr w:type="gramEnd"/>
      <w:r w:rsidRPr="00663A13">
        <w:t>&gt;</w:t>
      </w:r>
    </w:p>
    <w:p w14:paraId="30572113" w14:textId="77777777" w:rsidR="00B76358" w:rsidRDefault="00B76358" w:rsidP="00B76358">
      <w:pPr>
        <w:pStyle w:val="Example"/>
      </w:pPr>
      <w:r w:rsidRPr="00663A13">
        <w:t>&lt;/</w:t>
      </w:r>
      <w:proofErr w:type="spellStart"/>
      <w:proofErr w:type="gramStart"/>
      <w:r w:rsidRPr="00663A13">
        <w:t>cac:PaymentMeans</w:t>
      </w:r>
      <w:proofErr w:type="spellEnd"/>
      <w:proofErr w:type="gramEnd"/>
      <w:r w:rsidRPr="00663A13">
        <w:t>&gt;</w:t>
      </w:r>
    </w:p>
    <w:p w14:paraId="199CB61D" w14:textId="77777777" w:rsidR="00B76358" w:rsidRDefault="00B76358" w:rsidP="00B76358">
      <w:pPr>
        <w:pStyle w:val="Heading4"/>
      </w:pPr>
      <w:r>
        <w:t>Payment Via Bank Cheque</w:t>
      </w:r>
    </w:p>
    <w:p w14:paraId="2C0332B4" w14:textId="77777777" w:rsidR="00B76358" w:rsidRPr="00663A13" w:rsidRDefault="00B76358" w:rsidP="00B76358">
      <w:pPr>
        <w:pStyle w:val="Example"/>
      </w:pPr>
      <w:r w:rsidRPr="00663A13">
        <w:t>&lt;</w:t>
      </w:r>
      <w:proofErr w:type="spellStart"/>
      <w:proofErr w:type="gramStart"/>
      <w:r w:rsidRPr="00663A13">
        <w:t>cac:PaymentMeans</w:t>
      </w:r>
      <w:proofErr w:type="spellEnd"/>
      <w:proofErr w:type="gramEnd"/>
      <w:r w:rsidRPr="00663A13">
        <w:t>&gt;</w:t>
      </w:r>
    </w:p>
    <w:p w14:paraId="11BCF7C3" w14:textId="77777777" w:rsidR="00B76358" w:rsidRPr="00663A13" w:rsidRDefault="00B76358" w:rsidP="00B76358">
      <w:pPr>
        <w:pStyle w:val="Example"/>
      </w:pPr>
      <w:r>
        <w:t xml:space="preserve">  </w:t>
      </w:r>
      <w:r w:rsidRPr="00663A13">
        <w:t>&lt;</w:t>
      </w:r>
      <w:proofErr w:type="spellStart"/>
      <w:r w:rsidRPr="00663A13">
        <w:t>cbc:ID</w:t>
      </w:r>
      <w:proofErr w:type="spellEnd"/>
      <w:r w:rsidRPr="00663A13">
        <w:t>&gt;</w:t>
      </w:r>
      <w:r>
        <w:t>Bank-Cheque</w:t>
      </w:r>
      <w:r w:rsidRPr="00663A13">
        <w:t>&lt;/</w:t>
      </w:r>
      <w:proofErr w:type="spellStart"/>
      <w:r w:rsidRPr="00663A13">
        <w:t>cbc:ID</w:t>
      </w:r>
      <w:proofErr w:type="spellEnd"/>
      <w:r w:rsidRPr="00663A13">
        <w:t>&gt;</w:t>
      </w:r>
    </w:p>
    <w:p w14:paraId="1979BB8D" w14:textId="77777777" w:rsidR="00B76358" w:rsidRPr="00663A13" w:rsidRDefault="00B76358" w:rsidP="00B76358">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4461"&gt;23&lt;/</w:t>
      </w:r>
      <w:proofErr w:type="spellStart"/>
      <w:r w:rsidRPr="00663A13">
        <w:t>cbc:PaymentMeansCode</w:t>
      </w:r>
      <w:proofErr w:type="spellEnd"/>
      <w:r w:rsidRPr="00663A13">
        <w:t>&gt;</w:t>
      </w:r>
    </w:p>
    <w:p w14:paraId="6E1CBD2D" w14:textId="77777777" w:rsidR="00B76358" w:rsidRPr="00663A13" w:rsidRDefault="00B76358" w:rsidP="00B76358">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5F9266F3" w14:textId="77777777" w:rsidR="00B76358" w:rsidRPr="00663A13" w:rsidRDefault="00B76358" w:rsidP="00B76358">
      <w:pPr>
        <w:pStyle w:val="Example"/>
      </w:pPr>
      <w:r>
        <w:t xml:space="preserve">  </w:t>
      </w:r>
      <w:r w:rsidRPr="00663A13">
        <w:t>&lt;</w:t>
      </w:r>
      <w:proofErr w:type="spellStart"/>
      <w:proofErr w:type="gramStart"/>
      <w:r w:rsidRPr="00663A13">
        <w:t>cbc:InstructionNote</w:t>
      </w:r>
      <w:proofErr w:type="spellEnd"/>
      <w:proofErr w:type="gramEnd"/>
      <w:r w:rsidRPr="00663A13">
        <w:t>&gt;Cheque payable to Company1. Post to Locked Bag 12345 GPO Canberra ACT 2601&lt;/</w:t>
      </w:r>
      <w:proofErr w:type="spellStart"/>
      <w:proofErr w:type="gramStart"/>
      <w:r w:rsidRPr="00663A13">
        <w:t>cbc:InstructionNote</w:t>
      </w:r>
      <w:proofErr w:type="spellEnd"/>
      <w:proofErr w:type="gramEnd"/>
      <w:r w:rsidRPr="00663A13">
        <w:t>&gt;</w:t>
      </w:r>
    </w:p>
    <w:p w14:paraId="0E845F02" w14:textId="77777777" w:rsidR="00B76358" w:rsidRPr="00663A13" w:rsidRDefault="00B76358" w:rsidP="00B76358">
      <w:pPr>
        <w:pStyle w:val="Example"/>
      </w:pPr>
      <w:r w:rsidRPr="00663A13">
        <w:t>&lt;/</w:t>
      </w:r>
      <w:proofErr w:type="spellStart"/>
      <w:proofErr w:type="gramStart"/>
      <w:r w:rsidRPr="00663A13">
        <w:t>cac:PaymentMeans</w:t>
      </w:r>
      <w:proofErr w:type="spellEnd"/>
      <w:proofErr w:type="gramEnd"/>
      <w:r w:rsidRPr="00663A13">
        <w:t>&gt;</w:t>
      </w:r>
    </w:p>
    <w:p w14:paraId="64CD4217" w14:textId="77777777" w:rsidR="00B76358" w:rsidRDefault="00B76358" w:rsidP="00B76358">
      <w:pPr>
        <w:pStyle w:val="Heading4"/>
      </w:pPr>
      <w:r>
        <w:t>Instruction to establish Direct Debit</w:t>
      </w:r>
    </w:p>
    <w:p w14:paraId="316D5794" w14:textId="66E8EFBE" w:rsidR="00B76358" w:rsidRPr="004607CE" w:rsidRDefault="00B76358" w:rsidP="00FC6068">
      <w:pPr>
        <w:ind w:left="720"/>
      </w:pPr>
      <w:r>
        <w:t xml:space="preserve">Direct debit payments are a preferred method of payment for many </w:t>
      </w:r>
      <w:del w:id="209" w:author="Kenneth Bengtsson" w:date="2019-06-09T08:17:00Z">
        <w:r w:rsidDel="00D145C9">
          <w:delText xml:space="preserve">Australian </w:delText>
        </w:r>
      </w:del>
      <w:r>
        <w:t xml:space="preserve">companies. As such, suppliers who wish to market the availability of Direct Debit capabilities to new or existing customers can use the </w:t>
      </w:r>
      <w:proofErr w:type="spellStart"/>
      <w:r>
        <w:t>PaymentMeans</w:t>
      </w:r>
      <w:proofErr w:type="spellEnd"/>
      <w:r>
        <w:t xml:space="preserve"> ASBIE in the following way:</w:t>
      </w:r>
    </w:p>
    <w:p w14:paraId="4AC59FD5" w14:textId="77777777" w:rsidR="00B76358" w:rsidRPr="00774385" w:rsidRDefault="00B76358" w:rsidP="00B76358">
      <w:pPr>
        <w:pStyle w:val="Example"/>
      </w:pPr>
      <w:r w:rsidRPr="00774385">
        <w:t>&lt;</w:t>
      </w:r>
      <w:proofErr w:type="spellStart"/>
      <w:proofErr w:type="gramStart"/>
      <w:r w:rsidRPr="00774385">
        <w:t>cac:PaymentMeans</w:t>
      </w:r>
      <w:proofErr w:type="spellEnd"/>
      <w:proofErr w:type="gramEnd"/>
      <w:r w:rsidRPr="00774385">
        <w:t>&gt;</w:t>
      </w:r>
    </w:p>
    <w:p w14:paraId="1A918AC5" w14:textId="77777777" w:rsidR="00B76358" w:rsidRPr="00774385" w:rsidRDefault="00B76358" w:rsidP="00B76358">
      <w:pPr>
        <w:pStyle w:val="Example"/>
      </w:pPr>
      <w:r w:rsidRPr="00774385">
        <w:t xml:space="preserve">  &lt;</w:t>
      </w:r>
      <w:proofErr w:type="spellStart"/>
      <w:r w:rsidRPr="00774385">
        <w:t>cbc:ID</w:t>
      </w:r>
      <w:proofErr w:type="spellEnd"/>
      <w:r w:rsidRPr="00774385">
        <w:t>&gt;EFT&lt;/</w:t>
      </w:r>
      <w:proofErr w:type="spellStart"/>
      <w:r w:rsidRPr="00774385">
        <w:t>cbc:ID</w:t>
      </w:r>
      <w:proofErr w:type="spellEnd"/>
      <w:r w:rsidRPr="00774385">
        <w:t>&gt;</w:t>
      </w:r>
    </w:p>
    <w:p w14:paraId="5C85599E" w14:textId="33A4D436" w:rsidR="00B76358" w:rsidRPr="00774385" w:rsidRDefault="00B76358" w:rsidP="00B76358">
      <w:pPr>
        <w:pStyle w:val="Example"/>
      </w:pPr>
      <w:r w:rsidRPr="00774385">
        <w:t xml:space="preserve">  &lt;</w:t>
      </w:r>
      <w:proofErr w:type="spellStart"/>
      <w:proofErr w:type="gramStart"/>
      <w:r w:rsidRPr="00774385">
        <w:t>cbc:PaymentMeansCode</w:t>
      </w:r>
      <w:proofErr w:type="spellEnd"/>
      <w:proofErr w:type="gramEnd"/>
      <w:r w:rsidRPr="00774385">
        <w:t xml:space="preserve"> </w:t>
      </w:r>
      <w:proofErr w:type="spellStart"/>
      <w:r w:rsidRPr="00774385">
        <w:t>listID</w:t>
      </w:r>
      <w:proofErr w:type="spellEnd"/>
      <w:r w:rsidRPr="00774385">
        <w:t>="UN/ECE 4461"&gt;</w:t>
      </w:r>
      <w:r w:rsidR="006B4C2C">
        <w:t>49</w:t>
      </w:r>
      <w:r w:rsidRPr="00774385">
        <w:t>&lt;/</w:t>
      </w:r>
      <w:proofErr w:type="spellStart"/>
      <w:r w:rsidRPr="00774385">
        <w:t>cbc:PaymentMeansCode</w:t>
      </w:r>
      <w:proofErr w:type="spellEnd"/>
      <w:r w:rsidRPr="00774385">
        <w:t>&gt;</w:t>
      </w:r>
    </w:p>
    <w:p w14:paraId="02CBE921" w14:textId="77777777" w:rsidR="00B76358" w:rsidRPr="00774385" w:rsidRDefault="00B76358" w:rsidP="00B76358">
      <w:pPr>
        <w:pStyle w:val="Example"/>
      </w:pPr>
      <w:r w:rsidRPr="00774385">
        <w:t xml:space="preserve">  &lt;</w:t>
      </w:r>
      <w:proofErr w:type="spellStart"/>
      <w:proofErr w:type="gramStart"/>
      <w:r w:rsidRPr="00774385">
        <w:t>cbc:InstructionID</w:t>
      </w:r>
      <w:proofErr w:type="spellEnd"/>
      <w:proofErr w:type="gramEnd"/>
      <w:r w:rsidRPr="00774385">
        <w:t>&gt;888276612262653&lt;/</w:t>
      </w:r>
      <w:proofErr w:type="spellStart"/>
      <w:r w:rsidRPr="00774385">
        <w:t>cbc:InstructionID</w:t>
      </w:r>
      <w:proofErr w:type="spellEnd"/>
      <w:r w:rsidRPr="00774385">
        <w:t>&gt;</w:t>
      </w:r>
    </w:p>
    <w:p w14:paraId="63BB4B96" w14:textId="77777777" w:rsidR="00B76358" w:rsidRPr="00774385" w:rsidRDefault="00B76358" w:rsidP="00B76358">
      <w:pPr>
        <w:pStyle w:val="Example"/>
      </w:pPr>
      <w:r w:rsidRPr="00774385">
        <w:t xml:space="preserve">  &lt;</w:t>
      </w:r>
      <w:proofErr w:type="spellStart"/>
      <w:proofErr w:type="gramStart"/>
      <w:r w:rsidRPr="00774385">
        <w:t>cbc:InstructionNote</w:t>
      </w:r>
      <w:proofErr w:type="spellEnd"/>
      <w:proofErr w:type="gramEnd"/>
      <w:r w:rsidRPr="00774385">
        <w:t xml:space="preserve">&gt;Call 1300 111 111 or visit </w:t>
      </w:r>
      <w:hyperlink r:id="rId32" w:history="1">
        <w:r w:rsidRPr="00774385">
          <w:rPr>
            <w:rStyle w:val="Hyperlink"/>
            <w:color w:val="auto"/>
          </w:rPr>
          <w:t>www.company1.com.au</w:t>
        </w:r>
      </w:hyperlink>
      <w:r w:rsidRPr="00774385">
        <w:t xml:space="preserve"> to arrange regular automatic payments.&lt;/</w:t>
      </w:r>
      <w:proofErr w:type="spellStart"/>
      <w:r w:rsidRPr="00774385">
        <w:t>cbc:InstructionNote</w:t>
      </w:r>
      <w:proofErr w:type="spellEnd"/>
      <w:r w:rsidRPr="00774385">
        <w:t>&gt;</w:t>
      </w:r>
    </w:p>
    <w:p w14:paraId="234FA6F8" w14:textId="77777777" w:rsidR="00B76358" w:rsidRPr="00774385" w:rsidRDefault="00B76358" w:rsidP="00B76358">
      <w:pPr>
        <w:pStyle w:val="Example"/>
      </w:pPr>
      <w:r w:rsidRPr="00774385">
        <w:t>&lt;/</w:t>
      </w:r>
      <w:proofErr w:type="spellStart"/>
      <w:proofErr w:type="gramStart"/>
      <w:r w:rsidRPr="00774385">
        <w:t>cac:PaymentMeans</w:t>
      </w:r>
      <w:proofErr w:type="spellEnd"/>
      <w:proofErr w:type="gramEnd"/>
      <w:r w:rsidRPr="00774385">
        <w:t>&gt;</w:t>
      </w:r>
    </w:p>
    <w:p w14:paraId="2168DE2A" w14:textId="71DFCD50" w:rsidR="00B76358" w:rsidRPr="00B76358" w:rsidRDefault="00B76358" w:rsidP="00FC6068">
      <w:pPr>
        <w:ind w:left="576"/>
        <w:rPr>
          <w:i/>
        </w:rPr>
      </w:pPr>
      <w:r w:rsidRPr="00244F63">
        <w:rPr>
          <w:i/>
        </w:rPr>
        <w:t>Note: the presentation of this information to the end customer is the responsibility, and at the discretion of the receiving software solution.</w:t>
      </w:r>
    </w:p>
    <w:p w14:paraId="7C2FEB4D" w14:textId="78CC1C0C" w:rsidR="006751CA" w:rsidRDefault="00B76358" w:rsidP="00B76358">
      <w:pPr>
        <w:pStyle w:val="Heading2"/>
        <w:rPr>
          <w:ins w:id="210" w:author="Kenneth Bengtsson" w:date="2019-06-09T08:18:00Z"/>
        </w:rPr>
      </w:pPr>
      <w:bookmarkStart w:id="211" w:name="_Toc10962904"/>
      <w:r w:rsidRPr="00B76358">
        <w:lastRenderedPageBreak/>
        <w:t>Confirmation of prior payment arrangements</w:t>
      </w:r>
      <w:bookmarkEnd w:id="211"/>
    </w:p>
    <w:p w14:paraId="495CDF3C" w14:textId="503BFB09" w:rsidR="00671324" w:rsidRPr="00671324" w:rsidRDefault="00671324" w:rsidP="00671324">
      <w:pPr>
        <w:pStyle w:val="Heading3"/>
        <w:pPrChange w:id="212" w:author="Kenneth Bengtsson" w:date="2019-06-09T08:18:00Z">
          <w:pPr>
            <w:pStyle w:val="Heading2"/>
          </w:pPr>
        </w:pPrChange>
      </w:pPr>
      <w:bookmarkStart w:id="213" w:name="_Toc10962905"/>
      <w:commentRangeStart w:id="214"/>
      <w:ins w:id="215" w:author="Kenneth Bengtsson" w:date="2019-06-09T08:18:00Z">
        <w:r>
          <w:t>Introduction</w:t>
        </w:r>
        <w:commentRangeEnd w:id="214"/>
        <w:r>
          <w:rPr>
            <w:rStyle w:val="CommentReference"/>
            <w:rFonts w:ascii="Times New Roman" w:hAnsi="Times New Roman" w:cs="Times New Roman"/>
            <w:bCs w:val="0"/>
            <w:iCs w:val="0"/>
            <w:color w:val="auto"/>
            <w:kern w:val="0"/>
            <w:lang w:val="en-AU"/>
          </w:rPr>
          <w:commentReference w:id="214"/>
        </w:r>
      </w:ins>
      <w:bookmarkEnd w:id="213"/>
    </w:p>
    <w:p w14:paraId="5562E368" w14:textId="49C3B643" w:rsidR="006751CA" w:rsidRDefault="006751CA" w:rsidP="00FC6068">
      <w:pPr>
        <w:ind w:left="576"/>
      </w:pPr>
      <w:r>
        <w:t xml:space="preserve">Many suppliers will have Direct Debit arrangements in place with their customers.  Suppliers who undertake cyclical invoicing will often send an invoice to a customer several days in advance of the date on which the </w:t>
      </w:r>
      <w:proofErr w:type="spellStart"/>
      <w:r>
        <w:t>PayableAmount</w:t>
      </w:r>
      <w:proofErr w:type="spellEnd"/>
      <w:r>
        <w:t xml:space="preserve"> is deducted from the Payer’s Financial Account.</w:t>
      </w:r>
    </w:p>
    <w:p w14:paraId="74340553" w14:textId="02E29894" w:rsidR="00AD7EBB" w:rsidRDefault="00AD7EBB" w:rsidP="00AD7EBB">
      <w:pPr>
        <w:pStyle w:val="Heading3"/>
      </w:pPr>
      <w:bookmarkStart w:id="216" w:name="_Toc10962906"/>
      <w:r>
        <w:t>Payment Via Pre-Arranged Direct Debit</w:t>
      </w:r>
      <w:bookmarkEnd w:id="216"/>
    </w:p>
    <w:p w14:paraId="4A041545" w14:textId="3425CF13" w:rsidR="00240227" w:rsidRPr="00240227" w:rsidRDefault="000C2A31" w:rsidP="00240227">
      <w:pPr>
        <w:pStyle w:val="Heading4"/>
      </w:pPr>
      <w:r>
        <w:t>EFT</w:t>
      </w:r>
    </w:p>
    <w:p w14:paraId="07A57FE1" w14:textId="138F5211" w:rsidR="000C2A31" w:rsidRDefault="000C2A31" w:rsidP="00FC6068">
      <w:pPr>
        <w:ind w:left="720"/>
      </w:pPr>
      <w:r>
        <w:t>The following example demonstrates how UBL information elements can be used to convey the required information to support a direct DEBIT into a domestic bank in the UK. If in a country where the financial institution branch is identified using a different methodology, for example bank state branch (BSB), the “SORTCODE” scheme</w:t>
      </w:r>
      <w:ins w:id="217" w:author="Kenneth Bengtsson" w:date="2019-06-09T08:18:00Z">
        <w:r w:rsidR="00F3642A">
          <w:t xml:space="preserve"> </w:t>
        </w:r>
      </w:ins>
      <w:r>
        <w:t>name would be replaced with “BSB”</w:t>
      </w:r>
      <w:ins w:id="218" w:author="Kenneth Bengtsson" w:date="2019-06-09T08:19:00Z">
        <w:r w:rsidR="00A122F9">
          <w:t>:</w:t>
        </w:r>
      </w:ins>
    </w:p>
    <w:p w14:paraId="7327842C" w14:textId="77777777" w:rsidR="000C2A31" w:rsidRPr="00B4601E" w:rsidRDefault="000C2A31" w:rsidP="000C2A31">
      <w:pPr>
        <w:ind w:left="432"/>
      </w:pPr>
    </w:p>
    <w:p w14:paraId="385DABBB" w14:textId="463EC7A2" w:rsidR="00344B96" w:rsidRPr="00344B96" w:rsidRDefault="00344B96" w:rsidP="00344B96">
      <w:pPr>
        <w:pStyle w:val="Example"/>
      </w:pPr>
      <w:r w:rsidRPr="00344B96">
        <w:lastRenderedPageBreak/>
        <w:t>&lt;</w:t>
      </w:r>
      <w:proofErr w:type="spellStart"/>
      <w:r w:rsidRPr="00344B96">
        <w:t>cac:PaymentMeans</w:t>
      </w:r>
      <w:proofErr w:type="spellEnd"/>
      <w:r w:rsidRPr="00344B96">
        <w:t>&gt;</w:t>
      </w:r>
      <w:r w:rsidRPr="00344B96">
        <w:br/>
        <w:t xml:space="preserve">        &lt;</w:t>
      </w:r>
      <w:proofErr w:type="spellStart"/>
      <w:r w:rsidRPr="00344B96">
        <w:t>cbc:ID</w:t>
      </w:r>
      <w:proofErr w:type="spellEnd"/>
      <w:r w:rsidRPr="00344B96">
        <w:t>&gt;EFT&lt;/</w:t>
      </w:r>
      <w:proofErr w:type="spellStart"/>
      <w:r w:rsidRPr="00344B96">
        <w:t>cbc:ID</w:t>
      </w:r>
      <w:proofErr w:type="spellEnd"/>
      <w:r w:rsidRPr="00344B96">
        <w:t>&gt;</w:t>
      </w:r>
      <w:r w:rsidRPr="00344B96">
        <w:br/>
        <w:t xml:space="preserve">        &lt;</w:t>
      </w:r>
      <w:proofErr w:type="spellStart"/>
      <w:r w:rsidRPr="00344B96">
        <w:t>cbc:PaymentMeansCode</w:t>
      </w:r>
      <w:proofErr w:type="spellEnd"/>
      <w:r w:rsidRPr="00344B96">
        <w:t xml:space="preserve"> </w:t>
      </w:r>
      <w:proofErr w:type="spellStart"/>
      <w:r w:rsidRPr="00344B96">
        <w:t>listID</w:t>
      </w:r>
      <w:proofErr w:type="spellEnd"/>
      <w:r w:rsidRPr="00344B96">
        <w:t>="UN/ECE 4461"&gt;</w:t>
      </w:r>
      <w:r w:rsidR="000931BB">
        <w:t>49</w:t>
      </w:r>
      <w:r w:rsidRPr="00344B96">
        <w:t>&lt;/</w:t>
      </w:r>
      <w:proofErr w:type="spellStart"/>
      <w:r w:rsidRPr="00344B96">
        <w:t>cbc:PaymentMeansCode</w:t>
      </w:r>
      <w:proofErr w:type="spellEnd"/>
      <w:r w:rsidRPr="00344B96">
        <w:t>&gt;</w:t>
      </w:r>
      <w:r w:rsidRPr="00344B96">
        <w:br/>
        <w:t xml:space="preserve">        &lt;</w:t>
      </w:r>
      <w:proofErr w:type="spellStart"/>
      <w:r w:rsidRPr="00344B96">
        <w:t>cbc:PaymentChannelCode</w:t>
      </w:r>
      <w:proofErr w:type="spellEnd"/>
      <w:r w:rsidRPr="00344B96">
        <w:t>&gt;SORTCODE&lt;/</w:t>
      </w:r>
      <w:proofErr w:type="spellStart"/>
      <w:r w:rsidRPr="00344B96">
        <w:t>cbc:PaymentChannelCode</w:t>
      </w:r>
      <w:proofErr w:type="spellEnd"/>
      <w:r w:rsidRPr="00344B96">
        <w:t>&gt;</w:t>
      </w:r>
      <w:r w:rsidRPr="00344B96">
        <w:br/>
        <w:t xml:space="preserve">        &lt;</w:t>
      </w:r>
      <w:proofErr w:type="spellStart"/>
      <w:r w:rsidRPr="00344B96">
        <w:t>cbc:InstructionID</w:t>
      </w:r>
      <w:proofErr w:type="spellEnd"/>
      <w:r w:rsidRPr="00344B96">
        <w:t>&gt;888276612262653&lt;/</w:t>
      </w:r>
      <w:proofErr w:type="spellStart"/>
      <w:r w:rsidRPr="00344B96">
        <w:t>cbc:InstructionID</w:t>
      </w:r>
      <w:proofErr w:type="spellEnd"/>
      <w:r w:rsidRPr="00344B96">
        <w:t>&gt;</w:t>
      </w:r>
      <w:r w:rsidRPr="00344B96">
        <w:br/>
        <w:t xml:space="preserve">        &lt;</w:t>
      </w:r>
      <w:proofErr w:type="spellStart"/>
      <w:r w:rsidRPr="00344B96">
        <w:t>cac:PayeeFinancialAccount</w:t>
      </w:r>
      <w:proofErr w:type="spellEnd"/>
      <w:r w:rsidRPr="00344B96">
        <w:t>&gt;</w:t>
      </w:r>
      <w:r w:rsidRPr="00344B96">
        <w:br/>
        <w:t xml:space="preserve">            &lt;</w:t>
      </w:r>
      <w:proofErr w:type="spellStart"/>
      <w:r w:rsidRPr="00344B96">
        <w:t>cbc:ID</w:t>
      </w:r>
      <w:proofErr w:type="spellEnd"/>
      <w:r w:rsidRPr="00344B96">
        <w:t>&gt;83918920&lt;/</w:t>
      </w:r>
      <w:proofErr w:type="spellStart"/>
      <w:r w:rsidRPr="00344B96">
        <w:t>cbc:ID</w:t>
      </w:r>
      <w:proofErr w:type="spellEnd"/>
      <w:r w:rsidRPr="00344B96">
        <w:t>&gt;</w:t>
      </w:r>
      <w:r w:rsidRPr="00344B96">
        <w:br/>
        <w:t xml:space="preserve">            &lt;</w:t>
      </w:r>
      <w:proofErr w:type="spellStart"/>
      <w:r w:rsidRPr="00344B96">
        <w:t>cac:FinancialInstitutionBranch</w:t>
      </w:r>
      <w:proofErr w:type="spellEnd"/>
      <w:r w:rsidRPr="00344B96">
        <w:t>&gt;</w:t>
      </w:r>
      <w:r w:rsidRPr="00344B96">
        <w:br/>
        <w:t xml:space="preserve">                &lt;</w:t>
      </w:r>
      <w:proofErr w:type="spellStart"/>
      <w:r w:rsidRPr="00344B96">
        <w:t>cbc:ID</w:t>
      </w:r>
      <w:proofErr w:type="spellEnd"/>
      <w:r w:rsidRPr="00344B96">
        <w:t xml:space="preserve"> </w:t>
      </w:r>
      <w:proofErr w:type="spellStart"/>
      <w:r w:rsidRPr="00344B96">
        <w:t>schemeName</w:t>
      </w:r>
      <w:proofErr w:type="spellEnd"/>
      <w:r w:rsidRPr="00344B96">
        <w:t>="SORTCODE"&gt;403534&lt;/</w:t>
      </w:r>
      <w:proofErr w:type="spellStart"/>
      <w:r w:rsidRPr="00344B96">
        <w:t>cbc:ID</w:t>
      </w:r>
      <w:proofErr w:type="spellEnd"/>
      <w:r w:rsidRPr="00344B96">
        <w:t>&gt;</w:t>
      </w:r>
      <w:r w:rsidRPr="00344B96">
        <w:br/>
        <w:t xml:space="preserve">                &lt;</w:t>
      </w:r>
      <w:proofErr w:type="spellStart"/>
      <w:r w:rsidRPr="00344B96">
        <w:t>cbc:Name</w:t>
      </w:r>
      <w:proofErr w:type="spellEnd"/>
      <w:r w:rsidRPr="00344B96">
        <w:t>&gt;HSBC BANK PLC&lt;/</w:t>
      </w:r>
      <w:proofErr w:type="spellStart"/>
      <w:r w:rsidRPr="00344B96">
        <w:t>cbc:Name</w:t>
      </w:r>
      <w:proofErr w:type="spellEnd"/>
      <w:r w:rsidRPr="00344B96">
        <w:t>&gt;</w:t>
      </w:r>
      <w:r w:rsidRPr="00344B96">
        <w:br/>
        <w:t xml:space="preserve">                &lt;</w:t>
      </w:r>
      <w:proofErr w:type="spellStart"/>
      <w:r w:rsidRPr="00344B96">
        <w:t>cac:Address</w:t>
      </w:r>
      <w:proofErr w:type="spellEnd"/>
      <w:r w:rsidRPr="00344B96">
        <w:t>&gt;</w:t>
      </w:r>
      <w:r w:rsidRPr="00344B96">
        <w:br/>
        <w:t xml:space="preserve">                    &lt;</w:t>
      </w:r>
      <w:proofErr w:type="spellStart"/>
      <w:r w:rsidRPr="00344B96">
        <w:t>cbc:ID</w:t>
      </w:r>
      <w:proofErr w:type="spellEnd"/>
      <w:r w:rsidRPr="00344B96">
        <w:t>&gt;1&lt;/</w:t>
      </w:r>
      <w:proofErr w:type="spellStart"/>
      <w:r w:rsidRPr="00344B96">
        <w:t>cbc:ID</w:t>
      </w:r>
      <w:proofErr w:type="spellEnd"/>
      <w:r w:rsidRPr="00344B96">
        <w:t>&gt;</w:t>
      </w:r>
      <w:r w:rsidRPr="00344B96">
        <w:br/>
        <w:t xml:space="preserve">                    &lt;</w:t>
      </w:r>
      <w:proofErr w:type="spellStart"/>
      <w:r w:rsidRPr="00344B96">
        <w:t>cbc:AddressTypeCode</w:t>
      </w:r>
      <w:proofErr w:type="spellEnd"/>
      <w:r w:rsidRPr="00344B96">
        <w:t>&gt;Street&lt;/</w:t>
      </w:r>
      <w:proofErr w:type="spellStart"/>
      <w:r w:rsidRPr="00344B96">
        <w:t>cbc:AddressTypeCode</w:t>
      </w:r>
      <w:proofErr w:type="spellEnd"/>
      <w:r w:rsidRPr="00344B96">
        <w:t>&gt;</w:t>
      </w:r>
      <w:r w:rsidRPr="00344B96">
        <w:br/>
        <w:t xml:space="preserve">                    &lt;</w:t>
      </w:r>
      <w:proofErr w:type="spellStart"/>
      <w:r w:rsidRPr="00344B96">
        <w:t>cbc:CityName</w:t>
      </w:r>
      <w:proofErr w:type="spellEnd"/>
      <w:r w:rsidRPr="00344B96">
        <w:t>&gt;Oxford&lt;/</w:t>
      </w:r>
      <w:proofErr w:type="spellStart"/>
      <w:r w:rsidRPr="00344B96">
        <w:t>cbc:CityName</w:t>
      </w:r>
      <w:proofErr w:type="spellEnd"/>
      <w:r w:rsidRPr="00344B96">
        <w:t>&gt;</w:t>
      </w:r>
      <w:r w:rsidRPr="00344B96">
        <w:br/>
        <w:t xml:space="preserve">                    &lt;</w:t>
      </w:r>
      <w:proofErr w:type="spellStart"/>
      <w:r w:rsidRPr="00344B96">
        <w:t>cbc:PostalZone</w:t>
      </w:r>
      <w:proofErr w:type="spellEnd"/>
      <w:r w:rsidRPr="00344B96">
        <w:t>&gt;OX13HY&lt;/</w:t>
      </w:r>
      <w:proofErr w:type="spellStart"/>
      <w:r w:rsidRPr="00344B96">
        <w:t>cbc:PostalZone</w:t>
      </w:r>
      <w:proofErr w:type="spellEnd"/>
      <w:r w:rsidRPr="00344B96">
        <w:t>&gt;</w:t>
      </w:r>
      <w:r w:rsidRPr="00344B96">
        <w:br/>
        <w:t xml:space="preserve">                    &lt;</w:t>
      </w:r>
      <w:proofErr w:type="spellStart"/>
      <w:r w:rsidRPr="00344B96">
        <w:t>cbc:CountrySubentity</w:t>
      </w:r>
      <w:proofErr w:type="spellEnd"/>
      <w:r w:rsidRPr="00344B96">
        <w:t>&gt;</w:t>
      </w:r>
      <w:proofErr w:type="spellStart"/>
      <w:r w:rsidRPr="00344B96">
        <w:t>Oxfordshire</w:t>
      </w:r>
      <w:proofErr w:type="spellEnd"/>
      <w:r w:rsidRPr="00344B96">
        <w:t>&lt;/</w:t>
      </w:r>
      <w:proofErr w:type="spellStart"/>
      <w:r w:rsidRPr="00344B96">
        <w:t>cbc:CountrySubentity</w:t>
      </w:r>
      <w:proofErr w:type="spellEnd"/>
      <w:r w:rsidRPr="00344B96">
        <w:t>&gt;</w:t>
      </w:r>
      <w:r w:rsidRPr="00344B96">
        <w:br/>
        <w:t xml:space="preserve">                    &lt;</w:t>
      </w:r>
      <w:proofErr w:type="spellStart"/>
      <w:r w:rsidRPr="00344B96">
        <w:t>cac:AddressLine</w:t>
      </w:r>
      <w:proofErr w:type="spellEnd"/>
      <w:r w:rsidRPr="00344B96">
        <w:t>&gt;</w:t>
      </w:r>
      <w:r w:rsidRPr="00344B96">
        <w:br/>
        <w:t xml:space="preserve">                        &lt;</w:t>
      </w:r>
      <w:proofErr w:type="spellStart"/>
      <w:r w:rsidRPr="00344B96">
        <w:t>cbc:Line</w:t>
      </w:r>
      <w:proofErr w:type="spellEnd"/>
      <w:r w:rsidRPr="00344B96">
        <w:t xml:space="preserve">&gt;65 </w:t>
      </w:r>
      <w:proofErr w:type="spellStart"/>
      <w:r w:rsidRPr="00344B96">
        <w:t>Conmarket</w:t>
      </w:r>
      <w:proofErr w:type="spellEnd"/>
      <w:r w:rsidRPr="00344B96">
        <w:t xml:space="preserve"> St&lt;/</w:t>
      </w:r>
      <w:proofErr w:type="spellStart"/>
      <w:r w:rsidRPr="00344B96">
        <w:t>cbc:Line</w:t>
      </w:r>
      <w:proofErr w:type="spellEnd"/>
      <w:r w:rsidRPr="00344B96">
        <w:t>&gt;</w:t>
      </w:r>
      <w:r w:rsidRPr="00344B96">
        <w:br/>
        <w:t xml:space="preserve">                    &lt;/</w:t>
      </w:r>
      <w:proofErr w:type="spellStart"/>
      <w:r w:rsidRPr="00344B96">
        <w:t>cac:AddressLine</w:t>
      </w:r>
      <w:proofErr w:type="spellEnd"/>
      <w:r w:rsidRPr="00344B96">
        <w:t>&gt;</w:t>
      </w:r>
      <w:r w:rsidRPr="00344B96">
        <w:br/>
        <w:t xml:space="preserve">                    &lt;</w:t>
      </w:r>
      <w:proofErr w:type="spellStart"/>
      <w:r w:rsidRPr="00344B96">
        <w:t>cac:Country</w:t>
      </w:r>
      <w:proofErr w:type="spellEnd"/>
      <w:r w:rsidRPr="00344B96">
        <w:t>&gt;</w:t>
      </w:r>
      <w:r w:rsidRPr="00344B96">
        <w:br/>
        <w:t xml:space="preserve">                        &lt;</w:t>
      </w:r>
      <w:proofErr w:type="spellStart"/>
      <w:r w:rsidRPr="00344B96">
        <w:t>cbc:IdentificationCode</w:t>
      </w:r>
      <w:proofErr w:type="spellEnd"/>
      <w:r w:rsidRPr="00344B96">
        <w:t xml:space="preserve"> </w:t>
      </w:r>
      <w:proofErr w:type="spellStart"/>
      <w:r w:rsidRPr="00344B96">
        <w:t>listName</w:t>
      </w:r>
      <w:proofErr w:type="spellEnd"/>
      <w:r w:rsidRPr="00344B96">
        <w:t xml:space="preserve">="Country   Identification Code" </w:t>
      </w:r>
      <w:proofErr w:type="spellStart"/>
      <w:r w:rsidRPr="00344B96">
        <w:t>listAgencyID</w:t>
      </w:r>
      <w:proofErr w:type="spellEnd"/>
      <w:r w:rsidRPr="00344B96">
        <w:t>="5"&gt;UK&lt;/</w:t>
      </w:r>
      <w:proofErr w:type="spellStart"/>
      <w:r w:rsidRPr="00344B96">
        <w:t>cbc:IdentificationCode</w:t>
      </w:r>
      <w:proofErr w:type="spellEnd"/>
      <w:r w:rsidRPr="00344B96">
        <w:t>&gt;</w:t>
      </w:r>
      <w:r w:rsidRPr="00344B96">
        <w:br/>
        <w:t xml:space="preserve">                    &lt;/</w:t>
      </w:r>
      <w:proofErr w:type="spellStart"/>
      <w:r w:rsidRPr="00344B96">
        <w:t>cac:Country</w:t>
      </w:r>
      <w:proofErr w:type="spellEnd"/>
      <w:r w:rsidRPr="00344B96">
        <w:t>&gt;</w:t>
      </w:r>
      <w:r w:rsidRPr="00344B96">
        <w:br/>
        <w:t xml:space="preserve">                &lt;/</w:t>
      </w:r>
      <w:proofErr w:type="spellStart"/>
      <w:r w:rsidRPr="00344B96">
        <w:t>cac:Address</w:t>
      </w:r>
      <w:proofErr w:type="spellEnd"/>
      <w:r w:rsidRPr="00344B96">
        <w:t>&gt;</w:t>
      </w:r>
      <w:r w:rsidRPr="00344B96">
        <w:br/>
        <w:t xml:space="preserve">            &lt;/</w:t>
      </w:r>
      <w:proofErr w:type="spellStart"/>
      <w:r w:rsidRPr="00344B96">
        <w:t>cac:FinancialInstitutionBranch</w:t>
      </w:r>
      <w:proofErr w:type="spellEnd"/>
      <w:r w:rsidRPr="00344B96">
        <w:t>&gt;</w:t>
      </w:r>
      <w:r w:rsidRPr="00344B96">
        <w:br/>
        <w:t xml:space="preserve">        &lt;/</w:t>
      </w:r>
      <w:proofErr w:type="spellStart"/>
      <w:r w:rsidRPr="00344B96">
        <w:t>cac:PayeeFinancialAccount</w:t>
      </w:r>
      <w:proofErr w:type="spellEnd"/>
      <w:r w:rsidRPr="00344B96">
        <w:t>&gt;</w:t>
      </w:r>
      <w:r w:rsidRPr="00344B96">
        <w:br/>
        <w:t xml:space="preserve">        &lt;</w:t>
      </w:r>
      <w:proofErr w:type="spellStart"/>
      <w:r w:rsidRPr="00344B96">
        <w:t>cac:PaymentMandate</w:t>
      </w:r>
      <w:proofErr w:type="spellEnd"/>
      <w:r w:rsidRPr="00344B96">
        <w:t>&gt;</w:t>
      </w:r>
      <w:r w:rsidRPr="00344B96">
        <w:br/>
        <w:t xml:space="preserve">            &lt;</w:t>
      </w:r>
      <w:proofErr w:type="spellStart"/>
      <w:r w:rsidRPr="00344B96">
        <w:t>cbc:ID</w:t>
      </w:r>
      <w:proofErr w:type="spellEnd"/>
      <w:r w:rsidRPr="00344B96">
        <w:t>&gt;EFTDDI1007&lt;/</w:t>
      </w:r>
      <w:proofErr w:type="spellStart"/>
      <w:r w:rsidRPr="00344B96">
        <w:t>cbc:ID</w:t>
      </w:r>
      <w:proofErr w:type="spellEnd"/>
      <w:r w:rsidRPr="00344B96">
        <w:t>&gt;</w:t>
      </w:r>
      <w:r w:rsidRPr="00344B96">
        <w:br/>
        <w:t xml:space="preserve">            &lt;</w:t>
      </w:r>
      <w:proofErr w:type="spellStart"/>
      <w:r w:rsidRPr="00344B96">
        <w:t>cac:PayerFinancialAccount</w:t>
      </w:r>
      <w:proofErr w:type="spellEnd"/>
      <w:r w:rsidRPr="00344B96">
        <w:t>&gt;</w:t>
      </w:r>
      <w:r w:rsidRPr="00344B96">
        <w:br/>
        <w:t xml:space="preserve">            &lt;</w:t>
      </w:r>
      <w:proofErr w:type="spellStart"/>
      <w:r w:rsidRPr="00344B96">
        <w:t>cbc:ID</w:t>
      </w:r>
      <w:proofErr w:type="spellEnd"/>
      <w:r w:rsidRPr="00344B96">
        <w:t>&gt;XXXX920&lt;/</w:t>
      </w:r>
      <w:proofErr w:type="spellStart"/>
      <w:r w:rsidRPr="00344B96">
        <w:t>cbc:ID</w:t>
      </w:r>
      <w:proofErr w:type="spellEnd"/>
      <w:r w:rsidRPr="00344B96">
        <w:t>&gt;</w:t>
      </w:r>
      <w:r w:rsidRPr="00344B96">
        <w:br/>
        <w:t xml:space="preserve">            &lt;</w:t>
      </w:r>
      <w:proofErr w:type="spellStart"/>
      <w:r w:rsidRPr="00344B96">
        <w:t>cac:FinancialInstitutionBranch</w:t>
      </w:r>
      <w:proofErr w:type="spellEnd"/>
      <w:r w:rsidRPr="00344B96">
        <w:t>&gt;</w:t>
      </w:r>
      <w:r w:rsidRPr="00344B96">
        <w:br/>
        <w:t xml:space="preserve">                &lt;</w:t>
      </w:r>
      <w:proofErr w:type="spellStart"/>
      <w:r w:rsidRPr="00344B96">
        <w:t>cbc:ID</w:t>
      </w:r>
      <w:proofErr w:type="spellEnd"/>
      <w:r w:rsidRPr="00344B96">
        <w:t xml:space="preserve"> </w:t>
      </w:r>
      <w:proofErr w:type="spellStart"/>
      <w:r w:rsidRPr="00344B96">
        <w:t>schemeName</w:t>
      </w:r>
      <w:proofErr w:type="spellEnd"/>
      <w:r w:rsidRPr="00344B96">
        <w:t>="SORTCODE"&gt;403534&lt;/</w:t>
      </w:r>
      <w:proofErr w:type="spellStart"/>
      <w:r w:rsidRPr="00344B96">
        <w:t>cbc:ID</w:t>
      </w:r>
      <w:proofErr w:type="spellEnd"/>
      <w:r w:rsidRPr="00344B96">
        <w:t>&gt;</w:t>
      </w:r>
      <w:r w:rsidRPr="00344B96">
        <w:br/>
        <w:t xml:space="preserve">                &lt;</w:t>
      </w:r>
      <w:proofErr w:type="spellStart"/>
      <w:r w:rsidRPr="00344B96">
        <w:t>cbc:Name</w:t>
      </w:r>
      <w:proofErr w:type="spellEnd"/>
      <w:r w:rsidRPr="00344B96">
        <w:t>&gt;HSBC BANK PLC&lt;/</w:t>
      </w:r>
      <w:proofErr w:type="spellStart"/>
      <w:r w:rsidRPr="00344B96">
        <w:t>cbc:Name</w:t>
      </w:r>
      <w:proofErr w:type="spellEnd"/>
      <w:r w:rsidRPr="00344B96">
        <w:t>&gt;</w:t>
      </w:r>
      <w:r w:rsidRPr="00344B96">
        <w:br/>
        <w:t xml:space="preserve">                &lt;</w:t>
      </w:r>
      <w:proofErr w:type="spellStart"/>
      <w:r w:rsidRPr="00344B96">
        <w:t>cac:Address</w:t>
      </w:r>
      <w:proofErr w:type="spellEnd"/>
      <w:r w:rsidRPr="00344B96">
        <w:t>&gt;</w:t>
      </w:r>
      <w:r w:rsidRPr="00344B96">
        <w:br/>
        <w:t xml:space="preserve">                    &lt;</w:t>
      </w:r>
      <w:proofErr w:type="spellStart"/>
      <w:r w:rsidRPr="00344B96">
        <w:t>cbc:ID</w:t>
      </w:r>
      <w:proofErr w:type="spellEnd"/>
      <w:r w:rsidRPr="00344B96">
        <w:t>&gt;1&lt;/</w:t>
      </w:r>
      <w:proofErr w:type="spellStart"/>
      <w:r w:rsidRPr="00344B96">
        <w:t>cbc:ID</w:t>
      </w:r>
      <w:proofErr w:type="spellEnd"/>
      <w:r w:rsidRPr="00344B96">
        <w:t>&gt;</w:t>
      </w:r>
      <w:r w:rsidRPr="00344B96">
        <w:br/>
        <w:t xml:space="preserve">                    &lt;</w:t>
      </w:r>
      <w:proofErr w:type="spellStart"/>
      <w:r w:rsidRPr="00344B96">
        <w:t>cbc:AddressTypeCode</w:t>
      </w:r>
      <w:proofErr w:type="spellEnd"/>
      <w:r w:rsidRPr="00344B96">
        <w:t>&gt;Street&lt;/</w:t>
      </w:r>
      <w:proofErr w:type="spellStart"/>
      <w:r w:rsidRPr="00344B96">
        <w:t>cbc:AddressTypeCode</w:t>
      </w:r>
      <w:proofErr w:type="spellEnd"/>
      <w:r w:rsidRPr="00344B96">
        <w:t>&gt;</w:t>
      </w:r>
      <w:r w:rsidRPr="00344B96">
        <w:br/>
        <w:t xml:space="preserve">                    &lt;</w:t>
      </w:r>
      <w:proofErr w:type="spellStart"/>
      <w:r w:rsidRPr="00344B96">
        <w:t>cbc:CityName</w:t>
      </w:r>
      <w:proofErr w:type="spellEnd"/>
      <w:r w:rsidRPr="00344B96">
        <w:t>&gt;Oxford&lt;/</w:t>
      </w:r>
      <w:proofErr w:type="spellStart"/>
      <w:r w:rsidRPr="00344B96">
        <w:t>cbc:CityName</w:t>
      </w:r>
      <w:proofErr w:type="spellEnd"/>
      <w:r w:rsidRPr="00344B96">
        <w:t>&gt;</w:t>
      </w:r>
      <w:r w:rsidRPr="00344B96">
        <w:br/>
        <w:t xml:space="preserve">                    &lt;</w:t>
      </w:r>
      <w:proofErr w:type="spellStart"/>
      <w:r w:rsidRPr="00344B96">
        <w:t>cbc:PostalZone</w:t>
      </w:r>
      <w:proofErr w:type="spellEnd"/>
      <w:r w:rsidRPr="00344B96">
        <w:t>&gt;OX13HY&lt;/</w:t>
      </w:r>
      <w:proofErr w:type="spellStart"/>
      <w:r w:rsidRPr="00344B96">
        <w:t>cbc:PostalZone</w:t>
      </w:r>
      <w:proofErr w:type="spellEnd"/>
      <w:r w:rsidRPr="00344B96">
        <w:t>&gt;</w:t>
      </w:r>
      <w:r w:rsidRPr="00344B96">
        <w:br/>
        <w:t xml:space="preserve">                    &lt;</w:t>
      </w:r>
      <w:proofErr w:type="spellStart"/>
      <w:r w:rsidRPr="00344B96">
        <w:t>cbc:CountrySubentity</w:t>
      </w:r>
      <w:proofErr w:type="spellEnd"/>
      <w:r w:rsidRPr="00344B96">
        <w:t>&gt;</w:t>
      </w:r>
      <w:proofErr w:type="spellStart"/>
      <w:r w:rsidRPr="00344B96">
        <w:t>Oxfordshire</w:t>
      </w:r>
      <w:proofErr w:type="spellEnd"/>
      <w:r w:rsidRPr="00344B96">
        <w:t>&lt;/</w:t>
      </w:r>
      <w:proofErr w:type="spellStart"/>
      <w:r w:rsidRPr="00344B96">
        <w:t>cbc:CountrySubentity</w:t>
      </w:r>
      <w:proofErr w:type="spellEnd"/>
      <w:r w:rsidRPr="00344B96">
        <w:t>&gt;</w:t>
      </w:r>
      <w:r w:rsidRPr="00344B96">
        <w:br/>
        <w:t xml:space="preserve">                    &lt;</w:t>
      </w:r>
      <w:proofErr w:type="spellStart"/>
      <w:r w:rsidRPr="00344B96">
        <w:t>cac:AddressLine</w:t>
      </w:r>
      <w:proofErr w:type="spellEnd"/>
      <w:r w:rsidRPr="00344B96">
        <w:t>&gt;</w:t>
      </w:r>
      <w:r w:rsidRPr="00344B96">
        <w:br/>
        <w:t xml:space="preserve">                        &lt;</w:t>
      </w:r>
      <w:proofErr w:type="spellStart"/>
      <w:r w:rsidRPr="00344B96">
        <w:t>cbc:Line</w:t>
      </w:r>
      <w:proofErr w:type="spellEnd"/>
      <w:r w:rsidRPr="00344B96">
        <w:t xml:space="preserve">&gt;65 </w:t>
      </w:r>
      <w:proofErr w:type="spellStart"/>
      <w:r w:rsidRPr="00344B96">
        <w:t>Conmarket</w:t>
      </w:r>
      <w:proofErr w:type="spellEnd"/>
      <w:r w:rsidRPr="00344B96">
        <w:t xml:space="preserve"> St&lt;/</w:t>
      </w:r>
      <w:proofErr w:type="spellStart"/>
      <w:r w:rsidRPr="00344B96">
        <w:t>cbc:Line</w:t>
      </w:r>
      <w:proofErr w:type="spellEnd"/>
      <w:r w:rsidRPr="00344B96">
        <w:t>&gt;</w:t>
      </w:r>
      <w:r w:rsidRPr="00344B96">
        <w:br/>
        <w:t xml:space="preserve">                    &lt;/</w:t>
      </w:r>
      <w:proofErr w:type="spellStart"/>
      <w:r w:rsidRPr="00344B96">
        <w:t>cac:AddressLine</w:t>
      </w:r>
      <w:proofErr w:type="spellEnd"/>
      <w:r w:rsidRPr="00344B96">
        <w:t>&gt;</w:t>
      </w:r>
      <w:r w:rsidRPr="00344B96">
        <w:br/>
        <w:t xml:space="preserve">                    &lt;</w:t>
      </w:r>
      <w:proofErr w:type="spellStart"/>
      <w:r w:rsidRPr="00344B96">
        <w:t>cac:Country</w:t>
      </w:r>
      <w:proofErr w:type="spellEnd"/>
      <w:r w:rsidRPr="00344B96">
        <w:t>&gt;</w:t>
      </w:r>
      <w:r w:rsidRPr="00344B96">
        <w:br/>
        <w:t xml:space="preserve">                        &lt;</w:t>
      </w:r>
      <w:proofErr w:type="spellStart"/>
      <w:r w:rsidRPr="00344B96">
        <w:t>cbc:IdentificationCode</w:t>
      </w:r>
      <w:proofErr w:type="spellEnd"/>
      <w:r w:rsidRPr="00344B96">
        <w:t xml:space="preserve"> </w:t>
      </w:r>
      <w:proofErr w:type="spellStart"/>
      <w:r w:rsidRPr="00344B96">
        <w:t>listName</w:t>
      </w:r>
      <w:proofErr w:type="spellEnd"/>
      <w:r w:rsidRPr="00344B96">
        <w:t xml:space="preserve">="Country   Identification Code" </w:t>
      </w:r>
      <w:proofErr w:type="spellStart"/>
      <w:r w:rsidRPr="00344B96">
        <w:t>listAgencyID</w:t>
      </w:r>
      <w:proofErr w:type="spellEnd"/>
      <w:r w:rsidRPr="00344B96">
        <w:t>="5"&gt;UK&lt;/</w:t>
      </w:r>
      <w:proofErr w:type="spellStart"/>
      <w:r w:rsidRPr="00344B96">
        <w:t>cbc:IdentificationCode</w:t>
      </w:r>
      <w:proofErr w:type="spellEnd"/>
      <w:r w:rsidRPr="00344B96">
        <w:t>&gt;</w:t>
      </w:r>
      <w:r w:rsidRPr="00344B96">
        <w:br/>
        <w:t xml:space="preserve">                    &lt;/</w:t>
      </w:r>
      <w:proofErr w:type="spellStart"/>
      <w:r w:rsidRPr="00344B96">
        <w:t>cac:Country</w:t>
      </w:r>
      <w:proofErr w:type="spellEnd"/>
      <w:r w:rsidRPr="00344B96">
        <w:t>&gt;</w:t>
      </w:r>
      <w:r w:rsidRPr="00344B96">
        <w:br/>
        <w:t xml:space="preserve">                &lt;/</w:t>
      </w:r>
      <w:proofErr w:type="spellStart"/>
      <w:r w:rsidRPr="00344B96">
        <w:t>cac:Address</w:t>
      </w:r>
      <w:proofErr w:type="spellEnd"/>
      <w:r w:rsidRPr="00344B96">
        <w:t>&gt;</w:t>
      </w:r>
      <w:r w:rsidRPr="00344B96">
        <w:br/>
        <w:t xml:space="preserve">            &lt;/</w:t>
      </w:r>
      <w:proofErr w:type="spellStart"/>
      <w:r w:rsidRPr="00344B96">
        <w:t>cac:FinancialInstitutionBranch</w:t>
      </w:r>
      <w:proofErr w:type="spellEnd"/>
      <w:r w:rsidRPr="00344B96">
        <w:t>&gt;</w:t>
      </w:r>
      <w:r w:rsidRPr="00344B96">
        <w:br/>
        <w:t xml:space="preserve">            &lt;/</w:t>
      </w:r>
      <w:proofErr w:type="spellStart"/>
      <w:r w:rsidRPr="00344B96">
        <w:t>cac:PayerFinancialAccount</w:t>
      </w:r>
      <w:proofErr w:type="spellEnd"/>
      <w:r w:rsidRPr="00344B96">
        <w:t>&gt;</w:t>
      </w:r>
      <w:r w:rsidRPr="00344B96">
        <w:br/>
        <w:t xml:space="preserve">            &lt;</w:t>
      </w:r>
      <w:proofErr w:type="spellStart"/>
      <w:r w:rsidRPr="00344B96">
        <w:t>cac:ValidityPeriod</w:t>
      </w:r>
      <w:proofErr w:type="spellEnd"/>
      <w:r w:rsidRPr="00344B96">
        <w:t>&gt;</w:t>
      </w:r>
      <w:r w:rsidRPr="00344B96">
        <w:br/>
        <w:t xml:space="preserve">                &lt;</w:t>
      </w:r>
      <w:proofErr w:type="spellStart"/>
      <w:r w:rsidRPr="00344B96">
        <w:t>cbc:StartDate</w:t>
      </w:r>
      <w:proofErr w:type="spellEnd"/>
      <w:r w:rsidRPr="00344B96">
        <w:t>&gt;2018-07-01&lt;/</w:t>
      </w:r>
      <w:proofErr w:type="spellStart"/>
      <w:r w:rsidRPr="00344B96">
        <w:t>cbc:StartDate</w:t>
      </w:r>
      <w:proofErr w:type="spellEnd"/>
      <w:r w:rsidRPr="00344B96">
        <w:t>&gt;</w:t>
      </w:r>
      <w:r w:rsidRPr="00344B96">
        <w:br/>
        <w:t xml:space="preserve">                &lt;</w:t>
      </w:r>
      <w:proofErr w:type="spellStart"/>
      <w:r w:rsidRPr="00344B96">
        <w:t>cbc:EndDate</w:t>
      </w:r>
      <w:proofErr w:type="spellEnd"/>
      <w:r w:rsidRPr="00344B96">
        <w:t>&gt;2019-06-01&lt;/</w:t>
      </w:r>
      <w:proofErr w:type="spellStart"/>
      <w:r w:rsidRPr="00344B96">
        <w:t>cbc:EndDate</w:t>
      </w:r>
      <w:proofErr w:type="spellEnd"/>
      <w:r w:rsidRPr="00344B96">
        <w:t>&gt;</w:t>
      </w:r>
      <w:r w:rsidRPr="00344B96">
        <w:br/>
        <w:t xml:space="preserve">            &lt;/</w:t>
      </w:r>
      <w:proofErr w:type="spellStart"/>
      <w:r w:rsidRPr="00344B96">
        <w:t>cac:ValidityPeriod</w:t>
      </w:r>
      <w:proofErr w:type="spellEnd"/>
      <w:r w:rsidRPr="00344B96">
        <w:t>&gt;</w:t>
      </w:r>
      <w:r w:rsidRPr="00344B96">
        <w:br/>
        <w:t xml:space="preserve">        &lt;/</w:t>
      </w:r>
      <w:proofErr w:type="spellStart"/>
      <w:r w:rsidRPr="00344B96">
        <w:t>cac:PaymentMandate</w:t>
      </w:r>
      <w:proofErr w:type="spellEnd"/>
      <w:r w:rsidRPr="00344B96">
        <w:t>&gt;</w:t>
      </w:r>
      <w:r w:rsidRPr="00344B96">
        <w:br/>
        <w:t xml:space="preserve">    &lt;/</w:t>
      </w:r>
      <w:proofErr w:type="spellStart"/>
      <w:r w:rsidRPr="00344B96">
        <w:t>cac:PaymentMeans</w:t>
      </w:r>
      <w:proofErr w:type="spellEnd"/>
      <w:r w:rsidRPr="00344B96">
        <w:t>&gt;</w:t>
      </w:r>
    </w:p>
    <w:p w14:paraId="728B5774" w14:textId="1B276D10" w:rsidR="000C2A31" w:rsidRDefault="000C2A31" w:rsidP="000C2A31">
      <w:pPr>
        <w:pStyle w:val="Example"/>
      </w:pPr>
    </w:p>
    <w:p w14:paraId="1F3D2447" w14:textId="77777777" w:rsidR="000C2A31" w:rsidRDefault="000C2A31" w:rsidP="00240227">
      <w:pPr>
        <w:rPr>
          <w:i/>
        </w:rPr>
      </w:pPr>
    </w:p>
    <w:p w14:paraId="65105B20" w14:textId="0F0F8DF1" w:rsidR="00240227" w:rsidRDefault="00240227" w:rsidP="00240227">
      <w:pPr>
        <w:rPr>
          <w:i/>
        </w:rPr>
      </w:pPr>
      <w:r w:rsidRPr="00244F63">
        <w:rPr>
          <w:i/>
        </w:rPr>
        <w:t xml:space="preserve">Note: the payer’s account number </w:t>
      </w:r>
      <w:del w:id="219" w:author="Kenneth Bengtsson" w:date="2019-06-09T08:20:00Z">
        <w:r w:rsidRPr="00244F63" w:rsidDel="00920FEE">
          <w:rPr>
            <w:i/>
          </w:rPr>
          <w:delText xml:space="preserve">should </w:delText>
        </w:r>
      </w:del>
      <w:ins w:id="220" w:author="Kenneth Bengtsson" w:date="2019-06-09T08:20:00Z">
        <w:r w:rsidR="00920FEE">
          <w:rPr>
            <w:i/>
          </w:rPr>
          <w:t>SHOULD</w:t>
        </w:r>
        <w:r w:rsidR="00920FEE" w:rsidRPr="00244F63">
          <w:rPr>
            <w:i/>
          </w:rPr>
          <w:t xml:space="preserve"> </w:t>
        </w:r>
      </w:ins>
      <w:r>
        <w:rPr>
          <w:i/>
        </w:rPr>
        <w:t xml:space="preserve">be </w:t>
      </w:r>
      <w:r w:rsidRPr="00244F63">
        <w:rPr>
          <w:i/>
        </w:rPr>
        <w:t>obscure</w:t>
      </w:r>
      <w:r>
        <w:rPr>
          <w:i/>
        </w:rPr>
        <w:t>d</w:t>
      </w:r>
      <w:r w:rsidRPr="00244F63">
        <w:rPr>
          <w:i/>
        </w:rPr>
        <w:t xml:space="preserve"> </w:t>
      </w:r>
      <w:r>
        <w:rPr>
          <w:i/>
        </w:rPr>
        <w:t>to minimise security risks.</w:t>
      </w:r>
    </w:p>
    <w:p w14:paraId="3A962422" w14:textId="46315373" w:rsidR="006B4C2C" w:rsidRDefault="006B4C2C" w:rsidP="006751CA">
      <w:pPr>
        <w:rPr>
          <w:i/>
        </w:rPr>
      </w:pPr>
    </w:p>
    <w:p w14:paraId="6D5B2AC8" w14:textId="29D7F715" w:rsidR="00240227" w:rsidRDefault="00240227" w:rsidP="00240227">
      <w:pPr>
        <w:pStyle w:val="Heading4"/>
      </w:pPr>
      <w:r>
        <w:lastRenderedPageBreak/>
        <w:t>IBAN Method</w:t>
      </w:r>
    </w:p>
    <w:p w14:paraId="5B6C0AFC" w14:textId="77777777" w:rsidR="00B252F7" w:rsidRPr="00B252F7" w:rsidRDefault="00B252F7" w:rsidP="00B252F7">
      <w:pPr>
        <w:pStyle w:val="Example"/>
      </w:pPr>
      <w:r w:rsidRPr="00B252F7">
        <w:t>&lt;</w:t>
      </w:r>
      <w:proofErr w:type="spellStart"/>
      <w:r w:rsidRPr="00B252F7">
        <w:t>cac:PaymentMeans</w:t>
      </w:r>
      <w:proofErr w:type="spellEnd"/>
      <w:r w:rsidRPr="00B252F7">
        <w:t>&gt;</w:t>
      </w:r>
      <w:r w:rsidRPr="00B252F7">
        <w:br/>
        <w:t xml:space="preserve">        &lt;</w:t>
      </w:r>
      <w:proofErr w:type="spellStart"/>
      <w:r w:rsidRPr="00B252F7">
        <w:t>cbc:ID</w:t>
      </w:r>
      <w:proofErr w:type="spellEnd"/>
      <w:r w:rsidRPr="00B252F7">
        <w:t>&gt;EFT&lt;/</w:t>
      </w:r>
      <w:proofErr w:type="spellStart"/>
      <w:r w:rsidRPr="00B252F7">
        <w:t>cbc:ID</w:t>
      </w:r>
      <w:proofErr w:type="spellEnd"/>
      <w:r w:rsidRPr="00B252F7">
        <w:t>&gt;</w:t>
      </w:r>
      <w:r w:rsidRPr="00B252F7">
        <w:br/>
        <w:t xml:space="preserve">        &lt;</w:t>
      </w:r>
      <w:proofErr w:type="spellStart"/>
      <w:r w:rsidRPr="00B252F7">
        <w:t>cbc:PaymentMeansCode</w:t>
      </w:r>
      <w:proofErr w:type="spellEnd"/>
      <w:r w:rsidRPr="00B252F7">
        <w:t xml:space="preserve"> </w:t>
      </w:r>
      <w:proofErr w:type="spellStart"/>
      <w:r w:rsidRPr="00B252F7">
        <w:t>listID</w:t>
      </w:r>
      <w:proofErr w:type="spellEnd"/>
      <w:r w:rsidRPr="00B252F7">
        <w:t>="UN/ECE 4461"&gt;49&lt;/</w:t>
      </w:r>
      <w:proofErr w:type="spellStart"/>
      <w:r w:rsidRPr="00B252F7">
        <w:t>cbc:PaymentMeansCode</w:t>
      </w:r>
      <w:proofErr w:type="spellEnd"/>
      <w:r w:rsidRPr="00B252F7">
        <w:t>&gt;</w:t>
      </w:r>
      <w:r w:rsidRPr="00B252F7">
        <w:br/>
        <w:t xml:space="preserve">        &lt;</w:t>
      </w:r>
      <w:proofErr w:type="spellStart"/>
      <w:r w:rsidRPr="00B252F7">
        <w:t>cbc:PaymentChannelCode</w:t>
      </w:r>
      <w:proofErr w:type="spellEnd"/>
      <w:r w:rsidRPr="00B252F7">
        <w:t>&gt;IBAN&lt;/</w:t>
      </w:r>
      <w:proofErr w:type="spellStart"/>
      <w:r w:rsidRPr="00B252F7">
        <w:t>cbc:PaymentChannelCode</w:t>
      </w:r>
      <w:proofErr w:type="spellEnd"/>
      <w:r w:rsidRPr="00B252F7">
        <w:t>&gt;</w:t>
      </w:r>
      <w:r w:rsidRPr="00B252F7">
        <w:br/>
        <w:t xml:space="preserve">        &lt;</w:t>
      </w:r>
      <w:proofErr w:type="spellStart"/>
      <w:r w:rsidRPr="00B252F7">
        <w:t>cbc:InstructionID</w:t>
      </w:r>
      <w:proofErr w:type="spellEnd"/>
      <w:r w:rsidRPr="00B252F7">
        <w:t>&gt;888276612262653&lt;/</w:t>
      </w:r>
      <w:proofErr w:type="spellStart"/>
      <w:r w:rsidRPr="00B252F7">
        <w:t>cbc:InstructionID</w:t>
      </w:r>
      <w:proofErr w:type="spellEnd"/>
      <w:r w:rsidRPr="00B252F7">
        <w:t>&gt;</w:t>
      </w:r>
      <w:r w:rsidRPr="00B252F7">
        <w:br/>
        <w:t xml:space="preserve">        &lt;</w:t>
      </w:r>
      <w:proofErr w:type="spellStart"/>
      <w:r w:rsidRPr="00B252F7">
        <w:t>cac:PayeeFinancialAccount</w:t>
      </w:r>
      <w:proofErr w:type="spellEnd"/>
      <w:r w:rsidRPr="00B252F7">
        <w:t>&gt;</w:t>
      </w:r>
      <w:r w:rsidRPr="00B252F7">
        <w:br/>
        <w:t xml:space="preserve">            &lt;</w:t>
      </w:r>
      <w:proofErr w:type="spellStart"/>
      <w:r w:rsidRPr="00B252F7">
        <w:t>cbc:ID</w:t>
      </w:r>
      <w:proofErr w:type="spellEnd"/>
      <w:r w:rsidRPr="00B252F7">
        <w:t>&gt;GB86HBUK40353483918920&lt;/</w:t>
      </w:r>
      <w:proofErr w:type="spellStart"/>
      <w:r w:rsidRPr="00B252F7">
        <w:t>cbc:ID</w:t>
      </w:r>
      <w:proofErr w:type="spellEnd"/>
      <w:r w:rsidRPr="00B252F7">
        <w:t>&gt;</w:t>
      </w:r>
      <w:r w:rsidRPr="00B252F7">
        <w:br/>
        <w:t xml:space="preserve">            &lt;</w:t>
      </w:r>
      <w:proofErr w:type="spellStart"/>
      <w:r w:rsidRPr="00B252F7">
        <w:t>cac:FinancialInstitutionBranch</w:t>
      </w:r>
      <w:proofErr w:type="spellEnd"/>
      <w:r w:rsidRPr="00B252F7">
        <w:t>&gt;</w:t>
      </w:r>
      <w:r w:rsidRPr="00B252F7">
        <w:br/>
        <w:t xml:space="preserve">                &lt;</w:t>
      </w:r>
      <w:proofErr w:type="spellStart"/>
      <w:r w:rsidRPr="00B252F7">
        <w:t>cac:FinancialInstitution</w:t>
      </w:r>
      <w:proofErr w:type="spellEnd"/>
      <w:r w:rsidRPr="00B252F7">
        <w:t>&gt;</w:t>
      </w:r>
      <w:r w:rsidRPr="00B252F7">
        <w:br/>
        <w:t xml:space="preserve">                    &lt;</w:t>
      </w:r>
      <w:proofErr w:type="spellStart"/>
      <w:r w:rsidRPr="00B252F7">
        <w:t>cbc:ID</w:t>
      </w:r>
      <w:proofErr w:type="spellEnd"/>
      <w:r w:rsidRPr="00B252F7">
        <w:t>&gt;HBUKGB4108P&lt;/</w:t>
      </w:r>
      <w:proofErr w:type="spellStart"/>
      <w:r w:rsidRPr="00B252F7">
        <w:t>cbc:ID</w:t>
      </w:r>
      <w:proofErr w:type="spellEnd"/>
      <w:r w:rsidRPr="00B252F7">
        <w:t>&gt;</w:t>
      </w:r>
      <w:r w:rsidRPr="00B252F7">
        <w:br/>
        <w:t xml:space="preserve">                &lt;/</w:t>
      </w:r>
      <w:proofErr w:type="spellStart"/>
      <w:r w:rsidRPr="00B252F7">
        <w:t>cac:FinancialInstitution</w:t>
      </w:r>
      <w:proofErr w:type="spellEnd"/>
      <w:r w:rsidRPr="00B252F7">
        <w:t>&gt;</w:t>
      </w:r>
      <w:r w:rsidRPr="00B252F7">
        <w:br/>
        <w:t xml:space="preserve">            &lt;/</w:t>
      </w:r>
      <w:proofErr w:type="spellStart"/>
      <w:r w:rsidRPr="00B252F7">
        <w:t>cac:FinancialInstitutionBranch</w:t>
      </w:r>
      <w:proofErr w:type="spellEnd"/>
      <w:r w:rsidRPr="00B252F7">
        <w:t>&gt;</w:t>
      </w:r>
      <w:r w:rsidRPr="00B252F7">
        <w:br/>
        <w:t xml:space="preserve">        &lt;/</w:t>
      </w:r>
      <w:proofErr w:type="spellStart"/>
      <w:r w:rsidRPr="00B252F7">
        <w:t>cac:PayeeFinancialAccount</w:t>
      </w:r>
      <w:proofErr w:type="spellEnd"/>
      <w:r w:rsidRPr="00B252F7">
        <w:t>&gt;</w:t>
      </w:r>
      <w:r w:rsidRPr="00B252F7">
        <w:br/>
        <w:t xml:space="preserve">        &lt;</w:t>
      </w:r>
      <w:proofErr w:type="spellStart"/>
      <w:r w:rsidRPr="00B252F7">
        <w:t>cac:PaymentMandate</w:t>
      </w:r>
      <w:proofErr w:type="spellEnd"/>
      <w:r w:rsidRPr="00B252F7">
        <w:t>&gt;</w:t>
      </w:r>
      <w:r w:rsidRPr="00B252F7">
        <w:br/>
        <w:t xml:space="preserve">            &lt;</w:t>
      </w:r>
      <w:proofErr w:type="spellStart"/>
      <w:r w:rsidRPr="00B252F7">
        <w:t>cbc:ID</w:t>
      </w:r>
      <w:proofErr w:type="spellEnd"/>
      <w:r w:rsidRPr="00B252F7">
        <w:t>&gt;IBANDDI1007&lt;/</w:t>
      </w:r>
      <w:proofErr w:type="spellStart"/>
      <w:r w:rsidRPr="00B252F7">
        <w:t>cbc:ID</w:t>
      </w:r>
      <w:proofErr w:type="spellEnd"/>
      <w:r w:rsidRPr="00B252F7">
        <w:t>&gt;</w:t>
      </w:r>
      <w:r w:rsidRPr="00B252F7">
        <w:br/>
        <w:t xml:space="preserve">            &lt;</w:t>
      </w:r>
      <w:proofErr w:type="spellStart"/>
      <w:r w:rsidRPr="00B252F7">
        <w:t>cac:PayerFinancialAccount</w:t>
      </w:r>
      <w:proofErr w:type="spellEnd"/>
      <w:r w:rsidRPr="00B252F7">
        <w:t>&gt;</w:t>
      </w:r>
      <w:r w:rsidRPr="00B252F7">
        <w:br/>
        <w:t xml:space="preserve">                &lt;</w:t>
      </w:r>
      <w:proofErr w:type="spellStart"/>
      <w:r w:rsidRPr="00B252F7">
        <w:t>cbc:ID</w:t>
      </w:r>
      <w:proofErr w:type="spellEnd"/>
      <w:r w:rsidRPr="00B252F7">
        <w:t>&gt;xxxxx920&lt;/</w:t>
      </w:r>
      <w:proofErr w:type="spellStart"/>
      <w:r w:rsidRPr="00B252F7">
        <w:t>cbc:ID</w:t>
      </w:r>
      <w:proofErr w:type="spellEnd"/>
      <w:r w:rsidRPr="00B252F7">
        <w:t>&gt;</w:t>
      </w:r>
      <w:r w:rsidRPr="00B252F7">
        <w:br/>
        <w:t xml:space="preserve">                &lt;</w:t>
      </w:r>
      <w:proofErr w:type="spellStart"/>
      <w:r w:rsidRPr="00B252F7">
        <w:t>cac:FinancialInstitutionBranch</w:t>
      </w:r>
      <w:proofErr w:type="spellEnd"/>
      <w:r w:rsidRPr="00B252F7">
        <w:t>&gt;</w:t>
      </w:r>
      <w:r w:rsidRPr="00B252F7">
        <w:br/>
        <w:t xml:space="preserve">                    &lt;</w:t>
      </w:r>
      <w:proofErr w:type="spellStart"/>
      <w:r w:rsidRPr="00B252F7">
        <w:t>cac:FinancialInstitution</w:t>
      </w:r>
      <w:proofErr w:type="spellEnd"/>
      <w:r w:rsidRPr="00B252F7">
        <w:t>&gt;</w:t>
      </w:r>
      <w:r w:rsidRPr="00B252F7">
        <w:br/>
        <w:t xml:space="preserve">                        &lt;</w:t>
      </w:r>
      <w:proofErr w:type="spellStart"/>
      <w:r w:rsidRPr="00B252F7">
        <w:t>cbc:ID</w:t>
      </w:r>
      <w:proofErr w:type="spellEnd"/>
      <w:r w:rsidRPr="00B252F7">
        <w:t>&gt;HBUKGB4108P&lt;/</w:t>
      </w:r>
      <w:proofErr w:type="spellStart"/>
      <w:r w:rsidRPr="00B252F7">
        <w:t>cbc:ID</w:t>
      </w:r>
      <w:proofErr w:type="spellEnd"/>
      <w:r w:rsidRPr="00B252F7">
        <w:t>&gt;</w:t>
      </w:r>
      <w:r w:rsidRPr="00B252F7">
        <w:br/>
        <w:t xml:space="preserve">                    &lt;/</w:t>
      </w:r>
      <w:proofErr w:type="spellStart"/>
      <w:r w:rsidRPr="00B252F7">
        <w:t>cac:FinancialInstitution</w:t>
      </w:r>
      <w:proofErr w:type="spellEnd"/>
      <w:r w:rsidRPr="00B252F7">
        <w:t>&gt;</w:t>
      </w:r>
      <w:r w:rsidRPr="00B252F7">
        <w:br/>
        <w:t xml:space="preserve">                &lt;/</w:t>
      </w:r>
      <w:proofErr w:type="spellStart"/>
      <w:r w:rsidRPr="00B252F7">
        <w:t>cac:FinancialInstitutionBranch</w:t>
      </w:r>
      <w:proofErr w:type="spellEnd"/>
      <w:r w:rsidRPr="00B252F7">
        <w:t>&gt;</w:t>
      </w:r>
      <w:r w:rsidRPr="00B252F7">
        <w:br/>
        <w:t xml:space="preserve">            &lt;/</w:t>
      </w:r>
      <w:proofErr w:type="spellStart"/>
      <w:r w:rsidRPr="00B252F7">
        <w:t>cac:PayerFinancialAccount</w:t>
      </w:r>
      <w:proofErr w:type="spellEnd"/>
      <w:r w:rsidRPr="00B252F7">
        <w:t>&gt;</w:t>
      </w:r>
      <w:r w:rsidRPr="00B252F7">
        <w:br/>
        <w:t xml:space="preserve">            &lt;</w:t>
      </w:r>
      <w:proofErr w:type="spellStart"/>
      <w:r w:rsidRPr="00B252F7">
        <w:t>cac:ValidityPeriod</w:t>
      </w:r>
      <w:proofErr w:type="spellEnd"/>
      <w:r w:rsidRPr="00B252F7">
        <w:t>&gt;</w:t>
      </w:r>
      <w:r w:rsidRPr="00B252F7">
        <w:br/>
        <w:t xml:space="preserve">                &lt;</w:t>
      </w:r>
      <w:proofErr w:type="spellStart"/>
      <w:r w:rsidRPr="00B252F7">
        <w:t>cbc:StartDate</w:t>
      </w:r>
      <w:proofErr w:type="spellEnd"/>
      <w:r w:rsidRPr="00B252F7">
        <w:t>&gt;2018-07-01&lt;/</w:t>
      </w:r>
      <w:proofErr w:type="spellStart"/>
      <w:r w:rsidRPr="00B252F7">
        <w:t>cbc:StartDate</w:t>
      </w:r>
      <w:proofErr w:type="spellEnd"/>
      <w:r w:rsidRPr="00B252F7">
        <w:t>&gt;</w:t>
      </w:r>
      <w:r w:rsidRPr="00B252F7">
        <w:br/>
        <w:t xml:space="preserve">                &lt;</w:t>
      </w:r>
      <w:proofErr w:type="spellStart"/>
      <w:r w:rsidRPr="00B252F7">
        <w:t>cbc:EndDate</w:t>
      </w:r>
      <w:proofErr w:type="spellEnd"/>
      <w:r w:rsidRPr="00B252F7">
        <w:t>&gt;2019-06-01&lt;/</w:t>
      </w:r>
      <w:proofErr w:type="spellStart"/>
      <w:r w:rsidRPr="00B252F7">
        <w:t>cbc:EndDate</w:t>
      </w:r>
      <w:proofErr w:type="spellEnd"/>
      <w:r w:rsidRPr="00B252F7">
        <w:t>&gt;</w:t>
      </w:r>
      <w:r w:rsidRPr="00B252F7">
        <w:br/>
        <w:t xml:space="preserve">            &lt;/</w:t>
      </w:r>
      <w:proofErr w:type="spellStart"/>
      <w:r w:rsidRPr="00B252F7">
        <w:t>cac:ValidityPeriod</w:t>
      </w:r>
      <w:proofErr w:type="spellEnd"/>
      <w:r w:rsidRPr="00B252F7">
        <w:t>&gt;</w:t>
      </w:r>
      <w:r w:rsidRPr="00B252F7">
        <w:br/>
        <w:t xml:space="preserve">        &lt;/</w:t>
      </w:r>
      <w:proofErr w:type="spellStart"/>
      <w:r w:rsidRPr="00B252F7">
        <w:t>cac:PaymentMandate</w:t>
      </w:r>
      <w:proofErr w:type="spellEnd"/>
      <w:r w:rsidRPr="00B252F7">
        <w:t>&gt;</w:t>
      </w:r>
      <w:r w:rsidRPr="00B252F7">
        <w:br/>
        <w:t xml:space="preserve">    &lt;/</w:t>
      </w:r>
      <w:proofErr w:type="spellStart"/>
      <w:r w:rsidRPr="00B252F7">
        <w:t>cac:PaymentMeans</w:t>
      </w:r>
      <w:proofErr w:type="spellEnd"/>
      <w:r w:rsidRPr="00B252F7">
        <w:t>&gt;</w:t>
      </w:r>
    </w:p>
    <w:p w14:paraId="5587FE4A" w14:textId="38A939DD" w:rsidR="000C2A31" w:rsidRPr="00E448DB" w:rsidRDefault="000C2A31" w:rsidP="000C2A31">
      <w:pPr>
        <w:pStyle w:val="Example"/>
      </w:pPr>
    </w:p>
    <w:p w14:paraId="69BCDD2B" w14:textId="77777777" w:rsidR="000C2A31" w:rsidRDefault="000C2A31" w:rsidP="006751CA">
      <w:pPr>
        <w:rPr>
          <w:i/>
        </w:rPr>
      </w:pPr>
    </w:p>
    <w:p w14:paraId="174746BD" w14:textId="4E436CF8" w:rsidR="006B4C2C" w:rsidRDefault="006751CA" w:rsidP="006751CA">
      <w:pPr>
        <w:rPr>
          <w:i/>
        </w:rPr>
      </w:pPr>
      <w:r w:rsidRPr="00244F63">
        <w:rPr>
          <w:i/>
        </w:rPr>
        <w:t xml:space="preserve">Note: the payer’s account number </w:t>
      </w:r>
      <w:del w:id="221" w:author="Kenneth Bengtsson" w:date="2019-06-09T08:51:00Z">
        <w:r w:rsidRPr="00244F63" w:rsidDel="00CF3433">
          <w:rPr>
            <w:i/>
          </w:rPr>
          <w:delText xml:space="preserve">should </w:delText>
        </w:r>
      </w:del>
      <w:ins w:id="222" w:author="Kenneth Bengtsson" w:date="2019-06-09T08:51:00Z">
        <w:r w:rsidR="00CF3433">
          <w:rPr>
            <w:i/>
          </w:rPr>
          <w:t>SHOULD</w:t>
        </w:r>
        <w:r w:rsidR="00CF3433" w:rsidRPr="00244F63">
          <w:rPr>
            <w:i/>
          </w:rPr>
          <w:t xml:space="preserve"> </w:t>
        </w:r>
      </w:ins>
      <w:r>
        <w:rPr>
          <w:i/>
        </w:rPr>
        <w:t xml:space="preserve">be </w:t>
      </w:r>
      <w:r w:rsidRPr="00244F63">
        <w:rPr>
          <w:i/>
        </w:rPr>
        <w:t>obscure</w:t>
      </w:r>
      <w:r>
        <w:rPr>
          <w:i/>
        </w:rPr>
        <w:t>d</w:t>
      </w:r>
      <w:r w:rsidRPr="00244F63">
        <w:rPr>
          <w:i/>
        </w:rPr>
        <w:t xml:space="preserve"> </w:t>
      </w:r>
      <w:r>
        <w:rPr>
          <w:i/>
        </w:rPr>
        <w:t>to minimise security risks.</w:t>
      </w:r>
    </w:p>
    <w:p w14:paraId="7712B43B" w14:textId="080C608D" w:rsidR="006751CA" w:rsidRDefault="006751CA" w:rsidP="006751CA">
      <w:pPr>
        <w:pStyle w:val="Heading3"/>
      </w:pPr>
      <w:bookmarkStart w:id="223" w:name="_Toc10962907"/>
      <w:r>
        <w:t xml:space="preserve">Payment </w:t>
      </w:r>
      <w:r w:rsidR="00AD7EBB">
        <w:t>v</w:t>
      </w:r>
      <w:r>
        <w:t>ia</w:t>
      </w:r>
      <w:r w:rsidR="00AD7EBB">
        <w:t xml:space="preserve"> </w:t>
      </w:r>
      <w:r>
        <w:t>Credit or Debit Card</w:t>
      </w:r>
      <w:bookmarkEnd w:id="223"/>
    </w:p>
    <w:p w14:paraId="7DF6C170" w14:textId="1FBAAB10" w:rsidR="005D19F2" w:rsidDel="00132C7F" w:rsidRDefault="00C3177D" w:rsidP="00FC6068">
      <w:pPr>
        <w:ind w:left="432"/>
        <w:rPr>
          <w:del w:id="224" w:author="Kenneth Bengtsson" w:date="2019-06-09T08:46:00Z"/>
        </w:rPr>
      </w:pPr>
      <w:del w:id="225" w:author="Kenneth Bengtsson" w:date="2019-06-09T08:46:00Z">
        <w:r w:rsidDel="00132C7F">
          <w:delText xml:space="preserve">The use of CardAccount under PaymentMandate is not currently supported in </w:delText>
        </w:r>
        <w:r w:rsidR="005D19F2" w:rsidDel="00132C7F">
          <w:delText xml:space="preserve">UBL 2.2 </w:delText>
        </w:r>
        <w:r w:rsidDel="00132C7F">
          <w:delText>and will be supported in future versions.</w:delText>
        </w:r>
      </w:del>
    </w:p>
    <w:p w14:paraId="5E87DC3F" w14:textId="57413630" w:rsidR="00C3177D" w:rsidDel="00132C7F" w:rsidRDefault="00C3177D" w:rsidP="00FC6068">
      <w:pPr>
        <w:ind w:left="432"/>
        <w:rPr>
          <w:del w:id="226" w:author="Kenneth Bengtsson" w:date="2019-06-09T08:46:00Z"/>
        </w:rPr>
      </w:pPr>
    </w:p>
    <w:p w14:paraId="23992A68" w14:textId="7BA40B52" w:rsidR="006751CA" w:rsidRPr="00244F63" w:rsidRDefault="006751CA" w:rsidP="00FC6068">
      <w:pPr>
        <w:ind w:left="432"/>
      </w:pPr>
      <w:r>
        <w:t xml:space="preserve">The </w:t>
      </w:r>
      <w:proofErr w:type="spellStart"/>
      <w:r>
        <w:t>PaymentMeans</w:t>
      </w:r>
      <w:proofErr w:type="spellEnd"/>
      <w:r>
        <w:t xml:space="preserve"> ASBIE </w:t>
      </w:r>
      <w:del w:id="227" w:author="Kenneth Bengtsson" w:date="2019-06-09T08:46:00Z">
        <w:r w:rsidR="00660DC9" w:rsidDel="00132C7F">
          <w:delText>could</w:delText>
        </w:r>
        <w:r w:rsidDel="00132C7F">
          <w:delText xml:space="preserve"> </w:delText>
        </w:r>
      </w:del>
      <w:ins w:id="228" w:author="Kenneth Bengtsson" w:date="2019-06-09T08:46:00Z">
        <w:r w:rsidR="00132C7F">
          <w:t>can</w:t>
        </w:r>
        <w:r w:rsidR="00132C7F">
          <w:t xml:space="preserve"> </w:t>
        </w:r>
      </w:ins>
      <w:r>
        <w:t xml:space="preserve">be used in the following way to fulfil </w:t>
      </w:r>
      <w:del w:id="229" w:author="Kenneth Bengtsson" w:date="2019-06-09T08:46:00Z">
        <w:r w:rsidDel="00132C7F">
          <w:delText xml:space="preserve">this </w:delText>
        </w:r>
      </w:del>
      <w:ins w:id="230" w:author="Kenneth Bengtsson" w:date="2019-06-09T08:46:00Z">
        <w:r w:rsidR="00132C7F">
          <w:t>the</w:t>
        </w:r>
        <w:r w:rsidR="00132C7F">
          <w:t xml:space="preserve"> </w:t>
        </w:r>
      </w:ins>
      <w:r>
        <w:t>scenario for Credit and Debit Card:</w:t>
      </w:r>
    </w:p>
    <w:p w14:paraId="45FC8BB5" w14:textId="25720FE6" w:rsidR="006751CA" w:rsidRPr="00663A13" w:rsidRDefault="006751CA" w:rsidP="007C2E7F">
      <w:pPr>
        <w:pStyle w:val="Example"/>
      </w:pPr>
      <w:r w:rsidRPr="00663A13">
        <w:t>&lt;</w:t>
      </w:r>
      <w:proofErr w:type="spellStart"/>
      <w:proofErr w:type="gramStart"/>
      <w:r w:rsidRPr="00663A13">
        <w:t>cac:PaymentMeans</w:t>
      </w:r>
      <w:proofErr w:type="spellEnd"/>
      <w:proofErr w:type="gramEnd"/>
      <w:r w:rsidRPr="00663A13">
        <w:t>&gt;</w:t>
      </w:r>
    </w:p>
    <w:p w14:paraId="048873E0" w14:textId="4A2D53D1" w:rsidR="006751CA" w:rsidRPr="00663A13" w:rsidRDefault="003C4FAE" w:rsidP="007C2E7F">
      <w:pPr>
        <w:pStyle w:val="Example"/>
      </w:pPr>
      <w:r>
        <w:t xml:space="preserve">  </w:t>
      </w:r>
      <w:r w:rsidR="006751CA" w:rsidRPr="00663A13">
        <w:t>&lt;</w:t>
      </w:r>
      <w:proofErr w:type="spellStart"/>
      <w:r w:rsidR="006751CA" w:rsidRPr="00663A13">
        <w:t>cbc:ID</w:t>
      </w:r>
      <w:proofErr w:type="spellEnd"/>
      <w:r w:rsidR="006751CA" w:rsidRPr="00663A13">
        <w:t>&gt;</w:t>
      </w:r>
      <w:proofErr w:type="spellStart"/>
      <w:r w:rsidR="006751CA">
        <w:t>DirectDebit</w:t>
      </w:r>
      <w:proofErr w:type="spellEnd"/>
      <w:r w:rsidR="006751CA" w:rsidRPr="00663A13">
        <w:t>&lt;/</w:t>
      </w:r>
      <w:proofErr w:type="spellStart"/>
      <w:r w:rsidR="006751CA" w:rsidRPr="00663A13">
        <w:t>cbc:ID</w:t>
      </w:r>
      <w:proofErr w:type="spellEnd"/>
      <w:r w:rsidR="006751CA" w:rsidRPr="00663A13">
        <w:t>&gt;</w:t>
      </w:r>
    </w:p>
    <w:p w14:paraId="01D2190B" w14:textId="639C757D" w:rsidR="006751CA" w:rsidRPr="00663A13" w:rsidRDefault="003C4FAE" w:rsidP="007C2E7F">
      <w:pPr>
        <w:pStyle w:val="Example"/>
      </w:pPr>
      <w:r>
        <w:t xml:space="preserve">  </w:t>
      </w:r>
      <w:r w:rsidR="006751CA" w:rsidRPr="00663A13">
        <w:t>&lt;</w:t>
      </w:r>
      <w:proofErr w:type="spellStart"/>
      <w:proofErr w:type="gramStart"/>
      <w:r w:rsidR="006751CA" w:rsidRPr="00663A13">
        <w:t>cbc:PaymentMeansCode</w:t>
      </w:r>
      <w:proofErr w:type="spellEnd"/>
      <w:proofErr w:type="gramEnd"/>
      <w:r w:rsidR="006751CA" w:rsidRPr="00663A13">
        <w:t xml:space="preserve"> </w:t>
      </w:r>
      <w:proofErr w:type="spellStart"/>
      <w:r w:rsidR="006751CA" w:rsidRPr="00663A13">
        <w:t>listID</w:t>
      </w:r>
      <w:proofErr w:type="spellEnd"/>
      <w:r w:rsidR="006751CA" w:rsidRPr="00663A13">
        <w:t>="UN/ECE 4461"&gt;</w:t>
      </w:r>
      <w:r w:rsidR="00CE4B1E">
        <w:t>48</w:t>
      </w:r>
      <w:r w:rsidR="006751CA" w:rsidRPr="00663A13">
        <w:t>&lt;/</w:t>
      </w:r>
      <w:proofErr w:type="spellStart"/>
      <w:r w:rsidR="006751CA" w:rsidRPr="00663A13">
        <w:t>cbc:PaymentMeansCode</w:t>
      </w:r>
      <w:proofErr w:type="spellEnd"/>
      <w:r w:rsidR="006751CA" w:rsidRPr="00663A13">
        <w:t>&gt;</w:t>
      </w:r>
    </w:p>
    <w:p w14:paraId="0A882096" w14:textId="43EF5A20" w:rsidR="00474F0B" w:rsidDel="00132C7F" w:rsidRDefault="003C4FAE" w:rsidP="007C2E7F">
      <w:pPr>
        <w:pStyle w:val="Example"/>
        <w:rPr>
          <w:del w:id="231" w:author="Kenneth Bengtsson" w:date="2019-06-09T08:47:00Z"/>
        </w:rPr>
      </w:pPr>
      <w:del w:id="232" w:author="Kenneth Bengtsson" w:date="2019-06-09T08:47:00Z">
        <w:r w:rsidDel="00132C7F">
          <w:delText xml:space="preserve">  </w:delText>
        </w:r>
        <w:r w:rsidR="00474F0B" w:rsidDel="00132C7F">
          <w:delText>&lt;cac:PaymentMandate&gt;</w:delText>
        </w:r>
      </w:del>
    </w:p>
    <w:p w14:paraId="7417651A" w14:textId="1B09D417" w:rsidR="006751CA" w:rsidRPr="00663A13" w:rsidRDefault="00132C7F" w:rsidP="00132C7F">
      <w:pPr>
        <w:pStyle w:val="Example"/>
        <w:pPrChange w:id="233" w:author="Kenneth Bengtsson" w:date="2019-06-09T08:46:00Z">
          <w:pPr>
            <w:pStyle w:val="Example"/>
            <w:ind w:left="1152" w:firstLine="288"/>
          </w:pPr>
        </w:pPrChange>
      </w:pPr>
      <w:ins w:id="234" w:author="Kenneth Bengtsson" w:date="2019-06-09T08:46:00Z">
        <w:r>
          <w:t xml:space="preserve">  </w:t>
        </w:r>
      </w:ins>
      <w:r w:rsidR="006751CA" w:rsidRPr="00663A13">
        <w:t>&lt;</w:t>
      </w:r>
      <w:proofErr w:type="spellStart"/>
      <w:proofErr w:type="gramStart"/>
      <w:r w:rsidR="006751CA" w:rsidRPr="00663A13">
        <w:t>cac:</w:t>
      </w:r>
      <w:r w:rsidR="006751CA">
        <w:t>Card</w:t>
      </w:r>
      <w:r w:rsidR="006751CA" w:rsidRPr="00663A13">
        <w:t>Account</w:t>
      </w:r>
      <w:proofErr w:type="spellEnd"/>
      <w:proofErr w:type="gramEnd"/>
      <w:r w:rsidR="006751CA" w:rsidRPr="00663A13">
        <w:t>&gt;</w:t>
      </w:r>
    </w:p>
    <w:p w14:paraId="408E99CC" w14:textId="028F0AD5" w:rsidR="006751CA" w:rsidRDefault="003C4FAE" w:rsidP="007C2E7F">
      <w:pPr>
        <w:pStyle w:val="Example"/>
      </w:pPr>
      <w:r>
        <w:t xml:space="preserve">    </w:t>
      </w:r>
      <w:del w:id="235" w:author="Kenneth Bengtsson" w:date="2019-06-09T08:47:00Z">
        <w:r w:rsidR="00474F0B" w:rsidDel="00132C7F">
          <w:tab/>
        </w:r>
      </w:del>
      <w:r w:rsidR="006751CA" w:rsidRPr="00663A13">
        <w:t>&lt;</w:t>
      </w:r>
      <w:proofErr w:type="spellStart"/>
      <w:proofErr w:type="gramStart"/>
      <w:r w:rsidR="006751CA" w:rsidRPr="00663A13">
        <w:t>cbc:</w:t>
      </w:r>
      <w:r w:rsidR="006751CA">
        <w:t>PrimaryAccountNumber</w:t>
      </w:r>
      <w:r w:rsidR="006751CA" w:rsidRPr="00663A13">
        <w:t>ID</w:t>
      </w:r>
      <w:proofErr w:type="spellEnd"/>
      <w:proofErr w:type="gramEnd"/>
      <w:r w:rsidR="006751CA" w:rsidRPr="00663A13">
        <w:t>&gt;</w:t>
      </w:r>
      <w:r w:rsidR="006751CA" w:rsidRPr="003A3009">
        <w:t xml:space="preserve">4558 XXXX </w:t>
      </w:r>
      <w:proofErr w:type="spellStart"/>
      <w:r w:rsidR="006751CA" w:rsidRPr="003A3009">
        <w:t>XXXX</w:t>
      </w:r>
      <w:proofErr w:type="spellEnd"/>
      <w:ins w:id="236" w:author="Kenneth Bengtsson" w:date="2019-06-09T08:47:00Z">
        <w:r w:rsidR="00132C7F">
          <w:t xml:space="preserve"> </w:t>
        </w:r>
      </w:ins>
      <w:del w:id="237" w:author="Kenneth Bengtsson" w:date="2019-06-09T08:47:00Z">
        <w:r w:rsidR="00BD7165" w:rsidDel="00132C7F">
          <w:delText xml:space="preserve"> </w:delText>
        </w:r>
      </w:del>
      <w:r w:rsidR="006751CA" w:rsidRPr="003A3009">
        <w:t>XX</w:t>
      </w:r>
      <w:r w:rsidR="006751CA">
        <w:t>01</w:t>
      </w:r>
      <w:r w:rsidR="006751CA" w:rsidRPr="00663A13">
        <w:t>&lt;/</w:t>
      </w:r>
      <w:proofErr w:type="spellStart"/>
      <w:r w:rsidR="006751CA" w:rsidRPr="00663A13">
        <w:t>cbc:</w:t>
      </w:r>
      <w:r w:rsidR="006751CA">
        <w:t>PrimaryAccountNumber</w:t>
      </w:r>
      <w:r w:rsidR="006751CA" w:rsidRPr="00663A13">
        <w:t>ID</w:t>
      </w:r>
      <w:proofErr w:type="spellEnd"/>
      <w:r w:rsidR="006751CA" w:rsidRPr="00663A13">
        <w:t>&gt;</w:t>
      </w:r>
    </w:p>
    <w:p w14:paraId="39AF018C" w14:textId="449F456D" w:rsidR="006751CA" w:rsidRPr="00663A13" w:rsidRDefault="003C4FAE" w:rsidP="007C2E7F">
      <w:pPr>
        <w:pStyle w:val="Example"/>
      </w:pPr>
      <w:r>
        <w:t xml:space="preserve">    </w:t>
      </w:r>
      <w:del w:id="238" w:author="Kenneth Bengtsson" w:date="2019-06-09T08:47:00Z">
        <w:r w:rsidR="00474F0B" w:rsidDel="00132C7F">
          <w:tab/>
        </w:r>
      </w:del>
      <w:r w:rsidR="006751CA" w:rsidRPr="00663A13">
        <w:t>&lt;</w:t>
      </w:r>
      <w:proofErr w:type="spellStart"/>
      <w:proofErr w:type="gramStart"/>
      <w:r w:rsidR="006751CA" w:rsidRPr="00663A13">
        <w:t>cbc:</w:t>
      </w:r>
      <w:r w:rsidR="006751CA">
        <w:t>Network</w:t>
      </w:r>
      <w:r w:rsidR="006751CA" w:rsidRPr="00663A13">
        <w:t>ID</w:t>
      </w:r>
      <w:proofErr w:type="spellEnd"/>
      <w:proofErr w:type="gramEnd"/>
      <w:r w:rsidR="006751CA" w:rsidRPr="00663A13">
        <w:t>&gt;</w:t>
      </w:r>
      <w:r w:rsidR="006751CA">
        <w:t>VISA</w:t>
      </w:r>
      <w:r w:rsidR="006751CA" w:rsidRPr="00663A13">
        <w:t>&lt;/</w:t>
      </w:r>
      <w:proofErr w:type="spellStart"/>
      <w:r w:rsidR="006751CA" w:rsidRPr="00663A13">
        <w:t>cbc:</w:t>
      </w:r>
      <w:r w:rsidR="006751CA">
        <w:t>Network</w:t>
      </w:r>
      <w:r w:rsidR="006751CA" w:rsidRPr="00663A13">
        <w:t>ID</w:t>
      </w:r>
      <w:proofErr w:type="spellEnd"/>
      <w:r w:rsidR="006751CA" w:rsidRPr="00663A13">
        <w:t>&gt;</w:t>
      </w:r>
    </w:p>
    <w:p w14:paraId="09DB3AEB" w14:textId="2D373B58" w:rsidR="006751CA" w:rsidRDefault="003C4FAE" w:rsidP="007C2E7F">
      <w:pPr>
        <w:pStyle w:val="Example"/>
      </w:pPr>
      <w:r>
        <w:t xml:space="preserve"> </w:t>
      </w:r>
      <w:ins w:id="239" w:author="Kenneth Bengtsson" w:date="2019-06-09T08:47:00Z">
        <w:r w:rsidR="00132C7F">
          <w:t xml:space="preserve"> </w:t>
        </w:r>
      </w:ins>
      <w:del w:id="240" w:author="Kenneth Bengtsson" w:date="2019-06-09T08:47:00Z">
        <w:r w:rsidDel="00132C7F">
          <w:delText xml:space="preserve"> </w:delText>
        </w:r>
        <w:r w:rsidR="00474F0B" w:rsidDel="00132C7F">
          <w:tab/>
        </w:r>
        <w:r w:rsidR="00474F0B" w:rsidDel="00132C7F">
          <w:tab/>
        </w:r>
      </w:del>
      <w:r w:rsidR="006751CA" w:rsidRPr="00663A13">
        <w:t>&lt;/</w:t>
      </w:r>
      <w:proofErr w:type="spellStart"/>
      <w:proofErr w:type="gramStart"/>
      <w:r w:rsidR="006751CA" w:rsidRPr="00663A13">
        <w:t>cac:</w:t>
      </w:r>
      <w:r w:rsidR="006751CA">
        <w:t>Card</w:t>
      </w:r>
      <w:r w:rsidR="006751CA" w:rsidRPr="00663A13">
        <w:t>Account</w:t>
      </w:r>
      <w:proofErr w:type="spellEnd"/>
      <w:proofErr w:type="gramEnd"/>
      <w:r w:rsidR="006751CA" w:rsidRPr="00663A13">
        <w:t>&gt;</w:t>
      </w:r>
    </w:p>
    <w:p w14:paraId="2A560E4C" w14:textId="6E13873D" w:rsidR="00474F0B" w:rsidRPr="00663A13" w:rsidDel="00132C7F" w:rsidRDefault="00474F0B" w:rsidP="00474F0B">
      <w:pPr>
        <w:pStyle w:val="Example"/>
        <w:rPr>
          <w:del w:id="241" w:author="Kenneth Bengtsson" w:date="2019-06-09T08:47:00Z"/>
        </w:rPr>
      </w:pPr>
      <w:del w:id="242" w:author="Kenneth Bengtsson" w:date="2019-06-09T08:47:00Z">
        <w:r w:rsidDel="00132C7F">
          <w:delText xml:space="preserve">  &lt;/cac:PaymentMandate&gt;</w:delText>
        </w:r>
      </w:del>
    </w:p>
    <w:p w14:paraId="3A7001CB" w14:textId="2689ED02" w:rsidR="006751CA" w:rsidRPr="00663A13" w:rsidRDefault="006751CA" w:rsidP="007C2E7F">
      <w:pPr>
        <w:pStyle w:val="Example"/>
      </w:pPr>
      <w:r w:rsidRPr="00663A13">
        <w:t>&lt;/</w:t>
      </w:r>
      <w:proofErr w:type="spellStart"/>
      <w:proofErr w:type="gramStart"/>
      <w:r w:rsidRPr="00663A13">
        <w:t>cac:PaymentMeans</w:t>
      </w:r>
      <w:proofErr w:type="spellEnd"/>
      <w:proofErr w:type="gramEnd"/>
      <w:r w:rsidRPr="00663A13">
        <w:t>&gt;</w:t>
      </w:r>
    </w:p>
    <w:p w14:paraId="760199F7" w14:textId="28D59FCD" w:rsidR="006751CA" w:rsidRDefault="006751CA" w:rsidP="006751CA">
      <w:pPr>
        <w:rPr>
          <w:i/>
        </w:rPr>
      </w:pPr>
      <w:r w:rsidRPr="00244F63">
        <w:rPr>
          <w:i/>
        </w:rPr>
        <w:t xml:space="preserve">Note: the payer’s account number </w:t>
      </w:r>
      <w:del w:id="243" w:author="Kenneth Bengtsson" w:date="2019-06-09T08:47:00Z">
        <w:r w:rsidRPr="00244F63" w:rsidDel="00132C7F">
          <w:rPr>
            <w:i/>
          </w:rPr>
          <w:delText xml:space="preserve">should </w:delText>
        </w:r>
      </w:del>
      <w:ins w:id="244" w:author="Kenneth Bengtsson" w:date="2019-06-09T08:47:00Z">
        <w:r w:rsidR="00132C7F">
          <w:rPr>
            <w:i/>
          </w:rPr>
          <w:t>SHOULD</w:t>
        </w:r>
        <w:r w:rsidR="00132C7F" w:rsidRPr="00244F63">
          <w:rPr>
            <w:i/>
          </w:rPr>
          <w:t xml:space="preserve"> </w:t>
        </w:r>
      </w:ins>
      <w:r>
        <w:rPr>
          <w:i/>
        </w:rPr>
        <w:t xml:space="preserve">be </w:t>
      </w:r>
      <w:r w:rsidRPr="00244F63">
        <w:rPr>
          <w:i/>
        </w:rPr>
        <w:t>obscure</w:t>
      </w:r>
      <w:r>
        <w:rPr>
          <w:i/>
        </w:rPr>
        <w:t>d</w:t>
      </w:r>
      <w:r w:rsidRPr="00244F63">
        <w:rPr>
          <w:i/>
        </w:rPr>
        <w:t xml:space="preserve"> </w:t>
      </w:r>
      <w:r>
        <w:rPr>
          <w:i/>
        </w:rPr>
        <w:t>to minimise security risks.</w:t>
      </w:r>
    </w:p>
    <w:p w14:paraId="1FAC58C7" w14:textId="754C628A" w:rsidR="006B4C2C" w:rsidRPr="006B4C2C" w:rsidRDefault="006B4C2C" w:rsidP="006B4C2C">
      <w:pPr>
        <w:rPr>
          <w:i/>
        </w:rPr>
      </w:pPr>
      <w:r>
        <w:rPr>
          <w:i/>
        </w:rPr>
        <w:t xml:space="preserve">The </w:t>
      </w:r>
      <w:proofErr w:type="spellStart"/>
      <w:r>
        <w:rPr>
          <w:i/>
        </w:rPr>
        <w:t>NetworkID</w:t>
      </w:r>
      <w:proofErr w:type="spellEnd"/>
      <w:r>
        <w:rPr>
          <w:i/>
        </w:rPr>
        <w:t xml:space="preserve"> could contain values from an enumerated list, for example </w:t>
      </w:r>
      <w:r w:rsidRPr="006B4C2C">
        <w:rPr>
          <w:i/>
        </w:rPr>
        <w:t>Visa</w:t>
      </w:r>
      <w:r>
        <w:rPr>
          <w:i/>
        </w:rPr>
        <w:t xml:space="preserve">, </w:t>
      </w:r>
      <w:r w:rsidRPr="006B4C2C">
        <w:rPr>
          <w:i/>
        </w:rPr>
        <w:t>Mastercard, American Express, Discover, Diners, JCB, UnionPay</w:t>
      </w:r>
    </w:p>
    <w:p w14:paraId="4D5CAB55" w14:textId="2A58D754" w:rsidR="006B4C2C" w:rsidRPr="00244F63" w:rsidRDefault="006B4C2C" w:rsidP="006751CA">
      <w:pPr>
        <w:rPr>
          <w:i/>
        </w:rPr>
      </w:pPr>
      <w:r>
        <w:rPr>
          <w:i/>
        </w:rPr>
        <w:t xml:space="preserve"> </w:t>
      </w:r>
    </w:p>
    <w:p w14:paraId="5865895B" w14:textId="77777777" w:rsidR="006751CA" w:rsidRDefault="006751CA" w:rsidP="006751CA">
      <w:pPr>
        <w:pStyle w:val="Heading3"/>
      </w:pPr>
      <w:bookmarkStart w:id="245" w:name="_Toc10962908"/>
      <w:r>
        <w:t>Prepaid-Payments – Partial or Complete</w:t>
      </w:r>
      <w:bookmarkEnd w:id="245"/>
    </w:p>
    <w:p w14:paraId="4A535A2D" w14:textId="60CDE08E" w:rsidR="006751CA" w:rsidRDefault="006751CA" w:rsidP="00FC6068">
      <w:pPr>
        <w:ind w:left="720"/>
      </w:pPr>
      <w:r>
        <w:t xml:space="preserve">It is common for invoices to include information on prepaid amounts including deposits.  Solution implementers </w:t>
      </w:r>
      <w:del w:id="246" w:author="Kenneth Bengtsson" w:date="2019-06-09T08:48:00Z">
        <w:r w:rsidDel="00B36798">
          <w:delText xml:space="preserve">should </w:delText>
        </w:r>
      </w:del>
      <w:ins w:id="247" w:author="Kenneth Bengtsson" w:date="2019-06-09T08:48:00Z">
        <w:r w:rsidR="00B36798">
          <w:t>SHOULD</w:t>
        </w:r>
        <w:r w:rsidR="00B36798">
          <w:t xml:space="preserve"> </w:t>
        </w:r>
      </w:ins>
      <w:r>
        <w:t xml:space="preserve">use the UBL </w:t>
      </w:r>
      <w:proofErr w:type="spellStart"/>
      <w:r>
        <w:t>PrepaidPayment</w:t>
      </w:r>
      <w:proofErr w:type="spellEnd"/>
      <w:r>
        <w:t xml:space="preserve"> ASBIE to reflect these amounts.</w:t>
      </w:r>
    </w:p>
    <w:p w14:paraId="7AB73C52" w14:textId="49A61D66" w:rsidR="006751CA" w:rsidRDefault="006751CA" w:rsidP="00FC6068">
      <w:pPr>
        <w:ind w:left="720"/>
      </w:pPr>
      <w:r>
        <w:lastRenderedPageBreak/>
        <w:t xml:space="preserve">The following example describes a pre-payment of $200.00 Dollars received by the </w:t>
      </w:r>
      <w:del w:id="248" w:author="Kenneth Bengtsson" w:date="2019-06-09T08:48:00Z">
        <w:r w:rsidDel="00E138A7">
          <w:delText xml:space="preserve">Supplier </w:delText>
        </w:r>
      </w:del>
      <w:ins w:id="249" w:author="Kenneth Bengtsson" w:date="2019-06-09T08:48:00Z">
        <w:r w:rsidR="00E138A7">
          <w:t>s</w:t>
        </w:r>
        <w:r w:rsidR="00E138A7">
          <w:t xml:space="preserve">upplier </w:t>
        </w:r>
      </w:ins>
      <w:r>
        <w:t>on the 3</w:t>
      </w:r>
      <w:r w:rsidRPr="00581F50">
        <w:rPr>
          <w:vertAlign w:val="superscript"/>
        </w:rPr>
        <w:t>rd</w:t>
      </w:r>
      <w:r>
        <w:t xml:space="preserve"> of December 2018. </w:t>
      </w:r>
      <w:del w:id="250" w:author="Kenneth Bengtsson" w:date="2019-06-09T08:56:00Z">
        <w:r w:rsidDel="008156A8">
          <w:delText xml:space="preserve"> </w:delText>
        </w:r>
      </w:del>
      <w:r>
        <w:t xml:space="preserve">The </w:t>
      </w:r>
      <w:proofErr w:type="spellStart"/>
      <w:r>
        <w:t>InstructionID</w:t>
      </w:r>
      <w:proofErr w:type="spellEnd"/>
      <w:r>
        <w:t xml:space="preserve"> BBIE has been used to provide additional details including the payment reference received by the </w:t>
      </w:r>
      <w:del w:id="251" w:author="Kenneth Bengtsson" w:date="2019-06-09T08:48:00Z">
        <w:r w:rsidDel="00E138A7">
          <w:delText>Supplier</w:delText>
        </w:r>
      </w:del>
      <w:ins w:id="252" w:author="Kenneth Bengtsson" w:date="2019-06-09T08:48:00Z">
        <w:r w:rsidR="00E138A7">
          <w:t>s</w:t>
        </w:r>
        <w:r w:rsidR="00E138A7">
          <w:t>upplier</w:t>
        </w:r>
      </w:ins>
      <w:r>
        <w:t>.</w:t>
      </w:r>
    </w:p>
    <w:p w14:paraId="62921D08" w14:textId="2428F1D2" w:rsidR="006751CA" w:rsidRPr="00663A13" w:rsidRDefault="006751CA" w:rsidP="00711195">
      <w:pPr>
        <w:pStyle w:val="Example"/>
      </w:pPr>
      <w:r w:rsidRPr="00663A13">
        <w:t>&lt;</w:t>
      </w:r>
      <w:proofErr w:type="spellStart"/>
      <w:proofErr w:type="gramStart"/>
      <w:r w:rsidRPr="00663A13">
        <w:t>cac:</w:t>
      </w:r>
      <w:r>
        <w:t>PrepaidPayment</w:t>
      </w:r>
      <w:proofErr w:type="spellEnd"/>
      <w:proofErr w:type="gramEnd"/>
      <w:r w:rsidRPr="00663A13">
        <w:t>&gt;</w:t>
      </w:r>
    </w:p>
    <w:p w14:paraId="1A70B6DE" w14:textId="779872A1" w:rsidR="006751CA" w:rsidRPr="00663A13" w:rsidRDefault="003C4FAE" w:rsidP="00711195">
      <w:pPr>
        <w:pStyle w:val="Example"/>
      </w:pPr>
      <w:r>
        <w:t xml:space="preserve">  </w:t>
      </w:r>
      <w:r w:rsidR="006751CA" w:rsidRPr="00663A13">
        <w:t>&lt;</w:t>
      </w:r>
      <w:proofErr w:type="spellStart"/>
      <w:r w:rsidR="006751CA" w:rsidRPr="00663A13">
        <w:t>cbc:ID</w:t>
      </w:r>
      <w:proofErr w:type="spellEnd"/>
      <w:r w:rsidR="006751CA" w:rsidRPr="00663A13">
        <w:t>&gt;EFT&lt;/</w:t>
      </w:r>
      <w:proofErr w:type="spellStart"/>
      <w:r w:rsidR="006751CA" w:rsidRPr="00663A13">
        <w:t>cbc:ID</w:t>
      </w:r>
      <w:proofErr w:type="spellEnd"/>
      <w:r w:rsidR="006751CA" w:rsidRPr="00663A13">
        <w:t>&gt;</w:t>
      </w:r>
    </w:p>
    <w:p w14:paraId="712418E5" w14:textId="019E4438" w:rsidR="006751CA" w:rsidRDefault="003C4FAE" w:rsidP="00711195">
      <w:pPr>
        <w:pStyle w:val="Example"/>
      </w:pPr>
      <w:r>
        <w:t xml:space="preserve">  </w:t>
      </w:r>
      <w:r w:rsidR="006751CA" w:rsidRPr="00663A13">
        <w:t>&lt;</w:t>
      </w:r>
      <w:proofErr w:type="spellStart"/>
      <w:proofErr w:type="gramStart"/>
      <w:r w:rsidR="006751CA" w:rsidRPr="00663A13">
        <w:t>cbc:P</w:t>
      </w:r>
      <w:r w:rsidR="006751CA">
        <w:t>aidAmount</w:t>
      </w:r>
      <w:proofErr w:type="spellEnd"/>
      <w:proofErr w:type="gramEnd"/>
      <w:r w:rsidR="006751CA">
        <w:t xml:space="preserve"> </w:t>
      </w:r>
      <w:proofErr w:type="spellStart"/>
      <w:r w:rsidR="006751CA" w:rsidRPr="00B70FD3">
        <w:t>currencyID</w:t>
      </w:r>
      <w:proofErr w:type="spellEnd"/>
      <w:r w:rsidR="006751CA" w:rsidRPr="00B70FD3">
        <w:t>="</w:t>
      </w:r>
      <w:r w:rsidR="000107BA">
        <w:t>USD</w:t>
      </w:r>
      <w:r w:rsidR="006751CA" w:rsidRPr="00B70FD3">
        <w:t>"</w:t>
      </w:r>
      <w:r w:rsidR="006751CA" w:rsidRPr="00663A13">
        <w:t>&gt;2</w:t>
      </w:r>
      <w:r w:rsidR="006751CA">
        <w:t>00.00</w:t>
      </w:r>
      <w:r w:rsidR="006751CA" w:rsidRPr="00663A13">
        <w:t>&lt;/</w:t>
      </w:r>
      <w:proofErr w:type="spellStart"/>
      <w:r w:rsidR="006751CA" w:rsidRPr="00663A13">
        <w:t>cbc:Pa</w:t>
      </w:r>
      <w:r w:rsidR="006751CA">
        <w:t>idAmount</w:t>
      </w:r>
      <w:proofErr w:type="spellEnd"/>
      <w:r w:rsidR="006751CA" w:rsidRPr="00663A13">
        <w:t>&gt;</w:t>
      </w:r>
    </w:p>
    <w:p w14:paraId="10DBF684" w14:textId="0C675042" w:rsidR="006751CA" w:rsidRDefault="003C4FAE" w:rsidP="00711195">
      <w:pPr>
        <w:pStyle w:val="Example"/>
      </w:pPr>
      <w:r>
        <w:t xml:space="preserve">  </w:t>
      </w:r>
      <w:r w:rsidR="006751CA" w:rsidRPr="00663A13">
        <w:t>&lt;</w:t>
      </w:r>
      <w:proofErr w:type="spellStart"/>
      <w:proofErr w:type="gramStart"/>
      <w:r w:rsidR="006751CA" w:rsidRPr="00663A13">
        <w:t>cbc:</w:t>
      </w:r>
      <w:r w:rsidR="006751CA">
        <w:t>ReceivedDate</w:t>
      </w:r>
      <w:proofErr w:type="spellEnd"/>
      <w:proofErr w:type="gramEnd"/>
      <w:r w:rsidR="006751CA" w:rsidRPr="00663A13">
        <w:t>&gt;</w:t>
      </w:r>
      <w:r w:rsidR="006751CA">
        <w:rPr>
          <w:rFonts w:cs="Courier New"/>
          <w:color w:val="000000"/>
          <w:szCs w:val="20"/>
        </w:rPr>
        <w:t>2018-12-03</w:t>
      </w:r>
      <w:r w:rsidR="006751CA" w:rsidRPr="00663A13">
        <w:t>&lt;/</w:t>
      </w:r>
      <w:proofErr w:type="spellStart"/>
      <w:r w:rsidR="006751CA" w:rsidRPr="00663A13">
        <w:t>cbc:</w:t>
      </w:r>
      <w:r w:rsidR="006751CA">
        <w:t>ReceivedDate</w:t>
      </w:r>
      <w:proofErr w:type="spellEnd"/>
      <w:r w:rsidR="006751CA" w:rsidRPr="00663A13">
        <w:t>&gt;</w:t>
      </w:r>
    </w:p>
    <w:p w14:paraId="618CDA07" w14:textId="0351D7A1" w:rsidR="006751CA" w:rsidRDefault="003C4FAE" w:rsidP="00711195">
      <w:pPr>
        <w:pStyle w:val="Example"/>
      </w:pPr>
      <w:r>
        <w:t xml:space="preserve">  </w:t>
      </w:r>
      <w:r w:rsidR="006751CA" w:rsidRPr="00663A13">
        <w:t>&lt;</w:t>
      </w:r>
      <w:proofErr w:type="spellStart"/>
      <w:proofErr w:type="gramStart"/>
      <w:r w:rsidR="006751CA" w:rsidRPr="00663A13">
        <w:t>cbc:</w:t>
      </w:r>
      <w:r w:rsidR="006751CA">
        <w:t>PaidDate</w:t>
      </w:r>
      <w:proofErr w:type="spellEnd"/>
      <w:proofErr w:type="gramEnd"/>
      <w:r w:rsidR="006751CA" w:rsidRPr="00663A13">
        <w:t>&gt;</w:t>
      </w:r>
      <w:r w:rsidR="006751CA">
        <w:rPr>
          <w:rFonts w:cs="Courier New"/>
          <w:color w:val="000000"/>
          <w:szCs w:val="20"/>
        </w:rPr>
        <w:t>2018-12-01</w:t>
      </w:r>
      <w:r w:rsidR="006751CA" w:rsidRPr="00663A13">
        <w:t>&lt;/</w:t>
      </w:r>
      <w:proofErr w:type="spellStart"/>
      <w:r w:rsidR="006751CA" w:rsidRPr="00663A13">
        <w:t>cbc:</w:t>
      </w:r>
      <w:r w:rsidR="006751CA">
        <w:t>PaidDate</w:t>
      </w:r>
      <w:proofErr w:type="spellEnd"/>
      <w:r w:rsidR="006751CA" w:rsidRPr="00663A13">
        <w:t>&gt;</w:t>
      </w:r>
    </w:p>
    <w:p w14:paraId="73952198" w14:textId="616AEE2D" w:rsidR="006751CA" w:rsidRDefault="003C4FAE" w:rsidP="00711195">
      <w:pPr>
        <w:pStyle w:val="Example"/>
      </w:pPr>
      <w:r>
        <w:t xml:space="preserve">  </w:t>
      </w:r>
      <w:r w:rsidR="006751CA" w:rsidRPr="00663A13">
        <w:t>&lt;</w:t>
      </w:r>
      <w:proofErr w:type="spellStart"/>
      <w:proofErr w:type="gramStart"/>
      <w:r w:rsidR="006751CA" w:rsidRPr="00663A13">
        <w:t>cbc:</w:t>
      </w:r>
      <w:r w:rsidR="006751CA">
        <w:t>PaidTime</w:t>
      </w:r>
      <w:proofErr w:type="spellEnd"/>
      <w:proofErr w:type="gramEnd"/>
      <w:r w:rsidR="006751CA" w:rsidRPr="00663A13">
        <w:t>&gt;2&lt;/</w:t>
      </w:r>
      <w:proofErr w:type="spellStart"/>
      <w:r w:rsidR="006751CA" w:rsidRPr="00663A13">
        <w:t>cbc:</w:t>
      </w:r>
      <w:r w:rsidR="006751CA">
        <w:t>PaidTime</w:t>
      </w:r>
      <w:proofErr w:type="spellEnd"/>
      <w:r w:rsidR="006751CA" w:rsidRPr="00663A13">
        <w:t>&gt;</w:t>
      </w:r>
    </w:p>
    <w:p w14:paraId="3B36C95E" w14:textId="5C39046A" w:rsidR="006751CA" w:rsidRPr="00663A13" w:rsidRDefault="003C4FAE" w:rsidP="00711195">
      <w:pPr>
        <w:pStyle w:val="Example"/>
      </w:pPr>
      <w:r>
        <w:t xml:space="preserve">  </w:t>
      </w:r>
      <w:r w:rsidR="006751CA" w:rsidRPr="00663A13">
        <w:t>&lt;</w:t>
      </w:r>
      <w:proofErr w:type="spellStart"/>
      <w:proofErr w:type="gramStart"/>
      <w:r w:rsidR="006751CA" w:rsidRPr="00663A13">
        <w:t>cbc:InstructionID</w:t>
      </w:r>
      <w:proofErr w:type="spellEnd"/>
      <w:proofErr w:type="gramEnd"/>
      <w:r w:rsidR="006751CA" w:rsidRPr="00663A13">
        <w:t>&gt;</w:t>
      </w:r>
      <w:r w:rsidR="006751CA">
        <w:t>REF:</w:t>
      </w:r>
      <w:r w:rsidR="006751CA" w:rsidRPr="00663A13">
        <w:t>888276612262653&lt;/</w:t>
      </w:r>
      <w:proofErr w:type="spellStart"/>
      <w:r w:rsidR="006751CA" w:rsidRPr="00663A13">
        <w:t>cbc:InstructionID</w:t>
      </w:r>
      <w:proofErr w:type="spellEnd"/>
      <w:r w:rsidR="006751CA" w:rsidRPr="00663A13">
        <w:t>&gt;</w:t>
      </w:r>
    </w:p>
    <w:p w14:paraId="3FD7EC72" w14:textId="39C522FB" w:rsidR="006751CA" w:rsidRPr="00663A13" w:rsidRDefault="006751CA" w:rsidP="00711195">
      <w:pPr>
        <w:pStyle w:val="Example"/>
      </w:pPr>
      <w:r w:rsidRPr="00663A13">
        <w:t>&lt;/</w:t>
      </w:r>
      <w:proofErr w:type="spellStart"/>
      <w:proofErr w:type="gramStart"/>
      <w:r w:rsidRPr="00663A13">
        <w:t>cac:</w:t>
      </w:r>
      <w:r>
        <w:t>PrepaidPayment</w:t>
      </w:r>
      <w:proofErr w:type="spellEnd"/>
      <w:proofErr w:type="gramEnd"/>
      <w:r w:rsidRPr="00663A13">
        <w:t>&gt;</w:t>
      </w:r>
    </w:p>
    <w:p w14:paraId="3D9E2879" w14:textId="77777777" w:rsidR="00711195" w:rsidRDefault="00711195" w:rsidP="006751CA"/>
    <w:p w14:paraId="5996AE53" w14:textId="45A1597F" w:rsidR="006751CA" w:rsidRDefault="006751CA" w:rsidP="00FC6068">
      <w:pPr>
        <w:ind w:left="360"/>
      </w:pPr>
      <w:commentRangeStart w:id="253"/>
      <w:r>
        <w:t xml:space="preserve">In addition, the </w:t>
      </w:r>
      <w:proofErr w:type="spellStart"/>
      <w:r>
        <w:t>PrepaidAmount</w:t>
      </w:r>
      <w:proofErr w:type="spellEnd"/>
      <w:r>
        <w:t xml:space="preserve"> BBIE </w:t>
      </w:r>
      <w:del w:id="254" w:author="Kenneth Bengtsson" w:date="2019-06-09T08:49:00Z">
        <w:r w:rsidDel="00FC4520">
          <w:delText xml:space="preserve">should </w:delText>
        </w:r>
      </w:del>
      <w:ins w:id="255" w:author="Kenneth Bengtsson" w:date="2019-06-09T08:49:00Z">
        <w:r w:rsidR="00FC4520">
          <w:t>SHOULD</w:t>
        </w:r>
        <w:r w:rsidR="00FC4520">
          <w:t xml:space="preserve"> </w:t>
        </w:r>
      </w:ins>
      <w:r>
        <w:t xml:space="preserve">be populated within the </w:t>
      </w:r>
      <w:proofErr w:type="spellStart"/>
      <w:r>
        <w:t>LegalMonetaryTotal</w:t>
      </w:r>
      <w:proofErr w:type="spellEnd"/>
      <w:r>
        <w:t xml:space="preserve"> ASBIE.</w:t>
      </w:r>
      <w:commentRangeEnd w:id="253"/>
      <w:r w:rsidR="00FC4520">
        <w:rPr>
          <w:rStyle w:val="CommentReference"/>
        </w:rPr>
        <w:commentReference w:id="253"/>
      </w:r>
    </w:p>
    <w:p w14:paraId="32CFE5F7" w14:textId="57015F92" w:rsidR="004208EB" w:rsidRPr="00787A7F" w:rsidRDefault="004208EB" w:rsidP="00AB62C9">
      <w:pPr>
        <w:pStyle w:val="AppendixHeading1"/>
      </w:pPr>
      <w:bookmarkStart w:id="256" w:name="_Toc287336983"/>
      <w:bookmarkStart w:id="257" w:name="_Toc287337066"/>
      <w:bookmarkStart w:id="258" w:name="_Toc10962909"/>
      <w:bookmarkEnd w:id="131"/>
      <w:bookmarkEnd w:id="132"/>
      <w:r w:rsidRPr="00787A7F">
        <w:lastRenderedPageBreak/>
        <w:t>Acknowledgments</w:t>
      </w:r>
      <w:bookmarkEnd w:id="256"/>
      <w:bookmarkEnd w:id="257"/>
      <w:bookmarkEnd w:id="258"/>
    </w:p>
    <w:p w14:paraId="6CB600B5" w14:textId="77777777" w:rsidR="004208EB" w:rsidRDefault="004208EB" w:rsidP="004208EB">
      <w:r>
        <w:t>The following individuals have participated in the creation of this specification and are gratefully acknowledged:</w:t>
      </w:r>
    </w:p>
    <w:p w14:paraId="7637D573" w14:textId="1E5E8A0E" w:rsidR="00FF2E68" w:rsidRDefault="00FF2E68" w:rsidP="00FF2E68">
      <w:pPr>
        <w:pStyle w:val="Contributor"/>
      </w:pPr>
      <w:proofErr w:type="spellStart"/>
      <w:r>
        <w:t>Martijn</w:t>
      </w:r>
      <w:proofErr w:type="spellEnd"/>
      <w:r>
        <w:t xml:space="preserve"> van den Boogaard (</w:t>
      </w:r>
      <w:hyperlink r:id="rId33" w:history="1">
        <w:r w:rsidRPr="007054F7">
          <w:t>martijn.vandenboogaard@gmail.com</w:t>
        </w:r>
      </w:hyperlink>
      <w:r>
        <w:t>), Individual Member</w:t>
      </w:r>
    </w:p>
    <w:p w14:paraId="3F831E21" w14:textId="51E1F785" w:rsidR="00FF2E68" w:rsidRPr="007054F7" w:rsidRDefault="00FF2E68" w:rsidP="007054F7">
      <w:pPr>
        <w:pStyle w:val="Contributor"/>
      </w:pPr>
      <w:r w:rsidRPr="007054F7">
        <w:t xml:space="preserve">Ken </w:t>
      </w:r>
      <w:r w:rsidR="007054F7" w:rsidRPr="007054F7">
        <w:t xml:space="preserve">Holman </w:t>
      </w:r>
      <w:r w:rsidRPr="007054F7">
        <w:t xml:space="preserve">(gkholman@CraneSoftwrights.com) Crane </w:t>
      </w:r>
      <w:proofErr w:type="spellStart"/>
      <w:r w:rsidRPr="007054F7">
        <w:t>Softwrights</w:t>
      </w:r>
      <w:proofErr w:type="spellEnd"/>
      <w:r w:rsidRPr="007054F7">
        <w:t xml:space="preserve"> Ltd.</w:t>
      </w:r>
    </w:p>
    <w:p w14:paraId="2427A88A" w14:textId="1442E4F9" w:rsidR="00FF2E68" w:rsidRPr="007054F7" w:rsidRDefault="007054F7" w:rsidP="007054F7">
      <w:pPr>
        <w:pStyle w:val="Contributor"/>
      </w:pPr>
      <w:r w:rsidRPr="007054F7">
        <w:t>Ole</w:t>
      </w:r>
      <w:del w:id="259" w:author="Kenneth Bengtsson" w:date="2019-06-09T08:50:00Z">
        <w:r w:rsidRPr="007054F7" w:rsidDel="00057F8A">
          <w:delText xml:space="preserve"> </w:delText>
        </w:r>
        <w:r w:rsidDel="00057F8A">
          <w:delText>,</w:delText>
        </w:r>
      </w:del>
      <w:r>
        <w:t xml:space="preserve"> </w:t>
      </w:r>
      <w:r w:rsidR="00FF2E68" w:rsidRPr="007054F7">
        <w:t>Madsen (olemad@erst.dk) Danish Business Authority</w:t>
      </w:r>
    </w:p>
    <w:p w14:paraId="207973BA" w14:textId="0C8FFF76" w:rsidR="00FF2E68" w:rsidRPr="007054F7" w:rsidRDefault="007054F7" w:rsidP="007054F7">
      <w:pPr>
        <w:pStyle w:val="Contributor"/>
      </w:pPr>
      <w:proofErr w:type="spellStart"/>
      <w:r w:rsidRPr="007054F7">
        <w:t>Erlend</w:t>
      </w:r>
      <w:proofErr w:type="spellEnd"/>
      <w:r w:rsidRPr="007054F7">
        <w:t xml:space="preserve"> </w:t>
      </w:r>
      <w:proofErr w:type="spellStart"/>
      <w:r w:rsidRPr="007054F7">
        <w:t>Klakegg</w:t>
      </w:r>
      <w:proofErr w:type="spellEnd"/>
      <w:r w:rsidRPr="007054F7">
        <w:t xml:space="preserve"> </w:t>
      </w:r>
      <w:r w:rsidR="00FF2E68" w:rsidRPr="007054F7">
        <w:t xml:space="preserve">Bergheim (erlend.klakegg.bergheim@difi.no) </w:t>
      </w:r>
      <w:proofErr w:type="spellStart"/>
      <w:r w:rsidR="00FF2E68" w:rsidRPr="007054F7">
        <w:t>Difi</w:t>
      </w:r>
      <w:proofErr w:type="spellEnd"/>
      <w:r w:rsidR="00FF2E68" w:rsidRPr="007054F7">
        <w:t>-Agency for Public Management and eGovernment</w:t>
      </w:r>
    </w:p>
    <w:p w14:paraId="6E5965E2" w14:textId="30F40E11" w:rsidR="00FF2E68" w:rsidRPr="007054F7" w:rsidRDefault="007054F7" w:rsidP="007054F7">
      <w:pPr>
        <w:pStyle w:val="Contributor"/>
      </w:pPr>
      <w:r w:rsidRPr="007054F7">
        <w:t>Todd</w:t>
      </w:r>
      <w:r>
        <w:t xml:space="preserve">, </w:t>
      </w:r>
      <w:r w:rsidR="00FF2E68" w:rsidRPr="007054F7">
        <w:t>Albers</w:t>
      </w:r>
      <w:r>
        <w:t xml:space="preserve"> </w:t>
      </w:r>
      <w:r w:rsidR="00FF2E68" w:rsidRPr="007054F7">
        <w:t>(todd.albers@mpls.frb.org) Federal Reserve Bank of Minneapolis</w:t>
      </w:r>
    </w:p>
    <w:p w14:paraId="76A67B98" w14:textId="49088320" w:rsidR="00FF2E68" w:rsidRPr="007054F7" w:rsidRDefault="007054F7" w:rsidP="007054F7">
      <w:pPr>
        <w:pStyle w:val="Contributor"/>
      </w:pPr>
      <w:r w:rsidRPr="007054F7">
        <w:t xml:space="preserve">Oriol </w:t>
      </w:r>
      <w:proofErr w:type="spellStart"/>
      <w:r w:rsidR="00FF2E68" w:rsidRPr="007054F7">
        <w:t>Bausa</w:t>
      </w:r>
      <w:proofErr w:type="spellEnd"/>
      <w:r w:rsidR="00FF2E68" w:rsidRPr="007054F7">
        <w:t xml:space="preserve"> Peris (oriol@b2brouter.net) Individual Member</w:t>
      </w:r>
    </w:p>
    <w:p w14:paraId="6BE07705" w14:textId="4CB07C58" w:rsidR="00FF2E68" w:rsidRPr="007054F7" w:rsidRDefault="007054F7" w:rsidP="007054F7">
      <w:pPr>
        <w:pStyle w:val="Contributor"/>
      </w:pPr>
      <w:r w:rsidRPr="007054F7">
        <w:t xml:space="preserve">Kenneth </w:t>
      </w:r>
      <w:r w:rsidR="00FF2E68" w:rsidRPr="007054F7">
        <w:t>Bengtsson (kbengtsson@efact.pe) Individual Member</w:t>
      </w:r>
    </w:p>
    <w:p w14:paraId="1D42DDF3" w14:textId="2D9D74A1" w:rsidR="00FF2E68" w:rsidRPr="007054F7" w:rsidRDefault="007054F7" w:rsidP="007054F7">
      <w:pPr>
        <w:pStyle w:val="Contributor"/>
      </w:pPr>
      <w:r w:rsidRPr="007054F7">
        <w:t xml:space="preserve">Andrew </w:t>
      </w:r>
      <w:r w:rsidR="00FF2E68" w:rsidRPr="007054F7">
        <w:t>Mitchell (reilly@bigpond.net.au) Individual Member</w:t>
      </w:r>
    </w:p>
    <w:p w14:paraId="2BE2F84E" w14:textId="77777777" w:rsidR="00FF2E68" w:rsidRDefault="00FF2E68" w:rsidP="00FF2E68">
      <w:pPr>
        <w:pStyle w:val="Contributor"/>
      </w:pPr>
    </w:p>
    <w:p w14:paraId="29507ED0" w14:textId="5704A2E6" w:rsidR="004208EB" w:rsidRDefault="004208EB" w:rsidP="004208EB">
      <w:pPr>
        <w:pStyle w:val="Contributor"/>
      </w:pPr>
    </w:p>
    <w:p w14:paraId="67EA30C9" w14:textId="77777777" w:rsidR="00FF2E68" w:rsidRPr="004208EB" w:rsidRDefault="00FF2E68" w:rsidP="004208EB">
      <w:pPr>
        <w:pStyle w:val="Contributor"/>
      </w:pPr>
    </w:p>
    <w:p w14:paraId="2D386D3C" w14:textId="062C51B8" w:rsidR="00E1565B" w:rsidRPr="00787A7F" w:rsidRDefault="00E1565B" w:rsidP="00E43A7D">
      <w:pPr>
        <w:pStyle w:val="AppendixHeading1"/>
      </w:pPr>
      <w:bookmarkStart w:id="260" w:name="_Toc10962910"/>
      <w:r w:rsidRPr="00787A7F">
        <w:lastRenderedPageBreak/>
        <w:t>Revision History</w:t>
      </w:r>
      <w:bookmarkEnd w:id="2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06"/>
        <w:gridCol w:w="2101"/>
        <w:gridCol w:w="4315"/>
      </w:tblGrid>
      <w:tr w:rsidR="00FC6068"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FC6068" w14:paraId="3468C095" w14:textId="77777777" w:rsidTr="00F2102E">
        <w:tc>
          <w:tcPr>
            <w:tcW w:w="1548" w:type="dxa"/>
          </w:tcPr>
          <w:p w14:paraId="6AE5E4BF" w14:textId="193A59A4" w:rsidR="004D46AF" w:rsidRDefault="00FC6068" w:rsidP="00F2102E">
            <w:r>
              <w:t>01</w:t>
            </w:r>
          </w:p>
        </w:tc>
        <w:tc>
          <w:tcPr>
            <w:tcW w:w="1440" w:type="dxa"/>
          </w:tcPr>
          <w:p w14:paraId="10855C5D" w14:textId="7D9C76DE" w:rsidR="004D46AF" w:rsidRDefault="00FC6068" w:rsidP="00F2102E">
            <w:r>
              <w:t>11 May 2019</w:t>
            </w:r>
          </w:p>
        </w:tc>
        <w:tc>
          <w:tcPr>
            <w:tcW w:w="2160" w:type="dxa"/>
          </w:tcPr>
          <w:p w14:paraId="673521B1" w14:textId="3C8C6F9C" w:rsidR="004D46AF" w:rsidRDefault="00FC6068" w:rsidP="00F2102E">
            <w:r>
              <w:t>Levine</w:t>
            </w:r>
          </w:p>
        </w:tc>
        <w:tc>
          <w:tcPr>
            <w:tcW w:w="4428" w:type="dxa"/>
          </w:tcPr>
          <w:p w14:paraId="7C5A6F32" w14:textId="532D7EBE" w:rsidR="004D46AF" w:rsidRDefault="00FC6068" w:rsidP="00F2102E">
            <w:r>
              <w:t>Initial version in OASIS format and first instance of incorporating payment types feedback collected from members</w:t>
            </w:r>
          </w:p>
        </w:tc>
      </w:tr>
      <w:tr w:rsidR="00D04DF4" w14:paraId="0E882D31" w14:textId="77777777" w:rsidTr="00F2102E">
        <w:tc>
          <w:tcPr>
            <w:tcW w:w="1548" w:type="dxa"/>
          </w:tcPr>
          <w:p w14:paraId="3AFC5CC8" w14:textId="499FF725" w:rsidR="00D04DF4" w:rsidRPr="00CC1F65" w:rsidRDefault="00D04DF4" w:rsidP="00F2102E">
            <w:r>
              <w:t>02</w:t>
            </w:r>
          </w:p>
        </w:tc>
        <w:tc>
          <w:tcPr>
            <w:tcW w:w="1440" w:type="dxa"/>
          </w:tcPr>
          <w:p w14:paraId="7E8044DC" w14:textId="1293C456" w:rsidR="00D04DF4" w:rsidRDefault="00D04DF4" w:rsidP="00F2102E">
            <w:r>
              <w:t>22 May 2019</w:t>
            </w:r>
          </w:p>
        </w:tc>
        <w:tc>
          <w:tcPr>
            <w:tcW w:w="2160" w:type="dxa"/>
          </w:tcPr>
          <w:p w14:paraId="19DEB4D2" w14:textId="67E42D36" w:rsidR="00D04DF4" w:rsidRDefault="00D04DF4" w:rsidP="00F2102E">
            <w:r>
              <w:t>Levine</w:t>
            </w:r>
          </w:p>
        </w:tc>
        <w:tc>
          <w:tcPr>
            <w:tcW w:w="4428" w:type="dxa"/>
          </w:tcPr>
          <w:p w14:paraId="3AD4821D" w14:textId="3AD31EAD" w:rsidR="0042387B" w:rsidRDefault="0042387B" w:rsidP="00F2102E">
            <w:r>
              <w:t>Fixed various structural issues with the example</w:t>
            </w:r>
            <w:r w:rsidR="003F644F">
              <w:t xml:space="preserve">s, </w:t>
            </w:r>
            <w:proofErr w:type="spellStart"/>
            <w:r w:rsidR="003F644F">
              <w:t>eg</w:t>
            </w:r>
            <w:proofErr w:type="spellEnd"/>
            <w:r w:rsidR="003F644F">
              <w:t xml:space="preserve"> address</w:t>
            </w:r>
          </w:p>
          <w:p w14:paraId="0FCB8A60" w14:textId="325F9356" w:rsidR="00C3177D" w:rsidRDefault="00D04DF4" w:rsidP="00F2102E">
            <w:r>
              <w:t>Revised to include usage of payment mandate</w:t>
            </w:r>
            <w:r w:rsidR="003F644F">
              <w:t xml:space="preserve"> in section</w:t>
            </w:r>
          </w:p>
        </w:tc>
      </w:tr>
      <w:tr w:rsidR="00C3177D" w14:paraId="12C44CE3" w14:textId="77777777" w:rsidTr="00F2102E">
        <w:tc>
          <w:tcPr>
            <w:tcW w:w="1548" w:type="dxa"/>
          </w:tcPr>
          <w:p w14:paraId="56B06E32" w14:textId="460DBC0B" w:rsidR="00C3177D" w:rsidRDefault="00C3177D" w:rsidP="00F2102E">
            <w:r>
              <w:t>03</w:t>
            </w:r>
          </w:p>
        </w:tc>
        <w:tc>
          <w:tcPr>
            <w:tcW w:w="1440" w:type="dxa"/>
          </w:tcPr>
          <w:p w14:paraId="4980551F" w14:textId="5D5B235E" w:rsidR="00C3177D" w:rsidRDefault="00C3177D" w:rsidP="00F2102E">
            <w:r>
              <w:t>06 June 2019</w:t>
            </w:r>
          </w:p>
        </w:tc>
        <w:tc>
          <w:tcPr>
            <w:tcW w:w="2160" w:type="dxa"/>
          </w:tcPr>
          <w:p w14:paraId="5B4E61BF" w14:textId="7AE24FE6" w:rsidR="00C3177D" w:rsidRDefault="00C3177D" w:rsidP="00F2102E">
            <w:r>
              <w:t>Levine</w:t>
            </w:r>
          </w:p>
        </w:tc>
        <w:tc>
          <w:tcPr>
            <w:tcW w:w="4428" w:type="dxa"/>
          </w:tcPr>
          <w:p w14:paraId="6908D445" w14:textId="2892A844" w:rsidR="00C3177D" w:rsidRDefault="00C3177D" w:rsidP="00F2102E">
            <w:r>
              <w:t xml:space="preserve">Revised to include </w:t>
            </w:r>
            <w:proofErr w:type="spellStart"/>
            <w:r>
              <w:t>CardAccount</w:t>
            </w:r>
            <w:proofErr w:type="spellEnd"/>
            <w:r>
              <w:t xml:space="preserve"> under </w:t>
            </w:r>
            <w:proofErr w:type="spellStart"/>
            <w:r>
              <w:t>PaymentMandate</w:t>
            </w:r>
            <w:proofErr w:type="spellEnd"/>
            <w:r w:rsidR="002F0CEB">
              <w:t xml:space="preserve"> and removed editorials/working sections</w:t>
            </w:r>
          </w:p>
        </w:tc>
      </w:tr>
    </w:tbl>
    <w:p w14:paraId="31B0F1DE" w14:textId="620F2711" w:rsidR="00E1565B" w:rsidRDefault="00E1565B" w:rsidP="00E1565B"/>
    <w:sectPr w:rsidR="00E1565B" w:rsidSect="00A44CD5">
      <w:type w:val="continuous"/>
      <w:pgSz w:w="12240" w:h="15840" w:code="1"/>
      <w:pgMar w:top="1440" w:right="1440" w:bottom="720" w:left="1440" w:header="720" w:footer="53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8" w:author="Kenneth Bengtsson" w:date="2019-06-09T08:00:00Z" w:initials="KB">
    <w:p w14:paraId="5D65DDC3" w14:textId="40CD7C43" w:rsidR="00550F3C" w:rsidRDefault="00550F3C">
      <w:pPr>
        <w:pStyle w:val="CommentText"/>
      </w:pPr>
      <w:r>
        <w:rPr>
          <w:rStyle w:val="CommentReference"/>
        </w:rPr>
        <w:annotationRef/>
      </w:r>
      <w:r>
        <w:t>Avoid hanging paragraphs</w:t>
      </w:r>
    </w:p>
  </w:comment>
  <w:comment w:id="150" w:author="Kenneth Bengtsson" w:date="2019-06-09T08:02:00Z" w:initials="KB">
    <w:p w14:paraId="18D87868" w14:textId="482A8A11" w:rsidR="00550F3C" w:rsidRDefault="00550F3C">
      <w:pPr>
        <w:pStyle w:val="CommentText"/>
      </w:pPr>
      <w:r>
        <w:rPr>
          <w:rStyle w:val="CommentReference"/>
        </w:rPr>
        <w:annotationRef/>
      </w:r>
      <w:r>
        <w:t>Avoid hanging paragraphs</w:t>
      </w:r>
    </w:p>
  </w:comment>
  <w:comment w:id="158" w:author="Kenneth Bengtsson" w:date="2019-06-09T08:06:00Z" w:initials="KB">
    <w:p w14:paraId="681DB725" w14:textId="5AC92089" w:rsidR="00AA53EA" w:rsidRDefault="00AA53EA">
      <w:pPr>
        <w:pStyle w:val="CommentText"/>
      </w:pPr>
      <w:r>
        <w:rPr>
          <w:rStyle w:val="CommentReference"/>
        </w:rPr>
        <w:annotationRef/>
      </w:r>
      <w:r>
        <w:t>Avoid hanging paragraphs</w:t>
      </w:r>
    </w:p>
  </w:comment>
  <w:comment w:id="166" w:author="Kenneth Bengtsson" w:date="2019-06-09T08:08:00Z" w:initials="KB">
    <w:p w14:paraId="3F593059" w14:textId="2D2D4B13" w:rsidR="004C3F03" w:rsidRDefault="004C3F03">
      <w:pPr>
        <w:pStyle w:val="CommentText"/>
      </w:pPr>
      <w:r>
        <w:rPr>
          <w:rStyle w:val="CommentReference"/>
        </w:rPr>
        <w:annotationRef/>
      </w:r>
      <w:r>
        <w:t>Avoid hanging paragraphs</w:t>
      </w:r>
    </w:p>
  </w:comment>
  <w:comment w:id="190" w:author="Kenneth Bengtsson" w:date="2019-06-09T08:15:00Z" w:initials="KB">
    <w:p w14:paraId="0F854A33" w14:textId="18D25521" w:rsidR="008F2255" w:rsidRDefault="008F2255">
      <w:pPr>
        <w:pStyle w:val="CommentText"/>
      </w:pPr>
      <w:r>
        <w:rPr>
          <w:rStyle w:val="CommentReference"/>
        </w:rPr>
        <w:annotationRef/>
      </w:r>
      <w:r>
        <w:t>Avoid hanging paragraphs</w:t>
      </w:r>
    </w:p>
  </w:comment>
  <w:comment w:id="203" w:author="Kenneth Bengtsson" w:date="2019-06-09T08:15:00Z" w:initials="KB">
    <w:p w14:paraId="60D51F6F" w14:textId="741B42E9" w:rsidR="00AC63DA" w:rsidRDefault="00AC63DA">
      <w:pPr>
        <w:pStyle w:val="CommentText"/>
      </w:pPr>
      <w:r>
        <w:rPr>
          <w:rStyle w:val="CommentReference"/>
        </w:rPr>
        <w:annotationRef/>
      </w:r>
      <w:r>
        <w:t>Avoid hanging paragraphs</w:t>
      </w:r>
    </w:p>
  </w:comment>
  <w:comment w:id="214" w:author="Kenneth Bengtsson" w:date="2019-06-09T08:18:00Z" w:initials="KB">
    <w:p w14:paraId="281A73A5" w14:textId="4C7AC4A7" w:rsidR="00671324" w:rsidRDefault="00671324">
      <w:pPr>
        <w:pStyle w:val="CommentText"/>
      </w:pPr>
      <w:r>
        <w:rPr>
          <w:rStyle w:val="CommentReference"/>
        </w:rPr>
        <w:annotationRef/>
      </w:r>
      <w:r>
        <w:t>Avoid hanging paragraphs</w:t>
      </w:r>
    </w:p>
  </w:comment>
  <w:comment w:id="253" w:author="Kenneth Bengtsson" w:date="2019-06-09T08:49:00Z" w:initials="KB">
    <w:p w14:paraId="59F32EA8" w14:textId="56619257" w:rsidR="00FC4520" w:rsidRDefault="00FC4520">
      <w:pPr>
        <w:pStyle w:val="CommentText"/>
      </w:pPr>
      <w:r>
        <w:rPr>
          <w:rStyle w:val="CommentReference"/>
        </w:rPr>
        <w:annotationRef/>
      </w:r>
      <w:r>
        <w:t>Include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65DDC3" w15:done="0"/>
  <w15:commentEx w15:paraId="18D87868" w15:done="0"/>
  <w15:commentEx w15:paraId="681DB725" w15:done="0"/>
  <w15:commentEx w15:paraId="3F593059" w15:done="0"/>
  <w15:commentEx w15:paraId="0F854A33" w15:done="0"/>
  <w15:commentEx w15:paraId="60D51F6F" w15:done="0"/>
  <w15:commentEx w15:paraId="281A73A5" w15:done="0"/>
  <w15:commentEx w15:paraId="59F32E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65DDC3" w16cid:durableId="20A73B1B"/>
  <w16cid:commentId w16cid:paraId="18D87868" w16cid:durableId="20A73B8D"/>
  <w16cid:commentId w16cid:paraId="681DB725" w16cid:durableId="20A73C86"/>
  <w16cid:commentId w16cid:paraId="3F593059" w16cid:durableId="20A73CE5"/>
  <w16cid:commentId w16cid:paraId="0F854A33" w16cid:durableId="20A73EA9"/>
  <w16cid:commentId w16cid:paraId="60D51F6F" w16cid:durableId="20A73EBD"/>
  <w16cid:commentId w16cid:paraId="281A73A5" w16cid:durableId="20A73F59"/>
  <w16cid:commentId w16cid:paraId="59F32EA8" w16cid:durableId="20A746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DCF88" w14:textId="77777777" w:rsidR="005850E0" w:rsidRDefault="005850E0">
      <w:r>
        <w:separator/>
      </w:r>
    </w:p>
    <w:p w14:paraId="084F6316" w14:textId="77777777" w:rsidR="005850E0" w:rsidRDefault="005850E0"/>
  </w:endnote>
  <w:endnote w:type="continuationSeparator" w:id="0">
    <w:p w14:paraId="4D9BFDA1" w14:textId="77777777" w:rsidR="005850E0" w:rsidRDefault="005850E0">
      <w:r>
        <w:continuationSeparator/>
      </w:r>
    </w:p>
    <w:p w14:paraId="745DEC9E" w14:textId="77777777" w:rsidR="005850E0" w:rsidRDefault="00585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D04DF4" w:rsidRDefault="00D04DF4"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D04DF4" w:rsidRDefault="00D04DF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" fillcolor="#675e47" stroked="f">
              <v:textbox>
                <w:txbxContent>
                  <w:p w14:paraId="432CD6F2" w14:textId="77777777" w:rsidR="00D04DF4" w:rsidRDefault="00D04DF4"/>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D04DF4" w:rsidRDefault="00D04DF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" fillcolor="#a9a57c" stroked="f">
              <v:textbox>
                <w:txbxContent>
                  <w:p w14:paraId="48369026" w14:textId="77777777" w:rsidR="00D04DF4" w:rsidRDefault="00D04DF4"/>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D04DF4" w:rsidRPr="00AE2D85" w:rsidRDefault="00D04DF4">
                          <w:pPr>
                            <w:jc w:val="center"/>
                            <w:rPr>
                              <w:color w:val="FFFFFF"/>
                              <w:szCs w:val="20"/>
                            </w:rPr>
                          </w:pPr>
                          <w:r w:rsidRPr="00AE2D85">
                            <w:rPr>
                              <w:color w:val="FFFFFF"/>
                              <w:szCs w:val="20"/>
                            </w:rPr>
                            <w:fldChar w:fldCharType="begin"/>
                          </w:r>
                          <w:r w:rsidRPr="00AE2D85">
                            <w:rPr>
                              <w:color w:val="FFFFFF"/>
                              <w:szCs w:val="20"/>
                            </w:rPr>
                            <w:instrText xml:space="preserve"> PAGE    \* MERGEFORMAT </w:instrText>
                          </w:r>
                          <w:r w:rsidRPr="00AE2D85">
                            <w:rPr>
                              <w:color w:val="FFFFFF"/>
                              <w:szCs w:val="20"/>
                            </w:rPr>
                            <w:fldChar w:fldCharType="separate"/>
                          </w:r>
                          <w:r w:rsidRPr="00AE2D85">
                            <w:rPr>
                              <w:noProof/>
                              <w:color w:val="FFFFFF"/>
                              <w:szCs w:val="20"/>
                            </w:rPr>
                            <w:t>2</w:t>
                          </w:r>
                          <w:r w:rsidRPr="00AE2D85">
                            <w:rPr>
                              <w:color w:val="FFFFFF"/>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" filled="t" fillcolor="#a9a57c" strokecolor="white" strokeweight="1pt">
              <v:path arrowok="t"/>
              <v:textbox inset="0,,0">
                <w:txbxContent>
                  <w:p w14:paraId="1B69291A" w14:textId="77777777" w:rsidR="00D04DF4" w:rsidRPr="00AE2D85" w:rsidRDefault="00D04DF4">
                    <w:pPr>
                      <w:jc w:val="center"/>
                      <w:rPr>
                        <w:color w:val="FFFFFF"/>
                        <w:szCs w:val="20"/>
                      </w:rPr>
                    </w:pPr>
                    <w:r w:rsidRPr="00AE2D85">
                      <w:rPr>
                        <w:color w:val="FFFFFF"/>
                        <w:szCs w:val="20"/>
                      </w:rPr>
                      <w:fldChar w:fldCharType="begin"/>
                    </w:r>
                    <w:r w:rsidRPr="00AE2D85">
                      <w:rPr>
                        <w:color w:val="FFFFFF"/>
                        <w:szCs w:val="20"/>
                      </w:rPr>
                      <w:instrText xml:space="preserve"> PAGE    \* MERGEFORMAT </w:instrText>
                    </w:r>
                    <w:r w:rsidRPr="00AE2D85">
                      <w:rPr>
                        <w:color w:val="FFFFFF"/>
                        <w:szCs w:val="20"/>
                      </w:rPr>
                      <w:fldChar w:fldCharType="separate"/>
                    </w:r>
                    <w:r w:rsidRPr="00AE2D85">
                      <w:rPr>
                        <w:noProof/>
                        <w:color w:val="FFFFFF"/>
                        <w:szCs w:val="20"/>
                      </w:rPr>
                      <w:t>2</w:t>
                    </w:r>
                    <w:r w:rsidRPr="00AE2D85">
                      <w:rPr>
                        <w:color w:val="FFFFFF"/>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B1A0" w14:textId="77777777" w:rsidR="00D04DF4" w:rsidRPr="00A44CD5" w:rsidRDefault="00D04DF4" w:rsidP="003C6BCA">
    <w:pPr>
      <w:pStyle w:val="Footer"/>
      <w:rPr>
        <w:sz w:val="16"/>
        <w:szCs w:val="16"/>
      </w:rPr>
    </w:pPr>
  </w:p>
  <w:p w14:paraId="75CFAF66" w14:textId="44BA42CF" w:rsidR="00D04DF4" w:rsidRPr="00F25859" w:rsidRDefault="00D04DF4" w:rsidP="003C6BCA">
    <w:pPr>
      <w:pStyle w:val="Footer"/>
      <w:rPr>
        <w:sz w:val="18"/>
        <w:szCs w:val="18"/>
      </w:rPr>
    </w:pPr>
    <w:r>
      <w:rPr>
        <w:sz w:val="18"/>
        <w:szCs w:val="18"/>
      </w:rPr>
      <w:t>UBL-Payment-v1.0-wd01</w:t>
    </w:r>
    <w:r w:rsidRPr="00F25859">
      <w:rPr>
        <w:sz w:val="18"/>
        <w:szCs w:val="18"/>
      </w:rPr>
      <w:tab/>
    </w:r>
    <w:r w:rsidRPr="00F25859">
      <w:rPr>
        <w:sz w:val="18"/>
        <w:szCs w:val="18"/>
      </w:rPr>
      <w:tab/>
    </w:r>
    <w:r>
      <w:rPr>
        <w:sz w:val="18"/>
        <w:szCs w:val="18"/>
      </w:rPr>
      <w:t>29 April 2019</w:t>
    </w:r>
  </w:p>
  <w:p w14:paraId="3B88D0AE" w14:textId="0238AD81" w:rsidR="00D04DF4" w:rsidRPr="00F25859" w:rsidRDefault="00D04DF4" w:rsidP="003C6BCA">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9</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D04DF4" w:rsidRPr="00A44CD5" w:rsidRDefault="00D04DF4" w:rsidP="00D231A6">
    <w:pPr>
      <w:pStyle w:val="Footer"/>
      <w:tabs>
        <w:tab w:val="clear" w:pos="4680"/>
        <w:tab w:val="center" w:pos="4320"/>
        <w:tab w:val="right" w:pos="8640"/>
      </w:tabs>
      <w:rPr>
        <w:sz w:val="16"/>
        <w:szCs w:val="16"/>
      </w:rPr>
    </w:pPr>
  </w:p>
  <w:p w14:paraId="7671F33C" w14:textId="114A1EFD" w:rsidR="00D04DF4" w:rsidRPr="00F25859" w:rsidRDefault="00D04DF4"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D04DF4" w:rsidRPr="00D231A6" w:rsidRDefault="00D04DF4"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18556" w14:textId="77777777" w:rsidR="005850E0" w:rsidRDefault="005850E0">
      <w:r>
        <w:separator/>
      </w:r>
    </w:p>
    <w:p w14:paraId="3DB522D6" w14:textId="77777777" w:rsidR="005850E0" w:rsidRDefault="005850E0"/>
  </w:footnote>
  <w:footnote w:type="continuationSeparator" w:id="0">
    <w:p w14:paraId="313DB014" w14:textId="77777777" w:rsidR="005850E0" w:rsidRDefault="005850E0">
      <w:r>
        <w:continuationSeparator/>
      </w:r>
    </w:p>
    <w:p w14:paraId="2698B22E" w14:textId="77777777" w:rsidR="005850E0" w:rsidRDefault="005850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D04DF4" w:rsidRDefault="00D04DF4">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D04DF4" w:rsidRPr="00AE2D85" w:rsidRDefault="00D04DF4">
                          <w:pPr>
                            <w:jc w:val="center"/>
                            <w:rPr>
                              <w:color w:val="FFFFFF"/>
                            </w:rPr>
                          </w:pPr>
                          <w:r w:rsidRPr="00AE2D85">
                            <w:rPr>
                              <w:color w:val="FFFFFF"/>
                            </w:rPr>
                            <w:t>[Type the document title]</w:t>
                          </w:r>
                        </w:p>
                        <w:p w14:paraId="319F944D" w14:textId="77777777" w:rsidR="00D04DF4" w:rsidRPr="00AE2D85" w:rsidRDefault="00D04DF4">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" fillcolor="#675e47" stroked="f">
              <v:textbox style="layout-flow:vertical;mso-layout-flow-alt:bottom-to-top">
                <w:txbxContent>
                  <w:p w14:paraId="60B2421F" w14:textId="77777777" w:rsidR="00D04DF4" w:rsidRPr="00AE2D85" w:rsidRDefault="00D04DF4">
                    <w:pPr>
                      <w:jc w:val="center"/>
                      <w:rPr>
                        <w:color w:val="FFFFFF"/>
                      </w:rPr>
                    </w:pPr>
                    <w:r w:rsidRPr="00AE2D85">
                      <w:rPr>
                        <w:color w:val="FFFFFF"/>
                      </w:rPr>
                      <w:t>[Type the document title]</w:t>
                    </w:r>
                  </w:p>
                  <w:p w14:paraId="319F944D" w14:textId="77777777" w:rsidR="00D04DF4" w:rsidRPr="00AE2D85" w:rsidRDefault="00D04DF4">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D04DF4" w:rsidRDefault="00D04DF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" fillcolor="#a9a57c" stroked="f">
              <v:textbox>
                <w:txbxContent>
                  <w:p w14:paraId="42B0FA99" w14:textId="77777777" w:rsidR="00D04DF4" w:rsidRDefault="00D04DF4"/>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D04DF4" w:rsidRDefault="00D04DF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" fillcolor="#675e47" stroked="f">
              <v:textbox>
                <w:txbxContent>
                  <w:p w14:paraId="539105DE" w14:textId="77777777" w:rsidR="00D04DF4" w:rsidRDefault="00D04DF4"/>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66C9B122" w:rsidR="00D04DF4" w:rsidRDefault="00D04DF4" w:rsidP="001B7F98">
    <w:pPr>
      <w:pStyle w:val="Footer"/>
      <w:jc w:val="center"/>
    </w:pPr>
    <w:r>
      <w:rPr>
        <w:noProof/>
        <w:lang w:eastAsia="en-US"/>
      </w:rPr>
      <mc:AlternateContent>
        <mc:Choice Requires="wps">
          <w:drawing>
            <wp:anchor distT="0" distB="0" distL="114300" distR="114300" simplePos="0" relativeHeight="251653120" behindDoc="0" locked="0" layoutInCell="1" allowOverlap="1" wp14:anchorId="235D77C8" wp14:editId="53C90720">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3FB973DA" w14:textId="77777777" w:rsidR="00D04DF4" w:rsidRPr="00AE2D85" w:rsidRDefault="00D04DF4">
                          <w:pPr>
                            <w:jc w:val="center"/>
                            <w:rPr>
                              <w:color w:val="FFFFFF"/>
                            </w:rPr>
                          </w:pPr>
                          <w:r w:rsidRPr="00AE2D85">
                            <w:rPr>
                              <w:color w:val="FFFFFF"/>
                            </w:rPr>
                            <w:t>[Type the document title]</w:t>
                          </w:r>
                        </w:p>
                        <w:p w14:paraId="489E55A0" w14:textId="77777777" w:rsidR="00D04DF4" w:rsidRPr="00AE2D85" w:rsidRDefault="00D04DF4">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235D77C8"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" filled="f" stroked="f">
              <v:textbox style="layout-flow:vertical;mso-layout-flow-alt:bottom-to-top">
                <w:txbxContent>
                  <w:p w14:paraId="3FB973DA" w14:textId="77777777" w:rsidR="00D04DF4" w:rsidRPr="00AE2D85" w:rsidRDefault="00D04DF4">
                    <w:pPr>
                      <w:jc w:val="center"/>
                      <w:rPr>
                        <w:color w:val="FFFFFF"/>
                      </w:rPr>
                    </w:pPr>
                    <w:r w:rsidRPr="00AE2D85">
                      <w:rPr>
                        <w:color w:val="FFFFFF"/>
                      </w:rPr>
                      <w:t>[Type the document title]</w:t>
                    </w:r>
                  </w:p>
                  <w:p w14:paraId="489E55A0" w14:textId="77777777" w:rsidR="00D04DF4" w:rsidRPr="00AE2D85" w:rsidRDefault="00D04DF4">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600A7"/>
    <w:multiLevelType w:val="hybridMultilevel"/>
    <w:tmpl w:val="EE246DE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420711D"/>
    <w:multiLevelType w:val="multilevel"/>
    <w:tmpl w:val="BB0A2402"/>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D77136A"/>
    <w:multiLevelType w:val="hybridMultilevel"/>
    <w:tmpl w:val="A21CB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0"/>
  </w:num>
  <w:num w:numId="5">
    <w:abstractNumId w:val="3"/>
  </w:num>
  <w:num w:numId="6">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neth Bengtsson">
    <w15:presenceInfo w15:providerId="AD" w15:userId="S::kbengtsson@efact.pe::003413ec-dade-4e27-bd59-d6f8486f0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07BA"/>
    <w:rsid w:val="00011EF3"/>
    <w:rsid w:val="000126D9"/>
    <w:rsid w:val="000177C4"/>
    <w:rsid w:val="000256D4"/>
    <w:rsid w:val="00034451"/>
    <w:rsid w:val="000508EE"/>
    <w:rsid w:val="00050E79"/>
    <w:rsid w:val="00057F8A"/>
    <w:rsid w:val="000638FB"/>
    <w:rsid w:val="00064E86"/>
    <w:rsid w:val="0007287D"/>
    <w:rsid w:val="000847ED"/>
    <w:rsid w:val="000931BB"/>
    <w:rsid w:val="000A3F07"/>
    <w:rsid w:val="000B67D1"/>
    <w:rsid w:val="000B783B"/>
    <w:rsid w:val="000C2A31"/>
    <w:rsid w:val="000C6CD4"/>
    <w:rsid w:val="000C7882"/>
    <w:rsid w:val="000D4536"/>
    <w:rsid w:val="0010588F"/>
    <w:rsid w:val="00107143"/>
    <w:rsid w:val="00116C23"/>
    <w:rsid w:val="00125713"/>
    <w:rsid w:val="00132C7F"/>
    <w:rsid w:val="0013483B"/>
    <w:rsid w:val="001361BE"/>
    <w:rsid w:val="00154E17"/>
    <w:rsid w:val="00157904"/>
    <w:rsid w:val="00162C3F"/>
    <w:rsid w:val="00163137"/>
    <w:rsid w:val="0017730B"/>
    <w:rsid w:val="001778D3"/>
    <w:rsid w:val="00177A4F"/>
    <w:rsid w:val="00191170"/>
    <w:rsid w:val="0019542C"/>
    <w:rsid w:val="001A006B"/>
    <w:rsid w:val="001A0D16"/>
    <w:rsid w:val="001A1E89"/>
    <w:rsid w:val="001A54E0"/>
    <w:rsid w:val="001A669D"/>
    <w:rsid w:val="001B3F38"/>
    <w:rsid w:val="001B5F6B"/>
    <w:rsid w:val="001B7F98"/>
    <w:rsid w:val="001D1511"/>
    <w:rsid w:val="001D219A"/>
    <w:rsid w:val="001D550D"/>
    <w:rsid w:val="001E5F6D"/>
    <w:rsid w:val="002006F5"/>
    <w:rsid w:val="00202091"/>
    <w:rsid w:val="00205521"/>
    <w:rsid w:val="0021021A"/>
    <w:rsid w:val="002131E4"/>
    <w:rsid w:val="00215C5E"/>
    <w:rsid w:val="00226101"/>
    <w:rsid w:val="00226292"/>
    <w:rsid w:val="0022684A"/>
    <w:rsid w:val="00240227"/>
    <w:rsid w:val="002420D7"/>
    <w:rsid w:val="00255BC6"/>
    <w:rsid w:val="00260389"/>
    <w:rsid w:val="0028315B"/>
    <w:rsid w:val="0029165E"/>
    <w:rsid w:val="00294D49"/>
    <w:rsid w:val="002A070F"/>
    <w:rsid w:val="002B1E0F"/>
    <w:rsid w:val="002B3435"/>
    <w:rsid w:val="002B3B60"/>
    <w:rsid w:val="002D21A5"/>
    <w:rsid w:val="002D2D99"/>
    <w:rsid w:val="002E69D1"/>
    <w:rsid w:val="002F0CEB"/>
    <w:rsid w:val="002F0F1E"/>
    <w:rsid w:val="00304E0E"/>
    <w:rsid w:val="00305C39"/>
    <w:rsid w:val="00312C42"/>
    <w:rsid w:val="0034169E"/>
    <w:rsid w:val="00344B96"/>
    <w:rsid w:val="00356D8A"/>
    <w:rsid w:val="00361CB0"/>
    <w:rsid w:val="00371DF8"/>
    <w:rsid w:val="003814C1"/>
    <w:rsid w:val="003A1C26"/>
    <w:rsid w:val="003C2C7D"/>
    <w:rsid w:val="003C4FAE"/>
    <w:rsid w:val="003C6174"/>
    <w:rsid w:val="003C6BCA"/>
    <w:rsid w:val="003D276D"/>
    <w:rsid w:val="003D4F4A"/>
    <w:rsid w:val="003E2A7F"/>
    <w:rsid w:val="003F58CE"/>
    <w:rsid w:val="003F644F"/>
    <w:rsid w:val="00400B37"/>
    <w:rsid w:val="00401451"/>
    <w:rsid w:val="00411F3A"/>
    <w:rsid w:val="004208EB"/>
    <w:rsid w:val="0042128B"/>
    <w:rsid w:val="0042387B"/>
    <w:rsid w:val="00430D22"/>
    <w:rsid w:val="00433B2C"/>
    <w:rsid w:val="00435561"/>
    <w:rsid w:val="00443C1E"/>
    <w:rsid w:val="00446205"/>
    <w:rsid w:val="004556AB"/>
    <w:rsid w:val="004628FE"/>
    <w:rsid w:val="00462900"/>
    <w:rsid w:val="004716F6"/>
    <w:rsid w:val="00472BBB"/>
    <w:rsid w:val="00473B7C"/>
    <w:rsid w:val="00474F0B"/>
    <w:rsid w:val="00491075"/>
    <w:rsid w:val="00493810"/>
    <w:rsid w:val="004B2076"/>
    <w:rsid w:val="004C3F03"/>
    <w:rsid w:val="004C486E"/>
    <w:rsid w:val="004D46AF"/>
    <w:rsid w:val="004E1B04"/>
    <w:rsid w:val="004F022D"/>
    <w:rsid w:val="004F0E83"/>
    <w:rsid w:val="00500821"/>
    <w:rsid w:val="005024C4"/>
    <w:rsid w:val="005132DA"/>
    <w:rsid w:val="0051401E"/>
    <w:rsid w:val="005202E9"/>
    <w:rsid w:val="00522DDF"/>
    <w:rsid w:val="00524FC2"/>
    <w:rsid w:val="0053288E"/>
    <w:rsid w:val="0054380B"/>
    <w:rsid w:val="0054564D"/>
    <w:rsid w:val="00550F3C"/>
    <w:rsid w:val="00551481"/>
    <w:rsid w:val="0057213B"/>
    <w:rsid w:val="00576FA2"/>
    <w:rsid w:val="005775C3"/>
    <w:rsid w:val="005850E0"/>
    <w:rsid w:val="00590261"/>
    <w:rsid w:val="005A6041"/>
    <w:rsid w:val="005A641B"/>
    <w:rsid w:val="005B2640"/>
    <w:rsid w:val="005B7A9D"/>
    <w:rsid w:val="005D0C9A"/>
    <w:rsid w:val="005D1002"/>
    <w:rsid w:val="005D19F2"/>
    <w:rsid w:val="005D6511"/>
    <w:rsid w:val="005D7787"/>
    <w:rsid w:val="005E50A2"/>
    <w:rsid w:val="005E6D8C"/>
    <w:rsid w:val="005E75B0"/>
    <w:rsid w:val="005F2514"/>
    <w:rsid w:val="005F4BFA"/>
    <w:rsid w:val="006039DA"/>
    <w:rsid w:val="006079FA"/>
    <w:rsid w:val="006156E6"/>
    <w:rsid w:val="0062456F"/>
    <w:rsid w:val="00625D2F"/>
    <w:rsid w:val="006335A4"/>
    <w:rsid w:val="006432A9"/>
    <w:rsid w:val="006443A0"/>
    <w:rsid w:val="00651351"/>
    <w:rsid w:val="00660DC9"/>
    <w:rsid w:val="00663319"/>
    <w:rsid w:val="00663AFE"/>
    <w:rsid w:val="006701A1"/>
    <w:rsid w:val="0067117E"/>
    <w:rsid w:val="00671324"/>
    <w:rsid w:val="006751CA"/>
    <w:rsid w:val="00676840"/>
    <w:rsid w:val="0068238A"/>
    <w:rsid w:val="00682D5D"/>
    <w:rsid w:val="00686685"/>
    <w:rsid w:val="006A2032"/>
    <w:rsid w:val="006B0E60"/>
    <w:rsid w:val="006B4C2C"/>
    <w:rsid w:val="006C18C6"/>
    <w:rsid w:val="006D2F5E"/>
    <w:rsid w:val="006D54F1"/>
    <w:rsid w:val="006D608A"/>
    <w:rsid w:val="006D64C3"/>
    <w:rsid w:val="006F6993"/>
    <w:rsid w:val="00703F45"/>
    <w:rsid w:val="007054F7"/>
    <w:rsid w:val="007067E6"/>
    <w:rsid w:val="00711195"/>
    <w:rsid w:val="00715A53"/>
    <w:rsid w:val="007255FB"/>
    <w:rsid w:val="007536A5"/>
    <w:rsid w:val="007712DC"/>
    <w:rsid w:val="00774385"/>
    <w:rsid w:val="00783090"/>
    <w:rsid w:val="007873AA"/>
    <w:rsid w:val="00787A7F"/>
    <w:rsid w:val="007A26B1"/>
    <w:rsid w:val="007B1B46"/>
    <w:rsid w:val="007B2B8C"/>
    <w:rsid w:val="007B6F0B"/>
    <w:rsid w:val="007C1C3D"/>
    <w:rsid w:val="007C2382"/>
    <w:rsid w:val="007C2E7F"/>
    <w:rsid w:val="007C4603"/>
    <w:rsid w:val="007D0C72"/>
    <w:rsid w:val="007D244A"/>
    <w:rsid w:val="007D2693"/>
    <w:rsid w:val="007E111F"/>
    <w:rsid w:val="007E6377"/>
    <w:rsid w:val="007F613B"/>
    <w:rsid w:val="008042FB"/>
    <w:rsid w:val="00807FFC"/>
    <w:rsid w:val="00812DF1"/>
    <w:rsid w:val="008156A8"/>
    <w:rsid w:val="00821C4F"/>
    <w:rsid w:val="00845E6E"/>
    <w:rsid w:val="00847136"/>
    <w:rsid w:val="00892F7A"/>
    <w:rsid w:val="0089561C"/>
    <w:rsid w:val="008966D6"/>
    <w:rsid w:val="008B7B9C"/>
    <w:rsid w:val="008C3D8A"/>
    <w:rsid w:val="008E03DB"/>
    <w:rsid w:val="008E0CC0"/>
    <w:rsid w:val="008F2255"/>
    <w:rsid w:val="00902E4A"/>
    <w:rsid w:val="0091029F"/>
    <w:rsid w:val="009111DF"/>
    <w:rsid w:val="00911D4F"/>
    <w:rsid w:val="00920D61"/>
    <w:rsid w:val="00920FEE"/>
    <w:rsid w:val="009272FF"/>
    <w:rsid w:val="009313ED"/>
    <w:rsid w:val="00933C77"/>
    <w:rsid w:val="00934E50"/>
    <w:rsid w:val="009501E4"/>
    <w:rsid w:val="00951B70"/>
    <w:rsid w:val="009634C9"/>
    <w:rsid w:val="00965042"/>
    <w:rsid w:val="0096738E"/>
    <w:rsid w:val="00977861"/>
    <w:rsid w:val="00990544"/>
    <w:rsid w:val="0099058A"/>
    <w:rsid w:val="00990CDB"/>
    <w:rsid w:val="009A6CC9"/>
    <w:rsid w:val="009B2F0C"/>
    <w:rsid w:val="009D4D5A"/>
    <w:rsid w:val="009D5D81"/>
    <w:rsid w:val="009D657D"/>
    <w:rsid w:val="009E2BDC"/>
    <w:rsid w:val="009E5C40"/>
    <w:rsid w:val="009F07AB"/>
    <w:rsid w:val="009F57CC"/>
    <w:rsid w:val="00A0066D"/>
    <w:rsid w:val="00A1000D"/>
    <w:rsid w:val="00A122F9"/>
    <w:rsid w:val="00A12514"/>
    <w:rsid w:val="00A13C29"/>
    <w:rsid w:val="00A1720B"/>
    <w:rsid w:val="00A27BB1"/>
    <w:rsid w:val="00A304A6"/>
    <w:rsid w:val="00A44CD5"/>
    <w:rsid w:val="00A47CC1"/>
    <w:rsid w:val="00A50400"/>
    <w:rsid w:val="00A51B36"/>
    <w:rsid w:val="00A77AD7"/>
    <w:rsid w:val="00A83680"/>
    <w:rsid w:val="00AA53EA"/>
    <w:rsid w:val="00AB62C9"/>
    <w:rsid w:val="00AC3953"/>
    <w:rsid w:val="00AC49AE"/>
    <w:rsid w:val="00AC63DA"/>
    <w:rsid w:val="00AD546A"/>
    <w:rsid w:val="00AD6606"/>
    <w:rsid w:val="00AD7EBB"/>
    <w:rsid w:val="00AE2D85"/>
    <w:rsid w:val="00AF4B56"/>
    <w:rsid w:val="00B0662B"/>
    <w:rsid w:val="00B07977"/>
    <w:rsid w:val="00B17212"/>
    <w:rsid w:val="00B20CF1"/>
    <w:rsid w:val="00B252F7"/>
    <w:rsid w:val="00B324E1"/>
    <w:rsid w:val="00B32A4F"/>
    <w:rsid w:val="00B3332B"/>
    <w:rsid w:val="00B36798"/>
    <w:rsid w:val="00B36947"/>
    <w:rsid w:val="00B654CA"/>
    <w:rsid w:val="00B73D59"/>
    <w:rsid w:val="00B76358"/>
    <w:rsid w:val="00BB2D3F"/>
    <w:rsid w:val="00BB65BA"/>
    <w:rsid w:val="00BC010C"/>
    <w:rsid w:val="00BC321B"/>
    <w:rsid w:val="00BC352D"/>
    <w:rsid w:val="00BC6E2B"/>
    <w:rsid w:val="00BD7165"/>
    <w:rsid w:val="00BE1FBC"/>
    <w:rsid w:val="00C04332"/>
    <w:rsid w:val="00C20F3C"/>
    <w:rsid w:val="00C22EAB"/>
    <w:rsid w:val="00C3177D"/>
    <w:rsid w:val="00C329DB"/>
    <w:rsid w:val="00C50AE5"/>
    <w:rsid w:val="00C53A6C"/>
    <w:rsid w:val="00C81B83"/>
    <w:rsid w:val="00C844E7"/>
    <w:rsid w:val="00C849D0"/>
    <w:rsid w:val="00C85917"/>
    <w:rsid w:val="00CA074F"/>
    <w:rsid w:val="00CC03D7"/>
    <w:rsid w:val="00CC1F65"/>
    <w:rsid w:val="00CC2E47"/>
    <w:rsid w:val="00CD00EE"/>
    <w:rsid w:val="00CD0710"/>
    <w:rsid w:val="00CD35D0"/>
    <w:rsid w:val="00CD60F3"/>
    <w:rsid w:val="00CD7BA9"/>
    <w:rsid w:val="00CE2CB7"/>
    <w:rsid w:val="00CE374B"/>
    <w:rsid w:val="00CE4B1E"/>
    <w:rsid w:val="00CF049A"/>
    <w:rsid w:val="00CF3433"/>
    <w:rsid w:val="00D04DF4"/>
    <w:rsid w:val="00D12138"/>
    <w:rsid w:val="00D145C9"/>
    <w:rsid w:val="00D16156"/>
    <w:rsid w:val="00D20840"/>
    <w:rsid w:val="00D231A6"/>
    <w:rsid w:val="00D404F4"/>
    <w:rsid w:val="00D414A3"/>
    <w:rsid w:val="00D552B0"/>
    <w:rsid w:val="00D55538"/>
    <w:rsid w:val="00D7593D"/>
    <w:rsid w:val="00D86F12"/>
    <w:rsid w:val="00D96827"/>
    <w:rsid w:val="00DA6AC3"/>
    <w:rsid w:val="00DB2313"/>
    <w:rsid w:val="00DC43C2"/>
    <w:rsid w:val="00DC7A62"/>
    <w:rsid w:val="00DE2FE9"/>
    <w:rsid w:val="00DF4164"/>
    <w:rsid w:val="00DF67F4"/>
    <w:rsid w:val="00E01391"/>
    <w:rsid w:val="00E04E29"/>
    <w:rsid w:val="00E138A7"/>
    <w:rsid w:val="00E13C79"/>
    <w:rsid w:val="00E1418A"/>
    <w:rsid w:val="00E147F7"/>
    <w:rsid w:val="00E1565B"/>
    <w:rsid w:val="00E207AB"/>
    <w:rsid w:val="00E3394F"/>
    <w:rsid w:val="00E43A7D"/>
    <w:rsid w:val="00E63703"/>
    <w:rsid w:val="00E778A8"/>
    <w:rsid w:val="00E9197B"/>
    <w:rsid w:val="00E9633B"/>
    <w:rsid w:val="00EA2350"/>
    <w:rsid w:val="00EE0EF7"/>
    <w:rsid w:val="00EF21A6"/>
    <w:rsid w:val="00EF713C"/>
    <w:rsid w:val="00F10132"/>
    <w:rsid w:val="00F145CF"/>
    <w:rsid w:val="00F2102E"/>
    <w:rsid w:val="00F25859"/>
    <w:rsid w:val="00F3642A"/>
    <w:rsid w:val="00F37ADD"/>
    <w:rsid w:val="00F44C84"/>
    <w:rsid w:val="00F5151F"/>
    <w:rsid w:val="00F706A6"/>
    <w:rsid w:val="00F715B4"/>
    <w:rsid w:val="00F71E87"/>
    <w:rsid w:val="00F74D73"/>
    <w:rsid w:val="00F767FD"/>
    <w:rsid w:val="00F80491"/>
    <w:rsid w:val="00F9062A"/>
    <w:rsid w:val="00F91F19"/>
    <w:rsid w:val="00FA5FC6"/>
    <w:rsid w:val="00FC4520"/>
    <w:rsid w:val="00FC6068"/>
    <w:rsid w:val="00FD078E"/>
    <w:rsid w:val="00FD30B7"/>
    <w:rsid w:val="00FE5966"/>
    <w:rsid w:val="00FF2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D0"/>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rsid w:val="006F6993"/>
    <w:pPr>
      <w:keepNext/>
      <w:keepLines/>
      <w:numPr>
        <w:numId w:val="3"/>
      </w:numPr>
      <w:spacing w:before="360"/>
      <w:outlineLvl w:val="0"/>
    </w:pPr>
    <w:rPr>
      <w:rFonts w:ascii="Liberation Sans" w:eastAsia="Malgun Gothic" w:hAnsi="Liberation Sans"/>
      <w:bCs/>
      <w:color w:val="446CAA"/>
      <w:sz w:val="32"/>
      <w:szCs w:val="28"/>
      <w:lang w:val="en-US" w:eastAsia="ko-KR"/>
    </w:rPr>
  </w:style>
  <w:style w:type="paragraph" w:styleId="Heading2">
    <w:name w:val="heading 2"/>
    <w:aliases w:val="H2"/>
    <w:basedOn w:val="Heading1"/>
    <w:next w:val="Normal"/>
    <w:link w:val="Heading2Char"/>
    <w:qFormat/>
    <w:rsid w:val="005D7787"/>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13483B"/>
    <w:pPr>
      <w:numPr>
        <w:ilvl w:val="2"/>
      </w:numPr>
      <w:outlineLvl w:val="2"/>
    </w:pPr>
    <w:rPr>
      <w:bCs/>
      <w:sz w:val="26"/>
      <w:szCs w:val="26"/>
    </w:rPr>
  </w:style>
  <w:style w:type="paragraph" w:styleId="Heading4">
    <w:name w:val="heading 4"/>
    <w:aliases w:val="H4"/>
    <w:basedOn w:val="Heading3"/>
    <w:next w:val="Normal"/>
    <w:link w:val="Heading4Char"/>
    <w:qFormat/>
    <w:rsid w:val="0013483B"/>
    <w:pPr>
      <w:numPr>
        <w:ilvl w:val="3"/>
      </w:numPr>
      <w:outlineLvl w:val="3"/>
    </w:pPr>
    <w:rPr>
      <w:bCs w:val="0"/>
      <w:sz w:val="24"/>
      <w:szCs w:val="28"/>
    </w:rPr>
  </w:style>
  <w:style w:type="paragraph" w:styleId="Heading5">
    <w:name w:val="heading 5"/>
    <w:basedOn w:val="Heading4"/>
    <w:next w:val="Normal"/>
    <w:link w:val="Heading5Char"/>
    <w:qFormat/>
    <w:rsid w:val="00E3394F"/>
    <w:pPr>
      <w:numPr>
        <w:ilvl w:val="4"/>
      </w:numPr>
      <w:outlineLvl w:val="4"/>
    </w:pPr>
    <w:rPr>
      <w:bCs/>
      <w:iCs w:val="0"/>
      <w:sz w:val="22"/>
      <w:szCs w:val="26"/>
    </w:rPr>
  </w:style>
  <w:style w:type="paragraph" w:styleId="Heading6">
    <w:name w:val="heading 6"/>
    <w:basedOn w:val="Heading5"/>
    <w:next w:val="Normal"/>
    <w:link w:val="Heading6Char"/>
    <w:qFormat/>
    <w:rsid w:val="00E3394F"/>
    <w:pPr>
      <w:numPr>
        <w:ilvl w:val="5"/>
      </w:numPr>
      <w:outlineLvl w:val="5"/>
    </w:pPr>
    <w:rPr>
      <w:bCs w:val="0"/>
      <w:sz w:val="20"/>
      <w:szCs w:val="22"/>
    </w:rPr>
  </w:style>
  <w:style w:type="paragraph" w:styleId="Heading7">
    <w:name w:val="heading 7"/>
    <w:basedOn w:val="Heading6"/>
    <w:next w:val="Normal"/>
    <w:link w:val="Heading7Char"/>
    <w:qFormat/>
    <w:rsid w:val="0013483B"/>
    <w:pPr>
      <w:numPr>
        <w:ilvl w:val="6"/>
      </w:numPr>
      <w:outlineLvl w:val="6"/>
    </w:pPr>
  </w:style>
  <w:style w:type="paragraph" w:styleId="Heading8">
    <w:name w:val="heading 8"/>
    <w:basedOn w:val="Heading7"/>
    <w:next w:val="Normal"/>
    <w:link w:val="Heading8Char"/>
    <w:qFormat/>
    <w:rsid w:val="00E3394F"/>
    <w:pPr>
      <w:numPr>
        <w:ilvl w:val="7"/>
      </w:numPr>
      <w:outlineLvl w:val="7"/>
    </w:pPr>
    <w:rPr>
      <w:iCs/>
    </w:rPr>
  </w:style>
  <w:style w:type="paragraph" w:styleId="Heading9">
    <w:name w:val="heading 9"/>
    <w:basedOn w:val="Heading8"/>
    <w:next w:val="Normal"/>
    <w:link w:val="Heading9Char"/>
    <w:qFormat/>
    <w:rsid w:val="0013483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6993"/>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5D7787"/>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13483B"/>
    <w:rPr>
      <w:rFonts w:ascii="Liberation Sans" w:eastAsia="Times New Roman" w:hAnsi="Liberation Sans"/>
      <w:bCs/>
      <w:iCs/>
      <w:color w:val="446CAA"/>
      <w:kern w:val="32"/>
      <w:sz w:val="26"/>
      <w:szCs w:val="26"/>
    </w:rPr>
  </w:style>
  <w:style w:type="paragraph" w:styleId="Title">
    <w:name w:val="Title"/>
    <w:basedOn w:val="Normal"/>
    <w:next w:val="Normal"/>
    <w:link w:val="TitleChar"/>
    <w:uiPriority w:val="10"/>
    <w:qFormat/>
    <w:rsid w:val="0013483B"/>
    <w:pPr>
      <w:contextualSpacing/>
    </w:pPr>
    <w:rPr>
      <w:rFonts w:ascii="Liberation Sans" w:eastAsia="Malgun Gothic" w:hAnsi="Liberation Sans"/>
      <w:b/>
      <w:color w:val="446CAA"/>
      <w:kern w:val="28"/>
      <w:sz w:val="48"/>
      <w:szCs w:val="52"/>
      <w:lang w:val="en-US" w:eastAsia="ko-KR"/>
    </w:rPr>
  </w:style>
  <w:style w:type="character" w:customStyle="1" w:styleId="TitleChar">
    <w:name w:val="Title Char"/>
    <w:link w:val="Title"/>
    <w:uiPriority w:val="10"/>
    <w:rsid w:val="0013483B"/>
    <w:rPr>
      <w:rFonts w:ascii="Liberation Sans" w:eastAsia="Malgun Gothic" w:hAnsi="Liberation Sans" w:cs="Times New Roman"/>
      <w:b/>
      <w:color w:val="446CAA"/>
      <w:kern w:val="28"/>
      <w:sz w:val="48"/>
      <w:szCs w:val="52"/>
      <w:lang w:eastAsia="ko-KR"/>
    </w:rPr>
  </w:style>
  <w:style w:type="paragraph" w:styleId="Subtitle">
    <w:name w:val="Subtitle"/>
    <w:basedOn w:val="Normal"/>
    <w:next w:val="Normal"/>
    <w:link w:val="SubtitleChar"/>
    <w:qFormat/>
    <w:rsid w:val="0013483B"/>
    <w:pPr>
      <w:numPr>
        <w:ilvl w:val="1"/>
      </w:numPr>
      <w:spacing w:after="160" w:line="264" w:lineRule="auto"/>
    </w:pPr>
    <w:rPr>
      <w:rFonts w:ascii="Liberation Sans" w:eastAsia="Malgun Gothic" w:hAnsi="Liberation Sans"/>
      <w:b/>
      <w:iCs/>
      <w:color w:val="446CAA"/>
      <w:sz w:val="36"/>
      <w:lang w:val="en-US" w:eastAsia="ko-KR" w:bidi="hi-IN"/>
    </w:rPr>
  </w:style>
  <w:style w:type="character" w:customStyle="1" w:styleId="SubtitleChar">
    <w:name w:val="Subtitle Char"/>
    <w:link w:val="Subtitle"/>
    <w:rsid w:val="0013483B"/>
    <w:rPr>
      <w:rFonts w:ascii="Liberation Sans" w:eastAsia="Malgun Gothic" w:hAnsi="Liberation Sans" w:cs="Times New Roman"/>
      <w:b/>
      <w:iCs/>
      <w:color w:val="446CAA"/>
      <w:sz w:val="36"/>
      <w:szCs w:val="24"/>
      <w:lang w:eastAsia="ko-KR" w:bidi="hi-IN"/>
    </w:rPr>
  </w:style>
  <w:style w:type="character" w:styleId="PlaceholderText">
    <w:name w:val="Placeholder Text"/>
    <w:uiPriority w:val="99"/>
    <w:rsid w:val="0013483B"/>
    <w:rPr>
      <w:color w:val="808080"/>
    </w:rPr>
  </w:style>
  <w:style w:type="paragraph" w:styleId="BalloonText">
    <w:name w:val="Balloon Text"/>
    <w:basedOn w:val="Normal"/>
    <w:link w:val="BalloonTextChar"/>
    <w:uiPriority w:val="99"/>
    <w:semiHidden/>
    <w:unhideWhenUsed/>
    <w:rsid w:val="0013483B"/>
    <w:rPr>
      <w:rFonts w:ascii="Tahoma" w:eastAsia="Calibri" w:hAnsi="Tahoma" w:cs="Tahoma"/>
      <w:sz w:val="16"/>
      <w:szCs w:val="16"/>
      <w:lang w:val="en-US" w:eastAsia="ko-KR"/>
    </w:rPr>
  </w:style>
  <w:style w:type="character" w:customStyle="1" w:styleId="BalloonTextChar">
    <w:name w:val="Balloon Text Char"/>
    <w:link w:val="BalloonText"/>
    <w:uiPriority w:val="99"/>
    <w:semiHidden/>
    <w:rsid w:val="0013483B"/>
    <w:rPr>
      <w:rFonts w:ascii="Tahoma" w:hAnsi="Tahoma" w:cs="Tahoma"/>
      <w:sz w:val="16"/>
      <w:szCs w:val="16"/>
      <w:lang w:eastAsia="ko-KR"/>
    </w:rPr>
  </w:style>
  <w:style w:type="character" w:customStyle="1" w:styleId="Heading4Char">
    <w:name w:val="Heading 4 Char"/>
    <w:aliases w:val="H4 Char"/>
    <w:link w:val="Heading4"/>
    <w:rsid w:val="0013483B"/>
    <w:rPr>
      <w:rFonts w:ascii="Liberation Sans" w:eastAsia="Times New Roman" w:hAnsi="Liberation Sans"/>
      <w:iCs/>
      <w:color w:val="446CAA"/>
      <w:kern w:val="32"/>
      <w:sz w:val="24"/>
      <w:szCs w:val="28"/>
    </w:rPr>
  </w:style>
  <w:style w:type="character" w:customStyle="1" w:styleId="Heading5Char">
    <w:name w:val="Heading 5 Char"/>
    <w:link w:val="Heading5"/>
    <w:rsid w:val="00E3394F"/>
    <w:rPr>
      <w:rFonts w:ascii="Liberation Sans" w:eastAsia="Times New Roman" w:hAnsi="Liberation Sans"/>
      <w:bCs/>
      <w:color w:val="446CAA"/>
      <w:kern w:val="32"/>
      <w:sz w:val="22"/>
      <w:szCs w:val="26"/>
    </w:rPr>
  </w:style>
  <w:style w:type="character" w:customStyle="1" w:styleId="Heading6Char">
    <w:name w:val="Heading 6 Char"/>
    <w:link w:val="Heading6"/>
    <w:rsid w:val="00E3394F"/>
    <w:rPr>
      <w:rFonts w:ascii="Liberation Sans" w:eastAsia="Times New Roman" w:hAnsi="Liberation Sans"/>
      <w:color w:val="446CAA"/>
      <w:kern w:val="32"/>
      <w:szCs w:val="22"/>
    </w:rPr>
  </w:style>
  <w:style w:type="character" w:customStyle="1" w:styleId="Heading7Char">
    <w:name w:val="Heading 7 Char"/>
    <w:link w:val="Heading7"/>
    <w:rsid w:val="0013483B"/>
    <w:rPr>
      <w:rFonts w:ascii="Liberation Sans" w:eastAsia="Times New Roman" w:hAnsi="Liberation Sans"/>
      <w:color w:val="446CAA"/>
      <w:kern w:val="32"/>
      <w:szCs w:val="22"/>
    </w:rPr>
  </w:style>
  <w:style w:type="character" w:customStyle="1" w:styleId="Heading8Char">
    <w:name w:val="Heading 8 Char"/>
    <w:link w:val="Heading8"/>
    <w:rsid w:val="00E3394F"/>
    <w:rPr>
      <w:rFonts w:ascii="Liberation Sans" w:eastAsia="Times New Roman" w:hAnsi="Liberation Sans"/>
      <w:iCs/>
      <w:color w:val="446CAA"/>
      <w:kern w:val="32"/>
      <w:szCs w:val="22"/>
    </w:rPr>
  </w:style>
  <w:style w:type="character" w:customStyle="1" w:styleId="Heading9Char">
    <w:name w:val="Heading 9 Char"/>
    <w:link w:val="Heading9"/>
    <w:rsid w:val="0013483B"/>
    <w:rPr>
      <w:rFonts w:ascii="Liberation Sans" w:eastAsia="Times New Roman" w:hAnsi="Liberation Sans"/>
      <w:iCs/>
      <w:color w:val="446CAA"/>
      <w:kern w:val="32"/>
      <w:szCs w:val="22"/>
    </w:rPr>
  </w:style>
  <w:style w:type="paragraph" w:styleId="Caption">
    <w:name w:val="caption"/>
    <w:basedOn w:val="Normal"/>
    <w:next w:val="Normal"/>
    <w:uiPriority w:val="35"/>
    <w:qFormat/>
    <w:rsid w:val="006F6993"/>
    <w:pPr>
      <w:spacing w:after="160"/>
    </w:pPr>
    <w:rPr>
      <w:rFonts w:ascii="Liberation Sans" w:eastAsia="Malgun Gothic" w:hAnsi="Liberation Sans" w:cs="Arial"/>
      <w:b/>
      <w:bCs/>
      <w:smallCaps/>
      <w:color w:val="000000" w:themeColor="text1"/>
      <w:spacing w:val="6"/>
      <w:sz w:val="20"/>
      <w:szCs w:val="18"/>
      <w:lang w:val="en-US" w:eastAsia="ko-KR" w:bidi="hi-IN"/>
    </w:rPr>
  </w:style>
  <w:style w:type="character" w:styleId="Strong">
    <w:name w:val="Strong"/>
    <w:uiPriority w:val="22"/>
    <w:qFormat/>
    <w:rsid w:val="0013483B"/>
    <w:rPr>
      <w:b/>
      <w:bCs/>
    </w:rPr>
  </w:style>
  <w:style w:type="paragraph" w:styleId="NoSpacing">
    <w:name w:val="No Spacing"/>
    <w:link w:val="NoSpacingChar"/>
    <w:uiPriority w:val="1"/>
    <w:qFormat/>
    <w:rsid w:val="0013483B"/>
    <w:rPr>
      <w:rFonts w:ascii="Liberation Sans" w:hAnsi="Liberation Sans"/>
      <w:sz w:val="22"/>
      <w:szCs w:val="22"/>
      <w:lang w:eastAsia="ko-KR"/>
    </w:rPr>
  </w:style>
  <w:style w:type="paragraph" w:styleId="ListParagraph">
    <w:name w:val="List Paragraph"/>
    <w:basedOn w:val="Normal"/>
    <w:uiPriority w:val="34"/>
    <w:qFormat/>
    <w:rsid w:val="0013483B"/>
    <w:pPr>
      <w:spacing w:after="160"/>
      <w:ind w:left="720" w:hanging="288"/>
      <w:contextualSpacing/>
    </w:pPr>
    <w:rPr>
      <w:rFonts w:ascii="Liberation Sans" w:eastAsia="Calibri" w:hAnsi="Liberation Sans" w:cs="Arial"/>
      <w:color w:val="4C4635"/>
      <w:sz w:val="20"/>
      <w:szCs w:val="22"/>
      <w:lang w:val="en-US" w:eastAsia="ko-KR"/>
    </w:rPr>
  </w:style>
  <w:style w:type="paragraph" w:customStyle="1" w:styleId="PersonalName">
    <w:name w:val="Personal Name"/>
    <w:basedOn w:val="Title"/>
    <w:qFormat/>
    <w:rsid w:val="0013483B"/>
    <w:rPr>
      <w:b w:val="0"/>
      <w:sz w:val="28"/>
      <w:szCs w:val="28"/>
    </w:rPr>
  </w:style>
  <w:style w:type="character" w:customStyle="1" w:styleId="NoSpacingChar">
    <w:name w:val="No Spacing Char"/>
    <w:link w:val="NoSpacing"/>
    <w:uiPriority w:val="1"/>
    <w:rsid w:val="0013483B"/>
    <w:rPr>
      <w:rFonts w:ascii="Liberation Sans" w:hAnsi="Liberation Sans"/>
      <w:sz w:val="22"/>
      <w:szCs w:val="22"/>
      <w:lang w:eastAsia="ko-KR"/>
    </w:rPr>
  </w:style>
  <w:style w:type="paragraph" w:styleId="Header">
    <w:name w:val="header"/>
    <w:basedOn w:val="Normal"/>
    <w:link w:val="HeaderChar"/>
    <w:uiPriority w:val="99"/>
    <w:unhideWhenUsed/>
    <w:rsid w:val="0013483B"/>
    <w:pPr>
      <w:tabs>
        <w:tab w:val="center" w:pos="4680"/>
        <w:tab w:val="right" w:pos="9360"/>
      </w:tabs>
    </w:pPr>
    <w:rPr>
      <w:rFonts w:ascii="Liberation Sans" w:eastAsia="Calibri" w:hAnsi="Liberation Sans" w:cs="Arial"/>
      <w:sz w:val="20"/>
      <w:szCs w:val="22"/>
      <w:lang w:val="en-US" w:eastAsia="ja-JP"/>
    </w:rPr>
  </w:style>
  <w:style w:type="character" w:customStyle="1" w:styleId="HeaderChar">
    <w:name w:val="Header Char"/>
    <w:link w:val="Header"/>
    <w:uiPriority w:val="99"/>
    <w:rsid w:val="0013483B"/>
    <w:rPr>
      <w:rFonts w:ascii="Liberation Sans" w:hAnsi="Liberation Sans"/>
      <w:szCs w:val="22"/>
      <w:lang w:eastAsia="ja-JP"/>
    </w:rPr>
  </w:style>
  <w:style w:type="paragraph" w:styleId="Footer">
    <w:name w:val="footer"/>
    <w:basedOn w:val="Normal"/>
    <w:link w:val="FooterChar"/>
    <w:uiPriority w:val="99"/>
    <w:unhideWhenUsed/>
    <w:rsid w:val="0013483B"/>
    <w:pPr>
      <w:tabs>
        <w:tab w:val="center" w:pos="4680"/>
        <w:tab w:val="right" w:pos="9360"/>
      </w:tabs>
    </w:pPr>
    <w:rPr>
      <w:rFonts w:ascii="Liberation Sans" w:eastAsia="Calibri" w:hAnsi="Liberation Sans" w:cs="Arial"/>
      <w:sz w:val="20"/>
      <w:szCs w:val="22"/>
      <w:lang w:val="en-US" w:eastAsia="ko-KR"/>
    </w:rPr>
  </w:style>
  <w:style w:type="character" w:customStyle="1" w:styleId="FooterChar">
    <w:name w:val="Footer Char"/>
    <w:link w:val="Footer"/>
    <w:uiPriority w:val="99"/>
    <w:rsid w:val="0013483B"/>
    <w:rPr>
      <w:rFonts w:ascii="Liberation Sans" w:hAnsi="Liberation Sans"/>
      <w:szCs w:val="22"/>
      <w:lang w:eastAsia="ko-KR"/>
    </w:rPr>
  </w:style>
  <w:style w:type="character" w:styleId="PageNumber">
    <w:name w:val="page number"/>
    <w:rsid w:val="0013483B"/>
    <w:rPr>
      <w:rFonts w:ascii="Arial" w:hAnsi="Arial"/>
      <w:b/>
      <w:color w:val="FFFFFF"/>
      <w:sz w:val="20"/>
      <w:szCs w:val="20"/>
    </w:rPr>
  </w:style>
  <w:style w:type="paragraph" w:customStyle="1" w:styleId="Abstract">
    <w:name w:val="Abstract"/>
    <w:basedOn w:val="Normal"/>
    <w:rsid w:val="0013483B"/>
    <w:pPr>
      <w:spacing w:after="80"/>
    </w:pPr>
    <w:rPr>
      <w:rFonts w:ascii="Liberation Sans" w:hAnsi="Liberation Sans"/>
      <w:sz w:val="20"/>
      <w:szCs w:val="20"/>
      <w:lang w:val="en-US"/>
    </w:rPr>
  </w:style>
  <w:style w:type="paragraph" w:customStyle="1" w:styleId="AppendixHeading1">
    <w:name w:val="AppendixHeading1"/>
    <w:basedOn w:val="Heading1"/>
    <w:next w:val="Normal"/>
    <w:rsid w:val="00E3394F"/>
    <w:pPr>
      <w:keepLines w:val="0"/>
      <w:pageBreakBefore/>
      <w:numPr>
        <w:numId w:val="2"/>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13483B"/>
    <w:pPr>
      <w:spacing w:after="160" w:line="264" w:lineRule="auto"/>
    </w:pPr>
    <w:rPr>
      <w:rFonts w:ascii="Liberation Sans" w:eastAsia="Calibri" w:hAnsi="Liberation Sans" w:cs="Arial"/>
      <w:sz w:val="20"/>
      <w:szCs w:val="20"/>
      <w:lang w:val="en-US" w:eastAsia="ko-KR"/>
    </w:rPr>
  </w:style>
  <w:style w:type="paragraph" w:customStyle="1" w:styleId="AppendixHeading3">
    <w:name w:val="AppendixHeading3"/>
    <w:basedOn w:val="Heading3"/>
    <w:next w:val="Normal"/>
    <w:rsid w:val="0013483B"/>
    <w:pPr>
      <w:numPr>
        <w:numId w:val="2"/>
      </w:numPr>
    </w:pPr>
    <w:rPr>
      <w:iCs w:val="0"/>
    </w:rPr>
  </w:style>
  <w:style w:type="paragraph" w:customStyle="1" w:styleId="Titlepageinfo">
    <w:name w:val="Title page info"/>
    <w:basedOn w:val="Normal"/>
    <w:next w:val="Normal"/>
    <w:rsid w:val="005D7787"/>
    <w:pPr>
      <w:keepNext/>
    </w:pPr>
    <w:rPr>
      <w:rFonts w:ascii="Liberation Sans" w:hAnsi="Liberation Sans"/>
      <w:b/>
      <w:color w:val="446CAA"/>
      <w:sz w:val="20"/>
      <w:szCs w:val="20"/>
      <w:lang w:val="en-US"/>
    </w:rPr>
  </w:style>
  <w:style w:type="paragraph" w:customStyle="1" w:styleId="Titlepageinfodescription">
    <w:name w:val="Title page info description"/>
    <w:basedOn w:val="Normal"/>
    <w:next w:val="Titlepageinfo"/>
    <w:rsid w:val="0013483B"/>
    <w:pPr>
      <w:spacing w:after="80" w:line="264" w:lineRule="auto"/>
      <w:contextualSpacing/>
    </w:pPr>
    <w:rPr>
      <w:rFonts w:ascii="Liberation Sans" w:eastAsia="Calibri" w:hAnsi="Liberation Sans" w:cs="Arial"/>
      <w:sz w:val="20"/>
      <w:szCs w:val="22"/>
      <w:lang w:val="en-US" w:eastAsia="ko-KR"/>
    </w:rPr>
  </w:style>
  <w:style w:type="paragraph" w:customStyle="1" w:styleId="RelatedWork">
    <w:name w:val="Related Work"/>
    <w:basedOn w:val="Titlepageinfodescription"/>
    <w:rsid w:val="0013483B"/>
    <w:pPr>
      <w:numPr>
        <w:numId w:val="4"/>
      </w:numPr>
      <w:tabs>
        <w:tab w:val="left" w:pos="1080"/>
        <w:tab w:val="left" w:pos="1800"/>
        <w:tab w:val="left" w:pos="2520"/>
      </w:tabs>
      <w:ind w:left="360"/>
    </w:pPr>
  </w:style>
  <w:style w:type="character" w:customStyle="1" w:styleId="Refterm">
    <w:name w:val="Ref term"/>
    <w:rsid w:val="0013483B"/>
    <w:rPr>
      <w:b/>
    </w:rPr>
  </w:style>
  <w:style w:type="paragraph" w:customStyle="1" w:styleId="Ref">
    <w:name w:val="Ref"/>
    <w:basedOn w:val="Normal"/>
    <w:autoRedefine/>
    <w:rsid w:val="0013483B"/>
    <w:pPr>
      <w:spacing w:before="40" w:after="40"/>
      <w:ind w:left="2160" w:hanging="1800"/>
    </w:pPr>
    <w:rPr>
      <w:rFonts w:ascii="Liberation Sans" w:hAnsi="Liberation Sans" w:cs="Liberation Sans"/>
      <w:bCs/>
      <w:color w:val="000000"/>
      <w:sz w:val="20"/>
      <w:lang w:val="en-US"/>
    </w:rPr>
  </w:style>
  <w:style w:type="paragraph" w:customStyle="1" w:styleId="Notices">
    <w:name w:val="Notices"/>
    <w:basedOn w:val="Subtitle"/>
    <w:next w:val="Normal"/>
    <w:rsid w:val="0013483B"/>
    <w:pPr>
      <w:pageBreakBefore/>
      <w:numPr>
        <w:ilvl w:val="0"/>
      </w:numPr>
      <w:pBdr>
        <w:top w:val="single" w:sz="4" w:space="1" w:color="808080"/>
      </w:pBdr>
      <w:spacing w:after="240" w:line="240" w:lineRule="auto"/>
    </w:pPr>
    <w:rPr>
      <w:rFonts w:eastAsia="Times New Roman" w:cs="Arial"/>
      <w:b w:val="0"/>
      <w:bCs/>
      <w:iCs w:val="0"/>
      <w:kern w:val="28"/>
      <w:szCs w:val="36"/>
      <w:lang w:eastAsia="en-US" w:bidi="ar-SA"/>
    </w:rPr>
  </w:style>
  <w:style w:type="paragraph" w:customStyle="1" w:styleId="Note">
    <w:name w:val="Note"/>
    <w:basedOn w:val="Normal"/>
    <w:next w:val="Normal"/>
    <w:rsid w:val="0013483B"/>
    <w:pPr>
      <w:spacing w:before="120" w:after="120"/>
      <w:ind w:left="720" w:right="720"/>
    </w:pPr>
    <w:rPr>
      <w:rFonts w:ascii="Liberation Sans" w:hAnsi="Liberation Sans"/>
      <w:sz w:val="20"/>
      <w:lang w:val="en-US"/>
    </w:rPr>
  </w:style>
  <w:style w:type="paragraph" w:styleId="NoteHeading">
    <w:name w:val="Note Heading"/>
    <w:basedOn w:val="Normal"/>
    <w:next w:val="Normal"/>
    <w:link w:val="NoteHeadingChar"/>
    <w:rsid w:val="0013483B"/>
    <w:pPr>
      <w:spacing w:before="80" w:after="80"/>
    </w:pPr>
    <w:rPr>
      <w:rFonts w:ascii="Liberation Sans" w:hAnsi="Liberation Sans"/>
      <w:sz w:val="20"/>
      <w:lang w:val="en-US"/>
    </w:rPr>
  </w:style>
  <w:style w:type="character" w:customStyle="1" w:styleId="NoteHeadingChar">
    <w:name w:val="Note Heading Char"/>
    <w:link w:val="NoteHeading"/>
    <w:rsid w:val="0013483B"/>
    <w:rPr>
      <w:rFonts w:ascii="Liberation Sans" w:eastAsia="Times New Roman" w:hAnsi="Liberation Sans" w:cs="Times New Roman"/>
      <w:szCs w:val="24"/>
    </w:rPr>
  </w:style>
  <w:style w:type="character" w:customStyle="1" w:styleId="Keyword">
    <w:name w:val="Keyword"/>
    <w:rsid w:val="006B0E60"/>
    <w:rPr>
      <w:rFonts w:ascii="Courier New" w:hAnsi="Courier New"/>
      <w:sz w:val="20"/>
    </w:rPr>
  </w:style>
  <w:style w:type="paragraph" w:customStyle="1" w:styleId="Example">
    <w:name w:val="Example"/>
    <w:basedOn w:val="Normal"/>
    <w:rsid w:val="006B0E60"/>
    <w:pPr>
      <w:keepLines/>
      <w:shd w:val="clear" w:color="auto" w:fill="E6E6E6"/>
      <w:ind w:left="432" w:right="432"/>
    </w:pPr>
    <w:rPr>
      <w:rFonts w:ascii="Courier New" w:hAnsi="Courier New"/>
      <w:sz w:val="18"/>
      <w:lang w:val="en-US"/>
    </w:rPr>
  </w:style>
  <w:style w:type="paragraph" w:customStyle="1" w:styleId="Examplesmall">
    <w:name w:val="Example small"/>
    <w:basedOn w:val="Example"/>
    <w:rsid w:val="0013483B"/>
    <w:rPr>
      <w:sz w:val="16"/>
    </w:rPr>
  </w:style>
  <w:style w:type="paragraph" w:customStyle="1" w:styleId="Definition">
    <w:name w:val="Definition"/>
    <w:basedOn w:val="Normal"/>
    <w:next w:val="Normal"/>
    <w:rsid w:val="0013483B"/>
    <w:pPr>
      <w:spacing w:before="80" w:after="120"/>
      <w:ind w:left="720"/>
    </w:pPr>
    <w:rPr>
      <w:rFonts w:ascii="Liberation Sans" w:eastAsia="Arial Unicode MS" w:hAnsi="Liberation Sans"/>
      <w:sz w:val="20"/>
      <w:lang w:val="en-US"/>
    </w:rPr>
  </w:style>
  <w:style w:type="paragraph" w:customStyle="1" w:styleId="Definitionterm">
    <w:name w:val="Definition term"/>
    <w:basedOn w:val="Normal"/>
    <w:next w:val="Definition"/>
    <w:rsid w:val="0013483B"/>
    <w:pPr>
      <w:spacing w:before="80" w:after="80"/>
      <w:ind w:right="2880"/>
    </w:pPr>
    <w:rPr>
      <w:rFonts w:ascii="Liberation Sans" w:eastAsia="Arial Unicode MS" w:hAnsi="Liberation Sans"/>
      <w:b/>
      <w:sz w:val="20"/>
      <w:lang w:val="en-US"/>
    </w:rPr>
  </w:style>
  <w:style w:type="paragraph" w:customStyle="1" w:styleId="Code">
    <w:name w:val="Code"/>
    <w:basedOn w:val="Normal"/>
    <w:rsid w:val="006B0E60"/>
    <w:pPr>
      <w:keepLines/>
      <w:pBdr>
        <w:top w:val="single" w:sz="4" w:space="3" w:color="auto"/>
        <w:bottom w:val="single" w:sz="4" w:space="3" w:color="auto"/>
      </w:pBdr>
      <w:shd w:val="clear" w:color="auto" w:fill="D9D9D9"/>
      <w:ind w:left="432" w:right="432"/>
    </w:pPr>
    <w:rPr>
      <w:rFonts w:ascii="Courier New" w:hAnsi="Courier New"/>
      <w:sz w:val="18"/>
      <w:lang w:val="en-US"/>
    </w:rPr>
  </w:style>
  <w:style w:type="paragraph" w:customStyle="1" w:styleId="Codesmall">
    <w:name w:val="Code small"/>
    <w:basedOn w:val="Code"/>
    <w:rsid w:val="0013483B"/>
    <w:pPr>
      <w:shd w:val="clear" w:color="auto" w:fill="E6E6E6"/>
    </w:pPr>
    <w:rPr>
      <w:sz w:val="16"/>
    </w:rPr>
  </w:style>
  <w:style w:type="paragraph" w:customStyle="1" w:styleId="Heading1WP">
    <w:name w:val="Heading 1 WP"/>
    <w:basedOn w:val="Heading1"/>
    <w:next w:val="Normal"/>
    <w:link w:val="Heading1WPChar"/>
    <w:qFormat/>
    <w:rsid w:val="005D7787"/>
    <w:pPr>
      <w:keepLines w:val="0"/>
      <w:pageBreakBefore/>
      <w:pBdr>
        <w:top w:val="single" w:sz="4" w:space="6" w:color="000000" w:themeColor="text1"/>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13483B"/>
  </w:style>
  <w:style w:type="character" w:styleId="Hyperlink">
    <w:name w:val="Hyperlink"/>
    <w:uiPriority w:val="99"/>
    <w:rsid w:val="006F6993"/>
    <w:rPr>
      <w:color w:val="0000FF"/>
      <w:u w:val="none"/>
    </w:rPr>
  </w:style>
  <w:style w:type="paragraph" w:styleId="TOC1">
    <w:name w:val="toc 1"/>
    <w:basedOn w:val="Normal"/>
    <w:next w:val="Normal"/>
    <w:autoRedefine/>
    <w:uiPriority w:val="39"/>
    <w:rsid w:val="0013483B"/>
    <w:pPr>
      <w:spacing w:line="264" w:lineRule="auto"/>
    </w:pPr>
    <w:rPr>
      <w:rFonts w:ascii="Liberation Sans" w:eastAsia="Calibri" w:hAnsi="Liberation Sans" w:cs="Arial"/>
      <w:sz w:val="20"/>
      <w:szCs w:val="22"/>
      <w:lang w:val="en-US" w:eastAsia="ko-KR"/>
    </w:rPr>
  </w:style>
  <w:style w:type="paragraph" w:styleId="TOC2">
    <w:name w:val="toc 2"/>
    <w:basedOn w:val="Normal"/>
    <w:next w:val="Normal"/>
    <w:autoRedefine/>
    <w:uiPriority w:val="39"/>
    <w:rsid w:val="0013483B"/>
    <w:pPr>
      <w:spacing w:line="264" w:lineRule="auto"/>
      <w:ind w:left="210"/>
    </w:pPr>
    <w:rPr>
      <w:rFonts w:ascii="Liberation Sans" w:eastAsia="Calibri" w:hAnsi="Liberation Sans" w:cs="Arial"/>
      <w:sz w:val="20"/>
      <w:szCs w:val="22"/>
      <w:lang w:val="en-US" w:eastAsia="ko-KR"/>
    </w:rPr>
  </w:style>
  <w:style w:type="paragraph" w:customStyle="1" w:styleId="TOCHeadingWP">
    <w:name w:val="TOC Heading WP"/>
    <w:basedOn w:val="Heading1WP"/>
    <w:link w:val="TOCHeadingWPChar"/>
    <w:qFormat/>
    <w:rsid w:val="005D7787"/>
    <w:pPr>
      <w:numPr>
        <w:numId w:val="0"/>
      </w:numPr>
      <w:outlineLvl w:val="9"/>
    </w:pPr>
  </w:style>
  <w:style w:type="paragraph" w:styleId="TOC3">
    <w:name w:val="toc 3"/>
    <w:basedOn w:val="Normal"/>
    <w:next w:val="Normal"/>
    <w:autoRedefine/>
    <w:uiPriority w:val="39"/>
    <w:unhideWhenUsed/>
    <w:rsid w:val="0013483B"/>
    <w:pPr>
      <w:spacing w:line="264" w:lineRule="auto"/>
      <w:ind w:left="420"/>
    </w:pPr>
    <w:rPr>
      <w:rFonts w:ascii="Liberation Sans" w:eastAsia="Calibri" w:hAnsi="Liberation Sans" w:cs="Arial"/>
      <w:sz w:val="20"/>
      <w:szCs w:val="22"/>
      <w:lang w:val="en-US" w:eastAsia="ko-KR"/>
    </w:rPr>
  </w:style>
  <w:style w:type="character" w:customStyle="1" w:styleId="Heading1WPChar">
    <w:name w:val="Heading 1 WP Char"/>
    <w:link w:val="Heading1WP"/>
    <w:rsid w:val="005D7787"/>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5D7787"/>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13483B"/>
    <w:pPr>
      <w:numPr>
        <w:numId w:val="2"/>
      </w:numPr>
    </w:pPr>
  </w:style>
  <w:style w:type="character" w:customStyle="1" w:styleId="FootnoteTextChar">
    <w:name w:val="Footnote Text Char"/>
    <w:link w:val="FootnoteText"/>
    <w:uiPriority w:val="99"/>
    <w:semiHidden/>
    <w:rsid w:val="0013483B"/>
    <w:rPr>
      <w:rFonts w:ascii="Liberation Sans" w:hAnsi="Liberation Sans"/>
      <w:lang w:eastAsia="ko-KR"/>
    </w:rPr>
  </w:style>
  <w:style w:type="character" w:styleId="FootnoteReference">
    <w:name w:val="footnote reference"/>
    <w:uiPriority w:val="99"/>
    <w:semiHidden/>
    <w:unhideWhenUsed/>
    <w:rsid w:val="0013483B"/>
    <w:rPr>
      <w:vertAlign w:val="superscript"/>
    </w:rPr>
  </w:style>
  <w:style w:type="paragraph" w:styleId="TOC4">
    <w:name w:val="toc 4"/>
    <w:basedOn w:val="Normal"/>
    <w:next w:val="Normal"/>
    <w:autoRedefine/>
    <w:uiPriority w:val="39"/>
    <w:semiHidden/>
    <w:unhideWhenUsed/>
    <w:rsid w:val="0013483B"/>
    <w:pPr>
      <w:spacing w:line="264" w:lineRule="auto"/>
      <w:ind w:left="660"/>
    </w:pPr>
    <w:rPr>
      <w:rFonts w:ascii="Liberation Sans" w:eastAsia="Calibri" w:hAnsi="Liberation Sans" w:cs="Arial"/>
      <w:sz w:val="20"/>
      <w:szCs w:val="22"/>
      <w:lang w:val="en-US" w:eastAsia="ko-KR"/>
    </w:rPr>
  </w:style>
  <w:style w:type="paragraph" w:styleId="TOC5">
    <w:name w:val="toc 5"/>
    <w:basedOn w:val="Normal"/>
    <w:next w:val="Normal"/>
    <w:autoRedefine/>
    <w:uiPriority w:val="39"/>
    <w:semiHidden/>
    <w:unhideWhenUsed/>
    <w:rsid w:val="0013483B"/>
    <w:pPr>
      <w:spacing w:line="264" w:lineRule="auto"/>
      <w:ind w:left="880"/>
    </w:pPr>
    <w:rPr>
      <w:rFonts w:ascii="Liberation Sans" w:eastAsia="Calibri" w:hAnsi="Liberation Sans" w:cs="Arial"/>
      <w:sz w:val="20"/>
      <w:szCs w:val="22"/>
      <w:lang w:val="en-US" w:eastAsia="ko-KR"/>
    </w:rPr>
  </w:style>
  <w:style w:type="character" w:styleId="UnresolvedMention">
    <w:name w:val="Unresolved Mention"/>
    <w:basedOn w:val="DefaultParagraphFont"/>
    <w:uiPriority w:val="99"/>
    <w:semiHidden/>
    <w:unhideWhenUsed/>
    <w:rsid w:val="0013483B"/>
    <w:rPr>
      <w:color w:val="605E5C"/>
      <w:shd w:val="clear" w:color="auto" w:fill="E1DFDD"/>
    </w:rPr>
  </w:style>
  <w:style w:type="paragraph" w:styleId="NormalWeb">
    <w:name w:val="Normal (Web)"/>
    <w:basedOn w:val="Normal"/>
    <w:uiPriority w:val="99"/>
    <w:semiHidden/>
    <w:unhideWhenUsed/>
    <w:rsid w:val="006751CA"/>
    <w:pPr>
      <w:spacing w:before="100" w:beforeAutospacing="1" w:after="100" w:afterAutospacing="1"/>
    </w:pPr>
    <w:rPr>
      <w:lang w:eastAsia="en-AU"/>
    </w:rPr>
  </w:style>
  <w:style w:type="table" w:styleId="GridTable4-Accent3">
    <w:name w:val="Grid Table 4 Accent 3"/>
    <w:basedOn w:val="TableNormal"/>
    <w:uiPriority w:val="49"/>
    <w:rsid w:val="006751CA"/>
    <w:rPr>
      <w:rFonts w:asciiTheme="minorHAnsi" w:eastAsiaTheme="minorHAnsi" w:hAnsiTheme="minorHAnsi" w:cstheme="minorBidi"/>
      <w:sz w:val="22"/>
      <w:szCs w:val="22"/>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1">
    <w:name w:val="Grid Table 4 Accent 1"/>
    <w:basedOn w:val="TableNormal"/>
    <w:uiPriority w:val="49"/>
    <w:rsid w:val="006751C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47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01391"/>
    <w:rPr>
      <w:i/>
      <w:iCs/>
    </w:rPr>
  </w:style>
  <w:style w:type="character" w:customStyle="1" w:styleId="apple-converted-space">
    <w:name w:val="apple-converted-space"/>
    <w:basedOn w:val="DefaultParagraphFont"/>
    <w:rsid w:val="00FC6068"/>
  </w:style>
  <w:style w:type="character" w:styleId="HTMLCite">
    <w:name w:val="HTML Cite"/>
    <w:basedOn w:val="DefaultParagraphFont"/>
    <w:uiPriority w:val="99"/>
    <w:semiHidden/>
    <w:unhideWhenUsed/>
    <w:rsid w:val="0091029F"/>
    <w:rPr>
      <w:i/>
      <w:iCs/>
    </w:rPr>
  </w:style>
  <w:style w:type="character" w:styleId="FollowedHyperlink">
    <w:name w:val="FollowedHyperlink"/>
    <w:basedOn w:val="DefaultParagraphFont"/>
    <w:uiPriority w:val="99"/>
    <w:semiHidden/>
    <w:unhideWhenUsed/>
    <w:rsid w:val="009D5D81"/>
    <w:rPr>
      <w:color w:val="800080" w:themeColor="followedHyperlink"/>
      <w:u w:val="single"/>
    </w:rPr>
  </w:style>
  <w:style w:type="character" w:styleId="CommentReference">
    <w:name w:val="annotation reference"/>
    <w:basedOn w:val="DefaultParagraphFont"/>
    <w:uiPriority w:val="99"/>
    <w:semiHidden/>
    <w:unhideWhenUsed/>
    <w:rsid w:val="00550F3C"/>
    <w:rPr>
      <w:sz w:val="16"/>
      <w:szCs w:val="16"/>
    </w:rPr>
  </w:style>
  <w:style w:type="paragraph" w:styleId="CommentText">
    <w:name w:val="annotation text"/>
    <w:basedOn w:val="Normal"/>
    <w:link w:val="CommentTextChar"/>
    <w:uiPriority w:val="99"/>
    <w:semiHidden/>
    <w:unhideWhenUsed/>
    <w:rsid w:val="00550F3C"/>
    <w:rPr>
      <w:sz w:val="20"/>
      <w:szCs w:val="20"/>
    </w:rPr>
  </w:style>
  <w:style w:type="character" w:customStyle="1" w:styleId="CommentTextChar">
    <w:name w:val="Comment Text Char"/>
    <w:basedOn w:val="DefaultParagraphFont"/>
    <w:link w:val="CommentText"/>
    <w:uiPriority w:val="99"/>
    <w:semiHidden/>
    <w:rsid w:val="00550F3C"/>
    <w:rPr>
      <w:rFonts w:ascii="Times New Roman" w:eastAsia="Times New Roman" w:hAnsi="Times New Roman" w:cs="Times New Roman"/>
      <w:lang w:val="en-AU"/>
    </w:rPr>
  </w:style>
  <w:style w:type="paragraph" w:styleId="CommentSubject">
    <w:name w:val="annotation subject"/>
    <w:basedOn w:val="CommentText"/>
    <w:next w:val="CommentText"/>
    <w:link w:val="CommentSubjectChar"/>
    <w:uiPriority w:val="99"/>
    <w:semiHidden/>
    <w:unhideWhenUsed/>
    <w:rsid w:val="00550F3C"/>
    <w:rPr>
      <w:b/>
      <w:bCs/>
    </w:rPr>
  </w:style>
  <w:style w:type="character" w:customStyle="1" w:styleId="CommentSubjectChar">
    <w:name w:val="Comment Subject Char"/>
    <w:basedOn w:val="CommentTextChar"/>
    <w:link w:val="CommentSubject"/>
    <w:uiPriority w:val="99"/>
    <w:semiHidden/>
    <w:rsid w:val="00550F3C"/>
    <w:rPr>
      <w:rFonts w:ascii="Times New Roman" w:eastAsia="Times New Roman" w:hAnsi="Times New Roman" w:cs="Times New Roman"/>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1369">
      <w:bodyDiv w:val="1"/>
      <w:marLeft w:val="0"/>
      <w:marRight w:val="0"/>
      <w:marTop w:val="0"/>
      <w:marBottom w:val="0"/>
      <w:divBdr>
        <w:top w:val="none" w:sz="0" w:space="0" w:color="auto"/>
        <w:left w:val="none" w:sz="0" w:space="0" w:color="auto"/>
        <w:bottom w:val="none" w:sz="0" w:space="0" w:color="auto"/>
        <w:right w:val="none" w:sz="0" w:space="0" w:color="auto"/>
      </w:divBdr>
      <w:divsChild>
        <w:div w:id="1110199945">
          <w:marLeft w:val="0"/>
          <w:marRight w:val="0"/>
          <w:marTop w:val="0"/>
          <w:marBottom w:val="0"/>
          <w:divBdr>
            <w:top w:val="none" w:sz="0" w:space="0" w:color="auto"/>
            <w:left w:val="none" w:sz="0" w:space="0" w:color="auto"/>
            <w:bottom w:val="none" w:sz="0" w:space="0" w:color="auto"/>
            <w:right w:val="none" w:sz="0" w:space="0" w:color="auto"/>
          </w:divBdr>
          <w:divsChild>
            <w:div w:id="1141145267">
              <w:marLeft w:val="0"/>
              <w:marRight w:val="0"/>
              <w:marTop w:val="0"/>
              <w:marBottom w:val="0"/>
              <w:divBdr>
                <w:top w:val="none" w:sz="0" w:space="0" w:color="auto"/>
                <w:left w:val="none" w:sz="0" w:space="0" w:color="auto"/>
                <w:bottom w:val="none" w:sz="0" w:space="0" w:color="auto"/>
                <w:right w:val="none" w:sz="0" w:space="0" w:color="auto"/>
              </w:divBdr>
              <w:divsChild>
                <w:div w:id="145320666">
                  <w:marLeft w:val="0"/>
                  <w:marRight w:val="0"/>
                  <w:marTop w:val="0"/>
                  <w:marBottom w:val="0"/>
                  <w:divBdr>
                    <w:top w:val="none" w:sz="0" w:space="0" w:color="auto"/>
                    <w:left w:val="none" w:sz="0" w:space="0" w:color="auto"/>
                    <w:bottom w:val="none" w:sz="0" w:space="0" w:color="auto"/>
                    <w:right w:val="none" w:sz="0" w:space="0" w:color="auto"/>
                  </w:divBdr>
                  <w:divsChild>
                    <w:div w:id="17455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2219">
      <w:bodyDiv w:val="1"/>
      <w:marLeft w:val="0"/>
      <w:marRight w:val="0"/>
      <w:marTop w:val="0"/>
      <w:marBottom w:val="0"/>
      <w:divBdr>
        <w:top w:val="none" w:sz="0" w:space="0" w:color="auto"/>
        <w:left w:val="none" w:sz="0" w:space="0" w:color="auto"/>
        <w:bottom w:val="none" w:sz="0" w:space="0" w:color="auto"/>
        <w:right w:val="none" w:sz="0" w:space="0" w:color="auto"/>
      </w:divBdr>
    </w:div>
    <w:div w:id="246233358">
      <w:bodyDiv w:val="1"/>
      <w:marLeft w:val="0"/>
      <w:marRight w:val="0"/>
      <w:marTop w:val="0"/>
      <w:marBottom w:val="0"/>
      <w:divBdr>
        <w:top w:val="none" w:sz="0" w:space="0" w:color="auto"/>
        <w:left w:val="none" w:sz="0" w:space="0" w:color="auto"/>
        <w:bottom w:val="none" w:sz="0" w:space="0" w:color="auto"/>
        <w:right w:val="none" w:sz="0" w:space="0" w:color="auto"/>
      </w:divBdr>
      <w:divsChild>
        <w:div w:id="84348509">
          <w:marLeft w:val="0"/>
          <w:marRight w:val="0"/>
          <w:marTop w:val="0"/>
          <w:marBottom w:val="0"/>
          <w:divBdr>
            <w:top w:val="none" w:sz="0" w:space="0" w:color="auto"/>
            <w:left w:val="none" w:sz="0" w:space="0" w:color="auto"/>
            <w:bottom w:val="none" w:sz="0" w:space="0" w:color="auto"/>
            <w:right w:val="none" w:sz="0" w:space="0" w:color="auto"/>
          </w:divBdr>
          <w:divsChild>
            <w:div w:id="1148090443">
              <w:marLeft w:val="0"/>
              <w:marRight w:val="0"/>
              <w:marTop w:val="0"/>
              <w:marBottom w:val="0"/>
              <w:divBdr>
                <w:top w:val="none" w:sz="0" w:space="0" w:color="auto"/>
                <w:left w:val="none" w:sz="0" w:space="0" w:color="auto"/>
                <w:bottom w:val="none" w:sz="0" w:space="0" w:color="auto"/>
                <w:right w:val="none" w:sz="0" w:space="0" w:color="auto"/>
              </w:divBdr>
              <w:divsChild>
                <w:div w:id="14285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96666">
      <w:bodyDiv w:val="1"/>
      <w:marLeft w:val="0"/>
      <w:marRight w:val="0"/>
      <w:marTop w:val="0"/>
      <w:marBottom w:val="0"/>
      <w:divBdr>
        <w:top w:val="none" w:sz="0" w:space="0" w:color="auto"/>
        <w:left w:val="none" w:sz="0" w:space="0" w:color="auto"/>
        <w:bottom w:val="none" w:sz="0" w:space="0" w:color="auto"/>
        <w:right w:val="none" w:sz="0" w:space="0" w:color="auto"/>
      </w:divBdr>
    </w:div>
    <w:div w:id="631833975">
      <w:bodyDiv w:val="1"/>
      <w:marLeft w:val="0"/>
      <w:marRight w:val="0"/>
      <w:marTop w:val="0"/>
      <w:marBottom w:val="0"/>
      <w:divBdr>
        <w:top w:val="none" w:sz="0" w:space="0" w:color="auto"/>
        <w:left w:val="none" w:sz="0" w:space="0" w:color="auto"/>
        <w:bottom w:val="none" w:sz="0" w:space="0" w:color="auto"/>
        <w:right w:val="none" w:sz="0" w:space="0" w:color="auto"/>
      </w:divBdr>
    </w:div>
    <w:div w:id="650211245">
      <w:bodyDiv w:val="1"/>
      <w:marLeft w:val="0"/>
      <w:marRight w:val="0"/>
      <w:marTop w:val="0"/>
      <w:marBottom w:val="0"/>
      <w:divBdr>
        <w:top w:val="none" w:sz="0" w:space="0" w:color="auto"/>
        <w:left w:val="none" w:sz="0" w:space="0" w:color="auto"/>
        <w:bottom w:val="none" w:sz="0" w:space="0" w:color="auto"/>
        <w:right w:val="none" w:sz="0" w:space="0" w:color="auto"/>
      </w:divBdr>
    </w:div>
    <w:div w:id="667755767">
      <w:bodyDiv w:val="1"/>
      <w:marLeft w:val="0"/>
      <w:marRight w:val="0"/>
      <w:marTop w:val="0"/>
      <w:marBottom w:val="0"/>
      <w:divBdr>
        <w:top w:val="none" w:sz="0" w:space="0" w:color="auto"/>
        <w:left w:val="none" w:sz="0" w:space="0" w:color="auto"/>
        <w:bottom w:val="none" w:sz="0" w:space="0" w:color="auto"/>
        <w:right w:val="none" w:sz="0" w:space="0" w:color="auto"/>
      </w:divBdr>
      <w:divsChild>
        <w:div w:id="158153282">
          <w:marLeft w:val="0"/>
          <w:marRight w:val="0"/>
          <w:marTop w:val="0"/>
          <w:marBottom w:val="0"/>
          <w:divBdr>
            <w:top w:val="none" w:sz="0" w:space="0" w:color="auto"/>
            <w:left w:val="none" w:sz="0" w:space="0" w:color="auto"/>
            <w:bottom w:val="none" w:sz="0" w:space="0" w:color="auto"/>
            <w:right w:val="none" w:sz="0" w:space="0" w:color="auto"/>
          </w:divBdr>
        </w:div>
        <w:div w:id="527566891">
          <w:marLeft w:val="0"/>
          <w:marRight w:val="0"/>
          <w:marTop w:val="0"/>
          <w:marBottom w:val="0"/>
          <w:divBdr>
            <w:top w:val="none" w:sz="0" w:space="0" w:color="auto"/>
            <w:left w:val="none" w:sz="0" w:space="0" w:color="auto"/>
            <w:bottom w:val="none" w:sz="0" w:space="0" w:color="auto"/>
            <w:right w:val="none" w:sz="0" w:space="0" w:color="auto"/>
          </w:divBdr>
        </w:div>
        <w:div w:id="1898004553">
          <w:marLeft w:val="0"/>
          <w:marRight w:val="0"/>
          <w:marTop w:val="0"/>
          <w:marBottom w:val="0"/>
          <w:divBdr>
            <w:top w:val="none" w:sz="0" w:space="0" w:color="auto"/>
            <w:left w:val="none" w:sz="0" w:space="0" w:color="auto"/>
            <w:bottom w:val="none" w:sz="0" w:space="0" w:color="auto"/>
            <w:right w:val="none" w:sz="0" w:space="0" w:color="auto"/>
          </w:divBdr>
        </w:div>
        <w:div w:id="1264534208">
          <w:marLeft w:val="0"/>
          <w:marRight w:val="0"/>
          <w:marTop w:val="0"/>
          <w:marBottom w:val="0"/>
          <w:divBdr>
            <w:top w:val="none" w:sz="0" w:space="0" w:color="auto"/>
            <w:left w:val="none" w:sz="0" w:space="0" w:color="auto"/>
            <w:bottom w:val="none" w:sz="0" w:space="0" w:color="auto"/>
            <w:right w:val="none" w:sz="0" w:space="0" w:color="auto"/>
          </w:divBdr>
        </w:div>
        <w:div w:id="1459374758">
          <w:marLeft w:val="0"/>
          <w:marRight w:val="0"/>
          <w:marTop w:val="0"/>
          <w:marBottom w:val="0"/>
          <w:divBdr>
            <w:top w:val="none" w:sz="0" w:space="0" w:color="auto"/>
            <w:left w:val="none" w:sz="0" w:space="0" w:color="auto"/>
            <w:bottom w:val="none" w:sz="0" w:space="0" w:color="auto"/>
            <w:right w:val="none" w:sz="0" w:space="0" w:color="auto"/>
          </w:divBdr>
        </w:div>
        <w:div w:id="1462260136">
          <w:marLeft w:val="0"/>
          <w:marRight w:val="0"/>
          <w:marTop w:val="0"/>
          <w:marBottom w:val="0"/>
          <w:divBdr>
            <w:top w:val="none" w:sz="0" w:space="0" w:color="auto"/>
            <w:left w:val="none" w:sz="0" w:space="0" w:color="auto"/>
            <w:bottom w:val="none" w:sz="0" w:space="0" w:color="auto"/>
            <w:right w:val="none" w:sz="0" w:space="0" w:color="auto"/>
          </w:divBdr>
        </w:div>
        <w:div w:id="1025252929">
          <w:marLeft w:val="0"/>
          <w:marRight w:val="0"/>
          <w:marTop w:val="0"/>
          <w:marBottom w:val="0"/>
          <w:divBdr>
            <w:top w:val="none" w:sz="0" w:space="0" w:color="auto"/>
            <w:left w:val="none" w:sz="0" w:space="0" w:color="auto"/>
            <w:bottom w:val="none" w:sz="0" w:space="0" w:color="auto"/>
            <w:right w:val="none" w:sz="0" w:space="0" w:color="auto"/>
          </w:divBdr>
        </w:div>
        <w:div w:id="659697170">
          <w:marLeft w:val="0"/>
          <w:marRight w:val="0"/>
          <w:marTop w:val="0"/>
          <w:marBottom w:val="0"/>
          <w:divBdr>
            <w:top w:val="none" w:sz="0" w:space="0" w:color="auto"/>
            <w:left w:val="none" w:sz="0" w:space="0" w:color="auto"/>
            <w:bottom w:val="none" w:sz="0" w:space="0" w:color="auto"/>
            <w:right w:val="none" w:sz="0" w:space="0" w:color="auto"/>
          </w:divBdr>
        </w:div>
        <w:div w:id="92870454">
          <w:marLeft w:val="0"/>
          <w:marRight w:val="0"/>
          <w:marTop w:val="0"/>
          <w:marBottom w:val="0"/>
          <w:divBdr>
            <w:top w:val="none" w:sz="0" w:space="0" w:color="auto"/>
            <w:left w:val="none" w:sz="0" w:space="0" w:color="auto"/>
            <w:bottom w:val="none" w:sz="0" w:space="0" w:color="auto"/>
            <w:right w:val="none" w:sz="0" w:space="0" w:color="auto"/>
          </w:divBdr>
        </w:div>
        <w:div w:id="2038850335">
          <w:marLeft w:val="0"/>
          <w:marRight w:val="0"/>
          <w:marTop w:val="0"/>
          <w:marBottom w:val="0"/>
          <w:divBdr>
            <w:top w:val="none" w:sz="0" w:space="0" w:color="auto"/>
            <w:left w:val="none" w:sz="0" w:space="0" w:color="auto"/>
            <w:bottom w:val="none" w:sz="0" w:space="0" w:color="auto"/>
            <w:right w:val="none" w:sz="0" w:space="0" w:color="auto"/>
          </w:divBdr>
        </w:div>
        <w:div w:id="1258489561">
          <w:marLeft w:val="0"/>
          <w:marRight w:val="0"/>
          <w:marTop w:val="0"/>
          <w:marBottom w:val="0"/>
          <w:divBdr>
            <w:top w:val="none" w:sz="0" w:space="0" w:color="auto"/>
            <w:left w:val="none" w:sz="0" w:space="0" w:color="auto"/>
            <w:bottom w:val="none" w:sz="0" w:space="0" w:color="auto"/>
            <w:right w:val="none" w:sz="0" w:space="0" w:color="auto"/>
          </w:divBdr>
        </w:div>
        <w:div w:id="870456839">
          <w:marLeft w:val="0"/>
          <w:marRight w:val="0"/>
          <w:marTop w:val="0"/>
          <w:marBottom w:val="0"/>
          <w:divBdr>
            <w:top w:val="none" w:sz="0" w:space="0" w:color="auto"/>
            <w:left w:val="none" w:sz="0" w:space="0" w:color="auto"/>
            <w:bottom w:val="none" w:sz="0" w:space="0" w:color="auto"/>
            <w:right w:val="none" w:sz="0" w:space="0" w:color="auto"/>
          </w:divBdr>
        </w:div>
        <w:div w:id="63068264">
          <w:marLeft w:val="0"/>
          <w:marRight w:val="0"/>
          <w:marTop w:val="0"/>
          <w:marBottom w:val="0"/>
          <w:divBdr>
            <w:top w:val="none" w:sz="0" w:space="0" w:color="auto"/>
            <w:left w:val="none" w:sz="0" w:space="0" w:color="auto"/>
            <w:bottom w:val="none" w:sz="0" w:space="0" w:color="auto"/>
            <w:right w:val="none" w:sz="0" w:space="0" w:color="auto"/>
          </w:divBdr>
        </w:div>
        <w:div w:id="540021825">
          <w:marLeft w:val="0"/>
          <w:marRight w:val="0"/>
          <w:marTop w:val="0"/>
          <w:marBottom w:val="0"/>
          <w:divBdr>
            <w:top w:val="none" w:sz="0" w:space="0" w:color="auto"/>
            <w:left w:val="none" w:sz="0" w:space="0" w:color="auto"/>
            <w:bottom w:val="none" w:sz="0" w:space="0" w:color="auto"/>
            <w:right w:val="none" w:sz="0" w:space="0" w:color="auto"/>
          </w:divBdr>
        </w:div>
        <w:div w:id="2114400282">
          <w:marLeft w:val="0"/>
          <w:marRight w:val="0"/>
          <w:marTop w:val="0"/>
          <w:marBottom w:val="0"/>
          <w:divBdr>
            <w:top w:val="none" w:sz="0" w:space="0" w:color="auto"/>
            <w:left w:val="none" w:sz="0" w:space="0" w:color="auto"/>
            <w:bottom w:val="none" w:sz="0" w:space="0" w:color="auto"/>
            <w:right w:val="none" w:sz="0" w:space="0" w:color="auto"/>
          </w:divBdr>
        </w:div>
        <w:div w:id="1952861150">
          <w:marLeft w:val="0"/>
          <w:marRight w:val="0"/>
          <w:marTop w:val="0"/>
          <w:marBottom w:val="0"/>
          <w:divBdr>
            <w:top w:val="none" w:sz="0" w:space="0" w:color="auto"/>
            <w:left w:val="none" w:sz="0" w:space="0" w:color="auto"/>
            <w:bottom w:val="none" w:sz="0" w:space="0" w:color="auto"/>
            <w:right w:val="none" w:sz="0" w:space="0" w:color="auto"/>
          </w:divBdr>
        </w:div>
        <w:div w:id="704793568">
          <w:marLeft w:val="0"/>
          <w:marRight w:val="0"/>
          <w:marTop w:val="0"/>
          <w:marBottom w:val="0"/>
          <w:divBdr>
            <w:top w:val="none" w:sz="0" w:space="0" w:color="auto"/>
            <w:left w:val="none" w:sz="0" w:space="0" w:color="auto"/>
            <w:bottom w:val="none" w:sz="0" w:space="0" w:color="auto"/>
            <w:right w:val="none" w:sz="0" w:space="0" w:color="auto"/>
          </w:divBdr>
        </w:div>
        <w:div w:id="1687973789">
          <w:marLeft w:val="0"/>
          <w:marRight w:val="0"/>
          <w:marTop w:val="0"/>
          <w:marBottom w:val="0"/>
          <w:divBdr>
            <w:top w:val="none" w:sz="0" w:space="0" w:color="auto"/>
            <w:left w:val="none" w:sz="0" w:space="0" w:color="auto"/>
            <w:bottom w:val="none" w:sz="0" w:space="0" w:color="auto"/>
            <w:right w:val="none" w:sz="0" w:space="0" w:color="auto"/>
          </w:divBdr>
        </w:div>
        <w:div w:id="3410647">
          <w:marLeft w:val="0"/>
          <w:marRight w:val="0"/>
          <w:marTop w:val="0"/>
          <w:marBottom w:val="0"/>
          <w:divBdr>
            <w:top w:val="none" w:sz="0" w:space="0" w:color="auto"/>
            <w:left w:val="none" w:sz="0" w:space="0" w:color="auto"/>
            <w:bottom w:val="none" w:sz="0" w:space="0" w:color="auto"/>
            <w:right w:val="none" w:sz="0" w:space="0" w:color="auto"/>
          </w:divBdr>
        </w:div>
        <w:div w:id="1817725552">
          <w:marLeft w:val="0"/>
          <w:marRight w:val="0"/>
          <w:marTop w:val="0"/>
          <w:marBottom w:val="0"/>
          <w:divBdr>
            <w:top w:val="none" w:sz="0" w:space="0" w:color="auto"/>
            <w:left w:val="none" w:sz="0" w:space="0" w:color="auto"/>
            <w:bottom w:val="none" w:sz="0" w:space="0" w:color="auto"/>
            <w:right w:val="none" w:sz="0" w:space="0" w:color="auto"/>
          </w:divBdr>
        </w:div>
        <w:div w:id="916598550">
          <w:marLeft w:val="0"/>
          <w:marRight w:val="0"/>
          <w:marTop w:val="0"/>
          <w:marBottom w:val="0"/>
          <w:divBdr>
            <w:top w:val="none" w:sz="0" w:space="0" w:color="auto"/>
            <w:left w:val="none" w:sz="0" w:space="0" w:color="auto"/>
            <w:bottom w:val="none" w:sz="0" w:space="0" w:color="auto"/>
            <w:right w:val="none" w:sz="0" w:space="0" w:color="auto"/>
          </w:divBdr>
        </w:div>
        <w:div w:id="5526626">
          <w:marLeft w:val="0"/>
          <w:marRight w:val="0"/>
          <w:marTop w:val="0"/>
          <w:marBottom w:val="0"/>
          <w:divBdr>
            <w:top w:val="none" w:sz="0" w:space="0" w:color="auto"/>
            <w:left w:val="none" w:sz="0" w:space="0" w:color="auto"/>
            <w:bottom w:val="none" w:sz="0" w:space="0" w:color="auto"/>
            <w:right w:val="none" w:sz="0" w:space="0" w:color="auto"/>
          </w:divBdr>
        </w:div>
        <w:div w:id="1268008043">
          <w:marLeft w:val="0"/>
          <w:marRight w:val="0"/>
          <w:marTop w:val="0"/>
          <w:marBottom w:val="0"/>
          <w:divBdr>
            <w:top w:val="none" w:sz="0" w:space="0" w:color="auto"/>
            <w:left w:val="none" w:sz="0" w:space="0" w:color="auto"/>
            <w:bottom w:val="none" w:sz="0" w:space="0" w:color="auto"/>
            <w:right w:val="none" w:sz="0" w:space="0" w:color="auto"/>
          </w:divBdr>
        </w:div>
        <w:div w:id="1507818006">
          <w:marLeft w:val="0"/>
          <w:marRight w:val="0"/>
          <w:marTop w:val="0"/>
          <w:marBottom w:val="0"/>
          <w:divBdr>
            <w:top w:val="none" w:sz="0" w:space="0" w:color="auto"/>
            <w:left w:val="none" w:sz="0" w:space="0" w:color="auto"/>
            <w:bottom w:val="none" w:sz="0" w:space="0" w:color="auto"/>
            <w:right w:val="none" w:sz="0" w:space="0" w:color="auto"/>
          </w:divBdr>
        </w:div>
        <w:div w:id="1243640685">
          <w:marLeft w:val="0"/>
          <w:marRight w:val="0"/>
          <w:marTop w:val="0"/>
          <w:marBottom w:val="0"/>
          <w:divBdr>
            <w:top w:val="none" w:sz="0" w:space="0" w:color="auto"/>
            <w:left w:val="none" w:sz="0" w:space="0" w:color="auto"/>
            <w:bottom w:val="none" w:sz="0" w:space="0" w:color="auto"/>
            <w:right w:val="none" w:sz="0" w:space="0" w:color="auto"/>
          </w:divBdr>
        </w:div>
        <w:div w:id="1038044511">
          <w:marLeft w:val="0"/>
          <w:marRight w:val="0"/>
          <w:marTop w:val="0"/>
          <w:marBottom w:val="0"/>
          <w:divBdr>
            <w:top w:val="none" w:sz="0" w:space="0" w:color="auto"/>
            <w:left w:val="none" w:sz="0" w:space="0" w:color="auto"/>
            <w:bottom w:val="none" w:sz="0" w:space="0" w:color="auto"/>
            <w:right w:val="none" w:sz="0" w:space="0" w:color="auto"/>
          </w:divBdr>
        </w:div>
        <w:div w:id="1424760842">
          <w:marLeft w:val="0"/>
          <w:marRight w:val="0"/>
          <w:marTop w:val="0"/>
          <w:marBottom w:val="0"/>
          <w:divBdr>
            <w:top w:val="none" w:sz="0" w:space="0" w:color="auto"/>
            <w:left w:val="none" w:sz="0" w:space="0" w:color="auto"/>
            <w:bottom w:val="none" w:sz="0" w:space="0" w:color="auto"/>
            <w:right w:val="none" w:sz="0" w:space="0" w:color="auto"/>
          </w:divBdr>
        </w:div>
        <w:div w:id="946543820">
          <w:marLeft w:val="0"/>
          <w:marRight w:val="0"/>
          <w:marTop w:val="0"/>
          <w:marBottom w:val="0"/>
          <w:divBdr>
            <w:top w:val="none" w:sz="0" w:space="0" w:color="auto"/>
            <w:left w:val="none" w:sz="0" w:space="0" w:color="auto"/>
            <w:bottom w:val="none" w:sz="0" w:space="0" w:color="auto"/>
            <w:right w:val="none" w:sz="0" w:space="0" w:color="auto"/>
          </w:divBdr>
        </w:div>
        <w:div w:id="1551190177">
          <w:marLeft w:val="0"/>
          <w:marRight w:val="0"/>
          <w:marTop w:val="0"/>
          <w:marBottom w:val="0"/>
          <w:divBdr>
            <w:top w:val="none" w:sz="0" w:space="0" w:color="auto"/>
            <w:left w:val="none" w:sz="0" w:space="0" w:color="auto"/>
            <w:bottom w:val="none" w:sz="0" w:space="0" w:color="auto"/>
            <w:right w:val="none" w:sz="0" w:space="0" w:color="auto"/>
          </w:divBdr>
        </w:div>
        <w:div w:id="1624918863">
          <w:marLeft w:val="0"/>
          <w:marRight w:val="0"/>
          <w:marTop w:val="0"/>
          <w:marBottom w:val="0"/>
          <w:divBdr>
            <w:top w:val="none" w:sz="0" w:space="0" w:color="auto"/>
            <w:left w:val="none" w:sz="0" w:space="0" w:color="auto"/>
            <w:bottom w:val="none" w:sz="0" w:space="0" w:color="auto"/>
            <w:right w:val="none" w:sz="0" w:space="0" w:color="auto"/>
          </w:divBdr>
        </w:div>
        <w:div w:id="692464570">
          <w:marLeft w:val="0"/>
          <w:marRight w:val="0"/>
          <w:marTop w:val="0"/>
          <w:marBottom w:val="0"/>
          <w:divBdr>
            <w:top w:val="none" w:sz="0" w:space="0" w:color="auto"/>
            <w:left w:val="none" w:sz="0" w:space="0" w:color="auto"/>
            <w:bottom w:val="none" w:sz="0" w:space="0" w:color="auto"/>
            <w:right w:val="none" w:sz="0" w:space="0" w:color="auto"/>
          </w:divBdr>
        </w:div>
        <w:div w:id="566452657">
          <w:marLeft w:val="0"/>
          <w:marRight w:val="0"/>
          <w:marTop w:val="0"/>
          <w:marBottom w:val="0"/>
          <w:divBdr>
            <w:top w:val="none" w:sz="0" w:space="0" w:color="auto"/>
            <w:left w:val="none" w:sz="0" w:space="0" w:color="auto"/>
            <w:bottom w:val="none" w:sz="0" w:space="0" w:color="auto"/>
            <w:right w:val="none" w:sz="0" w:space="0" w:color="auto"/>
          </w:divBdr>
        </w:div>
        <w:div w:id="2070498105">
          <w:marLeft w:val="0"/>
          <w:marRight w:val="0"/>
          <w:marTop w:val="0"/>
          <w:marBottom w:val="0"/>
          <w:divBdr>
            <w:top w:val="none" w:sz="0" w:space="0" w:color="auto"/>
            <w:left w:val="none" w:sz="0" w:space="0" w:color="auto"/>
            <w:bottom w:val="none" w:sz="0" w:space="0" w:color="auto"/>
            <w:right w:val="none" w:sz="0" w:space="0" w:color="auto"/>
          </w:divBdr>
        </w:div>
        <w:div w:id="1981959075">
          <w:marLeft w:val="0"/>
          <w:marRight w:val="0"/>
          <w:marTop w:val="0"/>
          <w:marBottom w:val="0"/>
          <w:divBdr>
            <w:top w:val="none" w:sz="0" w:space="0" w:color="auto"/>
            <w:left w:val="none" w:sz="0" w:space="0" w:color="auto"/>
            <w:bottom w:val="none" w:sz="0" w:space="0" w:color="auto"/>
            <w:right w:val="none" w:sz="0" w:space="0" w:color="auto"/>
          </w:divBdr>
        </w:div>
        <w:div w:id="1205679891">
          <w:marLeft w:val="0"/>
          <w:marRight w:val="0"/>
          <w:marTop w:val="0"/>
          <w:marBottom w:val="0"/>
          <w:divBdr>
            <w:top w:val="none" w:sz="0" w:space="0" w:color="auto"/>
            <w:left w:val="none" w:sz="0" w:space="0" w:color="auto"/>
            <w:bottom w:val="none" w:sz="0" w:space="0" w:color="auto"/>
            <w:right w:val="none" w:sz="0" w:space="0" w:color="auto"/>
          </w:divBdr>
        </w:div>
      </w:divsChild>
    </w:div>
    <w:div w:id="931357354">
      <w:bodyDiv w:val="1"/>
      <w:marLeft w:val="0"/>
      <w:marRight w:val="0"/>
      <w:marTop w:val="0"/>
      <w:marBottom w:val="0"/>
      <w:divBdr>
        <w:top w:val="none" w:sz="0" w:space="0" w:color="auto"/>
        <w:left w:val="none" w:sz="0" w:space="0" w:color="auto"/>
        <w:bottom w:val="none" w:sz="0" w:space="0" w:color="auto"/>
        <w:right w:val="none" w:sz="0" w:space="0" w:color="auto"/>
      </w:divBdr>
    </w:div>
    <w:div w:id="951791227">
      <w:bodyDiv w:val="1"/>
      <w:marLeft w:val="0"/>
      <w:marRight w:val="0"/>
      <w:marTop w:val="0"/>
      <w:marBottom w:val="0"/>
      <w:divBdr>
        <w:top w:val="none" w:sz="0" w:space="0" w:color="auto"/>
        <w:left w:val="none" w:sz="0" w:space="0" w:color="auto"/>
        <w:bottom w:val="none" w:sz="0" w:space="0" w:color="auto"/>
        <w:right w:val="none" w:sz="0" w:space="0" w:color="auto"/>
      </w:divBdr>
    </w:div>
    <w:div w:id="1172065813">
      <w:bodyDiv w:val="1"/>
      <w:marLeft w:val="0"/>
      <w:marRight w:val="0"/>
      <w:marTop w:val="0"/>
      <w:marBottom w:val="0"/>
      <w:divBdr>
        <w:top w:val="none" w:sz="0" w:space="0" w:color="auto"/>
        <w:left w:val="none" w:sz="0" w:space="0" w:color="auto"/>
        <w:bottom w:val="none" w:sz="0" w:space="0" w:color="auto"/>
        <w:right w:val="none" w:sz="0" w:space="0" w:color="auto"/>
      </w:divBdr>
    </w:div>
    <w:div w:id="1210726499">
      <w:bodyDiv w:val="1"/>
      <w:marLeft w:val="0"/>
      <w:marRight w:val="0"/>
      <w:marTop w:val="0"/>
      <w:marBottom w:val="0"/>
      <w:divBdr>
        <w:top w:val="none" w:sz="0" w:space="0" w:color="auto"/>
        <w:left w:val="none" w:sz="0" w:space="0" w:color="auto"/>
        <w:bottom w:val="none" w:sz="0" w:space="0" w:color="auto"/>
        <w:right w:val="none" w:sz="0" w:space="0" w:color="auto"/>
      </w:divBdr>
    </w:div>
    <w:div w:id="1282302200">
      <w:bodyDiv w:val="1"/>
      <w:marLeft w:val="0"/>
      <w:marRight w:val="0"/>
      <w:marTop w:val="0"/>
      <w:marBottom w:val="0"/>
      <w:divBdr>
        <w:top w:val="none" w:sz="0" w:space="0" w:color="auto"/>
        <w:left w:val="none" w:sz="0" w:space="0" w:color="auto"/>
        <w:bottom w:val="none" w:sz="0" w:space="0" w:color="auto"/>
        <w:right w:val="none" w:sz="0" w:space="0" w:color="auto"/>
      </w:divBdr>
    </w:div>
    <w:div w:id="1318268843">
      <w:bodyDiv w:val="1"/>
      <w:marLeft w:val="0"/>
      <w:marRight w:val="0"/>
      <w:marTop w:val="0"/>
      <w:marBottom w:val="0"/>
      <w:divBdr>
        <w:top w:val="none" w:sz="0" w:space="0" w:color="auto"/>
        <w:left w:val="none" w:sz="0" w:space="0" w:color="auto"/>
        <w:bottom w:val="none" w:sz="0" w:space="0" w:color="auto"/>
        <w:right w:val="none" w:sz="0" w:space="0" w:color="auto"/>
      </w:divBdr>
    </w:div>
    <w:div w:id="1455948964">
      <w:bodyDiv w:val="1"/>
      <w:marLeft w:val="0"/>
      <w:marRight w:val="0"/>
      <w:marTop w:val="0"/>
      <w:marBottom w:val="0"/>
      <w:divBdr>
        <w:top w:val="none" w:sz="0" w:space="0" w:color="auto"/>
        <w:left w:val="none" w:sz="0" w:space="0" w:color="auto"/>
        <w:bottom w:val="none" w:sz="0" w:space="0" w:color="auto"/>
        <w:right w:val="none" w:sz="0" w:space="0" w:color="auto"/>
      </w:divBdr>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61218128">
      <w:bodyDiv w:val="1"/>
      <w:marLeft w:val="0"/>
      <w:marRight w:val="0"/>
      <w:marTop w:val="0"/>
      <w:marBottom w:val="0"/>
      <w:divBdr>
        <w:top w:val="none" w:sz="0" w:space="0" w:color="auto"/>
        <w:left w:val="none" w:sz="0" w:space="0" w:color="auto"/>
        <w:bottom w:val="none" w:sz="0" w:space="0" w:color="auto"/>
        <w:right w:val="none" w:sz="0" w:space="0" w:color="auto"/>
      </w:divBdr>
    </w:div>
    <w:div w:id="1781298725">
      <w:bodyDiv w:val="1"/>
      <w:marLeft w:val="0"/>
      <w:marRight w:val="0"/>
      <w:marTop w:val="0"/>
      <w:marBottom w:val="0"/>
      <w:divBdr>
        <w:top w:val="none" w:sz="0" w:space="0" w:color="auto"/>
        <w:left w:val="none" w:sz="0" w:space="0" w:color="auto"/>
        <w:bottom w:val="none" w:sz="0" w:space="0" w:color="auto"/>
        <w:right w:val="none" w:sz="0" w:space="0" w:color="auto"/>
      </w:divBdr>
    </w:div>
    <w:div w:id="1881893955">
      <w:bodyDiv w:val="1"/>
      <w:marLeft w:val="0"/>
      <w:marRight w:val="0"/>
      <w:marTop w:val="0"/>
      <w:marBottom w:val="0"/>
      <w:divBdr>
        <w:top w:val="none" w:sz="0" w:space="0" w:color="auto"/>
        <w:left w:val="none" w:sz="0" w:space="0" w:color="auto"/>
        <w:bottom w:val="none" w:sz="0" w:space="0" w:color="auto"/>
        <w:right w:val="none" w:sz="0" w:space="0" w:color="auto"/>
      </w:divBdr>
    </w:div>
    <w:div w:id="1942762259">
      <w:bodyDiv w:val="1"/>
      <w:marLeft w:val="0"/>
      <w:marRight w:val="0"/>
      <w:marTop w:val="0"/>
      <w:marBottom w:val="0"/>
      <w:divBdr>
        <w:top w:val="none" w:sz="0" w:space="0" w:color="auto"/>
        <w:left w:val="none" w:sz="0" w:space="0" w:color="auto"/>
        <w:bottom w:val="none" w:sz="0" w:space="0" w:color="auto"/>
        <w:right w:val="none" w:sz="0" w:space="0" w:color="auto"/>
      </w:divBdr>
    </w:div>
    <w:div w:id="1956330170">
      <w:bodyDiv w:val="1"/>
      <w:marLeft w:val="0"/>
      <w:marRight w:val="0"/>
      <w:marTop w:val="0"/>
      <w:marBottom w:val="0"/>
      <w:divBdr>
        <w:top w:val="none" w:sz="0" w:space="0" w:color="auto"/>
        <w:left w:val="none" w:sz="0" w:space="0" w:color="auto"/>
        <w:bottom w:val="none" w:sz="0" w:space="0" w:color="auto"/>
        <w:right w:val="none" w:sz="0" w:space="0" w:color="auto"/>
      </w:divBdr>
    </w:div>
    <w:div w:id="2074966700">
      <w:bodyDiv w:val="1"/>
      <w:marLeft w:val="0"/>
      <w:marRight w:val="0"/>
      <w:marTop w:val="0"/>
      <w:marBottom w:val="0"/>
      <w:divBdr>
        <w:top w:val="none" w:sz="0" w:space="0" w:color="auto"/>
        <w:left w:val="none" w:sz="0" w:space="0" w:color="auto"/>
        <w:bottom w:val="none" w:sz="0" w:space="0" w:color="auto"/>
        <w:right w:val="none" w:sz="0" w:space="0" w:color="auto"/>
      </w:divBdr>
      <w:divsChild>
        <w:div w:id="1245261997">
          <w:marLeft w:val="0"/>
          <w:marRight w:val="0"/>
          <w:marTop w:val="0"/>
          <w:marBottom w:val="0"/>
          <w:divBdr>
            <w:top w:val="none" w:sz="0" w:space="0" w:color="auto"/>
            <w:left w:val="none" w:sz="0" w:space="0" w:color="auto"/>
            <w:bottom w:val="none" w:sz="0" w:space="0" w:color="auto"/>
            <w:right w:val="none" w:sz="0" w:space="0" w:color="auto"/>
          </w:divBdr>
        </w:div>
      </w:divsChild>
    </w:div>
    <w:div w:id="2111928242">
      <w:bodyDiv w:val="1"/>
      <w:marLeft w:val="0"/>
      <w:marRight w:val="0"/>
      <w:marTop w:val="0"/>
      <w:marBottom w:val="0"/>
      <w:divBdr>
        <w:top w:val="none" w:sz="0" w:space="0" w:color="auto"/>
        <w:left w:val="none" w:sz="0" w:space="0" w:color="auto"/>
        <w:bottom w:val="none" w:sz="0" w:space="0" w:color="auto"/>
        <w:right w:val="none" w:sz="0" w:space="0" w:color="auto"/>
      </w:divBdr>
    </w:div>
    <w:div w:id="2118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levine.naidoo@au1.ibm.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ubl/os-UBL-2.2/UBL-2.2.html"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tt@capabilitywise.com.au"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rfc-editor.org/info/rfc2119" TargetMode="External"/><Relationship Id="rId33" Type="http://schemas.openxmlformats.org/officeDocument/2006/relationships/hyperlink" Target="mailto:martijn.vandenboogaard@gmail.com" TargetMode="External"/><Relationship Id="rId2" Type="http://schemas.openxmlformats.org/officeDocument/2006/relationships/numbering" Target="numbering.xml"/><Relationship Id="rId16" Type="http://schemas.openxmlformats.org/officeDocument/2006/relationships/hyperlink" Target="https://www.oasis-open.org/policies-guidelines/oasis-defined-terms-2018-05-22" TargetMode="External"/><Relationship Id="rId20" Type="http://schemas.openxmlformats.org/officeDocument/2006/relationships/header" Target="header1.xm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engtsson@efact.pe" TargetMode="External"/><Relationship Id="rId24" Type="http://schemas.openxmlformats.org/officeDocument/2006/relationships/footer" Target="footer3.xml"/><Relationship Id="rId32" Type="http://schemas.openxmlformats.org/officeDocument/2006/relationships/hyperlink" Target="http://www.company1.com.au" TargetMode="External"/><Relationship Id="rId5" Type="http://schemas.openxmlformats.org/officeDocument/2006/relationships/webSettings" Target="webSettings.xml"/><Relationship Id="rId15" Type="http://schemas.openxmlformats.org/officeDocument/2006/relationships/hyperlink" Target="http://docs.oasis-open.org/ubl/UBL-2.2.html" TargetMode="External"/><Relationship Id="rId23" Type="http://schemas.openxmlformats.org/officeDocument/2006/relationships/footer" Target="footer2.xml"/><Relationship Id="rId28" Type="http://schemas.openxmlformats.org/officeDocument/2006/relationships/hyperlink" Target="https://www.unece.org/trade/untdid/d10a/tred/tred4461.htm" TargetMode="External"/><Relationship Id="rId36" Type="http://schemas.openxmlformats.org/officeDocument/2006/relationships/theme" Target="theme/theme1.xml"/><Relationship Id="rId10" Type="http://schemas.openxmlformats.org/officeDocument/2006/relationships/hyperlink" Target="http://www.cranesoftwrights.com/" TargetMode="External"/><Relationship Id="rId19" Type="http://schemas.openxmlformats.org/officeDocument/2006/relationships/hyperlink" Target="https://www.oasis-open.org/policies-guidelines/ipr"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gkholman@CraneSoftwrights.com" TargetMode="External"/><Relationship Id="rId14" Type="http://schemas.openxmlformats.org/officeDocument/2006/relationships/hyperlink" Target="http://docs.oasis-open.org/ubl/os-UBL-2.2/UBL-2.2.html" TargetMode="External"/><Relationship Id="rId22" Type="http://schemas.openxmlformats.org/officeDocument/2006/relationships/footer" Target="footer1.xml"/><Relationship Id="rId27" Type="http://schemas.openxmlformats.org/officeDocument/2006/relationships/hyperlink" Target="http://docs.oasis-open.org/ubl/UBL-2.2.html" TargetMode="External"/><Relationship Id="rId30" Type="http://schemas.microsoft.com/office/2011/relationships/commentsExtended" Target="commentsExtended.xml"/><Relationship Id="rId35" Type="http://schemas.microsoft.com/office/2011/relationships/people" Target="people.xml"/><Relationship Id="rId8" Type="http://schemas.openxmlformats.org/officeDocument/2006/relationships/hyperlink" Target="https://www.oasis-open.org/committees/ub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CA91-6806-974F-90E7-97B68BAA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C:\o\tcadmin\templatess\rcc\NoteTemplate-rcca.dot</Template>
  <TotalTime>50</TotalTime>
  <Pages>16</Pages>
  <Words>4273</Words>
  <Characters>24359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UBL Payment Means Information Version 1.0</vt:lpstr>
    </vt:vector>
  </TitlesOfParts>
  <Company/>
  <LinksUpToDate>false</LinksUpToDate>
  <CharactersWithSpaces>28575</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UBL Payment Means Information Version 1.0</dc:title>
  <dc:creator>OASIS Universal Business Language (UBL) TC</dc:creator>
  <dc:description>This Committee Notes and its associated examples provide support for solution implementers to support different payment means.</dc:description>
  <cp:lastModifiedBy>Kenneth Bengtsson</cp:lastModifiedBy>
  <cp:revision>32</cp:revision>
  <cp:lastPrinted>2018-11-19T21:04:00Z</cp:lastPrinted>
  <dcterms:created xsi:type="dcterms:W3CDTF">2019-06-07T00:31:00Z</dcterms:created>
  <dcterms:modified xsi:type="dcterms:W3CDTF">2019-06-09T13:57:00Z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