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B3" w:rsidRPr="00B97DB3" w:rsidRDefault="00B97DB3" w:rsidP="00D516C4">
      <w:pPr>
        <w:autoSpaceDE w:val="0"/>
        <w:autoSpaceDN w:val="0"/>
        <w:adjustRightInd w:val="0"/>
        <w:spacing w:after="0" w:line="240" w:lineRule="auto"/>
        <w:jc w:val="both"/>
        <w:rPr>
          <w:rFonts w:ascii="Arial" w:hAnsi="Arial" w:cs="Arial"/>
          <w:b/>
          <w:bCs/>
          <w:color w:val="66116E"/>
          <w:sz w:val="35"/>
          <w:szCs w:val="35"/>
          <w:lang w:val="en-US"/>
        </w:rPr>
      </w:pPr>
      <w:r w:rsidRPr="00B97DB3">
        <w:rPr>
          <w:rFonts w:ascii="Arial" w:hAnsi="Arial" w:cs="Arial"/>
          <w:b/>
          <w:bCs/>
          <w:color w:val="66116E"/>
          <w:sz w:val="35"/>
          <w:szCs w:val="35"/>
          <w:lang w:val="en-US"/>
        </w:rPr>
        <w:t>2.17 Intermodal Freight Management</w:t>
      </w:r>
    </w:p>
    <w:p w:rsidR="00B97DB3" w:rsidRPr="00B97DB3" w:rsidRDefault="00B97DB3" w:rsidP="00D516C4">
      <w:pPr>
        <w:autoSpaceDE w:val="0"/>
        <w:autoSpaceDN w:val="0"/>
        <w:adjustRightInd w:val="0"/>
        <w:spacing w:after="0" w:line="240" w:lineRule="auto"/>
        <w:jc w:val="both"/>
        <w:rPr>
          <w:rFonts w:ascii="Arial" w:hAnsi="Arial" w:cs="Arial"/>
          <w:color w:val="000000"/>
          <w:sz w:val="20"/>
          <w:szCs w:val="20"/>
          <w:lang w:val="en-US"/>
        </w:rPr>
      </w:pPr>
      <w:r w:rsidRPr="00B97DB3">
        <w:rPr>
          <w:rFonts w:ascii="Arial" w:hAnsi="Arial" w:cs="Arial"/>
          <w:color w:val="000000"/>
          <w:sz w:val="20"/>
          <w:szCs w:val="20"/>
          <w:lang w:val="en-US"/>
        </w:rPr>
        <w:t>Intermodal transport implies the use of a combination of transport modes. Any support for the management</w:t>
      </w:r>
      <w:r>
        <w:rPr>
          <w:rFonts w:ascii="Arial" w:hAnsi="Arial" w:cs="Arial"/>
          <w:color w:val="000000"/>
          <w:sz w:val="20"/>
          <w:szCs w:val="20"/>
          <w:lang w:val="en-US"/>
        </w:rPr>
        <w:t xml:space="preserve"> </w:t>
      </w:r>
      <w:r w:rsidRPr="00B97DB3">
        <w:rPr>
          <w:rFonts w:ascii="Arial" w:hAnsi="Arial" w:cs="Arial"/>
          <w:color w:val="000000"/>
          <w:sz w:val="20"/>
          <w:szCs w:val="20"/>
          <w:lang w:val="en-US"/>
        </w:rPr>
        <w:t xml:space="preserve">of such chains has to support the modal </w:t>
      </w:r>
      <w:del w:id="0" w:author="Andy Schoka" w:date="2012-03-05T19:00:00Z">
        <w:r w:rsidRPr="00B97DB3" w:rsidDel="003409C7">
          <w:rPr>
            <w:rFonts w:ascii="Arial" w:hAnsi="Arial" w:cs="Arial"/>
            <w:color w:val="000000"/>
            <w:sz w:val="20"/>
            <w:szCs w:val="20"/>
            <w:lang w:val="en-US"/>
          </w:rPr>
          <w:delText xml:space="preserve">shift </w:delText>
        </w:r>
      </w:del>
      <w:ins w:id="1" w:author="Andy Schoka" w:date="2012-03-05T19:00:00Z">
        <w:r w:rsidR="003409C7">
          <w:rPr>
            <w:rFonts w:ascii="Arial" w:hAnsi="Arial" w:cs="Arial"/>
            <w:color w:val="000000"/>
            <w:sz w:val="20"/>
            <w:szCs w:val="20"/>
            <w:lang w:val="en-US"/>
          </w:rPr>
          <w:t>change</w:t>
        </w:r>
        <w:r w:rsidR="003409C7" w:rsidRPr="00B97DB3">
          <w:rPr>
            <w:rFonts w:ascii="Arial" w:hAnsi="Arial" w:cs="Arial"/>
            <w:color w:val="000000"/>
            <w:sz w:val="20"/>
            <w:szCs w:val="20"/>
            <w:lang w:val="en-US"/>
          </w:rPr>
          <w:t xml:space="preserve"> </w:t>
        </w:r>
      </w:ins>
      <w:r w:rsidRPr="00B97DB3">
        <w:rPr>
          <w:rFonts w:ascii="Arial" w:hAnsi="Arial" w:cs="Arial"/>
          <w:color w:val="000000"/>
          <w:sz w:val="20"/>
          <w:szCs w:val="20"/>
          <w:lang w:val="en-US"/>
        </w:rPr>
        <w:t xml:space="preserve">of cargo flows from </w:t>
      </w:r>
      <w:del w:id="2" w:author="Andy Schoka" w:date="2012-03-05T19:01:00Z">
        <w:r w:rsidRPr="00B97DB3" w:rsidDel="003409C7">
          <w:rPr>
            <w:rFonts w:ascii="Arial" w:hAnsi="Arial" w:cs="Arial"/>
            <w:color w:val="000000"/>
            <w:sz w:val="20"/>
            <w:szCs w:val="20"/>
            <w:lang w:val="en-US"/>
          </w:rPr>
          <w:delText xml:space="preserve">road to intermodal transport using </w:delText>
        </w:r>
      </w:del>
      <w:ins w:id="3" w:author="Andy Schoka" w:date="2012-03-05T19:01:00Z">
        <w:r w:rsidR="003409C7">
          <w:rPr>
            <w:rFonts w:ascii="Arial" w:hAnsi="Arial" w:cs="Arial"/>
            <w:color w:val="000000"/>
            <w:sz w:val="20"/>
            <w:szCs w:val="20"/>
            <w:lang w:val="en-US"/>
          </w:rPr>
          <w:t xml:space="preserve">one mode to another </w:t>
        </w:r>
      </w:ins>
      <w:del w:id="4" w:author="Andy Schoka" w:date="2012-03-05T19:02:00Z">
        <w:r w:rsidRPr="00B97DB3" w:rsidDel="003409C7">
          <w:rPr>
            <w:rFonts w:ascii="Arial" w:hAnsi="Arial" w:cs="Arial"/>
            <w:color w:val="000000"/>
            <w:sz w:val="20"/>
            <w:szCs w:val="20"/>
            <w:lang w:val="en-US"/>
          </w:rPr>
          <w:delText>road</w:delText>
        </w:r>
        <w:r w:rsidDel="003409C7">
          <w:rPr>
            <w:rFonts w:ascii="Arial" w:hAnsi="Arial" w:cs="Arial"/>
            <w:color w:val="000000"/>
            <w:sz w:val="20"/>
            <w:szCs w:val="20"/>
            <w:lang w:val="en-US"/>
          </w:rPr>
          <w:delText xml:space="preserve"> </w:delText>
        </w:r>
      </w:del>
      <w:r w:rsidRPr="00B97DB3">
        <w:rPr>
          <w:rFonts w:ascii="Arial" w:hAnsi="Arial" w:cs="Arial"/>
          <w:color w:val="000000"/>
          <w:sz w:val="20"/>
          <w:szCs w:val="20"/>
          <w:lang w:val="en-US"/>
        </w:rPr>
        <w:t xml:space="preserve">in combination </w:t>
      </w:r>
      <w:ins w:id="5" w:author="Andy Schoka" w:date="2012-03-05T19:02:00Z">
        <w:r w:rsidR="003409C7">
          <w:rPr>
            <w:rFonts w:ascii="Arial" w:hAnsi="Arial" w:cs="Arial"/>
            <w:color w:val="000000"/>
            <w:sz w:val="20"/>
            <w:szCs w:val="20"/>
            <w:lang w:val="en-US"/>
          </w:rPr>
          <w:t>in order to create seamless sequences of transportation legs. Quite often th</w:t>
        </w:r>
      </w:ins>
      <w:ins w:id="6" w:author="Andy Schoka" w:date="2012-03-05T19:03:00Z">
        <w:r w:rsidR="003409C7">
          <w:rPr>
            <w:rFonts w:ascii="Arial" w:hAnsi="Arial" w:cs="Arial"/>
            <w:color w:val="000000"/>
            <w:sz w:val="20"/>
            <w:szCs w:val="20"/>
            <w:lang w:val="en-US"/>
          </w:rPr>
          <w:t xml:space="preserve">e end legs are carried by road, but there are instances of </w:t>
        </w:r>
      </w:ins>
      <w:del w:id="7" w:author="Andy Schoka" w:date="2012-03-05T19:03:00Z">
        <w:r w:rsidRPr="00B97DB3" w:rsidDel="003409C7">
          <w:rPr>
            <w:rFonts w:ascii="Arial" w:hAnsi="Arial" w:cs="Arial"/>
            <w:color w:val="000000"/>
            <w:sz w:val="20"/>
            <w:szCs w:val="20"/>
            <w:lang w:val="en-US"/>
          </w:rPr>
          <w:delText>wi</w:delText>
        </w:r>
      </w:del>
      <w:del w:id="8" w:author="Andy Schoka" w:date="2012-03-05T19:04:00Z">
        <w:r w:rsidRPr="00B97DB3" w:rsidDel="003409C7">
          <w:rPr>
            <w:rFonts w:ascii="Arial" w:hAnsi="Arial" w:cs="Arial"/>
            <w:color w:val="000000"/>
            <w:sz w:val="20"/>
            <w:szCs w:val="20"/>
            <w:lang w:val="en-US"/>
          </w:rPr>
          <w:delText xml:space="preserve">th </w:delText>
        </w:r>
      </w:del>
      <w:r w:rsidRPr="00B97DB3">
        <w:rPr>
          <w:rFonts w:ascii="Arial" w:hAnsi="Arial" w:cs="Arial"/>
          <w:color w:val="000000"/>
          <w:sz w:val="20"/>
          <w:szCs w:val="20"/>
          <w:lang w:val="en-US"/>
        </w:rPr>
        <w:t>short sea shipping, inland waterways, and rail</w:t>
      </w:r>
      <w:ins w:id="9" w:author="Andy Schoka" w:date="2012-03-05T19:04:00Z">
        <w:r w:rsidR="003409C7">
          <w:rPr>
            <w:rFonts w:ascii="Arial" w:hAnsi="Arial" w:cs="Arial"/>
            <w:color w:val="000000"/>
            <w:sz w:val="20"/>
            <w:szCs w:val="20"/>
            <w:lang w:val="en-US"/>
          </w:rPr>
          <w:t xml:space="preserve"> being used as end legs</w:t>
        </w:r>
      </w:ins>
      <w:r w:rsidRPr="00B97DB3">
        <w:rPr>
          <w:rFonts w:ascii="Arial" w:hAnsi="Arial" w:cs="Arial"/>
          <w:color w:val="000000"/>
          <w:sz w:val="20"/>
          <w:szCs w:val="20"/>
          <w:lang w:val="en-US"/>
        </w:rPr>
        <w:t>.</w:t>
      </w:r>
    </w:p>
    <w:p w:rsidR="00B97DB3" w:rsidRDefault="00B97DB3" w:rsidP="00D516C4">
      <w:pPr>
        <w:autoSpaceDE w:val="0"/>
        <w:autoSpaceDN w:val="0"/>
        <w:adjustRightInd w:val="0"/>
        <w:spacing w:after="0" w:line="240" w:lineRule="auto"/>
        <w:jc w:val="both"/>
        <w:rPr>
          <w:rFonts w:ascii="Arial" w:hAnsi="Arial" w:cs="Arial"/>
          <w:color w:val="000000"/>
          <w:sz w:val="20"/>
          <w:szCs w:val="20"/>
          <w:lang w:val="en-US"/>
        </w:rPr>
      </w:pPr>
    </w:p>
    <w:p w:rsidR="00B97DB3" w:rsidRPr="00B97DB3" w:rsidRDefault="00B97DB3" w:rsidP="00D516C4">
      <w:pPr>
        <w:autoSpaceDE w:val="0"/>
        <w:autoSpaceDN w:val="0"/>
        <w:adjustRightInd w:val="0"/>
        <w:spacing w:after="0" w:line="240" w:lineRule="auto"/>
        <w:jc w:val="both"/>
        <w:rPr>
          <w:rFonts w:ascii="Arial" w:hAnsi="Arial" w:cs="Arial"/>
          <w:color w:val="000000"/>
          <w:sz w:val="20"/>
          <w:szCs w:val="20"/>
          <w:lang w:val="en-US"/>
        </w:rPr>
      </w:pPr>
      <w:r w:rsidRPr="00B97DB3">
        <w:rPr>
          <w:rFonts w:ascii="Arial" w:hAnsi="Arial" w:cs="Arial"/>
          <w:color w:val="000000"/>
          <w:sz w:val="20"/>
          <w:szCs w:val="20"/>
          <w:lang w:val="en-US"/>
        </w:rPr>
        <w:t>The Intermodal Freight Management process differs from conventional freight management in that it is</w:t>
      </w:r>
      <w:r>
        <w:rPr>
          <w:rFonts w:ascii="Arial" w:hAnsi="Arial" w:cs="Arial"/>
          <w:color w:val="000000"/>
          <w:sz w:val="20"/>
          <w:szCs w:val="20"/>
          <w:lang w:val="en-US"/>
        </w:rPr>
        <w:t xml:space="preserve"> </w:t>
      </w:r>
      <w:del w:id="10" w:author="Andy Schoka" w:date="2012-03-05T19:05:00Z">
        <w:r w:rsidRPr="00B97DB3" w:rsidDel="003409C7">
          <w:rPr>
            <w:rFonts w:ascii="Arial" w:hAnsi="Arial" w:cs="Arial"/>
            <w:color w:val="000000"/>
            <w:sz w:val="20"/>
            <w:szCs w:val="20"/>
            <w:lang w:val="en-US"/>
          </w:rPr>
          <w:delText>generic and in</w:delText>
        </w:r>
      </w:del>
      <w:r w:rsidRPr="00B97DB3">
        <w:rPr>
          <w:rFonts w:ascii="Arial" w:hAnsi="Arial" w:cs="Arial"/>
          <w:color w:val="000000"/>
          <w:sz w:val="20"/>
          <w:szCs w:val="20"/>
          <w:lang w:val="en-US"/>
        </w:rPr>
        <w:t xml:space="preserve">dependent </w:t>
      </w:r>
      <w:del w:id="11" w:author="Andy Schoka" w:date="2012-03-05T19:05:00Z">
        <w:r w:rsidRPr="00B97DB3" w:rsidDel="003409C7">
          <w:rPr>
            <w:rFonts w:ascii="Arial" w:hAnsi="Arial" w:cs="Arial"/>
            <w:color w:val="000000"/>
            <w:sz w:val="20"/>
            <w:szCs w:val="20"/>
            <w:lang w:val="en-US"/>
          </w:rPr>
          <w:delText xml:space="preserve">of </w:delText>
        </w:r>
      </w:del>
      <w:ins w:id="12" w:author="Andy Schoka" w:date="2012-03-05T19:05:00Z">
        <w:r w:rsidR="003409C7">
          <w:rPr>
            <w:rFonts w:ascii="Arial" w:hAnsi="Arial" w:cs="Arial"/>
            <w:color w:val="000000"/>
            <w:sz w:val="20"/>
            <w:szCs w:val="20"/>
            <w:lang w:val="en-US"/>
          </w:rPr>
          <w:t xml:space="preserve">different </w:t>
        </w:r>
      </w:ins>
      <w:r w:rsidRPr="00B97DB3">
        <w:rPr>
          <w:rFonts w:ascii="Arial" w:hAnsi="Arial" w:cs="Arial"/>
          <w:color w:val="000000"/>
          <w:sz w:val="20"/>
          <w:szCs w:val="20"/>
          <w:lang w:val="en-US"/>
        </w:rPr>
        <w:t>transport mode. The focus is the multimodal transport chain as seen from</w:t>
      </w:r>
      <w:r>
        <w:rPr>
          <w:rFonts w:ascii="Arial" w:hAnsi="Arial" w:cs="Arial"/>
          <w:color w:val="000000"/>
          <w:sz w:val="20"/>
          <w:szCs w:val="20"/>
          <w:lang w:val="en-US"/>
        </w:rPr>
        <w:t xml:space="preserve"> </w:t>
      </w:r>
      <w:r w:rsidRPr="00B97DB3">
        <w:rPr>
          <w:rFonts w:ascii="Arial" w:hAnsi="Arial" w:cs="Arial"/>
          <w:color w:val="000000"/>
          <w:sz w:val="20"/>
          <w:szCs w:val="20"/>
          <w:lang w:val="en-US"/>
        </w:rPr>
        <w:t xml:space="preserve">the Transport User’s point of view. The Transport User needs information about all the possible </w:t>
      </w:r>
      <w:r>
        <w:rPr>
          <w:rFonts w:ascii="Arial" w:hAnsi="Arial" w:cs="Arial"/>
          <w:color w:val="000000"/>
          <w:sz w:val="20"/>
          <w:szCs w:val="20"/>
          <w:lang w:val="en-US"/>
        </w:rPr>
        <w:t>t</w:t>
      </w:r>
      <w:r w:rsidRPr="00B97DB3">
        <w:rPr>
          <w:rFonts w:ascii="Arial" w:hAnsi="Arial" w:cs="Arial"/>
          <w:color w:val="000000"/>
          <w:sz w:val="20"/>
          <w:szCs w:val="20"/>
          <w:lang w:val="en-US"/>
        </w:rPr>
        <w:t>ransport</w:t>
      </w:r>
      <w:r>
        <w:rPr>
          <w:rFonts w:ascii="Arial" w:hAnsi="Arial" w:cs="Arial"/>
          <w:color w:val="000000"/>
          <w:sz w:val="20"/>
          <w:szCs w:val="20"/>
          <w:lang w:val="en-US"/>
        </w:rPr>
        <w:t xml:space="preserve"> </w:t>
      </w:r>
      <w:r w:rsidRPr="00B97DB3">
        <w:rPr>
          <w:rFonts w:ascii="Arial" w:hAnsi="Arial" w:cs="Arial"/>
          <w:color w:val="000000"/>
          <w:sz w:val="20"/>
          <w:szCs w:val="20"/>
          <w:lang w:val="en-US"/>
        </w:rPr>
        <w:t>services that can be used to build a complete transport chain. If the choices to be made by the Transport</w:t>
      </w:r>
      <w:r>
        <w:rPr>
          <w:rFonts w:ascii="Arial" w:hAnsi="Arial" w:cs="Arial"/>
          <w:color w:val="000000"/>
          <w:sz w:val="20"/>
          <w:szCs w:val="20"/>
          <w:lang w:val="en-US"/>
        </w:rPr>
        <w:t xml:space="preserve"> </w:t>
      </w:r>
      <w:r w:rsidRPr="00B97DB3">
        <w:rPr>
          <w:rFonts w:ascii="Arial" w:hAnsi="Arial" w:cs="Arial"/>
          <w:color w:val="000000"/>
          <w:sz w:val="20"/>
          <w:szCs w:val="20"/>
          <w:lang w:val="en-US"/>
        </w:rPr>
        <w:t>User</w:t>
      </w:r>
      <w:ins w:id="13" w:author="Andy Schoka" w:date="2012-03-05T19:07:00Z">
        <w:r w:rsidR="003409C7">
          <w:rPr>
            <w:rFonts w:ascii="Arial" w:hAnsi="Arial" w:cs="Arial"/>
            <w:color w:val="000000"/>
            <w:sz w:val="20"/>
            <w:szCs w:val="20"/>
            <w:lang w:val="en-US"/>
          </w:rPr>
          <w:t xml:space="preserve"> or his agent</w:t>
        </w:r>
      </w:ins>
      <w:r w:rsidRPr="00B97DB3">
        <w:rPr>
          <w:rFonts w:ascii="Arial" w:hAnsi="Arial" w:cs="Arial"/>
          <w:color w:val="000000"/>
          <w:sz w:val="20"/>
          <w:szCs w:val="20"/>
          <w:lang w:val="en-US"/>
        </w:rPr>
        <w:t xml:space="preserve"> are based upon the qualities of the transport services themselves, and not by which transport mode</w:t>
      </w:r>
      <w:r>
        <w:rPr>
          <w:rFonts w:ascii="Arial" w:hAnsi="Arial" w:cs="Arial"/>
          <w:color w:val="000000"/>
          <w:sz w:val="20"/>
          <w:szCs w:val="20"/>
          <w:lang w:val="en-US"/>
        </w:rPr>
        <w:t xml:space="preserve"> </w:t>
      </w:r>
      <w:r w:rsidRPr="00B97DB3">
        <w:rPr>
          <w:rFonts w:ascii="Arial" w:hAnsi="Arial" w:cs="Arial"/>
          <w:color w:val="000000"/>
          <w:sz w:val="20"/>
          <w:szCs w:val="20"/>
          <w:lang w:val="en-US"/>
        </w:rPr>
        <w:t>is used, the description of the transport services, and the exchanges of information about the roles and</w:t>
      </w:r>
      <w:r>
        <w:rPr>
          <w:rFonts w:ascii="Arial" w:hAnsi="Arial" w:cs="Arial"/>
          <w:color w:val="000000"/>
          <w:sz w:val="20"/>
          <w:szCs w:val="20"/>
          <w:lang w:val="en-US"/>
        </w:rPr>
        <w:t xml:space="preserve"> </w:t>
      </w:r>
      <w:r w:rsidRPr="00B97DB3">
        <w:rPr>
          <w:rFonts w:ascii="Arial" w:hAnsi="Arial" w:cs="Arial"/>
          <w:color w:val="000000"/>
          <w:sz w:val="20"/>
          <w:szCs w:val="20"/>
          <w:lang w:val="en-US"/>
        </w:rPr>
        <w:t>services must be simple and common.</w:t>
      </w:r>
    </w:p>
    <w:p w:rsidR="00B97DB3" w:rsidRDefault="00B97DB3" w:rsidP="00D516C4">
      <w:pPr>
        <w:autoSpaceDE w:val="0"/>
        <w:autoSpaceDN w:val="0"/>
        <w:adjustRightInd w:val="0"/>
        <w:spacing w:after="0" w:line="240" w:lineRule="auto"/>
        <w:jc w:val="both"/>
        <w:rPr>
          <w:rFonts w:ascii="Arial" w:hAnsi="Arial" w:cs="Arial"/>
          <w:color w:val="000000"/>
          <w:sz w:val="20"/>
          <w:szCs w:val="20"/>
          <w:lang w:val="en-US"/>
        </w:rPr>
      </w:pPr>
    </w:p>
    <w:p w:rsidR="00B97DB3" w:rsidRPr="00B97DB3" w:rsidRDefault="00B97DB3" w:rsidP="00D516C4">
      <w:pPr>
        <w:autoSpaceDE w:val="0"/>
        <w:autoSpaceDN w:val="0"/>
        <w:adjustRightInd w:val="0"/>
        <w:spacing w:after="0" w:line="240" w:lineRule="auto"/>
        <w:jc w:val="both"/>
        <w:rPr>
          <w:rFonts w:ascii="Arial" w:hAnsi="Arial" w:cs="Arial"/>
          <w:color w:val="000000"/>
          <w:sz w:val="20"/>
          <w:szCs w:val="20"/>
          <w:lang w:val="en-US"/>
        </w:rPr>
      </w:pPr>
      <w:r w:rsidRPr="00B97DB3">
        <w:rPr>
          <w:rFonts w:ascii="Arial" w:hAnsi="Arial" w:cs="Arial"/>
          <w:color w:val="000000"/>
          <w:sz w:val="20"/>
          <w:szCs w:val="20"/>
          <w:lang w:val="en-US"/>
        </w:rPr>
        <w:t>The roles of the various Parties are defined as follows:</w:t>
      </w:r>
    </w:p>
    <w:p w:rsidR="00B97DB3" w:rsidRPr="008050C0" w:rsidRDefault="00B97DB3" w:rsidP="008050C0">
      <w:pPr>
        <w:pStyle w:val="ListParagraph"/>
        <w:numPr>
          <w:ilvl w:val="0"/>
          <w:numId w:val="1"/>
        </w:numPr>
        <w:autoSpaceDE w:val="0"/>
        <w:autoSpaceDN w:val="0"/>
        <w:adjustRightInd w:val="0"/>
        <w:spacing w:after="0" w:line="240" w:lineRule="auto"/>
        <w:jc w:val="both"/>
        <w:rPr>
          <w:rFonts w:ascii="Arial" w:hAnsi="Arial" w:cs="Arial"/>
          <w:color w:val="000000"/>
          <w:sz w:val="20"/>
          <w:szCs w:val="20"/>
          <w:lang w:val="en-US"/>
        </w:rPr>
      </w:pPr>
      <w:r w:rsidRPr="008050C0">
        <w:rPr>
          <w:rFonts w:ascii="Arial" w:hAnsi="Arial" w:cs="Arial"/>
          <w:color w:val="000000"/>
          <w:sz w:val="20"/>
          <w:szCs w:val="20"/>
          <w:lang w:val="en-US"/>
        </w:rPr>
        <w:t xml:space="preserve">The </w:t>
      </w:r>
      <w:r w:rsidRPr="008050C0">
        <w:rPr>
          <w:rFonts w:ascii="Arial" w:hAnsi="Arial" w:cs="Arial"/>
          <w:i/>
          <w:iCs/>
          <w:color w:val="000000"/>
          <w:sz w:val="20"/>
          <w:szCs w:val="20"/>
          <w:lang w:val="en-US"/>
        </w:rPr>
        <w:t xml:space="preserve">Transport User </w:t>
      </w:r>
      <w:r w:rsidRPr="008050C0">
        <w:rPr>
          <w:rFonts w:ascii="Arial" w:hAnsi="Arial" w:cs="Arial"/>
          <w:color w:val="000000"/>
          <w:sz w:val="20"/>
          <w:szCs w:val="20"/>
          <w:lang w:val="en-US"/>
        </w:rPr>
        <w:t>is the role representing anyone that needs to have cargo transported. The</w:t>
      </w:r>
    </w:p>
    <w:p w:rsidR="00B97DB3" w:rsidRPr="008050C0" w:rsidRDefault="00B97DB3" w:rsidP="008050C0">
      <w:pPr>
        <w:pStyle w:val="ListParagraph"/>
        <w:autoSpaceDE w:val="0"/>
        <w:autoSpaceDN w:val="0"/>
        <w:adjustRightInd w:val="0"/>
        <w:spacing w:after="0" w:line="240" w:lineRule="auto"/>
        <w:jc w:val="both"/>
        <w:rPr>
          <w:rFonts w:ascii="Arial" w:hAnsi="Arial" w:cs="Arial"/>
          <w:color w:val="000000"/>
          <w:sz w:val="20"/>
          <w:szCs w:val="20"/>
          <w:lang w:val="en-US"/>
        </w:rPr>
      </w:pPr>
      <w:r w:rsidRPr="008050C0">
        <w:rPr>
          <w:rFonts w:ascii="Arial" w:hAnsi="Arial" w:cs="Arial"/>
          <w:color w:val="000000"/>
          <w:sz w:val="20"/>
          <w:szCs w:val="20"/>
          <w:lang w:val="en-US"/>
        </w:rPr>
        <w:t xml:space="preserve">Transport User provides the Transport Service Provider with instructions and detailed information about the </w:t>
      </w:r>
      <w:r w:rsidR="008050C0">
        <w:rPr>
          <w:rFonts w:ascii="Arial" w:hAnsi="Arial" w:cs="Arial"/>
          <w:color w:val="000000"/>
          <w:sz w:val="20"/>
          <w:szCs w:val="20"/>
          <w:lang w:val="en-US"/>
        </w:rPr>
        <w:t>cargo</w:t>
      </w:r>
      <w:r w:rsidRPr="008050C0">
        <w:rPr>
          <w:rFonts w:ascii="Arial" w:hAnsi="Arial" w:cs="Arial"/>
          <w:color w:val="000000"/>
          <w:sz w:val="20"/>
          <w:szCs w:val="20"/>
          <w:lang w:val="en-US"/>
        </w:rPr>
        <w:t xml:space="preserve"> to be transported.</w:t>
      </w:r>
    </w:p>
    <w:p w:rsidR="00B97DB3" w:rsidRPr="008050C0" w:rsidRDefault="00B97DB3" w:rsidP="008050C0">
      <w:pPr>
        <w:pStyle w:val="ListParagraph"/>
        <w:numPr>
          <w:ilvl w:val="0"/>
          <w:numId w:val="1"/>
        </w:numPr>
        <w:autoSpaceDE w:val="0"/>
        <w:autoSpaceDN w:val="0"/>
        <w:adjustRightInd w:val="0"/>
        <w:spacing w:after="0" w:line="240" w:lineRule="auto"/>
        <w:jc w:val="both"/>
        <w:rPr>
          <w:rFonts w:ascii="Arial" w:hAnsi="Arial" w:cs="Arial"/>
          <w:color w:val="000000"/>
          <w:sz w:val="20"/>
          <w:szCs w:val="20"/>
          <w:lang w:val="en-US"/>
        </w:rPr>
      </w:pPr>
      <w:r w:rsidRPr="008050C0">
        <w:rPr>
          <w:rFonts w:ascii="Arial" w:hAnsi="Arial" w:cs="Arial"/>
          <w:color w:val="000000"/>
          <w:sz w:val="20"/>
          <w:szCs w:val="20"/>
          <w:lang w:val="en-US"/>
        </w:rPr>
        <w:t xml:space="preserve">The </w:t>
      </w:r>
      <w:r w:rsidRPr="008050C0">
        <w:rPr>
          <w:rFonts w:ascii="Arial" w:hAnsi="Arial" w:cs="Arial"/>
          <w:i/>
          <w:iCs/>
          <w:color w:val="000000"/>
          <w:sz w:val="20"/>
          <w:szCs w:val="20"/>
          <w:lang w:val="en-US"/>
        </w:rPr>
        <w:t xml:space="preserve">Transport Service Provider </w:t>
      </w:r>
      <w:r w:rsidRPr="008050C0">
        <w:rPr>
          <w:rFonts w:ascii="Arial" w:hAnsi="Arial" w:cs="Arial"/>
          <w:color w:val="000000"/>
          <w:sz w:val="20"/>
          <w:szCs w:val="20"/>
          <w:lang w:val="en-US"/>
        </w:rPr>
        <w:t>is the role that ensures the transport of the cargo from the origin to the destination. This includes the management of the transport services and the operation of the transport means and handling equipment. A Transport Service Provider may also provide administrative services required for moving the cargo, such as cargo inspection.</w:t>
      </w:r>
    </w:p>
    <w:p w:rsidR="008050C0" w:rsidRPr="008050C0" w:rsidRDefault="008050C0" w:rsidP="008050C0">
      <w:pPr>
        <w:pStyle w:val="ListParagraph"/>
        <w:numPr>
          <w:ilvl w:val="0"/>
          <w:numId w:val="1"/>
        </w:numPr>
        <w:autoSpaceDE w:val="0"/>
        <w:autoSpaceDN w:val="0"/>
        <w:adjustRightInd w:val="0"/>
        <w:spacing w:after="0" w:line="240" w:lineRule="auto"/>
        <w:rPr>
          <w:rFonts w:ascii="Tahoma" w:hAnsi="Tahoma" w:cs="Tahoma"/>
          <w:color w:val="000000"/>
          <w:sz w:val="20"/>
          <w:szCs w:val="20"/>
          <w:lang w:val="en-US"/>
        </w:rPr>
      </w:pPr>
      <w:r w:rsidRPr="008050C0">
        <w:rPr>
          <w:rFonts w:ascii="Tahoma" w:hAnsi="Tahoma" w:cs="Tahoma"/>
          <w:color w:val="000000"/>
          <w:sz w:val="20"/>
          <w:szCs w:val="20"/>
          <w:lang w:val="en-US"/>
        </w:rPr>
        <w:t xml:space="preserve">The </w:t>
      </w:r>
      <w:r w:rsidRPr="008050C0">
        <w:rPr>
          <w:rFonts w:ascii="Tahoma" w:hAnsi="Tahoma" w:cs="Tahoma"/>
          <w:i/>
          <w:iCs/>
          <w:color w:val="000000"/>
          <w:sz w:val="20"/>
          <w:szCs w:val="20"/>
          <w:lang w:val="en-US"/>
        </w:rPr>
        <w:t xml:space="preserve">Transportation Network Manager </w:t>
      </w:r>
      <w:r w:rsidRPr="008050C0">
        <w:rPr>
          <w:rFonts w:ascii="Tahoma" w:hAnsi="Tahoma" w:cs="Tahoma"/>
          <w:color w:val="000000"/>
          <w:sz w:val="20"/>
          <w:szCs w:val="20"/>
          <w:lang w:val="en-US"/>
        </w:rPr>
        <w:t>is the role that extracts all information available regarding the infrastructure related to planning and executing transport and makes this information available to the Transport Service Provider.</w:t>
      </w:r>
    </w:p>
    <w:p w:rsidR="00B97DB3" w:rsidRPr="008050C0" w:rsidRDefault="008050C0" w:rsidP="008050C0">
      <w:pPr>
        <w:pStyle w:val="ListParagraph"/>
        <w:numPr>
          <w:ilvl w:val="0"/>
          <w:numId w:val="1"/>
        </w:numPr>
        <w:autoSpaceDE w:val="0"/>
        <w:autoSpaceDN w:val="0"/>
        <w:adjustRightInd w:val="0"/>
        <w:spacing w:after="0" w:line="240" w:lineRule="auto"/>
        <w:rPr>
          <w:rFonts w:ascii="Arial" w:hAnsi="Arial" w:cs="Arial"/>
          <w:color w:val="000000"/>
          <w:sz w:val="20"/>
          <w:szCs w:val="20"/>
          <w:lang w:val="en-US"/>
        </w:rPr>
      </w:pPr>
      <w:r w:rsidRPr="008050C0">
        <w:rPr>
          <w:rFonts w:ascii="Arial" w:hAnsi="Arial" w:cs="Arial"/>
          <w:color w:val="000000"/>
          <w:sz w:val="20"/>
          <w:szCs w:val="20"/>
          <w:lang w:val="en-US"/>
        </w:rPr>
        <w:t>T</w:t>
      </w:r>
      <w:r w:rsidR="00B97DB3" w:rsidRPr="008050C0">
        <w:rPr>
          <w:rFonts w:ascii="Arial" w:hAnsi="Arial" w:cs="Arial"/>
          <w:color w:val="000000"/>
          <w:sz w:val="20"/>
          <w:szCs w:val="20"/>
          <w:lang w:val="en-US"/>
        </w:rPr>
        <w:t xml:space="preserve">he </w:t>
      </w:r>
      <w:r w:rsidR="00B97DB3" w:rsidRPr="008050C0">
        <w:rPr>
          <w:rFonts w:ascii="Arial" w:hAnsi="Arial" w:cs="Arial"/>
          <w:i/>
          <w:iCs/>
          <w:color w:val="000000"/>
          <w:sz w:val="20"/>
          <w:szCs w:val="20"/>
          <w:lang w:val="en-US"/>
        </w:rPr>
        <w:t xml:space="preserve">Transport Regulator </w:t>
      </w:r>
      <w:r w:rsidR="00B97DB3" w:rsidRPr="008050C0">
        <w:rPr>
          <w:rFonts w:ascii="Arial" w:hAnsi="Arial" w:cs="Arial"/>
          <w:color w:val="000000"/>
          <w:sz w:val="20"/>
          <w:szCs w:val="20"/>
          <w:lang w:val="en-US"/>
        </w:rPr>
        <w:t>is the role that receives all mandatory reporting (and checks if reporting has been carried out) in order to ensure that all transport services are completed according to existing rules and regulations.</w:t>
      </w:r>
    </w:p>
    <w:p w:rsidR="00B97DB3" w:rsidRPr="00B97DB3" w:rsidRDefault="00B97DB3" w:rsidP="00D516C4">
      <w:pPr>
        <w:autoSpaceDE w:val="0"/>
        <w:autoSpaceDN w:val="0"/>
        <w:adjustRightInd w:val="0"/>
        <w:spacing w:after="0" w:line="240" w:lineRule="auto"/>
        <w:jc w:val="both"/>
        <w:rPr>
          <w:rFonts w:ascii="Arial" w:hAnsi="Arial" w:cs="Arial"/>
          <w:color w:val="000000"/>
          <w:sz w:val="20"/>
          <w:szCs w:val="20"/>
          <w:lang w:val="en-US"/>
        </w:rPr>
      </w:pPr>
    </w:p>
    <w:p w:rsidR="00B97DB3" w:rsidRDefault="00B97DB3" w:rsidP="00D516C4">
      <w:pPr>
        <w:autoSpaceDE w:val="0"/>
        <w:autoSpaceDN w:val="0"/>
        <w:adjustRightInd w:val="0"/>
        <w:spacing w:after="0" w:line="240" w:lineRule="auto"/>
        <w:jc w:val="both"/>
        <w:rPr>
          <w:rFonts w:ascii="Arial" w:hAnsi="Arial" w:cs="Arial"/>
          <w:color w:val="000000"/>
          <w:sz w:val="20"/>
          <w:szCs w:val="20"/>
          <w:lang w:val="en-US"/>
        </w:rPr>
      </w:pPr>
      <w:r w:rsidRPr="00B97DB3">
        <w:rPr>
          <w:rFonts w:ascii="Arial" w:hAnsi="Arial" w:cs="Arial"/>
          <w:color w:val="000000"/>
          <w:sz w:val="20"/>
          <w:szCs w:val="20"/>
          <w:lang w:val="en-US"/>
        </w:rPr>
        <w:t>It should be noted that a person or organization may take on different roles. For example, a freight forwarder</w:t>
      </w:r>
      <w:r>
        <w:rPr>
          <w:rFonts w:ascii="Arial" w:hAnsi="Arial" w:cs="Arial"/>
          <w:color w:val="000000"/>
          <w:sz w:val="20"/>
          <w:szCs w:val="20"/>
          <w:lang w:val="en-US"/>
        </w:rPr>
        <w:t xml:space="preserve"> </w:t>
      </w:r>
      <w:r w:rsidRPr="00B97DB3">
        <w:rPr>
          <w:rFonts w:ascii="Arial" w:hAnsi="Arial" w:cs="Arial"/>
          <w:color w:val="000000"/>
          <w:sz w:val="20"/>
          <w:szCs w:val="20"/>
          <w:lang w:val="en-US"/>
        </w:rPr>
        <w:t xml:space="preserve">is, on the one hand, a Transport Service Provider when </w:t>
      </w:r>
      <w:del w:id="14" w:author="Andy Schoka" w:date="2012-03-05T19:13:00Z">
        <w:r w:rsidRPr="00B97DB3" w:rsidDel="009F106B">
          <w:rPr>
            <w:rFonts w:ascii="Arial" w:hAnsi="Arial" w:cs="Arial"/>
            <w:color w:val="000000"/>
            <w:sz w:val="20"/>
            <w:szCs w:val="20"/>
            <w:lang w:val="en-US"/>
          </w:rPr>
          <w:delText xml:space="preserve">communicating with clients </w:delText>
        </w:r>
      </w:del>
      <w:ins w:id="15" w:author="Andy Schoka" w:date="2012-03-05T19:14:00Z">
        <w:r w:rsidR="009F106B">
          <w:rPr>
            <w:rFonts w:ascii="Arial" w:hAnsi="Arial" w:cs="Arial"/>
            <w:color w:val="000000"/>
            <w:sz w:val="20"/>
            <w:szCs w:val="20"/>
            <w:lang w:val="en-US"/>
          </w:rPr>
          <w:t xml:space="preserve">its client is a </w:t>
        </w:r>
      </w:ins>
      <w:del w:id="16" w:author="Andy Schoka" w:date="2012-03-05T19:14:00Z">
        <w:r w:rsidRPr="00B97DB3" w:rsidDel="009F106B">
          <w:rPr>
            <w:rFonts w:ascii="Arial" w:hAnsi="Arial" w:cs="Arial"/>
            <w:color w:val="000000"/>
            <w:sz w:val="20"/>
            <w:szCs w:val="20"/>
            <w:lang w:val="en-US"/>
          </w:rPr>
          <w:delText>(</w:delText>
        </w:r>
      </w:del>
      <w:r w:rsidRPr="00B97DB3">
        <w:rPr>
          <w:rFonts w:ascii="Arial" w:hAnsi="Arial" w:cs="Arial"/>
          <w:color w:val="000000"/>
          <w:sz w:val="20"/>
          <w:szCs w:val="20"/>
          <w:lang w:val="en-US"/>
        </w:rPr>
        <w:t>Transport</w:t>
      </w:r>
      <w:r>
        <w:rPr>
          <w:rFonts w:ascii="Arial" w:hAnsi="Arial" w:cs="Arial"/>
          <w:color w:val="000000"/>
          <w:sz w:val="20"/>
          <w:szCs w:val="20"/>
          <w:lang w:val="en-US"/>
        </w:rPr>
        <w:t xml:space="preserve"> </w:t>
      </w:r>
      <w:r w:rsidRPr="00B97DB3">
        <w:rPr>
          <w:rFonts w:ascii="Arial" w:hAnsi="Arial" w:cs="Arial"/>
          <w:color w:val="000000"/>
          <w:sz w:val="20"/>
          <w:szCs w:val="20"/>
          <w:lang w:val="en-US"/>
        </w:rPr>
        <w:t>User</w:t>
      </w:r>
      <w:del w:id="17" w:author="Andy Schoka" w:date="2012-03-05T19:14:00Z">
        <w:r w:rsidRPr="00B97DB3" w:rsidDel="009F106B">
          <w:rPr>
            <w:rFonts w:ascii="Arial" w:hAnsi="Arial" w:cs="Arial"/>
            <w:color w:val="000000"/>
            <w:sz w:val="20"/>
            <w:szCs w:val="20"/>
            <w:lang w:val="en-US"/>
          </w:rPr>
          <w:delText>s)</w:delText>
        </w:r>
      </w:del>
      <w:r w:rsidRPr="00B97DB3">
        <w:rPr>
          <w:rFonts w:ascii="Arial" w:hAnsi="Arial" w:cs="Arial"/>
          <w:color w:val="000000"/>
          <w:sz w:val="20"/>
          <w:szCs w:val="20"/>
          <w:lang w:val="en-US"/>
        </w:rPr>
        <w:t xml:space="preserve">. On the other hand, the freight forwarder is a Transport User when </w:t>
      </w:r>
      <w:ins w:id="18" w:author="Andy Schoka" w:date="2012-03-05T19:14:00Z">
        <w:r w:rsidR="009F106B">
          <w:rPr>
            <w:rFonts w:ascii="Arial" w:hAnsi="Arial" w:cs="Arial"/>
            <w:color w:val="000000"/>
            <w:sz w:val="20"/>
            <w:szCs w:val="20"/>
            <w:lang w:val="en-US"/>
          </w:rPr>
          <w:t xml:space="preserve">it acquires </w:t>
        </w:r>
      </w:ins>
      <w:del w:id="19" w:author="Andy Schoka" w:date="2012-03-05T19:15:00Z">
        <w:r w:rsidRPr="00B97DB3" w:rsidDel="009F106B">
          <w:rPr>
            <w:rFonts w:ascii="Arial" w:hAnsi="Arial" w:cs="Arial"/>
            <w:color w:val="000000"/>
            <w:sz w:val="20"/>
            <w:szCs w:val="20"/>
            <w:lang w:val="en-US"/>
          </w:rPr>
          <w:delText xml:space="preserve">acquiring </w:delText>
        </w:r>
      </w:del>
      <w:r w:rsidRPr="00B97DB3">
        <w:rPr>
          <w:rFonts w:ascii="Arial" w:hAnsi="Arial" w:cs="Arial"/>
          <w:color w:val="000000"/>
          <w:sz w:val="20"/>
          <w:szCs w:val="20"/>
          <w:lang w:val="en-US"/>
        </w:rPr>
        <w:t>services from subcontractors</w:t>
      </w:r>
      <w:r>
        <w:rPr>
          <w:rFonts w:ascii="Arial" w:hAnsi="Arial" w:cs="Arial"/>
          <w:color w:val="000000"/>
          <w:sz w:val="20"/>
          <w:szCs w:val="20"/>
          <w:lang w:val="en-US"/>
        </w:rPr>
        <w:t xml:space="preserve"> </w:t>
      </w:r>
      <w:r w:rsidRPr="00B97DB3">
        <w:rPr>
          <w:rFonts w:ascii="Arial" w:hAnsi="Arial" w:cs="Arial"/>
          <w:color w:val="000000"/>
          <w:sz w:val="20"/>
          <w:szCs w:val="20"/>
          <w:lang w:val="en-US"/>
        </w:rPr>
        <w:t xml:space="preserve">to ensure that a transport service is carried out between </w:t>
      </w:r>
      <w:del w:id="20" w:author="Andy Schoka" w:date="2012-03-05T19:15:00Z">
        <w:r w:rsidRPr="00B97DB3" w:rsidDel="009F106B">
          <w:rPr>
            <w:rFonts w:ascii="Arial" w:hAnsi="Arial" w:cs="Arial"/>
            <w:color w:val="000000"/>
            <w:sz w:val="20"/>
            <w:szCs w:val="20"/>
            <w:lang w:val="en-US"/>
          </w:rPr>
          <w:delText xml:space="preserve">an </w:delText>
        </w:r>
      </w:del>
      <w:r w:rsidRPr="00B97DB3">
        <w:rPr>
          <w:rFonts w:ascii="Arial" w:hAnsi="Arial" w:cs="Arial"/>
          <w:color w:val="000000"/>
          <w:sz w:val="20"/>
          <w:szCs w:val="20"/>
          <w:lang w:val="en-US"/>
        </w:rPr>
        <w:t>origin and a destination.</w:t>
      </w:r>
      <w:ins w:id="21" w:author="Andy Schoka" w:date="2012-03-05T19:16:00Z">
        <w:r w:rsidR="009F106B">
          <w:rPr>
            <w:rFonts w:ascii="Arial" w:hAnsi="Arial" w:cs="Arial"/>
            <w:color w:val="000000"/>
            <w:sz w:val="20"/>
            <w:szCs w:val="20"/>
            <w:lang w:val="en-US"/>
          </w:rPr>
          <w:t xml:space="preserve"> In so doing the freight forwarder can operate as agent, thus arranging a contractual relationship between the carrier and </w:t>
        </w:r>
      </w:ins>
      <w:ins w:id="22" w:author="Andy Schoka" w:date="2012-03-05T19:17:00Z">
        <w:r w:rsidR="009F106B">
          <w:rPr>
            <w:rFonts w:ascii="Arial" w:hAnsi="Arial" w:cs="Arial"/>
            <w:color w:val="000000"/>
            <w:sz w:val="20"/>
            <w:szCs w:val="20"/>
            <w:lang w:val="en-US"/>
          </w:rPr>
          <w:t>the</w:t>
        </w:r>
      </w:ins>
      <w:ins w:id="23" w:author="Andy Schoka" w:date="2012-03-05T19:16:00Z">
        <w:r w:rsidR="009F106B">
          <w:rPr>
            <w:rFonts w:ascii="Arial" w:hAnsi="Arial" w:cs="Arial"/>
            <w:color w:val="000000"/>
            <w:sz w:val="20"/>
            <w:szCs w:val="20"/>
            <w:lang w:val="en-US"/>
          </w:rPr>
          <w:t xml:space="preserve"> </w:t>
        </w:r>
      </w:ins>
      <w:ins w:id="24" w:author="Andy Schoka" w:date="2012-03-05T19:17:00Z">
        <w:r w:rsidR="009F106B">
          <w:rPr>
            <w:rFonts w:ascii="Arial" w:hAnsi="Arial" w:cs="Arial"/>
            <w:color w:val="000000"/>
            <w:sz w:val="20"/>
            <w:szCs w:val="20"/>
            <w:lang w:val="en-US"/>
          </w:rPr>
          <w:t>shipper, or as principal, thus organizing the transportation chain b</w:t>
        </w:r>
      </w:ins>
      <w:ins w:id="25" w:author="Andy Schoka" w:date="2012-03-05T19:18:00Z">
        <w:r w:rsidR="009F106B">
          <w:rPr>
            <w:rFonts w:ascii="Arial" w:hAnsi="Arial" w:cs="Arial"/>
            <w:color w:val="000000"/>
            <w:sz w:val="20"/>
            <w:szCs w:val="20"/>
            <w:lang w:val="en-US"/>
          </w:rPr>
          <w:t>y concluding contracts in its own name on behalf of the shipper(s).</w:t>
        </w:r>
      </w:ins>
    </w:p>
    <w:p w:rsidR="00B97DB3" w:rsidRPr="00B97DB3" w:rsidRDefault="00B97DB3" w:rsidP="00D516C4">
      <w:pPr>
        <w:autoSpaceDE w:val="0"/>
        <w:autoSpaceDN w:val="0"/>
        <w:adjustRightInd w:val="0"/>
        <w:spacing w:after="0" w:line="240" w:lineRule="auto"/>
        <w:jc w:val="both"/>
        <w:rPr>
          <w:rFonts w:ascii="Arial" w:hAnsi="Arial" w:cs="Arial"/>
          <w:color w:val="000000"/>
          <w:sz w:val="20"/>
          <w:szCs w:val="20"/>
          <w:lang w:val="en-US"/>
        </w:rPr>
      </w:pPr>
    </w:p>
    <w:p w:rsidR="00B97DB3" w:rsidRPr="00B97DB3" w:rsidRDefault="00B97DB3" w:rsidP="00D516C4">
      <w:pPr>
        <w:autoSpaceDE w:val="0"/>
        <w:autoSpaceDN w:val="0"/>
        <w:adjustRightInd w:val="0"/>
        <w:spacing w:after="0" w:line="240" w:lineRule="auto"/>
        <w:jc w:val="both"/>
        <w:rPr>
          <w:rFonts w:ascii="Arial" w:hAnsi="Arial" w:cs="Arial"/>
          <w:color w:val="000000"/>
          <w:sz w:val="20"/>
          <w:szCs w:val="20"/>
          <w:lang w:val="en-US"/>
        </w:rPr>
      </w:pPr>
      <w:r w:rsidRPr="00B97DB3">
        <w:rPr>
          <w:rFonts w:ascii="Arial" w:hAnsi="Arial" w:cs="Arial"/>
          <w:color w:val="000000"/>
          <w:sz w:val="20"/>
          <w:szCs w:val="20"/>
          <w:lang w:val="en-US"/>
        </w:rPr>
        <w:t xml:space="preserve">The Intermodal Freight Management process takes place in three </w:t>
      </w:r>
      <w:r w:rsidR="00E55238">
        <w:rPr>
          <w:rFonts w:ascii="Arial" w:hAnsi="Arial" w:cs="Arial"/>
          <w:color w:val="000000"/>
          <w:sz w:val="20"/>
          <w:szCs w:val="20"/>
          <w:lang w:val="en-US"/>
        </w:rPr>
        <w:t xml:space="preserve">main </w:t>
      </w:r>
      <w:r w:rsidRPr="00B97DB3">
        <w:rPr>
          <w:rFonts w:ascii="Arial" w:hAnsi="Arial" w:cs="Arial"/>
          <w:color w:val="000000"/>
          <w:sz w:val="20"/>
          <w:szCs w:val="20"/>
          <w:lang w:val="en-US"/>
        </w:rPr>
        <w:t>stages:</w:t>
      </w:r>
    </w:p>
    <w:p w:rsidR="00B97DB3" w:rsidRPr="009F106B" w:rsidRDefault="00B97DB3" w:rsidP="008050C0">
      <w:pPr>
        <w:pStyle w:val="ListParagraph"/>
        <w:numPr>
          <w:ilvl w:val="0"/>
          <w:numId w:val="2"/>
        </w:numPr>
        <w:autoSpaceDE w:val="0"/>
        <w:autoSpaceDN w:val="0"/>
        <w:adjustRightInd w:val="0"/>
        <w:spacing w:after="0" w:line="240" w:lineRule="auto"/>
        <w:jc w:val="both"/>
        <w:rPr>
          <w:ins w:id="26" w:author="Andy Schoka" w:date="2012-03-05T19:19:00Z"/>
          <w:rFonts w:ascii="Arial" w:hAnsi="Arial" w:cs="Arial"/>
          <w:color w:val="000000"/>
          <w:sz w:val="20"/>
          <w:szCs w:val="20"/>
          <w:lang w:val="en-US"/>
          <w:rPrChange w:id="27" w:author="Andy Schoka" w:date="2012-03-05T19:19:00Z">
            <w:rPr>
              <w:ins w:id="28" w:author="Andy Schoka" w:date="2012-03-05T19:19:00Z"/>
              <w:rFonts w:ascii="Tahoma" w:hAnsi="Tahoma" w:cs="Tahoma"/>
              <w:color w:val="000000"/>
              <w:sz w:val="20"/>
              <w:szCs w:val="20"/>
              <w:lang w:val="en-US"/>
            </w:rPr>
          </w:rPrChange>
        </w:rPr>
      </w:pPr>
      <w:commentRangeStart w:id="29"/>
      <w:r w:rsidRPr="008050C0">
        <w:rPr>
          <w:rFonts w:ascii="Arial" w:hAnsi="Arial" w:cs="Arial"/>
          <w:i/>
          <w:iCs/>
          <w:color w:val="000000"/>
          <w:sz w:val="20"/>
          <w:szCs w:val="20"/>
          <w:lang w:val="en-US"/>
        </w:rPr>
        <w:t>Planning</w:t>
      </w:r>
      <w:commentRangeEnd w:id="29"/>
      <w:r w:rsidR="007C73A2">
        <w:rPr>
          <w:rStyle w:val="CommentReference"/>
        </w:rPr>
        <w:commentReference w:id="29"/>
      </w:r>
      <w:r w:rsidRPr="008050C0">
        <w:rPr>
          <w:rFonts w:ascii="Arial" w:hAnsi="Arial" w:cs="Arial"/>
          <w:color w:val="000000"/>
          <w:sz w:val="20"/>
          <w:szCs w:val="20"/>
          <w:lang w:val="en-US"/>
        </w:rPr>
        <w:t xml:space="preserve">: </w:t>
      </w:r>
      <w:r w:rsidR="008050C0" w:rsidRPr="008050C0">
        <w:rPr>
          <w:rFonts w:ascii="Tahoma" w:hAnsi="Tahoma" w:cs="Tahoma"/>
          <w:color w:val="000000"/>
          <w:sz w:val="20"/>
          <w:szCs w:val="20"/>
          <w:lang w:val="en-US"/>
        </w:rPr>
        <w:t xml:space="preserve">In this stage </w:t>
      </w:r>
      <w:r w:rsidR="008050C0">
        <w:rPr>
          <w:rFonts w:ascii="Tahoma" w:hAnsi="Tahoma" w:cs="Tahoma"/>
          <w:color w:val="000000"/>
          <w:sz w:val="20"/>
          <w:szCs w:val="20"/>
          <w:lang w:val="en-US"/>
        </w:rPr>
        <w:t>the Transport Users</w:t>
      </w:r>
      <w:r w:rsidR="008050C0" w:rsidRPr="008050C0">
        <w:rPr>
          <w:rFonts w:ascii="Tahoma" w:hAnsi="Tahoma" w:cs="Tahoma"/>
          <w:color w:val="000000"/>
          <w:sz w:val="20"/>
          <w:szCs w:val="20"/>
          <w:lang w:val="en-US"/>
        </w:rPr>
        <w:t xml:space="preserve"> </w:t>
      </w:r>
      <w:r w:rsidR="008050C0">
        <w:rPr>
          <w:rFonts w:ascii="Tahoma" w:hAnsi="Tahoma" w:cs="Tahoma"/>
          <w:color w:val="000000"/>
          <w:sz w:val="20"/>
          <w:szCs w:val="20"/>
          <w:lang w:val="en-US"/>
        </w:rPr>
        <w:t>express</w:t>
      </w:r>
      <w:r w:rsidR="008050C0" w:rsidRPr="008050C0">
        <w:rPr>
          <w:rFonts w:ascii="Tahoma" w:hAnsi="Tahoma" w:cs="Tahoma"/>
          <w:color w:val="000000"/>
          <w:sz w:val="20"/>
          <w:szCs w:val="20"/>
          <w:lang w:val="en-US"/>
        </w:rPr>
        <w:t xml:space="preserve"> </w:t>
      </w:r>
      <w:r w:rsidR="008050C0">
        <w:rPr>
          <w:rFonts w:ascii="Tahoma" w:hAnsi="Tahoma" w:cs="Tahoma"/>
          <w:color w:val="000000"/>
          <w:sz w:val="20"/>
          <w:szCs w:val="20"/>
          <w:lang w:val="en-US"/>
        </w:rPr>
        <w:t>their</w:t>
      </w:r>
      <w:r w:rsidR="008050C0" w:rsidRPr="008050C0">
        <w:rPr>
          <w:rFonts w:ascii="Tahoma" w:hAnsi="Tahoma" w:cs="Tahoma"/>
          <w:color w:val="000000"/>
          <w:sz w:val="20"/>
          <w:szCs w:val="20"/>
          <w:lang w:val="en-US"/>
        </w:rPr>
        <w:t xml:space="preserve"> transport demand </w:t>
      </w:r>
      <w:r w:rsidR="008050C0">
        <w:rPr>
          <w:rFonts w:ascii="Tahoma" w:hAnsi="Tahoma" w:cs="Tahoma"/>
          <w:color w:val="000000"/>
          <w:sz w:val="20"/>
          <w:szCs w:val="20"/>
          <w:lang w:val="en-US"/>
        </w:rPr>
        <w:t>in a</w:t>
      </w:r>
      <w:r w:rsidR="001356D3">
        <w:rPr>
          <w:rFonts w:ascii="Tahoma" w:hAnsi="Tahoma" w:cs="Tahoma"/>
          <w:color w:val="000000"/>
          <w:sz w:val="20"/>
          <w:szCs w:val="20"/>
          <w:lang w:val="en-US"/>
        </w:rPr>
        <w:t xml:space="preserve"> standard format (</w:t>
      </w:r>
      <w:r w:rsidR="008050C0">
        <w:rPr>
          <w:rFonts w:ascii="Tahoma" w:hAnsi="Tahoma" w:cs="Tahoma"/>
          <w:color w:val="000000"/>
          <w:sz w:val="20"/>
          <w:szCs w:val="20"/>
          <w:lang w:val="en-US"/>
        </w:rPr>
        <w:t>Transport Service Description Request</w:t>
      </w:r>
      <w:r w:rsidR="001356D3">
        <w:rPr>
          <w:rFonts w:ascii="Tahoma" w:hAnsi="Tahoma" w:cs="Tahoma"/>
          <w:color w:val="000000"/>
          <w:sz w:val="20"/>
          <w:szCs w:val="20"/>
          <w:lang w:val="en-US"/>
        </w:rPr>
        <w:t>)</w:t>
      </w:r>
      <w:r w:rsidR="008050C0">
        <w:rPr>
          <w:rFonts w:ascii="Tahoma" w:hAnsi="Tahoma" w:cs="Tahoma"/>
          <w:color w:val="000000"/>
          <w:sz w:val="20"/>
          <w:szCs w:val="20"/>
          <w:lang w:val="en-US"/>
        </w:rPr>
        <w:t xml:space="preserve">. </w:t>
      </w:r>
      <w:r w:rsidR="008050C0" w:rsidRPr="008050C0">
        <w:rPr>
          <w:rFonts w:ascii="Tahoma" w:hAnsi="Tahoma" w:cs="Tahoma"/>
          <w:color w:val="000000"/>
          <w:sz w:val="20"/>
          <w:szCs w:val="20"/>
          <w:lang w:val="en-US"/>
        </w:rPr>
        <w:t xml:space="preserve">Transport Service Providers plan their transport services and announce them to Transport Users </w:t>
      </w:r>
      <w:r w:rsidR="001356D3">
        <w:rPr>
          <w:rFonts w:ascii="Tahoma" w:hAnsi="Tahoma" w:cs="Tahoma"/>
          <w:color w:val="000000"/>
          <w:sz w:val="20"/>
          <w:szCs w:val="20"/>
          <w:lang w:val="en-US"/>
        </w:rPr>
        <w:t>(</w:t>
      </w:r>
      <w:r w:rsidR="008050C0" w:rsidRPr="008050C0">
        <w:rPr>
          <w:rFonts w:ascii="Tahoma" w:hAnsi="Tahoma" w:cs="Tahoma"/>
          <w:color w:val="000000"/>
          <w:sz w:val="20"/>
          <w:szCs w:val="20"/>
          <w:lang w:val="en-US"/>
        </w:rPr>
        <w:t>using the Transport Service Description</w:t>
      </w:r>
      <w:r w:rsidR="001356D3">
        <w:rPr>
          <w:rFonts w:ascii="Tahoma" w:hAnsi="Tahoma" w:cs="Tahoma"/>
          <w:color w:val="000000"/>
          <w:sz w:val="20"/>
          <w:szCs w:val="20"/>
          <w:lang w:val="en-US"/>
        </w:rPr>
        <w:t>)</w:t>
      </w:r>
      <w:r w:rsidR="008050C0" w:rsidRPr="008050C0">
        <w:rPr>
          <w:rFonts w:ascii="Tahoma" w:hAnsi="Tahoma" w:cs="Tahoma"/>
          <w:color w:val="000000"/>
          <w:sz w:val="20"/>
          <w:szCs w:val="20"/>
          <w:lang w:val="en-US"/>
        </w:rPr>
        <w:t>.</w:t>
      </w:r>
      <w:r w:rsidR="001356D3">
        <w:rPr>
          <w:rFonts w:ascii="Tahoma" w:hAnsi="Tahoma" w:cs="Tahoma"/>
          <w:color w:val="000000"/>
          <w:sz w:val="20"/>
          <w:szCs w:val="20"/>
          <w:lang w:val="en-US"/>
        </w:rPr>
        <w:t xml:space="preserve"> This stage also covers the arrangement of transport services between Transport Users and Transport Service Providers (establishing Transport Execution Plans).</w:t>
      </w:r>
      <w:r w:rsidR="008050C0" w:rsidRPr="008050C0">
        <w:rPr>
          <w:rFonts w:ascii="Tahoma" w:hAnsi="Tahoma" w:cs="Tahoma"/>
          <w:color w:val="000000"/>
          <w:sz w:val="20"/>
          <w:szCs w:val="20"/>
          <w:lang w:val="en-US"/>
        </w:rPr>
        <w:t xml:space="preserve"> </w:t>
      </w:r>
    </w:p>
    <w:p w:rsidR="009F106B" w:rsidRPr="009F106B" w:rsidRDefault="009F106B">
      <w:pPr>
        <w:autoSpaceDE w:val="0"/>
        <w:autoSpaceDN w:val="0"/>
        <w:adjustRightInd w:val="0"/>
        <w:spacing w:after="0" w:line="240" w:lineRule="auto"/>
        <w:jc w:val="both"/>
        <w:rPr>
          <w:rFonts w:ascii="Arial" w:hAnsi="Arial" w:cs="Arial"/>
          <w:color w:val="000000"/>
          <w:sz w:val="20"/>
          <w:szCs w:val="20"/>
          <w:lang w:val="en-US"/>
          <w:rPrChange w:id="30" w:author="Andy Schoka" w:date="2012-03-05T19:19:00Z">
            <w:rPr>
              <w:lang w:val="en-US"/>
            </w:rPr>
          </w:rPrChange>
        </w:rPr>
        <w:pPrChange w:id="31" w:author="Andy Schoka" w:date="2012-03-05T19:19:00Z">
          <w:pPr>
            <w:pStyle w:val="ListParagraph"/>
            <w:numPr>
              <w:numId w:val="2"/>
            </w:numPr>
            <w:autoSpaceDE w:val="0"/>
            <w:autoSpaceDN w:val="0"/>
            <w:adjustRightInd w:val="0"/>
            <w:spacing w:after="0" w:line="240" w:lineRule="auto"/>
            <w:ind w:hanging="360"/>
            <w:jc w:val="both"/>
          </w:pPr>
        </w:pPrChange>
      </w:pPr>
    </w:p>
    <w:p w:rsidR="00B97DB3" w:rsidRPr="009F106B" w:rsidRDefault="00B97DB3" w:rsidP="008050C0">
      <w:pPr>
        <w:pStyle w:val="ListParagraph"/>
        <w:numPr>
          <w:ilvl w:val="0"/>
          <w:numId w:val="2"/>
        </w:numPr>
        <w:autoSpaceDE w:val="0"/>
        <w:autoSpaceDN w:val="0"/>
        <w:adjustRightInd w:val="0"/>
        <w:spacing w:after="0" w:line="240" w:lineRule="auto"/>
        <w:rPr>
          <w:ins w:id="32" w:author="Andy Schoka" w:date="2012-03-05T19:20:00Z"/>
          <w:rFonts w:ascii="Arial" w:hAnsi="Arial" w:cs="Arial"/>
          <w:color w:val="000000"/>
          <w:sz w:val="20"/>
          <w:szCs w:val="20"/>
          <w:lang w:val="en-US"/>
          <w:rPrChange w:id="33" w:author="Andy Schoka" w:date="2012-03-05T19:20:00Z">
            <w:rPr>
              <w:ins w:id="34" w:author="Andy Schoka" w:date="2012-03-05T19:20:00Z"/>
              <w:rFonts w:ascii="Tahoma" w:hAnsi="Tahoma" w:cs="Tahoma"/>
              <w:color w:val="000000"/>
              <w:sz w:val="20"/>
              <w:szCs w:val="20"/>
              <w:lang w:val="en-US"/>
            </w:rPr>
          </w:rPrChange>
        </w:rPr>
      </w:pPr>
      <w:r w:rsidRPr="008050C0">
        <w:rPr>
          <w:rFonts w:ascii="Arial" w:hAnsi="Arial" w:cs="Arial"/>
          <w:i/>
          <w:iCs/>
          <w:color w:val="000000"/>
          <w:sz w:val="20"/>
          <w:szCs w:val="20"/>
          <w:lang w:val="en-US"/>
        </w:rPr>
        <w:t>Execution</w:t>
      </w:r>
      <w:r w:rsidRPr="008050C0">
        <w:rPr>
          <w:rFonts w:ascii="Arial" w:hAnsi="Arial" w:cs="Arial"/>
          <w:color w:val="000000"/>
          <w:sz w:val="20"/>
          <w:szCs w:val="20"/>
          <w:lang w:val="en-US"/>
        </w:rPr>
        <w:t xml:space="preserve">: </w:t>
      </w:r>
      <w:r w:rsidR="008050C0" w:rsidRPr="008050C0">
        <w:rPr>
          <w:rFonts w:ascii="Tahoma" w:hAnsi="Tahoma" w:cs="Tahoma"/>
          <w:color w:val="000000"/>
          <w:sz w:val="20"/>
          <w:szCs w:val="20"/>
          <w:lang w:val="en-US"/>
        </w:rPr>
        <w:t>In this stage Transport Service Providers perform the physical transport of the cargo and they exchange information related to the status of the transported cargo with the Transport Users</w:t>
      </w:r>
      <w:r w:rsidR="001356D3">
        <w:rPr>
          <w:rFonts w:ascii="Tahoma" w:hAnsi="Tahoma" w:cs="Tahoma"/>
          <w:color w:val="000000"/>
          <w:sz w:val="20"/>
          <w:szCs w:val="20"/>
          <w:lang w:val="en-US"/>
        </w:rPr>
        <w:t xml:space="preserve"> (using the Transportation Status document)</w:t>
      </w:r>
      <w:r w:rsidR="008050C0">
        <w:rPr>
          <w:rFonts w:ascii="Tahoma" w:hAnsi="Tahoma" w:cs="Tahoma"/>
          <w:color w:val="000000"/>
          <w:sz w:val="20"/>
          <w:szCs w:val="20"/>
          <w:lang w:val="en-US"/>
        </w:rPr>
        <w:t xml:space="preserve">. Furthermore, </w:t>
      </w:r>
      <w:r w:rsidR="008050C0" w:rsidRPr="008050C0">
        <w:rPr>
          <w:rFonts w:ascii="Tahoma" w:hAnsi="Tahoma" w:cs="Tahoma"/>
          <w:color w:val="000000"/>
          <w:sz w:val="20"/>
          <w:szCs w:val="20"/>
          <w:lang w:val="en-US"/>
        </w:rPr>
        <w:t xml:space="preserve">in this stage Transport Service Providers exchange regulatory information with Transport Regulators as well as </w:t>
      </w:r>
      <w:r w:rsidR="008050C0">
        <w:rPr>
          <w:rFonts w:ascii="Tahoma" w:hAnsi="Tahoma" w:cs="Tahoma"/>
          <w:color w:val="000000"/>
          <w:sz w:val="20"/>
          <w:szCs w:val="20"/>
          <w:lang w:val="en-US"/>
        </w:rPr>
        <w:t xml:space="preserve">receive </w:t>
      </w:r>
      <w:r w:rsidR="008050C0" w:rsidRPr="008050C0">
        <w:rPr>
          <w:rFonts w:ascii="Tahoma" w:hAnsi="Tahoma" w:cs="Tahoma"/>
          <w:color w:val="000000"/>
          <w:sz w:val="20"/>
          <w:szCs w:val="20"/>
          <w:lang w:val="en-US"/>
        </w:rPr>
        <w:t xml:space="preserve">status </w:t>
      </w:r>
      <w:r w:rsidR="008050C0">
        <w:rPr>
          <w:rFonts w:ascii="Tahoma" w:hAnsi="Tahoma" w:cs="Tahoma"/>
          <w:color w:val="000000"/>
          <w:sz w:val="20"/>
          <w:szCs w:val="20"/>
          <w:lang w:val="en-US"/>
        </w:rPr>
        <w:t>regarding</w:t>
      </w:r>
      <w:r w:rsidR="008050C0" w:rsidRPr="008050C0">
        <w:rPr>
          <w:rFonts w:ascii="Tahoma" w:hAnsi="Tahoma" w:cs="Tahoma"/>
          <w:color w:val="000000"/>
          <w:sz w:val="20"/>
          <w:szCs w:val="20"/>
          <w:lang w:val="en-US"/>
        </w:rPr>
        <w:t xml:space="preserve"> the transport infrastructure </w:t>
      </w:r>
      <w:r w:rsidR="008050C0">
        <w:rPr>
          <w:rFonts w:ascii="Tahoma" w:hAnsi="Tahoma" w:cs="Tahoma"/>
          <w:color w:val="000000"/>
          <w:sz w:val="20"/>
          <w:szCs w:val="20"/>
          <w:lang w:val="en-US"/>
        </w:rPr>
        <w:t>from</w:t>
      </w:r>
      <w:r w:rsidR="008050C0" w:rsidRPr="008050C0">
        <w:rPr>
          <w:rFonts w:ascii="Tahoma" w:hAnsi="Tahoma" w:cs="Tahoma"/>
          <w:color w:val="000000"/>
          <w:sz w:val="20"/>
          <w:szCs w:val="20"/>
          <w:lang w:val="en-US"/>
        </w:rPr>
        <w:t xml:space="preserve"> Transportation Network Managers</w:t>
      </w:r>
      <w:r w:rsidR="001356D3">
        <w:rPr>
          <w:rFonts w:ascii="Tahoma" w:hAnsi="Tahoma" w:cs="Tahoma"/>
          <w:color w:val="000000"/>
          <w:sz w:val="20"/>
          <w:szCs w:val="20"/>
          <w:lang w:val="en-US"/>
        </w:rPr>
        <w:t xml:space="preserve"> (using the Transport Progress Status)</w:t>
      </w:r>
      <w:r w:rsidR="008050C0" w:rsidRPr="008050C0">
        <w:rPr>
          <w:rFonts w:ascii="Tahoma" w:hAnsi="Tahoma" w:cs="Tahoma"/>
          <w:color w:val="000000"/>
          <w:sz w:val="20"/>
          <w:szCs w:val="20"/>
          <w:lang w:val="en-US"/>
        </w:rPr>
        <w:t xml:space="preserve">. </w:t>
      </w:r>
    </w:p>
    <w:p w:rsidR="009F106B" w:rsidRPr="008050C0" w:rsidRDefault="009F106B">
      <w:pPr>
        <w:pStyle w:val="ListParagraph"/>
        <w:autoSpaceDE w:val="0"/>
        <w:autoSpaceDN w:val="0"/>
        <w:adjustRightInd w:val="0"/>
        <w:spacing w:after="0" w:line="240" w:lineRule="auto"/>
        <w:rPr>
          <w:rFonts w:ascii="Arial" w:hAnsi="Arial" w:cs="Arial"/>
          <w:color w:val="000000"/>
          <w:sz w:val="20"/>
          <w:szCs w:val="20"/>
          <w:lang w:val="en-US"/>
        </w:rPr>
        <w:pPrChange w:id="35" w:author="Andy Schoka" w:date="2012-03-05T19:20:00Z">
          <w:pPr>
            <w:pStyle w:val="ListParagraph"/>
            <w:numPr>
              <w:numId w:val="2"/>
            </w:numPr>
            <w:autoSpaceDE w:val="0"/>
            <w:autoSpaceDN w:val="0"/>
            <w:adjustRightInd w:val="0"/>
            <w:spacing w:after="0" w:line="240" w:lineRule="auto"/>
            <w:ind w:hanging="360"/>
          </w:pPr>
        </w:pPrChange>
      </w:pPr>
    </w:p>
    <w:p w:rsidR="001203FC" w:rsidRDefault="00B97DB3" w:rsidP="008050C0">
      <w:pPr>
        <w:pStyle w:val="ListParagraph"/>
        <w:numPr>
          <w:ilvl w:val="0"/>
          <w:numId w:val="2"/>
        </w:numPr>
        <w:autoSpaceDE w:val="0"/>
        <w:autoSpaceDN w:val="0"/>
        <w:adjustRightInd w:val="0"/>
        <w:spacing w:after="0" w:line="240" w:lineRule="auto"/>
        <w:jc w:val="both"/>
        <w:rPr>
          <w:rFonts w:ascii="Arial" w:hAnsi="Arial" w:cs="Arial"/>
          <w:color w:val="000000"/>
          <w:sz w:val="20"/>
          <w:szCs w:val="20"/>
          <w:lang w:val="en-US"/>
        </w:rPr>
      </w:pPr>
      <w:r w:rsidRPr="008050C0">
        <w:rPr>
          <w:rFonts w:ascii="Arial" w:hAnsi="Arial" w:cs="Arial"/>
          <w:i/>
          <w:iCs/>
          <w:color w:val="000000"/>
          <w:sz w:val="20"/>
          <w:szCs w:val="20"/>
          <w:lang w:val="en-US"/>
        </w:rPr>
        <w:t>Completion</w:t>
      </w:r>
      <w:r w:rsidRPr="008050C0">
        <w:rPr>
          <w:rFonts w:ascii="Arial" w:hAnsi="Arial" w:cs="Arial"/>
          <w:color w:val="000000"/>
          <w:sz w:val="20"/>
          <w:szCs w:val="20"/>
          <w:lang w:val="en-US"/>
        </w:rPr>
        <w:t xml:space="preserve">: </w:t>
      </w:r>
      <w:r w:rsidR="008050C0">
        <w:rPr>
          <w:rFonts w:ascii="Arial" w:hAnsi="Arial" w:cs="Arial"/>
          <w:color w:val="000000"/>
          <w:sz w:val="20"/>
          <w:szCs w:val="20"/>
          <w:lang w:val="en-US"/>
        </w:rPr>
        <w:t>This stage f</w:t>
      </w:r>
      <w:r w:rsidRPr="008050C0">
        <w:rPr>
          <w:rFonts w:ascii="Arial" w:hAnsi="Arial" w:cs="Arial"/>
          <w:color w:val="000000"/>
          <w:sz w:val="20"/>
          <w:szCs w:val="20"/>
          <w:lang w:val="en-US"/>
        </w:rPr>
        <w:t>acilitates the issuing of proof of delivery</w:t>
      </w:r>
      <w:r w:rsidR="008050C0">
        <w:rPr>
          <w:rFonts w:ascii="Arial" w:hAnsi="Arial" w:cs="Arial"/>
          <w:color w:val="000000"/>
          <w:sz w:val="20"/>
          <w:szCs w:val="20"/>
          <w:lang w:val="en-US"/>
        </w:rPr>
        <w:t>, claims</w:t>
      </w:r>
      <w:r w:rsidRPr="008050C0">
        <w:rPr>
          <w:rFonts w:ascii="Arial" w:hAnsi="Arial" w:cs="Arial"/>
          <w:color w:val="000000"/>
          <w:sz w:val="20"/>
          <w:szCs w:val="20"/>
          <w:lang w:val="en-US"/>
        </w:rPr>
        <w:t xml:space="preserve"> and invoices</w:t>
      </w:r>
      <w:r w:rsidR="00E55238">
        <w:rPr>
          <w:rFonts w:ascii="Arial" w:hAnsi="Arial" w:cs="Arial"/>
          <w:color w:val="000000"/>
          <w:sz w:val="20"/>
          <w:szCs w:val="20"/>
          <w:lang w:val="en-US"/>
        </w:rPr>
        <w:t xml:space="preserve"> that takes place</w:t>
      </w:r>
      <w:r w:rsidRPr="008050C0">
        <w:rPr>
          <w:rFonts w:ascii="Arial" w:hAnsi="Arial" w:cs="Arial"/>
          <w:color w:val="000000"/>
          <w:sz w:val="20"/>
          <w:szCs w:val="20"/>
          <w:lang w:val="en-US"/>
        </w:rPr>
        <w:t xml:space="preserve"> between Transport Service Provider</w:t>
      </w:r>
      <w:r w:rsidR="00E55238">
        <w:rPr>
          <w:rFonts w:ascii="Arial" w:hAnsi="Arial" w:cs="Arial"/>
          <w:color w:val="000000"/>
          <w:sz w:val="20"/>
          <w:szCs w:val="20"/>
          <w:lang w:val="en-US"/>
        </w:rPr>
        <w:t>s</w:t>
      </w:r>
      <w:r w:rsidRPr="008050C0">
        <w:rPr>
          <w:rFonts w:ascii="Arial" w:hAnsi="Arial" w:cs="Arial"/>
          <w:color w:val="000000"/>
          <w:sz w:val="20"/>
          <w:szCs w:val="20"/>
          <w:lang w:val="en-US"/>
        </w:rPr>
        <w:t xml:space="preserve"> and Transport User</w:t>
      </w:r>
      <w:r w:rsidR="00E55238">
        <w:rPr>
          <w:rFonts w:ascii="Arial" w:hAnsi="Arial" w:cs="Arial"/>
          <w:color w:val="000000"/>
          <w:sz w:val="20"/>
          <w:szCs w:val="20"/>
          <w:lang w:val="en-US"/>
        </w:rPr>
        <w:t>s</w:t>
      </w:r>
      <w:r w:rsidRPr="008050C0">
        <w:rPr>
          <w:rFonts w:ascii="Arial" w:hAnsi="Arial" w:cs="Arial"/>
          <w:color w:val="000000"/>
          <w:sz w:val="20"/>
          <w:szCs w:val="20"/>
          <w:lang w:val="en-US"/>
        </w:rPr>
        <w:t>.</w:t>
      </w:r>
    </w:p>
    <w:p w:rsidR="00B1578D" w:rsidRDefault="00B1578D" w:rsidP="00B1578D">
      <w:pPr>
        <w:autoSpaceDE w:val="0"/>
        <w:autoSpaceDN w:val="0"/>
        <w:adjustRightInd w:val="0"/>
        <w:spacing w:after="0" w:line="240" w:lineRule="auto"/>
        <w:jc w:val="both"/>
        <w:rPr>
          <w:ins w:id="36" w:author="Andy Schoka" w:date="2012-03-05T19:23:00Z"/>
          <w:rFonts w:ascii="Arial" w:hAnsi="Arial" w:cs="Arial"/>
          <w:color w:val="000000"/>
          <w:sz w:val="20"/>
          <w:szCs w:val="20"/>
          <w:lang w:val="en-US"/>
        </w:rPr>
      </w:pPr>
    </w:p>
    <w:p w:rsidR="00411EBC" w:rsidRDefault="00411EBC" w:rsidP="00B1578D">
      <w:pPr>
        <w:autoSpaceDE w:val="0"/>
        <w:autoSpaceDN w:val="0"/>
        <w:adjustRightInd w:val="0"/>
        <w:spacing w:after="0" w:line="240" w:lineRule="auto"/>
        <w:jc w:val="both"/>
        <w:rPr>
          <w:ins w:id="37" w:author="Andy Schoka" w:date="2012-03-05T19:23:00Z"/>
          <w:rFonts w:ascii="Arial" w:hAnsi="Arial" w:cs="Arial"/>
          <w:color w:val="000000"/>
          <w:sz w:val="20"/>
          <w:szCs w:val="20"/>
          <w:lang w:val="en-US"/>
        </w:rPr>
      </w:pPr>
    </w:p>
    <w:p w:rsidR="00411EBC" w:rsidRDefault="00411EBC" w:rsidP="00B1578D">
      <w:pPr>
        <w:autoSpaceDE w:val="0"/>
        <w:autoSpaceDN w:val="0"/>
        <w:adjustRightInd w:val="0"/>
        <w:spacing w:after="0" w:line="240" w:lineRule="auto"/>
        <w:jc w:val="both"/>
        <w:rPr>
          <w:ins w:id="38" w:author="Andy Schoka" w:date="2012-03-05T19:23:00Z"/>
          <w:rFonts w:ascii="Arial" w:hAnsi="Arial" w:cs="Arial"/>
          <w:color w:val="000000"/>
          <w:sz w:val="20"/>
          <w:szCs w:val="20"/>
          <w:lang w:val="en-US"/>
        </w:rPr>
      </w:pPr>
    </w:p>
    <w:p w:rsidR="00411EBC" w:rsidRDefault="00411EBC" w:rsidP="00B1578D">
      <w:pPr>
        <w:autoSpaceDE w:val="0"/>
        <w:autoSpaceDN w:val="0"/>
        <w:adjustRightInd w:val="0"/>
        <w:spacing w:after="0" w:line="240" w:lineRule="auto"/>
        <w:jc w:val="both"/>
        <w:rPr>
          <w:rFonts w:ascii="Arial" w:hAnsi="Arial" w:cs="Arial"/>
          <w:color w:val="000000"/>
          <w:sz w:val="20"/>
          <w:szCs w:val="20"/>
          <w:lang w:val="en-US"/>
        </w:rPr>
      </w:pPr>
    </w:p>
    <w:p w:rsidR="004112F3" w:rsidRPr="004112F3" w:rsidRDefault="004112F3" w:rsidP="00B1578D">
      <w:pPr>
        <w:autoSpaceDE w:val="0"/>
        <w:autoSpaceDN w:val="0"/>
        <w:adjustRightInd w:val="0"/>
        <w:spacing w:after="0" w:line="240" w:lineRule="auto"/>
        <w:jc w:val="both"/>
        <w:rPr>
          <w:rFonts w:ascii="Arial" w:hAnsi="Arial" w:cs="Arial"/>
          <w:i/>
          <w:color w:val="000000"/>
          <w:sz w:val="20"/>
          <w:szCs w:val="20"/>
          <w:lang w:val="en-US"/>
        </w:rPr>
      </w:pPr>
      <w:proofErr w:type="gramStart"/>
      <w:r w:rsidRPr="004112F3">
        <w:rPr>
          <w:rFonts w:ascii="Arial" w:hAnsi="Arial" w:cs="Arial"/>
          <w:i/>
          <w:color w:val="000000"/>
          <w:sz w:val="20"/>
          <w:szCs w:val="20"/>
          <w:lang w:val="en-US"/>
        </w:rPr>
        <w:t>Figure 57.</w:t>
      </w:r>
      <w:proofErr w:type="gramEnd"/>
      <w:r w:rsidRPr="004112F3">
        <w:rPr>
          <w:rFonts w:ascii="Arial" w:hAnsi="Arial" w:cs="Arial"/>
          <w:i/>
          <w:color w:val="000000"/>
          <w:sz w:val="20"/>
          <w:szCs w:val="20"/>
          <w:lang w:val="en-US"/>
        </w:rPr>
        <w:t xml:space="preserve"> </w:t>
      </w:r>
      <w:proofErr w:type="gramStart"/>
      <w:r w:rsidRPr="004112F3">
        <w:rPr>
          <w:rFonts w:ascii="Arial" w:hAnsi="Arial" w:cs="Arial"/>
          <w:i/>
          <w:color w:val="000000"/>
          <w:sz w:val="20"/>
          <w:szCs w:val="20"/>
          <w:lang w:val="en-US"/>
        </w:rPr>
        <w:t xml:space="preserve">The </w:t>
      </w:r>
      <w:del w:id="39" w:author="Andy Schoka" w:date="2012-03-05T19:24:00Z">
        <w:r w:rsidRPr="004112F3" w:rsidDel="00411EBC">
          <w:rPr>
            <w:rFonts w:ascii="Arial" w:hAnsi="Arial" w:cs="Arial"/>
            <w:i/>
            <w:color w:val="000000"/>
            <w:sz w:val="20"/>
            <w:szCs w:val="20"/>
            <w:lang w:val="en-US"/>
          </w:rPr>
          <w:delText xml:space="preserve">Generic </w:delText>
        </w:r>
      </w:del>
      <w:ins w:id="40" w:author="Andy Schoka" w:date="2012-03-05T19:24:00Z">
        <w:r w:rsidR="00411EBC">
          <w:rPr>
            <w:rFonts w:ascii="Arial" w:hAnsi="Arial" w:cs="Arial"/>
            <w:i/>
            <w:color w:val="000000"/>
            <w:sz w:val="20"/>
            <w:szCs w:val="20"/>
            <w:lang w:val="en-US"/>
          </w:rPr>
          <w:t>Generalized (?)</w:t>
        </w:r>
        <w:proofErr w:type="gramEnd"/>
        <w:r w:rsidR="00411EBC" w:rsidRPr="004112F3">
          <w:rPr>
            <w:rFonts w:ascii="Arial" w:hAnsi="Arial" w:cs="Arial"/>
            <w:i/>
            <w:color w:val="000000"/>
            <w:sz w:val="20"/>
            <w:szCs w:val="20"/>
            <w:lang w:val="en-US"/>
          </w:rPr>
          <w:t xml:space="preserve"> </w:t>
        </w:r>
      </w:ins>
      <w:r w:rsidRPr="004112F3">
        <w:rPr>
          <w:rFonts w:ascii="Arial" w:hAnsi="Arial" w:cs="Arial"/>
          <w:i/>
          <w:color w:val="000000"/>
          <w:sz w:val="20"/>
          <w:szCs w:val="20"/>
          <w:lang w:val="en-US"/>
        </w:rPr>
        <w:t>Freight Management Process</w:t>
      </w:r>
    </w:p>
    <w:p w:rsidR="00B1578D" w:rsidRDefault="00B1578D" w:rsidP="00B1578D">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noProof/>
          <w:color w:val="000000"/>
          <w:sz w:val="20"/>
          <w:szCs w:val="20"/>
          <w:lang w:val="en-US"/>
        </w:rPr>
        <w:drawing>
          <wp:inline distT="0" distB="0" distL="0" distR="0" wp14:anchorId="7D3CB4A3" wp14:editId="1CEACE0C">
            <wp:extent cx="4400550" cy="10763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213" t="16365" r="4016" b="15151"/>
                    <a:stretch/>
                  </pic:blipFill>
                  <pic:spPr bwMode="auto">
                    <a:xfrm>
                      <a:off x="0" y="0"/>
                      <a:ext cx="4400550" cy="10763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4112F3" w:rsidRDefault="004112F3" w:rsidP="00B1578D">
      <w:pPr>
        <w:autoSpaceDE w:val="0"/>
        <w:autoSpaceDN w:val="0"/>
        <w:adjustRightInd w:val="0"/>
        <w:spacing w:after="0" w:line="240" w:lineRule="auto"/>
        <w:jc w:val="both"/>
        <w:rPr>
          <w:rFonts w:ascii="Arial" w:hAnsi="Arial" w:cs="Arial"/>
          <w:color w:val="000000"/>
          <w:sz w:val="20"/>
          <w:szCs w:val="20"/>
          <w:lang w:val="en-US"/>
        </w:rPr>
      </w:pPr>
    </w:p>
    <w:p w:rsidR="004836E2" w:rsidRDefault="004836E2" w:rsidP="00B1578D">
      <w:pPr>
        <w:autoSpaceDE w:val="0"/>
        <w:autoSpaceDN w:val="0"/>
        <w:adjustRightInd w:val="0"/>
        <w:spacing w:after="0" w:line="240" w:lineRule="auto"/>
        <w:jc w:val="both"/>
        <w:rPr>
          <w:rFonts w:ascii="Arial" w:hAnsi="Arial" w:cs="Arial"/>
          <w:color w:val="000000"/>
          <w:sz w:val="20"/>
          <w:szCs w:val="20"/>
          <w:lang w:val="en-US"/>
        </w:rPr>
      </w:pPr>
    </w:p>
    <w:p w:rsidR="004836E2" w:rsidRDefault="004836E2" w:rsidP="00B1578D">
      <w:pPr>
        <w:autoSpaceDE w:val="0"/>
        <w:autoSpaceDN w:val="0"/>
        <w:adjustRightInd w:val="0"/>
        <w:spacing w:after="0" w:line="240" w:lineRule="auto"/>
        <w:jc w:val="both"/>
        <w:rPr>
          <w:rFonts w:ascii="Arial" w:hAnsi="Arial" w:cs="Arial"/>
          <w:sz w:val="20"/>
          <w:szCs w:val="20"/>
          <w:lang w:val="en-US"/>
        </w:rPr>
      </w:pPr>
      <w:r w:rsidRPr="004836E2">
        <w:rPr>
          <w:rFonts w:ascii="Arial" w:hAnsi="Arial" w:cs="Arial"/>
          <w:sz w:val="20"/>
          <w:szCs w:val="20"/>
          <w:lang w:val="en-US"/>
        </w:rPr>
        <w:t>These three stages are detailed in the following diagram.</w:t>
      </w:r>
    </w:p>
    <w:p w:rsidR="004112F3" w:rsidRDefault="004112F3" w:rsidP="00B1578D">
      <w:pPr>
        <w:autoSpaceDE w:val="0"/>
        <w:autoSpaceDN w:val="0"/>
        <w:adjustRightInd w:val="0"/>
        <w:spacing w:after="0" w:line="240" w:lineRule="auto"/>
        <w:jc w:val="both"/>
        <w:rPr>
          <w:rFonts w:ascii="Arial" w:hAnsi="Arial" w:cs="Arial"/>
          <w:sz w:val="20"/>
          <w:szCs w:val="20"/>
          <w:lang w:val="en-US"/>
        </w:rPr>
      </w:pPr>
    </w:p>
    <w:p w:rsidR="004112F3" w:rsidRPr="004112F3" w:rsidRDefault="004112F3" w:rsidP="00B1578D">
      <w:pPr>
        <w:autoSpaceDE w:val="0"/>
        <w:autoSpaceDN w:val="0"/>
        <w:adjustRightInd w:val="0"/>
        <w:spacing w:after="0" w:line="240" w:lineRule="auto"/>
        <w:jc w:val="both"/>
        <w:rPr>
          <w:rFonts w:ascii="Arial" w:hAnsi="Arial" w:cs="Arial"/>
          <w:i/>
          <w:sz w:val="20"/>
          <w:szCs w:val="20"/>
          <w:lang w:val="en-US"/>
        </w:rPr>
      </w:pPr>
      <w:commentRangeStart w:id="41"/>
      <w:commentRangeStart w:id="42"/>
      <w:proofErr w:type="gramStart"/>
      <w:r w:rsidRPr="004112F3">
        <w:rPr>
          <w:rFonts w:ascii="Arial" w:hAnsi="Arial" w:cs="Arial"/>
          <w:i/>
          <w:sz w:val="20"/>
          <w:szCs w:val="20"/>
          <w:lang w:val="en-US"/>
        </w:rPr>
        <w:t>Figure</w:t>
      </w:r>
      <w:commentRangeEnd w:id="41"/>
      <w:r w:rsidR="007C73A2">
        <w:rPr>
          <w:rStyle w:val="CommentReference"/>
        </w:rPr>
        <w:commentReference w:id="41"/>
      </w:r>
      <w:r w:rsidRPr="004112F3">
        <w:rPr>
          <w:rFonts w:ascii="Arial" w:hAnsi="Arial" w:cs="Arial"/>
          <w:i/>
          <w:sz w:val="20"/>
          <w:szCs w:val="20"/>
          <w:lang w:val="en-US"/>
        </w:rPr>
        <w:t xml:space="preserve"> 5</w:t>
      </w:r>
      <w:commentRangeEnd w:id="42"/>
      <w:r w:rsidR="00254E80">
        <w:rPr>
          <w:rStyle w:val="CommentReference"/>
        </w:rPr>
        <w:commentReference w:id="42"/>
      </w:r>
      <w:r w:rsidRPr="004112F3">
        <w:rPr>
          <w:rFonts w:ascii="Arial" w:hAnsi="Arial" w:cs="Arial"/>
          <w:i/>
          <w:sz w:val="20"/>
          <w:szCs w:val="20"/>
          <w:lang w:val="en-US"/>
        </w:rPr>
        <w:t>8.</w:t>
      </w:r>
      <w:proofErr w:type="gramEnd"/>
      <w:r w:rsidRPr="004112F3">
        <w:rPr>
          <w:rFonts w:ascii="Arial" w:hAnsi="Arial" w:cs="Arial"/>
          <w:i/>
          <w:sz w:val="20"/>
          <w:szCs w:val="20"/>
          <w:lang w:val="en-US"/>
        </w:rPr>
        <w:t xml:space="preserve"> The Intermodal Freight Management Process</w:t>
      </w:r>
    </w:p>
    <w:p w:rsidR="004836E2" w:rsidRDefault="004112F3" w:rsidP="00B1578D">
      <w:pPr>
        <w:autoSpaceDE w:val="0"/>
        <w:autoSpaceDN w:val="0"/>
        <w:adjustRightInd w:val="0"/>
        <w:spacing w:after="0" w:line="240" w:lineRule="auto"/>
        <w:jc w:val="both"/>
        <w:rPr>
          <w:rFonts w:ascii="Arial" w:hAnsi="Arial" w:cs="Arial"/>
          <w:sz w:val="20"/>
          <w:szCs w:val="20"/>
          <w:lang w:val="en-US"/>
        </w:rPr>
      </w:pPr>
      <w:r>
        <w:rPr>
          <w:rFonts w:ascii="Arial" w:hAnsi="Arial" w:cs="Arial"/>
          <w:noProof/>
          <w:sz w:val="20"/>
          <w:szCs w:val="20"/>
          <w:lang w:val="en-US"/>
        </w:rPr>
        <w:drawing>
          <wp:inline distT="0" distB="0" distL="0" distR="0" wp14:anchorId="70ECF986" wp14:editId="4E2D8A08">
            <wp:extent cx="5772150" cy="5532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2153" t="2880" r="1986" b="2984"/>
                    <a:stretch/>
                  </pic:blipFill>
                  <pic:spPr bwMode="auto">
                    <a:xfrm>
                      <a:off x="0" y="0"/>
                      <a:ext cx="5779796" cy="5540219"/>
                    </a:xfrm>
                    <a:prstGeom prst="rect">
                      <a:avLst/>
                    </a:prstGeom>
                    <a:noFill/>
                    <a:ln>
                      <a:noFill/>
                    </a:ln>
                    <a:extLst>
                      <a:ext uri="{53640926-AAD7-44D8-BBD7-CCE9431645EC}">
                        <a14:shadowObscured xmlns:a14="http://schemas.microsoft.com/office/drawing/2010/main"/>
                      </a:ext>
                    </a:extLst>
                  </pic:spPr>
                </pic:pic>
              </a:graphicData>
            </a:graphic>
          </wp:inline>
        </w:drawing>
      </w:r>
    </w:p>
    <w:p w:rsidR="004836E2" w:rsidRDefault="004836E2" w:rsidP="00B1578D">
      <w:pPr>
        <w:autoSpaceDE w:val="0"/>
        <w:autoSpaceDN w:val="0"/>
        <w:adjustRightInd w:val="0"/>
        <w:spacing w:after="0" w:line="240" w:lineRule="auto"/>
        <w:jc w:val="both"/>
        <w:rPr>
          <w:rFonts w:ascii="Arial" w:hAnsi="Arial" w:cs="Arial"/>
          <w:sz w:val="20"/>
          <w:szCs w:val="20"/>
          <w:lang w:val="en-US"/>
        </w:rPr>
      </w:pPr>
    </w:p>
    <w:p w:rsidR="004836E2" w:rsidRDefault="004836E2" w:rsidP="00B1578D">
      <w:pPr>
        <w:autoSpaceDE w:val="0"/>
        <w:autoSpaceDN w:val="0"/>
        <w:adjustRightInd w:val="0"/>
        <w:spacing w:after="0" w:line="240" w:lineRule="auto"/>
        <w:jc w:val="both"/>
        <w:rPr>
          <w:rFonts w:ascii="Arial" w:hAnsi="Arial" w:cs="Arial"/>
          <w:color w:val="000000"/>
          <w:sz w:val="20"/>
          <w:szCs w:val="20"/>
          <w:lang w:val="en-US"/>
        </w:rPr>
      </w:pPr>
    </w:p>
    <w:p w:rsidR="004112F3" w:rsidRPr="004836E2" w:rsidRDefault="004112F3" w:rsidP="00B1578D">
      <w:pPr>
        <w:autoSpaceDE w:val="0"/>
        <w:autoSpaceDN w:val="0"/>
        <w:adjustRightInd w:val="0"/>
        <w:spacing w:after="0" w:line="240" w:lineRule="auto"/>
        <w:jc w:val="both"/>
        <w:rPr>
          <w:rFonts w:ascii="Arial" w:hAnsi="Arial" w:cs="Arial"/>
          <w:color w:val="000000"/>
          <w:sz w:val="20"/>
          <w:szCs w:val="20"/>
          <w:lang w:val="en-US"/>
        </w:rPr>
      </w:pPr>
      <w:r w:rsidRPr="007C73A2">
        <w:rPr>
          <w:rFonts w:ascii="Arial" w:hAnsi="Arial" w:cs="Arial"/>
          <w:color w:val="000000"/>
          <w:sz w:val="20"/>
          <w:szCs w:val="20"/>
          <w:highlight w:val="yellow"/>
          <w:lang w:val="en-US"/>
        </w:rPr>
        <w:t>[2.17.1 Transportation Status Request is removed</w:t>
      </w:r>
      <w:r w:rsidR="007C73A2" w:rsidRPr="007C73A2">
        <w:rPr>
          <w:rFonts w:ascii="Arial" w:hAnsi="Arial" w:cs="Arial"/>
          <w:color w:val="000000"/>
          <w:sz w:val="20"/>
          <w:szCs w:val="20"/>
          <w:highlight w:val="yellow"/>
          <w:lang w:val="en-US"/>
        </w:rPr>
        <w:t xml:space="preserve"> from this section</w:t>
      </w:r>
      <w:r w:rsidRPr="007C73A2">
        <w:rPr>
          <w:rFonts w:ascii="Arial" w:hAnsi="Arial" w:cs="Arial"/>
          <w:color w:val="000000"/>
          <w:sz w:val="20"/>
          <w:szCs w:val="20"/>
          <w:highlight w:val="yellow"/>
          <w:lang w:val="en-US"/>
        </w:rPr>
        <w:t>]</w:t>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p>
    <w:p w:rsidR="00954FE4" w:rsidRPr="00954FE4" w:rsidRDefault="00954FE4" w:rsidP="00D516C4">
      <w:pPr>
        <w:autoSpaceDE w:val="0"/>
        <w:autoSpaceDN w:val="0"/>
        <w:adjustRightInd w:val="0"/>
        <w:spacing w:after="0" w:line="240" w:lineRule="auto"/>
        <w:jc w:val="both"/>
        <w:rPr>
          <w:rFonts w:ascii="Arial" w:hAnsi="Arial" w:cs="Arial"/>
          <w:b/>
          <w:bCs/>
          <w:color w:val="66116E"/>
          <w:sz w:val="29"/>
          <w:szCs w:val="29"/>
          <w:lang w:val="en-US"/>
        </w:rPr>
      </w:pPr>
      <w:commentRangeStart w:id="43"/>
      <w:r w:rsidRPr="00954FE4">
        <w:rPr>
          <w:rFonts w:ascii="Arial" w:hAnsi="Arial" w:cs="Arial"/>
          <w:b/>
          <w:bCs/>
          <w:color w:val="66116E"/>
          <w:sz w:val="29"/>
          <w:szCs w:val="29"/>
          <w:lang w:val="en-US"/>
        </w:rPr>
        <w:t>2</w:t>
      </w:r>
      <w:commentRangeEnd w:id="43"/>
      <w:r w:rsidR="007C73A2">
        <w:rPr>
          <w:rStyle w:val="CommentReference"/>
        </w:rPr>
        <w:commentReference w:id="43"/>
      </w:r>
      <w:r w:rsidRPr="00954FE4">
        <w:rPr>
          <w:rFonts w:ascii="Arial" w:hAnsi="Arial" w:cs="Arial"/>
          <w:b/>
          <w:bCs/>
          <w:color w:val="66116E"/>
          <w:sz w:val="29"/>
          <w:szCs w:val="29"/>
          <w:lang w:val="en-US"/>
        </w:rPr>
        <w:t>.17.</w:t>
      </w:r>
      <w:r w:rsidR="004112F3">
        <w:rPr>
          <w:rFonts w:ascii="Arial" w:hAnsi="Arial" w:cs="Arial"/>
          <w:b/>
          <w:bCs/>
          <w:color w:val="66116E"/>
          <w:sz w:val="29"/>
          <w:szCs w:val="29"/>
          <w:lang w:val="en-US"/>
        </w:rPr>
        <w:t>1</w:t>
      </w:r>
      <w:r w:rsidRPr="00954FE4">
        <w:rPr>
          <w:rFonts w:ascii="Arial" w:hAnsi="Arial" w:cs="Arial"/>
          <w:b/>
          <w:bCs/>
          <w:color w:val="66116E"/>
          <w:sz w:val="29"/>
          <w:szCs w:val="29"/>
          <w:lang w:val="en-US"/>
        </w:rPr>
        <w:t xml:space="preserve"> </w:t>
      </w:r>
      <w:r w:rsidR="00E55238">
        <w:rPr>
          <w:rFonts w:ascii="Arial" w:hAnsi="Arial" w:cs="Arial"/>
          <w:b/>
          <w:bCs/>
          <w:color w:val="66116E"/>
          <w:sz w:val="29"/>
          <w:szCs w:val="29"/>
          <w:lang w:val="en-US"/>
        </w:rPr>
        <w:t>Announcing intermodal transport services</w:t>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lang w:val="en-US"/>
        </w:rPr>
        <w:t xml:space="preserve">The </w:t>
      </w:r>
      <w:r w:rsidRPr="00954FE4">
        <w:rPr>
          <w:rFonts w:ascii="Arial" w:hAnsi="Arial" w:cs="Arial"/>
          <w:color w:val="0000FF"/>
          <w:sz w:val="20"/>
          <w:szCs w:val="20"/>
          <w:lang w:val="en-US"/>
        </w:rPr>
        <w:t xml:space="preserve">Transport Service Description </w:t>
      </w:r>
      <w:r w:rsidRPr="00954FE4">
        <w:rPr>
          <w:rFonts w:ascii="Arial" w:hAnsi="Arial" w:cs="Arial"/>
          <w:color w:val="000000"/>
          <w:sz w:val="20"/>
          <w:szCs w:val="20"/>
          <w:lang w:val="en-US"/>
        </w:rPr>
        <w:t>is used to publish information about a transport</w:t>
      </w:r>
      <w:r>
        <w:rPr>
          <w:rFonts w:ascii="Arial" w:hAnsi="Arial" w:cs="Arial"/>
          <w:color w:val="000000"/>
          <w:sz w:val="20"/>
          <w:szCs w:val="20"/>
          <w:lang w:val="en-US"/>
        </w:rPr>
        <w:t xml:space="preserve"> </w:t>
      </w:r>
      <w:r w:rsidRPr="00954FE4">
        <w:rPr>
          <w:rFonts w:ascii="Arial" w:hAnsi="Arial" w:cs="Arial"/>
          <w:color w:val="000000"/>
          <w:sz w:val="20"/>
          <w:szCs w:val="20"/>
          <w:lang w:val="en-US"/>
        </w:rPr>
        <w:t>service.</w:t>
      </w:r>
      <w:r w:rsidR="001356D3">
        <w:rPr>
          <w:rFonts w:ascii="Arial" w:hAnsi="Arial" w:cs="Arial"/>
          <w:color w:val="000000"/>
          <w:sz w:val="20"/>
          <w:szCs w:val="20"/>
          <w:lang w:val="en-US"/>
        </w:rPr>
        <w:t xml:space="preserve"> The </w:t>
      </w:r>
      <w:r w:rsidR="001356D3" w:rsidRPr="00B1578D">
        <w:rPr>
          <w:rFonts w:ascii="Arial" w:hAnsi="Arial" w:cs="Arial"/>
          <w:color w:val="0000FF"/>
          <w:sz w:val="20"/>
          <w:szCs w:val="20"/>
          <w:lang w:val="en-US"/>
        </w:rPr>
        <w:t>Transport Service Description Request</w:t>
      </w:r>
      <w:r w:rsidR="001356D3">
        <w:rPr>
          <w:rFonts w:ascii="Arial" w:hAnsi="Arial" w:cs="Arial"/>
          <w:color w:val="000000"/>
          <w:sz w:val="20"/>
          <w:szCs w:val="20"/>
          <w:lang w:val="en-US"/>
        </w:rPr>
        <w:t xml:space="preserve"> is used to request for such information</w:t>
      </w:r>
      <w:r w:rsidR="00B1578D">
        <w:rPr>
          <w:rFonts w:ascii="Arial" w:hAnsi="Arial" w:cs="Arial"/>
          <w:color w:val="000000"/>
          <w:sz w:val="20"/>
          <w:szCs w:val="20"/>
          <w:lang w:val="en-US"/>
        </w:rPr>
        <w:t>.</w:t>
      </w:r>
      <w:r w:rsidR="001356D3">
        <w:rPr>
          <w:rFonts w:ascii="Arial" w:hAnsi="Arial" w:cs="Arial"/>
          <w:color w:val="000000"/>
          <w:sz w:val="20"/>
          <w:szCs w:val="20"/>
          <w:lang w:val="en-US"/>
        </w:rPr>
        <w:t xml:space="preserve"> </w:t>
      </w:r>
      <w:r w:rsidRPr="00954FE4">
        <w:rPr>
          <w:rFonts w:ascii="Arial" w:hAnsi="Arial" w:cs="Arial"/>
          <w:color w:val="000000"/>
          <w:sz w:val="20"/>
          <w:szCs w:val="20"/>
          <w:lang w:val="en-US"/>
        </w:rPr>
        <w:t>A transport service can be the physical transport of cargo between an origin and a destination,</w:t>
      </w:r>
      <w:r>
        <w:rPr>
          <w:rFonts w:ascii="Arial" w:hAnsi="Arial" w:cs="Arial"/>
          <w:color w:val="000000"/>
          <w:sz w:val="20"/>
          <w:szCs w:val="20"/>
          <w:lang w:val="en-US"/>
        </w:rPr>
        <w:t xml:space="preserve"> </w:t>
      </w:r>
      <w:r w:rsidRPr="00954FE4">
        <w:rPr>
          <w:rFonts w:ascii="Arial" w:hAnsi="Arial" w:cs="Arial"/>
          <w:color w:val="000000"/>
          <w:sz w:val="20"/>
          <w:szCs w:val="20"/>
          <w:lang w:val="en-US"/>
        </w:rPr>
        <w:t xml:space="preserve">and it can also refer to other transport related services such as terminal services, warehousing </w:t>
      </w:r>
      <w:r>
        <w:rPr>
          <w:rFonts w:ascii="Arial" w:hAnsi="Arial" w:cs="Arial"/>
          <w:color w:val="000000"/>
          <w:sz w:val="20"/>
          <w:szCs w:val="20"/>
          <w:lang w:val="en-US"/>
        </w:rPr>
        <w:t>s</w:t>
      </w:r>
      <w:r w:rsidRPr="00954FE4">
        <w:rPr>
          <w:rFonts w:ascii="Arial" w:hAnsi="Arial" w:cs="Arial"/>
          <w:color w:val="000000"/>
          <w:sz w:val="20"/>
          <w:szCs w:val="20"/>
          <w:lang w:val="en-US"/>
        </w:rPr>
        <w:t>ervices,</w:t>
      </w:r>
      <w:r>
        <w:rPr>
          <w:rFonts w:ascii="Arial" w:hAnsi="Arial" w:cs="Arial"/>
          <w:color w:val="000000"/>
          <w:sz w:val="20"/>
          <w:szCs w:val="20"/>
          <w:lang w:val="en-US"/>
        </w:rPr>
        <w:t xml:space="preserve"> </w:t>
      </w:r>
      <w:r w:rsidRPr="00954FE4">
        <w:rPr>
          <w:rFonts w:ascii="Arial" w:hAnsi="Arial" w:cs="Arial"/>
          <w:color w:val="000000"/>
          <w:sz w:val="20"/>
          <w:szCs w:val="20"/>
          <w:lang w:val="en-US"/>
        </w:rPr>
        <w:t>handling services, or document handling services.</w:t>
      </w:r>
      <w:r w:rsidR="00B1578D">
        <w:rPr>
          <w:rFonts w:ascii="Arial" w:hAnsi="Arial" w:cs="Arial"/>
          <w:color w:val="000000"/>
          <w:sz w:val="20"/>
          <w:szCs w:val="20"/>
          <w:lang w:val="en-US"/>
        </w:rPr>
        <w:t xml:space="preserve"> </w:t>
      </w:r>
    </w:p>
    <w:p w:rsidR="004112F3" w:rsidRDefault="004112F3">
      <w:pPr>
        <w:rPr>
          <w:rFonts w:ascii="Arial" w:hAnsi="Arial" w:cs="Arial"/>
          <w:color w:val="000000"/>
          <w:sz w:val="20"/>
          <w:szCs w:val="20"/>
          <w:lang w:val="en-US"/>
        </w:rPr>
      </w:pPr>
      <w:r>
        <w:rPr>
          <w:rFonts w:ascii="Arial" w:hAnsi="Arial" w:cs="Arial"/>
          <w:color w:val="000000"/>
          <w:sz w:val="20"/>
          <w:szCs w:val="20"/>
          <w:lang w:val="en-US"/>
        </w:rPr>
        <w:br w:type="page"/>
      </w:r>
    </w:p>
    <w:p w:rsidR="004112F3" w:rsidRPr="004112F3" w:rsidRDefault="004112F3" w:rsidP="00D516C4">
      <w:pPr>
        <w:autoSpaceDE w:val="0"/>
        <w:autoSpaceDN w:val="0"/>
        <w:adjustRightInd w:val="0"/>
        <w:spacing w:after="0" w:line="240" w:lineRule="auto"/>
        <w:jc w:val="both"/>
        <w:rPr>
          <w:rFonts w:ascii="Arial" w:hAnsi="Arial" w:cs="Arial"/>
          <w:i/>
          <w:color w:val="000000"/>
          <w:sz w:val="20"/>
          <w:szCs w:val="20"/>
          <w:lang w:val="en-US"/>
        </w:rPr>
      </w:pPr>
      <w:proofErr w:type="gramStart"/>
      <w:r w:rsidRPr="004112F3">
        <w:rPr>
          <w:rFonts w:ascii="Arial" w:hAnsi="Arial" w:cs="Arial"/>
          <w:i/>
          <w:color w:val="000000"/>
          <w:sz w:val="20"/>
          <w:szCs w:val="20"/>
          <w:lang w:val="en-US"/>
        </w:rPr>
        <w:t>Figure 59.</w:t>
      </w:r>
      <w:proofErr w:type="gramEnd"/>
      <w:r w:rsidRPr="004112F3">
        <w:rPr>
          <w:rFonts w:ascii="Arial" w:hAnsi="Arial" w:cs="Arial"/>
          <w:i/>
          <w:color w:val="000000"/>
          <w:sz w:val="20"/>
          <w:szCs w:val="20"/>
          <w:lang w:val="en-US"/>
        </w:rPr>
        <w:t xml:space="preserve"> Transport Service Description</w:t>
      </w:r>
    </w:p>
    <w:p w:rsidR="004112F3" w:rsidRDefault="006B32AF" w:rsidP="00D516C4">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noProof/>
          <w:color w:val="000000"/>
          <w:sz w:val="20"/>
          <w:szCs w:val="20"/>
          <w:lang w:val="en-US"/>
        </w:rPr>
        <w:drawing>
          <wp:inline distT="0" distB="0" distL="0" distR="0" wp14:anchorId="3E0762B8" wp14:editId="3C630E1A">
            <wp:extent cx="5400675" cy="36076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2975" t="7339" r="3305"/>
                    <a:stretch/>
                  </pic:blipFill>
                  <pic:spPr bwMode="auto">
                    <a:xfrm>
                      <a:off x="0" y="0"/>
                      <a:ext cx="5398890" cy="3606476"/>
                    </a:xfrm>
                    <a:prstGeom prst="rect">
                      <a:avLst/>
                    </a:prstGeom>
                    <a:noFill/>
                    <a:ln>
                      <a:noFill/>
                    </a:ln>
                    <a:extLst>
                      <a:ext uri="{53640926-AAD7-44D8-BBD7-CCE9431645EC}">
                        <a14:shadowObscured xmlns:a14="http://schemas.microsoft.com/office/drawing/2010/main"/>
                      </a:ext>
                    </a:extLst>
                  </pic:spPr>
                </pic:pic>
              </a:graphicData>
            </a:graphic>
          </wp:inline>
        </w:drawing>
      </w:r>
    </w:p>
    <w:p w:rsidR="004112F3" w:rsidRDefault="004112F3" w:rsidP="00D516C4">
      <w:pPr>
        <w:autoSpaceDE w:val="0"/>
        <w:autoSpaceDN w:val="0"/>
        <w:adjustRightInd w:val="0"/>
        <w:spacing w:after="0" w:line="240" w:lineRule="auto"/>
        <w:jc w:val="both"/>
        <w:rPr>
          <w:rFonts w:ascii="Arial" w:hAnsi="Arial" w:cs="Arial"/>
          <w:color w:val="000000"/>
          <w:sz w:val="20"/>
          <w:szCs w:val="20"/>
          <w:lang w:val="en-US"/>
        </w:rPr>
      </w:pPr>
    </w:p>
    <w:p w:rsidR="004112F3" w:rsidRDefault="004112F3" w:rsidP="00D516C4">
      <w:pPr>
        <w:autoSpaceDE w:val="0"/>
        <w:autoSpaceDN w:val="0"/>
        <w:adjustRightInd w:val="0"/>
        <w:spacing w:after="0" w:line="240" w:lineRule="auto"/>
        <w:jc w:val="both"/>
        <w:rPr>
          <w:rFonts w:ascii="Arial" w:hAnsi="Arial" w:cs="Arial"/>
          <w:color w:val="000000"/>
          <w:sz w:val="20"/>
          <w:szCs w:val="20"/>
          <w:lang w:val="en-US"/>
        </w:rPr>
      </w:pPr>
    </w:p>
    <w:p w:rsidR="00954FE4" w:rsidRPr="00954FE4" w:rsidRDefault="00954FE4" w:rsidP="00D516C4">
      <w:pPr>
        <w:autoSpaceDE w:val="0"/>
        <w:autoSpaceDN w:val="0"/>
        <w:adjustRightInd w:val="0"/>
        <w:spacing w:after="0" w:line="240" w:lineRule="auto"/>
        <w:jc w:val="both"/>
        <w:rPr>
          <w:rFonts w:ascii="Arial" w:hAnsi="Arial" w:cs="Arial"/>
          <w:b/>
          <w:bCs/>
          <w:color w:val="66116E"/>
          <w:sz w:val="29"/>
          <w:szCs w:val="29"/>
          <w:lang w:val="en-US"/>
        </w:rPr>
      </w:pPr>
      <w:r w:rsidRPr="00954FE4">
        <w:rPr>
          <w:rFonts w:ascii="Arial" w:hAnsi="Arial" w:cs="Arial"/>
          <w:b/>
          <w:bCs/>
          <w:color w:val="66116E"/>
          <w:sz w:val="29"/>
          <w:szCs w:val="29"/>
          <w:lang w:val="en-US"/>
        </w:rPr>
        <w:t xml:space="preserve">2.17.3 </w:t>
      </w:r>
      <w:r w:rsidR="00E55238">
        <w:rPr>
          <w:rFonts w:ascii="Arial" w:hAnsi="Arial" w:cs="Arial"/>
          <w:b/>
          <w:bCs/>
          <w:color w:val="66116E"/>
          <w:sz w:val="29"/>
          <w:szCs w:val="29"/>
          <w:lang w:val="en-US"/>
        </w:rPr>
        <w:t>Establishing a Transport Execution Plan</w:t>
      </w:r>
    </w:p>
    <w:p w:rsidR="004112F3" w:rsidRPr="004112F3" w:rsidRDefault="004112F3" w:rsidP="004112F3">
      <w:pPr>
        <w:pStyle w:val="NormalWeb"/>
        <w:jc w:val="both"/>
        <w:rPr>
          <w:rFonts w:ascii="Arial" w:eastAsiaTheme="minorHAnsi" w:hAnsi="Arial" w:cs="Arial"/>
          <w:color w:val="000000"/>
          <w:sz w:val="20"/>
          <w:szCs w:val="20"/>
          <w:lang w:val="en-US" w:eastAsia="en-US"/>
        </w:rPr>
      </w:pPr>
      <w:r w:rsidRPr="004112F3">
        <w:rPr>
          <w:rFonts w:ascii="Arial" w:eastAsiaTheme="minorHAnsi" w:hAnsi="Arial" w:cs="Arial"/>
          <w:color w:val="000000"/>
          <w:sz w:val="20"/>
          <w:szCs w:val="20"/>
          <w:lang w:val="en-US" w:eastAsia="en-US"/>
        </w:rPr>
        <w:t xml:space="preserve">The </w:t>
      </w:r>
      <w:r w:rsidRPr="004112F3">
        <w:rPr>
          <w:rFonts w:ascii="Arial" w:eastAsiaTheme="minorHAnsi" w:hAnsi="Arial" w:cs="Arial"/>
          <w:color w:val="0000FF"/>
          <w:sz w:val="20"/>
          <w:szCs w:val="20"/>
          <w:lang w:val="en-US" w:eastAsia="en-US"/>
        </w:rPr>
        <w:t>Transport Execution Plan</w:t>
      </w:r>
      <w:r w:rsidRPr="004112F3">
        <w:rPr>
          <w:rFonts w:ascii="Arial" w:eastAsiaTheme="minorHAnsi" w:hAnsi="Arial" w:cs="Arial"/>
          <w:color w:val="000000"/>
          <w:sz w:val="20"/>
          <w:szCs w:val="20"/>
          <w:lang w:val="en-US" w:eastAsia="en-US"/>
        </w:rPr>
        <w:t xml:space="preserve"> is a plan established between a Transport User and a Transport Service Provider. </w:t>
      </w:r>
      <w:r w:rsidR="00DE3AA8">
        <w:rPr>
          <w:rFonts w:ascii="Arial" w:eastAsiaTheme="minorHAnsi" w:hAnsi="Arial" w:cs="Arial"/>
          <w:color w:val="000000"/>
          <w:sz w:val="20"/>
          <w:szCs w:val="20"/>
          <w:lang w:val="en-US" w:eastAsia="en-US"/>
        </w:rPr>
        <w:t>Depending on the nature of the transport service and the business relationship between the Transport User and the Transport Service Provider, t</w:t>
      </w:r>
      <w:r w:rsidRPr="004112F3">
        <w:rPr>
          <w:rFonts w:ascii="Arial" w:eastAsiaTheme="minorHAnsi" w:hAnsi="Arial" w:cs="Arial"/>
          <w:color w:val="000000"/>
          <w:sz w:val="20"/>
          <w:szCs w:val="20"/>
          <w:lang w:val="en-US" w:eastAsia="en-US"/>
        </w:rPr>
        <w:t>he process of establishing a Transport Execution Plan can be carried out by means of many interactions between the two roles, from the initial request from the Transport User up to the final agreement of the Transport Execution Plan.</w:t>
      </w:r>
    </w:p>
    <w:p w:rsidR="004112F3" w:rsidRDefault="004112F3" w:rsidP="004112F3">
      <w:pPr>
        <w:pStyle w:val="NormalWeb"/>
        <w:jc w:val="both"/>
        <w:rPr>
          <w:rFonts w:ascii="Arial" w:eastAsiaTheme="minorHAnsi" w:hAnsi="Arial" w:cs="Arial"/>
          <w:color w:val="000000"/>
          <w:sz w:val="20"/>
          <w:szCs w:val="20"/>
          <w:lang w:val="en-US" w:eastAsia="en-US"/>
        </w:rPr>
      </w:pPr>
      <w:r w:rsidRPr="004112F3">
        <w:rPr>
          <w:rFonts w:ascii="Arial" w:eastAsiaTheme="minorHAnsi" w:hAnsi="Arial" w:cs="Arial"/>
          <w:color w:val="000000"/>
          <w:sz w:val="20"/>
          <w:szCs w:val="20"/>
          <w:lang w:val="en-US" w:eastAsia="en-US"/>
        </w:rPr>
        <w:t xml:space="preserve">The following diagram shows the message exchange involved in a basic scenario. The </w:t>
      </w:r>
      <w:r w:rsidRPr="004112F3">
        <w:rPr>
          <w:rFonts w:ascii="Arial" w:eastAsiaTheme="minorHAnsi" w:hAnsi="Arial" w:cs="Arial"/>
          <w:color w:val="0000FF"/>
          <w:sz w:val="20"/>
          <w:szCs w:val="20"/>
          <w:lang w:val="en-US" w:eastAsia="en-US"/>
        </w:rPr>
        <w:t>Transport Execution Plan Request</w:t>
      </w:r>
      <w:r w:rsidRPr="004112F3">
        <w:rPr>
          <w:rFonts w:ascii="Arial" w:eastAsiaTheme="minorHAnsi" w:hAnsi="Arial" w:cs="Arial"/>
          <w:color w:val="000000"/>
          <w:sz w:val="20"/>
          <w:szCs w:val="20"/>
          <w:lang w:val="en-US" w:eastAsia="en-US"/>
        </w:rPr>
        <w:t xml:space="preserve"> is sent from the Transport User in order to request for a transport service. If the Transport Service Provider accepts the transport service request he responds with a Transport Execution </w:t>
      </w:r>
      <w:commentRangeStart w:id="44"/>
      <w:r w:rsidRPr="004112F3">
        <w:rPr>
          <w:rFonts w:ascii="Arial" w:eastAsiaTheme="minorHAnsi" w:hAnsi="Arial" w:cs="Arial"/>
          <w:color w:val="000000"/>
          <w:sz w:val="20"/>
          <w:szCs w:val="20"/>
          <w:lang w:val="en-US" w:eastAsia="en-US"/>
        </w:rPr>
        <w:t>Plan</w:t>
      </w:r>
      <w:commentRangeEnd w:id="44"/>
      <w:r w:rsidR="000F6D73">
        <w:rPr>
          <w:rStyle w:val="CommentReference"/>
          <w:rFonts w:asciiTheme="minorHAnsi" w:eastAsiaTheme="minorHAnsi" w:hAnsiTheme="minorHAnsi" w:cstheme="minorBidi"/>
          <w:lang w:eastAsia="en-US"/>
        </w:rPr>
        <w:commentReference w:id="44"/>
      </w:r>
      <w:r w:rsidRPr="004112F3">
        <w:rPr>
          <w:rFonts w:ascii="Arial" w:eastAsiaTheme="minorHAnsi" w:hAnsi="Arial" w:cs="Arial"/>
          <w:color w:val="000000"/>
          <w:sz w:val="20"/>
          <w:szCs w:val="20"/>
          <w:lang w:val="en-US" w:eastAsia="en-US"/>
        </w:rPr>
        <w:t xml:space="preserve">. </w:t>
      </w:r>
    </w:p>
    <w:p w:rsidR="006B32AF" w:rsidRDefault="006B32AF">
      <w:pPr>
        <w:rPr>
          <w:rFonts w:ascii="Arial" w:hAnsi="Arial" w:cs="Arial"/>
          <w:color w:val="000000"/>
          <w:sz w:val="20"/>
          <w:szCs w:val="20"/>
          <w:lang w:val="en-US"/>
        </w:rPr>
      </w:pPr>
      <w:r>
        <w:rPr>
          <w:rFonts w:ascii="Arial" w:hAnsi="Arial" w:cs="Arial"/>
          <w:color w:val="000000"/>
          <w:sz w:val="20"/>
          <w:szCs w:val="20"/>
          <w:lang w:val="en-US"/>
        </w:rPr>
        <w:br w:type="page"/>
      </w:r>
    </w:p>
    <w:p w:rsidR="006B32AF" w:rsidRPr="006B32AF" w:rsidRDefault="006B32AF" w:rsidP="004112F3">
      <w:pPr>
        <w:pStyle w:val="NormalWeb"/>
        <w:jc w:val="both"/>
        <w:rPr>
          <w:rFonts w:ascii="Arial" w:eastAsiaTheme="minorHAnsi" w:hAnsi="Arial" w:cs="Arial"/>
          <w:i/>
          <w:color w:val="000000"/>
          <w:sz w:val="20"/>
          <w:szCs w:val="20"/>
          <w:lang w:val="en-US" w:eastAsia="en-US"/>
        </w:rPr>
      </w:pPr>
      <w:proofErr w:type="gramStart"/>
      <w:r w:rsidRPr="006B32AF">
        <w:rPr>
          <w:rFonts w:ascii="Arial" w:eastAsiaTheme="minorHAnsi" w:hAnsi="Arial" w:cs="Arial"/>
          <w:i/>
          <w:color w:val="000000"/>
          <w:sz w:val="20"/>
          <w:szCs w:val="20"/>
          <w:lang w:val="en-US" w:eastAsia="en-US"/>
        </w:rPr>
        <w:t>Figure 60.</w:t>
      </w:r>
      <w:proofErr w:type="gramEnd"/>
      <w:r w:rsidRPr="006B32AF">
        <w:rPr>
          <w:rFonts w:ascii="Arial" w:eastAsiaTheme="minorHAnsi" w:hAnsi="Arial" w:cs="Arial"/>
          <w:i/>
          <w:color w:val="000000"/>
          <w:sz w:val="20"/>
          <w:szCs w:val="20"/>
          <w:lang w:val="en-US" w:eastAsia="en-US"/>
        </w:rPr>
        <w:t xml:space="preserve"> Transport Execution </w:t>
      </w:r>
      <w:commentRangeStart w:id="45"/>
      <w:r w:rsidRPr="006B32AF">
        <w:rPr>
          <w:rFonts w:ascii="Arial" w:eastAsiaTheme="minorHAnsi" w:hAnsi="Arial" w:cs="Arial"/>
          <w:i/>
          <w:color w:val="000000"/>
          <w:sz w:val="20"/>
          <w:szCs w:val="20"/>
          <w:lang w:val="en-US" w:eastAsia="en-US"/>
        </w:rPr>
        <w:t>Plan</w:t>
      </w:r>
      <w:commentRangeEnd w:id="45"/>
      <w:r w:rsidR="007C73A2">
        <w:rPr>
          <w:rStyle w:val="CommentReference"/>
          <w:rFonts w:asciiTheme="minorHAnsi" w:eastAsiaTheme="minorHAnsi" w:hAnsiTheme="minorHAnsi" w:cstheme="minorBidi"/>
          <w:lang w:eastAsia="en-US"/>
        </w:rPr>
        <w:commentReference w:id="45"/>
      </w:r>
    </w:p>
    <w:p w:rsidR="00DE3AA8" w:rsidRPr="004112F3" w:rsidRDefault="006B32AF" w:rsidP="004112F3">
      <w:pPr>
        <w:pStyle w:val="NormalWeb"/>
        <w:jc w:val="both"/>
        <w:rPr>
          <w:rFonts w:ascii="Arial" w:eastAsiaTheme="minorHAnsi" w:hAnsi="Arial" w:cs="Arial"/>
          <w:color w:val="000000"/>
          <w:sz w:val="20"/>
          <w:szCs w:val="20"/>
          <w:lang w:val="en-US" w:eastAsia="en-US"/>
        </w:rPr>
      </w:pPr>
      <w:r>
        <w:rPr>
          <w:rFonts w:ascii="Arial" w:eastAsiaTheme="minorHAnsi" w:hAnsi="Arial" w:cs="Arial"/>
          <w:noProof/>
          <w:color w:val="000000"/>
          <w:sz w:val="20"/>
          <w:szCs w:val="20"/>
          <w:lang w:val="en-US" w:eastAsia="en-US"/>
        </w:rPr>
        <w:drawing>
          <wp:inline distT="0" distB="0" distL="0" distR="0" wp14:anchorId="34FF9CA5" wp14:editId="4D293CDC">
            <wp:extent cx="5759354" cy="401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2314" t="4733" r="2479" b="8779"/>
                    <a:stretch/>
                  </pic:blipFill>
                  <pic:spPr bwMode="auto">
                    <a:xfrm>
                      <a:off x="0" y="0"/>
                      <a:ext cx="5761625" cy="4021135"/>
                    </a:xfrm>
                    <a:prstGeom prst="rect">
                      <a:avLst/>
                    </a:prstGeom>
                    <a:noFill/>
                    <a:ln>
                      <a:noFill/>
                    </a:ln>
                    <a:extLst>
                      <a:ext uri="{53640926-AAD7-44D8-BBD7-CCE9431645EC}">
                        <a14:shadowObscured xmlns:a14="http://schemas.microsoft.com/office/drawing/2010/main"/>
                      </a:ext>
                    </a:extLst>
                  </pic:spPr>
                </pic:pic>
              </a:graphicData>
            </a:graphic>
          </wp:inline>
        </w:drawing>
      </w:r>
    </w:p>
    <w:p w:rsidR="004112F3" w:rsidRPr="004112F3" w:rsidRDefault="004112F3" w:rsidP="004112F3">
      <w:pPr>
        <w:pStyle w:val="NormalWeb"/>
        <w:jc w:val="both"/>
        <w:rPr>
          <w:rFonts w:ascii="Arial" w:eastAsiaTheme="minorHAnsi" w:hAnsi="Arial" w:cs="Arial"/>
          <w:color w:val="000000"/>
          <w:sz w:val="20"/>
          <w:szCs w:val="20"/>
          <w:lang w:val="en-US" w:eastAsia="en-US"/>
        </w:rPr>
      </w:pPr>
      <w:r w:rsidRPr="004112F3">
        <w:rPr>
          <w:rFonts w:ascii="Arial" w:eastAsiaTheme="minorHAnsi" w:hAnsi="Arial" w:cs="Arial"/>
          <w:color w:val="000000"/>
          <w:sz w:val="20"/>
          <w:szCs w:val="20"/>
          <w:lang w:val="en-US" w:eastAsia="en-US"/>
        </w:rPr>
        <w:t>Updates on the Transport Execution Plan may occur from both the Transport User and the Transport Service Provider. If the Transport User wants to update a</w:t>
      </w:r>
      <w:r w:rsidR="00DE3AA8">
        <w:rPr>
          <w:rFonts w:ascii="Arial" w:eastAsiaTheme="minorHAnsi" w:hAnsi="Arial" w:cs="Arial"/>
          <w:color w:val="000000"/>
          <w:sz w:val="20"/>
          <w:szCs w:val="20"/>
          <w:lang w:val="en-US" w:eastAsia="en-US"/>
        </w:rPr>
        <w:t>n existing</w:t>
      </w:r>
      <w:r w:rsidRPr="004112F3">
        <w:rPr>
          <w:rFonts w:ascii="Arial" w:eastAsiaTheme="minorHAnsi" w:hAnsi="Arial" w:cs="Arial"/>
          <w:color w:val="000000"/>
          <w:sz w:val="20"/>
          <w:szCs w:val="20"/>
          <w:lang w:val="en-US" w:eastAsia="en-US"/>
        </w:rPr>
        <w:t xml:space="preserve"> Transport Execution Plan, a new instance of a Transport Execution Plan must be issued with reference to the original Transport Execution Plan. </w:t>
      </w:r>
      <w:r w:rsidR="00DE3AA8">
        <w:rPr>
          <w:rFonts w:ascii="Arial" w:eastAsiaTheme="minorHAnsi" w:hAnsi="Arial" w:cs="Arial"/>
          <w:color w:val="000000"/>
          <w:sz w:val="20"/>
          <w:szCs w:val="20"/>
          <w:lang w:val="en-US" w:eastAsia="en-US"/>
        </w:rPr>
        <w:t>Similarly, i</w:t>
      </w:r>
      <w:r w:rsidRPr="004112F3">
        <w:rPr>
          <w:rFonts w:ascii="Arial" w:eastAsiaTheme="minorHAnsi" w:hAnsi="Arial" w:cs="Arial"/>
          <w:color w:val="000000"/>
          <w:sz w:val="20"/>
          <w:szCs w:val="20"/>
          <w:lang w:val="en-US" w:eastAsia="en-US"/>
        </w:rPr>
        <w:t xml:space="preserve">f the Transport Service Provider wants to update an existing Transport Execution Plan, </w:t>
      </w:r>
      <w:r w:rsidR="00DE3AA8">
        <w:rPr>
          <w:rFonts w:ascii="Arial" w:eastAsiaTheme="minorHAnsi" w:hAnsi="Arial" w:cs="Arial"/>
          <w:color w:val="000000"/>
          <w:sz w:val="20"/>
          <w:szCs w:val="20"/>
          <w:lang w:val="en-US" w:eastAsia="en-US"/>
        </w:rPr>
        <w:t xml:space="preserve">a new Transport Execution Plan replaces the original Transport Execution Plan with a reference to the original one. A document status code 'Updated' signals that an update of the Transport Execution Plan is issued. </w:t>
      </w:r>
    </w:p>
    <w:p w:rsidR="004112F3" w:rsidRPr="004112F3" w:rsidRDefault="004112F3" w:rsidP="004112F3">
      <w:pPr>
        <w:pStyle w:val="NormalWeb"/>
        <w:rPr>
          <w:rFonts w:ascii="Arial" w:eastAsiaTheme="minorHAnsi" w:hAnsi="Arial" w:cs="Arial"/>
          <w:color w:val="000000"/>
          <w:sz w:val="20"/>
          <w:szCs w:val="20"/>
          <w:lang w:val="en-US" w:eastAsia="en-US"/>
        </w:rPr>
      </w:pPr>
      <w:r w:rsidRPr="004112F3">
        <w:rPr>
          <w:rFonts w:ascii="Arial" w:eastAsiaTheme="minorHAnsi" w:hAnsi="Arial" w:cs="Arial"/>
          <w:color w:val="000000"/>
          <w:sz w:val="20"/>
          <w:szCs w:val="20"/>
          <w:lang w:val="en-US" w:eastAsia="en-US"/>
        </w:rPr>
        <w:t xml:space="preserve">A Transport Execution Plan may be cancelled by both parties. In such situations the Transport Execution Plan is sent with a </w:t>
      </w:r>
      <w:r w:rsidR="00DE3AA8">
        <w:rPr>
          <w:rFonts w:ascii="Arial" w:eastAsiaTheme="minorHAnsi" w:hAnsi="Arial" w:cs="Arial"/>
          <w:color w:val="000000"/>
          <w:sz w:val="20"/>
          <w:szCs w:val="20"/>
          <w:lang w:val="en-US" w:eastAsia="en-US"/>
        </w:rPr>
        <w:t xml:space="preserve">document </w:t>
      </w:r>
      <w:r w:rsidRPr="004112F3">
        <w:rPr>
          <w:rFonts w:ascii="Arial" w:eastAsiaTheme="minorHAnsi" w:hAnsi="Arial" w:cs="Arial"/>
          <w:color w:val="000000"/>
          <w:sz w:val="20"/>
          <w:szCs w:val="20"/>
          <w:lang w:val="en-US" w:eastAsia="en-US"/>
        </w:rPr>
        <w:t xml:space="preserve">status code 'Cancelled'. </w:t>
      </w:r>
    </w:p>
    <w:p w:rsidR="004112F3" w:rsidRPr="004112F3" w:rsidRDefault="004112F3" w:rsidP="004112F3">
      <w:pPr>
        <w:pStyle w:val="NormalWeb"/>
        <w:rPr>
          <w:rFonts w:ascii="Arial" w:eastAsiaTheme="minorHAnsi" w:hAnsi="Arial" w:cs="Arial"/>
          <w:color w:val="000000"/>
          <w:sz w:val="20"/>
          <w:szCs w:val="20"/>
          <w:lang w:val="en-US" w:eastAsia="en-US"/>
        </w:rPr>
      </w:pPr>
      <w:r w:rsidRPr="004112F3">
        <w:rPr>
          <w:rFonts w:ascii="Arial" w:eastAsiaTheme="minorHAnsi" w:hAnsi="Arial" w:cs="Arial"/>
          <w:color w:val="000000"/>
          <w:sz w:val="20"/>
          <w:szCs w:val="20"/>
          <w:lang w:val="en-US" w:eastAsia="en-US"/>
        </w:rPr>
        <w:t>Once the transport service is completed, the Transport Execution Plan is sent from the Transport Service Provider to the Transport User with a</w:t>
      </w:r>
      <w:r w:rsidR="00DE3AA8">
        <w:rPr>
          <w:rFonts w:ascii="Arial" w:eastAsiaTheme="minorHAnsi" w:hAnsi="Arial" w:cs="Arial"/>
          <w:color w:val="000000"/>
          <w:sz w:val="20"/>
          <w:szCs w:val="20"/>
          <w:lang w:val="en-US" w:eastAsia="en-US"/>
        </w:rPr>
        <w:t xml:space="preserve"> document</w:t>
      </w:r>
      <w:r w:rsidRPr="004112F3">
        <w:rPr>
          <w:rFonts w:ascii="Arial" w:eastAsiaTheme="minorHAnsi" w:hAnsi="Arial" w:cs="Arial"/>
          <w:color w:val="000000"/>
          <w:sz w:val="20"/>
          <w:szCs w:val="20"/>
          <w:lang w:val="en-US" w:eastAsia="en-US"/>
        </w:rPr>
        <w:t xml:space="preserve"> status code 'Completed'.</w:t>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p>
    <w:p w:rsidR="00954FE4" w:rsidRPr="00954FE4" w:rsidRDefault="00954FE4" w:rsidP="00D516C4">
      <w:pPr>
        <w:autoSpaceDE w:val="0"/>
        <w:autoSpaceDN w:val="0"/>
        <w:adjustRightInd w:val="0"/>
        <w:spacing w:after="0" w:line="240" w:lineRule="auto"/>
        <w:jc w:val="both"/>
        <w:rPr>
          <w:rFonts w:ascii="Arial" w:hAnsi="Arial" w:cs="Arial"/>
          <w:b/>
          <w:bCs/>
          <w:color w:val="66116E"/>
          <w:sz w:val="29"/>
          <w:szCs w:val="29"/>
          <w:lang w:val="en-US"/>
        </w:rPr>
      </w:pPr>
      <w:r w:rsidRPr="00954FE4">
        <w:rPr>
          <w:rFonts w:ascii="Arial" w:hAnsi="Arial" w:cs="Arial"/>
          <w:b/>
          <w:bCs/>
          <w:color w:val="66116E"/>
          <w:sz w:val="29"/>
          <w:szCs w:val="29"/>
          <w:lang w:val="en-US"/>
        </w:rPr>
        <w:t xml:space="preserve">2.17.4 </w:t>
      </w:r>
      <w:r w:rsidR="00E55238">
        <w:rPr>
          <w:rFonts w:ascii="Arial" w:hAnsi="Arial" w:cs="Arial"/>
          <w:b/>
          <w:bCs/>
          <w:color w:val="66116E"/>
          <w:sz w:val="29"/>
          <w:szCs w:val="29"/>
          <w:lang w:val="en-US"/>
        </w:rPr>
        <w:t>Providing an itinerary for a transport service</w:t>
      </w:r>
    </w:p>
    <w:p w:rsidR="00954FE4" w:rsidRPr="00954FE4"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lang w:val="en-US"/>
        </w:rPr>
        <w:t xml:space="preserve">The </w:t>
      </w:r>
      <w:r w:rsidRPr="00954FE4">
        <w:rPr>
          <w:rFonts w:ascii="Arial" w:hAnsi="Arial" w:cs="Arial"/>
          <w:color w:val="0000FF"/>
          <w:sz w:val="20"/>
          <w:szCs w:val="20"/>
          <w:lang w:val="en-US"/>
        </w:rPr>
        <w:t xml:space="preserve">Goods Item Itinerary </w:t>
      </w:r>
      <w:r w:rsidRPr="00954FE4">
        <w:rPr>
          <w:rFonts w:ascii="Arial" w:hAnsi="Arial" w:cs="Arial"/>
          <w:color w:val="000000"/>
          <w:sz w:val="20"/>
          <w:szCs w:val="20"/>
          <w:lang w:val="en-US"/>
        </w:rPr>
        <w:t>specifies the route and time schedule for a transport item and is issued</w:t>
      </w:r>
      <w:r>
        <w:rPr>
          <w:rFonts w:ascii="Arial" w:hAnsi="Arial" w:cs="Arial"/>
          <w:color w:val="000000"/>
          <w:sz w:val="20"/>
          <w:szCs w:val="20"/>
          <w:lang w:val="en-US"/>
        </w:rPr>
        <w:t xml:space="preserve"> </w:t>
      </w:r>
      <w:r w:rsidRPr="00954FE4">
        <w:rPr>
          <w:rFonts w:ascii="Arial" w:hAnsi="Arial" w:cs="Arial"/>
          <w:color w:val="000000"/>
          <w:sz w:val="20"/>
          <w:szCs w:val="20"/>
          <w:lang w:val="en-US"/>
        </w:rPr>
        <w:t xml:space="preserve">from the Transport Service Provider to the Transport User. It may contain one or more transport </w:t>
      </w:r>
      <w:r>
        <w:rPr>
          <w:rFonts w:ascii="Arial" w:hAnsi="Arial" w:cs="Arial"/>
          <w:color w:val="000000"/>
          <w:sz w:val="20"/>
          <w:szCs w:val="20"/>
          <w:lang w:val="en-US"/>
        </w:rPr>
        <w:t>s</w:t>
      </w:r>
      <w:r w:rsidRPr="00954FE4">
        <w:rPr>
          <w:rFonts w:ascii="Arial" w:hAnsi="Arial" w:cs="Arial"/>
          <w:color w:val="000000"/>
          <w:sz w:val="20"/>
          <w:szCs w:val="20"/>
          <w:lang w:val="en-US"/>
        </w:rPr>
        <w:t>egments</w:t>
      </w:r>
      <w:r>
        <w:rPr>
          <w:rFonts w:ascii="Arial" w:hAnsi="Arial" w:cs="Arial"/>
          <w:color w:val="000000"/>
          <w:sz w:val="20"/>
          <w:szCs w:val="20"/>
          <w:lang w:val="en-US"/>
        </w:rPr>
        <w:t xml:space="preserve"> </w:t>
      </w:r>
      <w:r w:rsidRPr="00954FE4">
        <w:rPr>
          <w:rFonts w:ascii="Arial" w:hAnsi="Arial" w:cs="Arial"/>
          <w:color w:val="000000"/>
          <w:sz w:val="20"/>
          <w:szCs w:val="20"/>
          <w:lang w:val="en-US"/>
        </w:rPr>
        <w:t>with different T</w:t>
      </w:r>
      <w:r w:rsidR="00B1578D">
        <w:rPr>
          <w:rFonts w:ascii="Arial" w:hAnsi="Arial" w:cs="Arial"/>
          <w:color w:val="000000"/>
          <w:sz w:val="20"/>
          <w:szCs w:val="20"/>
          <w:lang w:val="en-US"/>
        </w:rPr>
        <w:t xml:space="preserve">ransport </w:t>
      </w:r>
      <w:r w:rsidRPr="00954FE4">
        <w:rPr>
          <w:rFonts w:ascii="Arial" w:hAnsi="Arial" w:cs="Arial"/>
          <w:color w:val="000000"/>
          <w:sz w:val="20"/>
          <w:szCs w:val="20"/>
          <w:lang w:val="en-US"/>
        </w:rPr>
        <w:t>E</w:t>
      </w:r>
      <w:r w:rsidR="00B1578D">
        <w:rPr>
          <w:rFonts w:ascii="Arial" w:hAnsi="Arial" w:cs="Arial"/>
          <w:color w:val="000000"/>
          <w:sz w:val="20"/>
          <w:szCs w:val="20"/>
          <w:lang w:val="en-US"/>
        </w:rPr>
        <w:t xml:space="preserve">xecution </w:t>
      </w:r>
      <w:r w:rsidRPr="00954FE4">
        <w:rPr>
          <w:rFonts w:ascii="Arial" w:hAnsi="Arial" w:cs="Arial"/>
          <w:color w:val="000000"/>
          <w:sz w:val="20"/>
          <w:szCs w:val="20"/>
          <w:lang w:val="en-US"/>
        </w:rPr>
        <w:t>P</w:t>
      </w:r>
      <w:r w:rsidR="00B1578D">
        <w:rPr>
          <w:rFonts w:ascii="Arial" w:hAnsi="Arial" w:cs="Arial"/>
          <w:color w:val="000000"/>
          <w:sz w:val="20"/>
          <w:szCs w:val="20"/>
          <w:lang w:val="en-US"/>
        </w:rPr>
        <w:t>lan</w:t>
      </w:r>
      <w:r w:rsidRPr="00954FE4">
        <w:rPr>
          <w:rFonts w:ascii="Arial" w:hAnsi="Arial" w:cs="Arial"/>
          <w:color w:val="000000"/>
          <w:sz w:val="20"/>
          <w:szCs w:val="20"/>
          <w:lang w:val="en-US"/>
        </w:rPr>
        <w:t>s with different Transport Service Providers. One transport service (one T</w:t>
      </w:r>
      <w:r w:rsidR="00B1578D">
        <w:rPr>
          <w:rFonts w:ascii="Arial" w:hAnsi="Arial" w:cs="Arial"/>
          <w:color w:val="000000"/>
          <w:sz w:val="20"/>
          <w:szCs w:val="20"/>
          <w:lang w:val="en-US"/>
        </w:rPr>
        <w:t xml:space="preserve">ransport </w:t>
      </w:r>
      <w:r w:rsidRPr="00954FE4">
        <w:rPr>
          <w:rFonts w:ascii="Arial" w:hAnsi="Arial" w:cs="Arial"/>
          <w:color w:val="000000"/>
          <w:sz w:val="20"/>
          <w:szCs w:val="20"/>
          <w:lang w:val="en-US"/>
        </w:rPr>
        <w:t>E</w:t>
      </w:r>
      <w:r w:rsidR="00B1578D">
        <w:rPr>
          <w:rFonts w:ascii="Arial" w:hAnsi="Arial" w:cs="Arial"/>
          <w:color w:val="000000"/>
          <w:sz w:val="20"/>
          <w:szCs w:val="20"/>
          <w:lang w:val="en-US"/>
        </w:rPr>
        <w:t xml:space="preserve">xecution </w:t>
      </w:r>
      <w:r w:rsidRPr="00954FE4">
        <w:rPr>
          <w:rFonts w:ascii="Arial" w:hAnsi="Arial" w:cs="Arial"/>
          <w:color w:val="000000"/>
          <w:sz w:val="20"/>
          <w:szCs w:val="20"/>
          <w:lang w:val="en-US"/>
        </w:rPr>
        <w:t>P</w:t>
      </w:r>
      <w:r w:rsidR="00B1578D">
        <w:rPr>
          <w:rFonts w:ascii="Arial" w:hAnsi="Arial" w:cs="Arial"/>
          <w:color w:val="000000"/>
          <w:sz w:val="20"/>
          <w:szCs w:val="20"/>
          <w:lang w:val="en-US"/>
        </w:rPr>
        <w:t>lan</w:t>
      </w:r>
      <w:r w:rsidRPr="00954FE4">
        <w:rPr>
          <w:rFonts w:ascii="Arial" w:hAnsi="Arial" w:cs="Arial"/>
          <w:color w:val="000000"/>
          <w:sz w:val="20"/>
          <w:szCs w:val="20"/>
          <w:lang w:val="en-US"/>
        </w:rPr>
        <w:t xml:space="preserve">) may </w:t>
      </w:r>
      <w:r w:rsidR="00B1578D">
        <w:rPr>
          <w:rFonts w:ascii="Arial" w:hAnsi="Arial" w:cs="Arial"/>
          <w:color w:val="000000"/>
          <w:sz w:val="20"/>
          <w:szCs w:val="20"/>
          <w:lang w:val="en-US"/>
        </w:rPr>
        <w:t>cover</w:t>
      </w:r>
      <w:r w:rsidRPr="00954FE4">
        <w:rPr>
          <w:rFonts w:ascii="Arial" w:hAnsi="Arial" w:cs="Arial"/>
          <w:color w:val="000000"/>
          <w:sz w:val="20"/>
          <w:szCs w:val="20"/>
          <w:lang w:val="en-US"/>
        </w:rPr>
        <w:t xml:space="preserve"> more than one segment (leg).</w:t>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lang w:val="en-US"/>
        </w:rPr>
        <w:t>In addition to providing an overview of the initial route and time schedule, the G</w:t>
      </w:r>
      <w:r w:rsidR="00B1578D">
        <w:rPr>
          <w:rFonts w:ascii="Arial" w:hAnsi="Arial" w:cs="Arial"/>
          <w:color w:val="000000"/>
          <w:sz w:val="20"/>
          <w:szCs w:val="20"/>
          <w:lang w:val="en-US"/>
        </w:rPr>
        <w:t xml:space="preserve">oods </w:t>
      </w:r>
      <w:r w:rsidRPr="00954FE4">
        <w:rPr>
          <w:rFonts w:ascii="Arial" w:hAnsi="Arial" w:cs="Arial"/>
          <w:color w:val="000000"/>
          <w:sz w:val="20"/>
          <w:szCs w:val="20"/>
          <w:lang w:val="en-US"/>
        </w:rPr>
        <w:t>I</w:t>
      </w:r>
      <w:r w:rsidR="00B1578D">
        <w:rPr>
          <w:rFonts w:ascii="Arial" w:hAnsi="Arial" w:cs="Arial"/>
          <w:color w:val="000000"/>
          <w:sz w:val="20"/>
          <w:szCs w:val="20"/>
          <w:lang w:val="en-US"/>
        </w:rPr>
        <w:t xml:space="preserve">tem </w:t>
      </w:r>
      <w:r w:rsidRPr="00954FE4">
        <w:rPr>
          <w:rFonts w:ascii="Arial" w:hAnsi="Arial" w:cs="Arial"/>
          <w:color w:val="000000"/>
          <w:sz w:val="20"/>
          <w:szCs w:val="20"/>
          <w:lang w:val="en-US"/>
        </w:rPr>
        <w:t>I</w:t>
      </w:r>
      <w:r w:rsidR="00B1578D">
        <w:rPr>
          <w:rFonts w:ascii="Arial" w:hAnsi="Arial" w:cs="Arial"/>
          <w:color w:val="000000"/>
          <w:sz w:val="20"/>
          <w:szCs w:val="20"/>
          <w:lang w:val="en-US"/>
        </w:rPr>
        <w:t>tinerary</w:t>
      </w:r>
      <w:r w:rsidRPr="00954FE4">
        <w:rPr>
          <w:rFonts w:ascii="Arial" w:hAnsi="Arial" w:cs="Arial"/>
          <w:color w:val="000000"/>
          <w:sz w:val="20"/>
          <w:szCs w:val="20"/>
          <w:lang w:val="en-US"/>
        </w:rPr>
        <w:t xml:space="preserve"> is used to record the</w:t>
      </w:r>
      <w:r>
        <w:rPr>
          <w:rFonts w:ascii="Arial" w:hAnsi="Arial" w:cs="Arial"/>
          <w:color w:val="000000"/>
          <w:sz w:val="20"/>
          <w:szCs w:val="20"/>
          <w:lang w:val="en-US"/>
        </w:rPr>
        <w:t xml:space="preserve"> </w:t>
      </w:r>
      <w:r w:rsidRPr="00954FE4">
        <w:rPr>
          <w:rFonts w:ascii="Arial" w:hAnsi="Arial" w:cs="Arial"/>
          <w:color w:val="000000"/>
          <w:sz w:val="20"/>
          <w:szCs w:val="20"/>
          <w:lang w:val="en-US"/>
        </w:rPr>
        <w:t>actual progress in the form of new estimated times for departure and/or arrival and the actual departure</w:t>
      </w:r>
      <w:r>
        <w:rPr>
          <w:rFonts w:ascii="Arial" w:hAnsi="Arial" w:cs="Arial"/>
          <w:color w:val="000000"/>
          <w:sz w:val="20"/>
          <w:szCs w:val="20"/>
          <w:lang w:val="en-US"/>
        </w:rPr>
        <w:t xml:space="preserve"> </w:t>
      </w:r>
      <w:r w:rsidRPr="00954FE4">
        <w:rPr>
          <w:rFonts w:ascii="Arial" w:hAnsi="Arial" w:cs="Arial"/>
          <w:color w:val="000000"/>
          <w:sz w:val="20"/>
          <w:szCs w:val="20"/>
          <w:lang w:val="en-US"/>
        </w:rPr>
        <w:t xml:space="preserve">and arrival times. The </w:t>
      </w:r>
      <w:r w:rsidR="00B1578D" w:rsidRPr="00954FE4">
        <w:rPr>
          <w:rFonts w:ascii="Arial" w:hAnsi="Arial" w:cs="Arial"/>
          <w:color w:val="000000"/>
          <w:sz w:val="20"/>
          <w:szCs w:val="20"/>
          <w:lang w:val="en-US"/>
        </w:rPr>
        <w:t>G</w:t>
      </w:r>
      <w:r w:rsidR="00B1578D">
        <w:rPr>
          <w:rFonts w:ascii="Arial" w:hAnsi="Arial" w:cs="Arial"/>
          <w:color w:val="000000"/>
          <w:sz w:val="20"/>
          <w:szCs w:val="20"/>
          <w:lang w:val="en-US"/>
        </w:rPr>
        <w:t xml:space="preserve">oods </w:t>
      </w:r>
      <w:r w:rsidR="00B1578D" w:rsidRPr="00954FE4">
        <w:rPr>
          <w:rFonts w:ascii="Arial" w:hAnsi="Arial" w:cs="Arial"/>
          <w:color w:val="000000"/>
          <w:sz w:val="20"/>
          <w:szCs w:val="20"/>
          <w:lang w:val="en-US"/>
        </w:rPr>
        <w:t>I</w:t>
      </w:r>
      <w:r w:rsidR="00B1578D">
        <w:rPr>
          <w:rFonts w:ascii="Arial" w:hAnsi="Arial" w:cs="Arial"/>
          <w:color w:val="000000"/>
          <w:sz w:val="20"/>
          <w:szCs w:val="20"/>
          <w:lang w:val="en-US"/>
        </w:rPr>
        <w:t xml:space="preserve">tem </w:t>
      </w:r>
      <w:r w:rsidR="00B1578D" w:rsidRPr="00954FE4">
        <w:rPr>
          <w:rFonts w:ascii="Arial" w:hAnsi="Arial" w:cs="Arial"/>
          <w:color w:val="000000"/>
          <w:sz w:val="20"/>
          <w:szCs w:val="20"/>
          <w:lang w:val="en-US"/>
        </w:rPr>
        <w:t>I</w:t>
      </w:r>
      <w:r w:rsidR="00B1578D">
        <w:rPr>
          <w:rFonts w:ascii="Arial" w:hAnsi="Arial" w:cs="Arial"/>
          <w:color w:val="000000"/>
          <w:sz w:val="20"/>
          <w:szCs w:val="20"/>
          <w:lang w:val="en-US"/>
        </w:rPr>
        <w:t>tinerary</w:t>
      </w:r>
      <w:r w:rsidR="00B1578D" w:rsidRPr="00954FE4">
        <w:rPr>
          <w:rFonts w:ascii="Arial" w:hAnsi="Arial" w:cs="Arial"/>
          <w:color w:val="000000"/>
          <w:sz w:val="20"/>
          <w:szCs w:val="20"/>
          <w:lang w:val="en-US"/>
        </w:rPr>
        <w:t xml:space="preserve"> </w:t>
      </w:r>
      <w:r w:rsidRPr="00954FE4">
        <w:rPr>
          <w:rFonts w:ascii="Arial" w:hAnsi="Arial" w:cs="Arial"/>
          <w:color w:val="000000"/>
          <w:sz w:val="20"/>
          <w:szCs w:val="20"/>
          <w:lang w:val="en-US"/>
        </w:rPr>
        <w:t>therefore contains information that may be used for analyzing the performance</w:t>
      </w:r>
      <w:r>
        <w:rPr>
          <w:rFonts w:ascii="Arial" w:hAnsi="Arial" w:cs="Arial"/>
          <w:color w:val="000000"/>
          <w:sz w:val="20"/>
          <w:szCs w:val="20"/>
          <w:lang w:val="en-US"/>
        </w:rPr>
        <w:t xml:space="preserve"> </w:t>
      </w:r>
      <w:r w:rsidRPr="00954FE4">
        <w:rPr>
          <w:rFonts w:ascii="Arial" w:hAnsi="Arial" w:cs="Arial"/>
          <w:color w:val="000000"/>
          <w:sz w:val="20"/>
          <w:szCs w:val="20"/>
          <w:lang w:val="en-US"/>
        </w:rPr>
        <w:t>(in time) of transport services and for tracing the progress of cargo, if such analysis is required.</w:t>
      </w:r>
    </w:p>
    <w:p w:rsidR="00B1578D" w:rsidRDefault="00B1578D" w:rsidP="00D516C4">
      <w:pPr>
        <w:autoSpaceDE w:val="0"/>
        <w:autoSpaceDN w:val="0"/>
        <w:adjustRightInd w:val="0"/>
        <w:spacing w:after="0" w:line="240" w:lineRule="auto"/>
        <w:jc w:val="both"/>
        <w:rPr>
          <w:rFonts w:ascii="Arial" w:hAnsi="Arial" w:cs="Arial"/>
          <w:color w:val="000000"/>
          <w:sz w:val="20"/>
          <w:szCs w:val="20"/>
          <w:lang w:val="en-US"/>
        </w:rPr>
      </w:pPr>
    </w:p>
    <w:p w:rsidR="006B32AF" w:rsidRDefault="006B32AF">
      <w:pPr>
        <w:rPr>
          <w:rFonts w:ascii="Arial" w:hAnsi="Arial" w:cs="Arial"/>
          <w:color w:val="000000"/>
          <w:sz w:val="20"/>
          <w:szCs w:val="20"/>
          <w:lang w:val="en-US"/>
        </w:rPr>
      </w:pPr>
      <w:r>
        <w:rPr>
          <w:rFonts w:ascii="Arial" w:hAnsi="Arial" w:cs="Arial"/>
          <w:color w:val="000000"/>
          <w:sz w:val="20"/>
          <w:szCs w:val="20"/>
          <w:lang w:val="en-US"/>
        </w:rPr>
        <w:br w:type="page"/>
      </w:r>
    </w:p>
    <w:p w:rsidR="006B32AF" w:rsidRPr="006B32AF" w:rsidRDefault="006B32AF" w:rsidP="00D516C4">
      <w:pPr>
        <w:autoSpaceDE w:val="0"/>
        <w:autoSpaceDN w:val="0"/>
        <w:adjustRightInd w:val="0"/>
        <w:spacing w:after="0" w:line="240" w:lineRule="auto"/>
        <w:jc w:val="both"/>
        <w:rPr>
          <w:rFonts w:ascii="Arial" w:hAnsi="Arial" w:cs="Arial"/>
          <w:i/>
          <w:color w:val="000000"/>
          <w:sz w:val="20"/>
          <w:szCs w:val="20"/>
          <w:lang w:val="en-US"/>
        </w:rPr>
      </w:pPr>
      <w:proofErr w:type="gramStart"/>
      <w:r w:rsidRPr="006B32AF">
        <w:rPr>
          <w:rFonts w:ascii="Arial" w:hAnsi="Arial" w:cs="Arial"/>
          <w:i/>
          <w:color w:val="000000"/>
          <w:sz w:val="20"/>
          <w:szCs w:val="20"/>
          <w:lang w:val="en-US"/>
        </w:rPr>
        <w:t>Figure 61.</w:t>
      </w:r>
      <w:proofErr w:type="gramEnd"/>
      <w:r w:rsidRPr="006B32AF">
        <w:rPr>
          <w:rFonts w:ascii="Arial" w:hAnsi="Arial" w:cs="Arial"/>
          <w:i/>
          <w:color w:val="000000"/>
          <w:sz w:val="20"/>
          <w:szCs w:val="20"/>
          <w:lang w:val="en-US"/>
        </w:rPr>
        <w:t xml:space="preserve"> Goods Item </w:t>
      </w:r>
      <w:commentRangeStart w:id="46"/>
      <w:r w:rsidRPr="006B32AF">
        <w:rPr>
          <w:rFonts w:ascii="Arial" w:hAnsi="Arial" w:cs="Arial"/>
          <w:i/>
          <w:color w:val="000000"/>
          <w:sz w:val="20"/>
          <w:szCs w:val="20"/>
          <w:lang w:val="en-US"/>
        </w:rPr>
        <w:t>Itinerary</w:t>
      </w:r>
      <w:commentRangeEnd w:id="46"/>
      <w:r w:rsidR="00C93463">
        <w:rPr>
          <w:rStyle w:val="CommentReference"/>
        </w:rPr>
        <w:commentReference w:id="46"/>
      </w:r>
    </w:p>
    <w:p w:rsidR="006B32AF" w:rsidRDefault="006B32AF" w:rsidP="00D516C4">
      <w:pPr>
        <w:autoSpaceDE w:val="0"/>
        <w:autoSpaceDN w:val="0"/>
        <w:adjustRightInd w:val="0"/>
        <w:spacing w:after="0" w:line="240" w:lineRule="auto"/>
        <w:jc w:val="both"/>
        <w:rPr>
          <w:rFonts w:ascii="Arial" w:hAnsi="Arial" w:cs="Arial"/>
          <w:color w:val="000000"/>
          <w:sz w:val="20"/>
          <w:szCs w:val="20"/>
          <w:lang w:val="en-US"/>
        </w:rPr>
      </w:pPr>
    </w:p>
    <w:p w:rsidR="00B1578D" w:rsidRDefault="006B32AF" w:rsidP="00D516C4">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noProof/>
          <w:color w:val="000000"/>
          <w:sz w:val="20"/>
          <w:szCs w:val="20"/>
          <w:lang w:val="en-US"/>
        </w:rPr>
        <w:drawing>
          <wp:inline distT="0" distB="0" distL="0" distR="0" wp14:anchorId="17A7F0AD" wp14:editId="20C8DF63">
            <wp:extent cx="5353050" cy="2466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80" t="9206" r="3974" b="8562"/>
                    <a:stretch/>
                  </pic:blipFill>
                  <pic:spPr bwMode="auto">
                    <a:xfrm>
                      <a:off x="0" y="0"/>
                      <a:ext cx="5360140" cy="2470242"/>
                    </a:xfrm>
                    <a:prstGeom prst="rect">
                      <a:avLst/>
                    </a:prstGeom>
                    <a:noFill/>
                    <a:ln>
                      <a:noFill/>
                    </a:ln>
                    <a:extLst>
                      <a:ext uri="{53640926-AAD7-44D8-BBD7-CCE9431645EC}">
                        <a14:shadowObscured xmlns:a14="http://schemas.microsoft.com/office/drawing/2010/main"/>
                      </a:ext>
                    </a:extLst>
                  </pic:spPr>
                </pic:pic>
              </a:graphicData>
            </a:graphic>
          </wp:inline>
        </w:drawing>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p>
    <w:p w:rsidR="006B32AF" w:rsidRDefault="006B32AF" w:rsidP="00D516C4">
      <w:pPr>
        <w:autoSpaceDE w:val="0"/>
        <w:autoSpaceDN w:val="0"/>
        <w:adjustRightInd w:val="0"/>
        <w:spacing w:after="0" w:line="240" w:lineRule="auto"/>
        <w:jc w:val="both"/>
        <w:rPr>
          <w:rFonts w:ascii="Arial" w:hAnsi="Arial" w:cs="Arial"/>
          <w:color w:val="000000"/>
          <w:sz w:val="20"/>
          <w:szCs w:val="20"/>
          <w:highlight w:val="yellow"/>
          <w:lang w:val="en-US"/>
        </w:rPr>
      </w:pP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highlight w:val="yellow"/>
          <w:lang w:val="en-US"/>
        </w:rPr>
        <w:t xml:space="preserve">[2.17.5 </w:t>
      </w:r>
      <w:proofErr w:type="gramStart"/>
      <w:r w:rsidRPr="00954FE4">
        <w:rPr>
          <w:rFonts w:ascii="Arial" w:hAnsi="Arial" w:cs="Arial"/>
          <w:color w:val="000000"/>
          <w:sz w:val="20"/>
          <w:szCs w:val="20"/>
          <w:highlight w:val="yellow"/>
          <w:lang w:val="en-US"/>
        </w:rPr>
        <w:t>is</w:t>
      </w:r>
      <w:proofErr w:type="gramEnd"/>
      <w:r w:rsidRPr="00954FE4">
        <w:rPr>
          <w:rFonts w:ascii="Arial" w:hAnsi="Arial" w:cs="Arial"/>
          <w:color w:val="000000"/>
          <w:sz w:val="20"/>
          <w:szCs w:val="20"/>
          <w:highlight w:val="yellow"/>
          <w:lang w:val="en-US"/>
        </w:rPr>
        <w:t xml:space="preserve"> removed]</w:t>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p>
    <w:p w:rsidR="00954FE4" w:rsidRPr="00954FE4" w:rsidRDefault="00954FE4" w:rsidP="00D516C4">
      <w:pPr>
        <w:autoSpaceDE w:val="0"/>
        <w:autoSpaceDN w:val="0"/>
        <w:adjustRightInd w:val="0"/>
        <w:spacing w:after="0" w:line="240" w:lineRule="auto"/>
        <w:jc w:val="both"/>
        <w:rPr>
          <w:rFonts w:ascii="Arial" w:hAnsi="Arial" w:cs="Arial"/>
          <w:b/>
          <w:bCs/>
          <w:color w:val="66116E"/>
          <w:sz w:val="29"/>
          <w:szCs w:val="29"/>
          <w:lang w:val="en-US"/>
        </w:rPr>
      </w:pPr>
      <w:r w:rsidRPr="00954FE4">
        <w:rPr>
          <w:rFonts w:ascii="Arial" w:hAnsi="Arial" w:cs="Arial"/>
          <w:b/>
          <w:bCs/>
          <w:color w:val="66116E"/>
          <w:sz w:val="29"/>
          <w:szCs w:val="29"/>
          <w:lang w:val="en-US"/>
        </w:rPr>
        <w:t xml:space="preserve">2.17.6 </w:t>
      </w:r>
      <w:r w:rsidR="00E55238">
        <w:rPr>
          <w:rFonts w:ascii="Arial" w:hAnsi="Arial" w:cs="Arial"/>
          <w:b/>
          <w:bCs/>
          <w:color w:val="66116E"/>
          <w:sz w:val="29"/>
          <w:szCs w:val="29"/>
          <w:lang w:val="en-US"/>
        </w:rPr>
        <w:t>Reporting transport means progress status</w:t>
      </w: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lang w:val="en-US"/>
        </w:rPr>
        <w:t xml:space="preserve">The </w:t>
      </w:r>
      <w:r w:rsidRPr="00954FE4">
        <w:rPr>
          <w:rFonts w:ascii="Arial" w:hAnsi="Arial" w:cs="Arial"/>
          <w:color w:val="0000FF"/>
          <w:sz w:val="20"/>
          <w:szCs w:val="20"/>
          <w:lang w:val="en-US"/>
        </w:rPr>
        <w:t xml:space="preserve">Transport Progress Status </w:t>
      </w:r>
      <w:r w:rsidRPr="00954FE4">
        <w:rPr>
          <w:rFonts w:ascii="Arial" w:hAnsi="Arial" w:cs="Arial"/>
          <w:color w:val="000000"/>
          <w:sz w:val="20"/>
          <w:szCs w:val="20"/>
          <w:lang w:val="en-US"/>
        </w:rPr>
        <w:t>collects and reports information about the status of the transport</w:t>
      </w:r>
      <w:r>
        <w:rPr>
          <w:rFonts w:ascii="Arial" w:hAnsi="Arial" w:cs="Arial"/>
          <w:color w:val="000000"/>
          <w:sz w:val="20"/>
          <w:szCs w:val="20"/>
          <w:lang w:val="en-US"/>
        </w:rPr>
        <w:t xml:space="preserve"> </w:t>
      </w:r>
      <w:r w:rsidRPr="00954FE4">
        <w:rPr>
          <w:rFonts w:ascii="Arial" w:hAnsi="Arial" w:cs="Arial"/>
          <w:color w:val="000000"/>
          <w:sz w:val="20"/>
          <w:szCs w:val="20"/>
          <w:lang w:val="en-US"/>
        </w:rPr>
        <w:t xml:space="preserve">means. The Transport Service Provider </w:t>
      </w:r>
      <w:r w:rsidR="00B1578D">
        <w:rPr>
          <w:rFonts w:ascii="Arial" w:hAnsi="Arial" w:cs="Arial"/>
          <w:color w:val="000000"/>
          <w:sz w:val="20"/>
          <w:szCs w:val="20"/>
          <w:lang w:val="en-US"/>
        </w:rPr>
        <w:t xml:space="preserve">issues a </w:t>
      </w:r>
      <w:r w:rsidR="00B1578D" w:rsidRPr="00B1578D">
        <w:rPr>
          <w:rFonts w:ascii="Arial" w:hAnsi="Arial" w:cs="Arial"/>
          <w:color w:val="0000FF"/>
          <w:sz w:val="20"/>
          <w:szCs w:val="20"/>
          <w:lang w:val="en-US"/>
        </w:rPr>
        <w:t>Transport Progress Status Request</w:t>
      </w:r>
      <w:r w:rsidR="00B1578D">
        <w:rPr>
          <w:rFonts w:ascii="Arial" w:hAnsi="Arial" w:cs="Arial"/>
          <w:color w:val="000000"/>
          <w:sz w:val="20"/>
          <w:szCs w:val="20"/>
          <w:lang w:val="en-US"/>
        </w:rPr>
        <w:t xml:space="preserve"> in order to ask </w:t>
      </w:r>
      <w:commentRangeStart w:id="47"/>
      <w:r w:rsidR="00B1578D">
        <w:rPr>
          <w:rFonts w:ascii="Arial" w:hAnsi="Arial" w:cs="Arial"/>
          <w:color w:val="000000"/>
          <w:sz w:val="20"/>
          <w:szCs w:val="20"/>
          <w:lang w:val="en-US"/>
        </w:rPr>
        <w:t>the</w:t>
      </w:r>
      <w:r w:rsidRPr="00954FE4">
        <w:rPr>
          <w:rFonts w:ascii="Arial" w:hAnsi="Arial" w:cs="Arial"/>
          <w:color w:val="000000"/>
          <w:sz w:val="20"/>
          <w:szCs w:val="20"/>
          <w:lang w:val="en-US"/>
        </w:rPr>
        <w:t xml:space="preserve"> Transportation Network Manager </w:t>
      </w:r>
      <w:commentRangeEnd w:id="47"/>
      <w:r w:rsidR="00BE6DAE">
        <w:rPr>
          <w:rStyle w:val="CommentReference"/>
        </w:rPr>
        <w:commentReference w:id="47"/>
      </w:r>
      <w:r w:rsidRPr="00954FE4">
        <w:rPr>
          <w:rFonts w:ascii="Arial" w:hAnsi="Arial" w:cs="Arial"/>
          <w:color w:val="000000"/>
          <w:sz w:val="20"/>
          <w:szCs w:val="20"/>
          <w:lang w:val="en-US"/>
        </w:rPr>
        <w:t>to provide status</w:t>
      </w:r>
      <w:r>
        <w:rPr>
          <w:rFonts w:ascii="Arial" w:hAnsi="Arial" w:cs="Arial"/>
          <w:color w:val="000000"/>
          <w:sz w:val="20"/>
          <w:szCs w:val="20"/>
          <w:lang w:val="en-US"/>
        </w:rPr>
        <w:t xml:space="preserve"> </w:t>
      </w:r>
      <w:r w:rsidRPr="00954FE4">
        <w:rPr>
          <w:rFonts w:ascii="Arial" w:hAnsi="Arial" w:cs="Arial"/>
          <w:color w:val="000000"/>
          <w:sz w:val="20"/>
          <w:szCs w:val="20"/>
          <w:lang w:val="en-US"/>
        </w:rPr>
        <w:t>information related to a specific transport vehicle, using the vehicle identification number</w:t>
      </w:r>
      <w:r>
        <w:rPr>
          <w:rFonts w:ascii="Arial" w:hAnsi="Arial" w:cs="Arial"/>
          <w:color w:val="000000"/>
          <w:sz w:val="20"/>
          <w:szCs w:val="20"/>
          <w:lang w:val="en-US"/>
        </w:rPr>
        <w:t>.</w:t>
      </w:r>
    </w:p>
    <w:p w:rsidR="00B1578D" w:rsidRDefault="00B1578D" w:rsidP="00D516C4">
      <w:pPr>
        <w:autoSpaceDE w:val="0"/>
        <w:autoSpaceDN w:val="0"/>
        <w:adjustRightInd w:val="0"/>
        <w:spacing w:after="0" w:line="240" w:lineRule="auto"/>
        <w:jc w:val="both"/>
        <w:rPr>
          <w:rFonts w:ascii="Arial" w:hAnsi="Arial" w:cs="Arial"/>
          <w:color w:val="000000"/>
          <w:sz w:val="20"/>
          <w:szCs w:val="20"/>
          <w:lang w:val="en-US"/>
        </w:rPr>
      </w:pPr>
    </w:p>
    <w:p w:rsidR="00B1578D"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lang w:val="en-US"/>
        </w:rPr>
        <w:t>The Transportation</w:t>
      </w:r>
      <w:r>
        <w:rPr>
          <w:rFonts w:ascii="Arial" w:hAnsi="Arial" w:cs="Arial"/>
          <w:color w:val="000000"/>
          <w:sz w:val="20"/>
          <w:szCs w:val="20"/>
          <w:lang w:val="en-US"/>
        </w:rPr>
        <w:t xml:space="preserve"> </w:t>
      </w:r>
      <w:r w:rsidRPr="00954FE4">
        <w:rPr>
          <w:rFonts w:ascii="Arial" w:hAnsi="Arial" w:cs="Arial"/>
          <w:color w:val="000000"/>
          <w:sz w:val="20"/>
          <w:szCs w:val="20"/>
          <w:lang w:val="en-US"/>
        </w:rPr>
        <w:t>Network Manager then provides information about the location and time schedule status to the</w:t>
      </w:r>
      <w:r>
        <w:rPr>
          <w:rFonts w:ascii="Arial" w:hAnsi="Arial" w:cs="Arial"/>
          <w:color w:val="000000"/>
          <w:sz w:val="20"/>
          <w:szCs w:val="20"/>
          <w:lang w:val="en-US"/>
        </w:rPr>
        <w:t xml:space="preserve"> </w:t>
      </w:r>
      <w:r w:rsidRPr="00954FE4">
        <w:rPr>
          <w:rFonts w:ascii="Arial" w:hAnsi="Arial" w:cs="Arial"/>
          <w:color w:val="000000"/>
          <w:sz w:val="20"/>
          <w:szCs w:val="20"/>
          <w:lang w:val="en-US"/>
        </w:rPr>
        <w:t>Transport Service Provider. The most typical use of T</w:t>
      </w:r>
      <w:r w:rsidR="00B1578D">
        <w:rPr>
          <w:rFonts w:ascii="Arial" w:hAnsi="Arial" w:cs="Arial"/>
          <w:color w:val="000000"/>
          <w:sz w:val="20"/>
          <w:szCs w:val="20"/>
          <w:lang w:val="en-US"/>
        </w:rPr>
        <w:t xml:space="preserve">ransport </w:t>
      </w:r>
      <w:r w:rsidRPr="00954FE4">
        <w:rPr>
          <w:rFonts w:ascii="Arial" w:hAnsi="Arial" w:cs="Arial"/>
          <w:color w:val="000000"/>
          <w:sz w:val="20"/>
          <w:szCs w:val="20"/>
          <w:lang w:val="en-US"/>
        </w:rPr>
        <w:t>P</w:t>
      </w:r>
      <w:r w:rsidR="00B1578D">
        <w:rPr>
          <w:rFonts w:ascii="Arial" w:hAnsi="Arial" w:cs="Arial"/>
          <w:color w:val="000000"/>
          <w:sz w:val="20"/>
          <w:szCs w:val="20"/>
          <w:lang w:val="en-US"/>
        </w:rPr>
        <w:t xml:space="preserve">rogress </w:t>
      </w:r>
      <w:r w:rsidRPr="00954FE4">
        <w:rPr>
          <w:rFonts w:ascii="Arial" w:hAnsi="Arial" w:cs="Arial"/>
          <w:color w:val="000000"/>
          <w:sz w:val="20"/>
          <w:szCs w:val="20"/>
          <w:lang w:val="en-US"/>
        </w:rPr>
        <w:t>S</w:t>
      </w:r>
      <w:r w:rsidR="00B1578D">
        <w:rPr>
          <w:rFonts w:ascii="Arial" w:hAnsi="Arial" w:cs="Arial"/>
          <w:color w:val="000000"/>
          <w:sz w:val="20"/>
          <w:szCs w:val="20"/>
          <w:lang w:val="en-US"/>
        </w:rPr>
        <w:t>tatus</w:t>
      </w:r>
      <w:r w:rsidRPr="00954FE4">
        <w:rPr>
          <w:rFonts w:ascii="Arial" w:hAnsi="Arial" w:cs="Arial"/>
          <w:color w:val="000000"/>
          <w:sz w:val="20"/>
          <w:szCs w:val="20"/>
          <w:lang w:val="en-US"/>
        </w:rPr>
        <w:t xml:space="preserve"> is to ask assistance from the Transportation</w:t>
      </w:r>
      <w:r>
        <w:rPr>
          <w:rFonts w:ascii="Arial" w:hAnsi="Arial" w:cs="Arial"/>
          <w:color w:val="000000"/>
          <w:sz w:val="20"/>
          <w:szCs w:val="20"/>
          <w:lang w:val="en-US"/>
        </w:rPr>
        <w:t xml:space="preserve"> </w:t>
      </w:r>
      <w:r w:rsidRPr="00954FE4">
        <w:rPr>
          <w:rFonts w:ascii="Arial" w:hAnsi="Arial" w:cs="Arial"/>
          <w:color w:val="000000"/>
          <w:sz w:val="20"/>
          <w:szCs w:val="20"/>
          <w:lang w:val="en-US"/>
        </w:rPr>
        <w:t xml:space="preserve">Network Manager when estimated times of arrival are established. </w:t>
      </w:r>
    </w:p>
    <w:p w:rsidR="00B1578D" w:rsidRDefault="00B1578D" w:rsidP="00D516C4">
      <w:pPr>
        <w:autoSpaceDE w:val="0"/>
        <w:autoSpaceDN w:val="0"/>
        <w:adjustRightInd w:val="0"/>
        <w:spacing w:after="0" w:line="240" w:lineRule="auto"/>
        <w:jc w:val="both"/>
        <w:rPr>
          <w:rFonts w:ascii="Arial" w:hAnsi="Arial" w:cs="Arial"/>
          <w:color w:val="000000"/>
          <w:sz w:val="20"/>
          <w:szCs w:val="20"/>
          <w:lang w:val="en-US"/>
        </w:rPr>
      </w:pPr>
    </w:p>
    <w:p w:rsidR="00954FE4" w:rsidRDefault="00954FE4" w:rsidP="00D516C4">
      <w:pPr>
        <w:autoSpaceDE w:val="0"/>
        <w:autoSpaceDN w:val="0"/>
        <w:adjustRightInd w:val="0"/>
        <w:spacing w:after="0" w:line="240" w:lineRule="auto"/>
        <w:jc w:val="both"/>
        <w:rPr>
          <w:rFonts w:ascii="Arial" w:hAnsi="Arial" w:cs="Arial"/>
          <w:color w:val="000000"/>
          <w:sz w:val="20"/>
          <w:szCs w:val="20"/>
          <w:lang w:val="en-US"/>
        </w:rPr>
      </w:pPr>
      <w:r w:rsidRPr="00954FE4">
        <w:rPr>
          <w:rFonts w:ascii="Arial" w:hAnsi="Arial" w:cs="Arial"/>
          <w:color w:val="000000"/>
          <w:sz w:val="20"/>
          <w:szCs w:val="20"/>
          <w:lang w:val="en-US"/>
        </w:rPr>
        <w:t>Reporting on the status of the goods</w:t>
      </w:r>
      <w:r>
        <w:rPr>
          <w:rFonts w:ascii="Arial" w:hAnsi="Arial" w:cs="Arial"/>
          <w:color w:val="000000"/>
          <w:sz w:val="20"/>
          <w:szCs w:val="20"/>
          <w:lang w:val="en-US"/>
        </w:rPr>
        <w:t xml:space="preserve"> </w:t>
      </w:r>
      <w:r w:rsidRPr="00954FE4">
        <w:rPr>
          <w:rFonts w:ascii="Arial" w:hAnsi="Arial" w:cs="Arial"/>
          <w:color w:val="000000"/>
          <w:sz w:val="20"/>
          <w:szCs w:val="20"/>
          <w:lang w:val="en-US"/>
        </w:rPr>
        <w:t>themselves is covered by the Freight Status Reporting process (</w:t>
      </w:r>
      <w:r w:rsidRPr="00954FE4">
        <w:rPr>
          <w:rFonts w:ascii="Arial" w:hAnsi="Arial" w:cs="Arial"/>
          <w:color w:val="0000FF"/>
          <w:sz w:val="20"/>
          <w:szCs w:val="20"/>
          <w:lang w:val="en-US"/>
        </w:rPr>
        <w:t>Section 2.15, “Freight Status Reporting”</w:t>
      </w:r>
      <w:r w:rsidRPr="00954FE4">
        <w:rPr>
          <w:rFonts w:ascii="Arial" w:hAnsi="Arial" w:cs="Arial"/>
          <w:color w:val="000000"/>
          <w:sz w:val="20"/>
          <w:szCs w:val="20"/>
          <w:lang w:val="en-US"/>
        </w:rPr>
        <w:t>).</w:t>
      </w:r>
    </w:p>
    <w:p w:rsidR="00B1578D" w:rsidRDefault="00B1578D" w:rsidP="00D516C4">
      <w:pPr>
        <w:autoSpaceDE w:val="0"/>
        <w:autoSpaceDN w:val="0"/>
        <w:adjustRightInd w:val="0"/>
        <w:spacing w:after="0" w:line="240" w:lineRule="auto"/>
        <w:jc w:val="both"/>
        <w:rPr>
          <w:rFonts w:ascii="Arial" w:hAnsi="Arial" w:cs="Arial"/>
          <w:color w:val="000000"/>
          <w:sz w:val="20"/>
          <w:szCs w:val="20"/>
          <w:lang w:val="en-US"/>
        </w:rPr>
      </w:pPr>
    </w:p>
    <w:p w:rsidR="006B32AF" w:rsidRPr="006B32AF" w:rsidRDefault="006B32AF" w:rsidP="00D516C4">
      <w:pPr>
        <w:autoSpaceDE w:val="0"/>
        <w:autoSpaceDN w:val="0"/>
        <w:adjustRightInd w:val="0"/>
        <w:spacing w:after="0" w:line="240" w:lineRule="auto"/>
        <w:jc w:val="both"/>
        <w:rPr>
          <w:rFonts w:ascii="Arial" w:hAnsi="Arial" w:cs="Arial"/>
          <w:i/>
          <w:color w:val="000000"/>
          <w:sz w:val="20"/>
          <w:szCs w:val="20"/>
          <w:lang w:val="en-US"/>
        </w:rPr>
      </w:pPr>
      <w:proofErr w:type="gramStart"/>
      <w:r w:rsidRPr="006B32AF">
        <w:rPr>
          <w:rFonts w:ascii="Arial" w:hAnsi="Arial" w:cs="Arial"/>
          <w:i/>
          <w:color w:val="000000"/>
          <w:sz w:val="20"/>
          <w:szCs w:val="20"/>
          <w:lang w:val="en-US"/>
        </w:rPr>
        <w:t>Figure 62.</w:t>
      </w:r>
      <w:proofErr w:type="gramEnd"/>
      <w:r w:rsidRPr="006B32AF">
        <w:rPr>
          <w:rFonts w:ascii="Arial" w:hAnsi="Arial" w:cs="Arial"/>
          <w:i/>
          <w:color w:val="000000"/>
          <w:sz w:val="20"/>
          <w:szCs w:val="20"/>
          <w:lang w:val="en-US"/>
        </w:rPr>
        <w:t xml:space="preserve"> Transport Progress Status</w:t>
      </w:r>
    </w:p>
    <w:p w:rsidR="00B1578D" w:rsidRDefault="006B32AF" w:rsidP="00D516C4">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noProof/>
          <w:color w:val="000000"/>
          <w:sz w:val="20"/>
          <w:szCs w:val="20"/>
          <w:lang w:val="en-US"/>
        </w:rPr>
        <w:drawing>
          <wp:inline distT="0" distB="0" distL="0" distR="0" wp14:anchorId="731DF282" wp14:editId="5EED571E">
            <wp:extent cx="5381625" cy="3362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3141" t="6850" r="3471" b="6791"/>
                    <a:stretch/>
                  </pic:blipFill>
                  <pic:spPr bwMode="auto">
                    <a:xfrm>
                      <a:off x="0" y="0"/>
                      <a:ext cx="5379846" cy="3361214"/>
                    </a:xfrm>
                    <a:prstGeom prst="rect">
                      <a:avLst/>
                    </a:prstGeom>
                    <a:noFill/>
                    <a:ln>
                      <a:noFill/>
                    </a:ln>
                    <a:extLst>
                      <a:ext uri="{53640926-AAD7-44D8-BBD7-CCE9431645EC}">
                        <a14:shadowObscured xmlns:a14="http://schemas.microsoft.com/office/drawing/2010/main"/>
                      </a:ext>
                    </a:extLst>
                  </pic:spPr>
                </pic:pic>
              </a:graphicData>
            </a:graphic>
          </wp:inline>
        </w:drawing>
      </w:r>
    </w:p>
    <w:p w:rsidR="00283845" w:rsidRDefault="00283845" w:rsidP="00D516C4">
      <w:pPr>
        <w:autoSpaceDE w:val="0"/>
        <w:autoSpaceDN w:val="0"/>
        <w:adjustRightInd w:val="0"/>
        <w:spacing w:after="0" w:line="240" w:lineRule="auto"/>
        <w:jc w:val="both"/>
        <w:rPr>
          <w:ins w:id="48" w:author="Andy Schoka" w:date="2012-03-12T19:22:00Z"/>
          <w:rFonts w:ascii="Arial" w:hAnsi="Arial" w:cs="Arial"/>
          <w:color w:val="000000"/>
          <w:sz w:val="20"/>
          <w:szCs w:val="20"/>
          <w:lang w:val="en-US"/>
        </w:rPr>
      </w:pPr>
    </w:p>
    <w:p w:rsidR="00BE6DAE" w:rsidRDefault="00BE6DAE" w:rsidP="00D516C4">
      <w:pPr>
        <w:autoSpaceDE w:val="0"/>
        <w:autoSpaceDN w:val="0"/>
        <w:adjustRightInd w:val="0"/>
        <w:spacing w:after="0" w:line="240" w:lineRule="auto"/>
        <w:jc w:val="both"/>
        <w:rPr>
          <w:ins w:id="49" w:author="Andy Schoka" w:date="2012-03-12T19:22:00Z"/>
          <w:rFonts w:ascii="Arial" w:hAnsi="Arial" w:cs="Arial"/>
          <w:color w:val="000000"/>
          <w:sz w:val="20"/>
          <w:szCs w:val="20"/>
          <w:lang w:val="en-US"/>
        </w:rPr>
      </w:pPr>
    </w:p>
    <w:p w:rsidR="00BE6DAE" w:rsidRDefault="00097279" w:rsidP="00D516C4">
      <w:pPr>
        <w:autoSpaceDE w:val="0"/>
        <w:autoSpaceDN w:val="0"/>
        <w:adjustRightInd w:val="0"/>
        <w:spacing w:after="0" w:line="240" w:lineRule="auto"/>
        <w:jc w:val="both"/>
        <w:rPr>
          <w:ins w:id="50" w:author="Andy Schoka" w:date="2012-03-12T19:30:00Z"/>
          <w:rFonts w:ascii="Arial" w:hAnsi="Arial" w:cs="Arial"/>
          <w:color w:val="000000"/>
          <w:sz w:val="20"/>
          <w:szCs w:val="20"/>
          <w:lang w:val="en-US"/>
        </w:rPr>
      </w:pPr>
      <w:commentRangeStart w:id="51"/>
      <w:proofErr w:type="gramStart"/>
      <w:ins w:id="52" w:author="Andy Schoka" w:date="2012-03-12T19:28:00Z">
        <w:r>
          <w:rPr>
            <w:rFonts w:ascii="Arial" w:hAnsi="Arial" w:cs="Arial"/>
            <w:color w:val="000000"/>
            <w:sz w:val="20"/>
            <w:szCs w:val="20"/>
            <w:lang w:val="en-US"/>
          </w:rPr>
          <w:t>x</w:t>
        </w:r>
        <w:commentRangeEnd w:id="51"/>
        <w:proofErr w:type="gramEnd"/>
        <w:r>
          <w:rPr>
            <w:rStyle w:val="CommentReference"/>
          </w:rPr>
          <w:commentReference w:id="51"/>
        </w:r>
      </w:ins>
    </w:p>
    <w:p w:rsidR="00097279" w:rsidRDefault="00097279" w:rsidP="00D516C4">
      <w:pPr>
        <w:autoSpaceDE w:val="0"/>
        <w:autoSpaceDN w:val="0"/>
        <w:adjustRightInd w:val="0"/>
        <w:spacing w:after="0" w:line="240" w:lineRule="auto"/>
        <w:jc w:val="both"/>
        <w:rPr>
          <w:ins w:id="53" w:author="Andy Schoka" w:date="2012-03-12T19:30:00Z"/>
          <w:rFonts w:ascii="Arial" w:hAnsi="Arial" w:cs="Arial"/>
          <w:color w:val="000000"/>
          <w:sz w:val="20"/>
          <w:szCs w:val="20"/>
          <w:lang w:val="en-US"/>
        </w:rPr>
      </w:pPr>
    </w:p>
    <w:p w:rsidR="00097279" w:rsidRDefault="00097279" w:rsidP="00D516C4">
      <w:pPr>
        <w:autoSpaceDE w:val="0"/>
        <w:autoSpaceDN w:val="0"/>
        <w:adjustRightInd w:val="0"/>
        <w:spacing w:after="0" w:line="240" w:lineRule="auto"/>
        <w:jc w:val="both"/>
        <w:rPr>
          <w:ins w:id="54" w:author="Andy Schoka" w:date="2012-03-12T19:36:00Z"/>
          <w:rFonts w:ascii="Arial" w:hAnsi="Arial" w:cs="Arial"/>
          <w:color w:val="000000"/>
          <w:sz w:val="20"/>
          <w:szCs w:val="20"/>
          <w:lang w:val="en-US"/>
        </w:rPr>
      </w:pPr>
      <w:ins w:id="55" w:author="Andy Schoka" w:date="2012-03-12T19:30:00Z">
        <w:r>
          <w:rPr>
            <w:rFonts w:ascii="Arial" w:hAnsi="Arial" w:cs="Arial"/>
            <w:color w:val="000000"/>
            <w:sz w:val="20"/>
            <w:szCs w:val="20"/>
            <w:lang w:val="en-US"/>
          </w:rPr>
          <w:t>Chapter 2.18 Party Roles</w:t>
        </w:r>
      </w:ins>
      <w:ins w:id="56" w:author="Andy Schoka" w:date="2012-03-12T19:36:00Z">
        <w:r>
          <w:rPr>
            <w:rFonts w:ascii="Arial" w:hAnsi="Arial" w:cs="Arial"/>
            <w:color w:val="000000"/>
            <w:sz w:val="20"/>
            <w:szCs w:val="20"/>
            <w:lang w:val="en-US"/>
          </w:rPr>
          <w:tab/>
        </w:r>
        <w:r>
          <w:rPr>
            <w:rFonts w:ascii="Arial" w:hAnsi="Arial" w:cs="Arial"/>
            <w:color w:val="000000"/>
            <w:sz w:val="20"/>
            <w:szCs w:val="20"/>
            <w:lang w:val="en-US"/>
          </w:rPr>
          <w:tab/>
        </w:r>
      </w:ins>
    </w:p>
    <w:p w:rsidR="00097279" w:rsidRDefault="00097279" w:rsidP="00D516C4">
      <w:pPr>
        <w:autoSpaceDE w:val="0"/>
        <w:autoSpaceDN w:val="0"/>
        <w:adjustRightInd w:val="0"/>
        <w:spacing w:after="0" w:line="240" w:lineRule="auto"/>
        <w:jc w:val="both"/>
        <w:rPr>
          <w:ins w:id="57" w:author="Andy Schoka" w:date="2012-03-12T19:37:00Z"/>
          <w:rFonts w:ascii="Arial" w:hAnsi="Arial" w:cs="Arial"/>
          <w:color w:val="000000"/>
          <w:sz w:val="20"/>
          <w:szCs w:val="20"/>
          <w:lang w:val="en-US"/>
        </w:rPr>
      </w:pPr>
    </w:p>
    <w:p w:rsidR="00097279" w:rsidRDefault="00097279" w:rsidP="00D516C4">
      <w:pPr>
        <w:autoSpaceDE w:val="0"/>
        <w:autoSpaceDN w:val="0"/>
        <w:adjustRightInd w:val="0"/>
        <w:spacing w:after="0" w:line="240" w:lineRule="auto"/>
        <w:jc w:val="both"/>
        <w:rPr>
          <w:ins w:id="58" w:author="Andy Schoka" w:date="2012-03-12T19:37:00Z"/>
          <w:rFonts w:ascii="Arial" w:hAnsi="Arial" w:cs="Arial"/>
          <w:color w:val="000000"/>
          <w:sz w:val="20"/>
          <w:szCs w:val="20"/>
          <w:lang w:val="en-US"/>
        </w:rPr>
      </w:pPr>
    </w:p>
    <w:p w:rsidR="00097279" w:rsidRDefault="00097279" w:rsidP="00D516C4">
      <w:pPr>
        <w:autoSpaceDE w:val="0"/>
        <w:autoSpaceDN w:val="0"/>
        <w:adjustRightInd w:val="0"/>
        <w:spacing w:after="0" w:line="240" w:lineRule="auto"/>
        <w:jc w:val="both"/>
        <w:rPr>
          <w:ins w:id="59" w:author="Andy Schoka" w:date="2012-03-12T19:37:00Z"/>
          <w:rFonts w:ascii="Arial" w:hAnsi="Arial" w:cs="Arial"/>
          <w:color w:val="000000"/>
          <w:sz w:val="20"/>
          <w:szCs w:val="20"/>
          <w:lang w:val="en-US"/>
        </w:rPr>
      </w:pPr>
      <w:proofErr w:type="spellStart"/>
      <w:proofErr w:type="gramStart"/>
      <w:ins w:id="60" w:author="Andy Schoka" w:date="2012-03-12T19:33:00Z">
        <w:r>
          <w:rPr>
            <w:rFonts w:ascii="Arial" w:hAnsi="Arial" w:cs="Arial"/>
            <w:color w:val="000000"/>
            <w:sz w:val="20"/>
            <w:szCs w:val="20"/>
            <w:lang w:val="en-US"/>
          </w:rPr>
          <w:t>Tr</w:t>
        </w:r>
      </w:ins>
      <w:proofErr w:type="spellEnd"/>
      <w:proofErr w:type="gramEnd"/>
    </w:p>
    <w:tbl>
      <w:tblPr>
        <w:tblStyle w:val="TableGrid"/>
        <w:tblW w:w="0" w:type="auto"/>
        <w:tblLook w:val="04A0" w:firstRow="1" w:lastRow="0" w:firstColumn="1" w:lastColumn="0" w:noHBand="0" w:noVBand="1"/>
      </w:tblPr>
      <w:tblGrid>
        <w:gridCol w:w="1506"/>
        <w:gridCol w:w="1280"/>
        <w:gridCol w:w="1283"/>
        <w:gridCol w:w="1305"/>
        <w:gridCol w:w="1315"/>
        <w:gridCol w:w="1291"/>
        <w:gridCol w:w="1308"/>
      </w:tblGrid>
      <w:tr w:rsidR="00254E80" w:rsidTr="00097279">
        <w:trPr>
          <w:ins w:id="61" w:author="Andy Schoka" w:date="2012-03-12T19:39:00Z"/>
        </w:trPr>
        <w:tc>
          <w:tcPr>
            <w:tcW w:w="1326" w:type="dxa"/>
          </w:tcPr>
          <w:p w:rsidR="00097279" w:rsidRDefault="00097279" w:rsidP="00D516C4">
            <w:pPr>
              <w:autoSpaceDE w:val="0"/>
              <w:autoSpaceDN w:val="0"/>
              <w:adjustRightInd w:val="0"/>
              <w:jc w:val="both"/>
              <w:rPr>
                <w:ins w:id="62"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63"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64"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65"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66"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67"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68" w:author="Andy Schoka" w:date="2012-03-12T19:39:00Z"/>
                <w:rFonts w:ascii="Arial" w:hAnsi="Arial" w:cs="Arial"/>
                <w:color w:val="000000"/>
                <w:sz w:val="20"/>
                <w:szCs w:val="20"/>
                <w:lang w:val="en-US"/>
              </w:rPr>
            </w:pPr>
          </w:p>
        </w:tc>
      </w:tr>
      <w:tr w:rsidR="00254E80" w:rsidTr="00097279">
        <w:trPr>
          <w:ins w:id="69" w:author="Andy Schoka" w:date="2012-03-12T19:39:00Z"/>
        </w:trPr>
        <w:tc>
          <w:tcPr>
            <w:tcW w:w="1326" w:type="dxa"/>
          </w:tcPr>
          <w:p w:rsidR="00097279" w:rsidRDefault="00097279" w:rsidP="00D516C4">
            <w:pPr>
              <w:autoSpaceDE w:val="0"/>
              <w:autoSpaceDN w:val="0"/>
              <w:adjustRightInd w:val="0"/>
              <w:jc w:val="both"/>
              <w:rPr>
                <w:ins w:id="70"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1"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2"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3"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4"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5"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6" w:author="Andy Schoka" w:date="2012-03-12T19:39:00Z"/>
                <w:rFonts w:ascii="Arial" w:hAnsi="Arial" w:cs="Arial"/>
                <w:color w:val="000000"/>
                <w:sz w:val="20"/>
                <w:szCs w:val="20"/>
                <w:lang w:val="en-US"/>
              </w:rPr>
            </w:pPr>
          </w:p>
        </w:tc>
      </w:tr>
      <w:tr w:rsidR="00254E80" w:rsidTr="00097279">
        <w:trPr>
          <w:ins w:id="77" w:author="Andy Schoka" w:date="2012-03-12T19:39:00Z"/>
        </w:trPr>
        <w:tc>
          <w:tcPr>
            <w:tcW w:w="1326" w:type="dxa"/>
          </w:tcPr>
          <w:p w:rsidR="00097279" w:rsidRDefault="00097279" w:rsidP="00D516C4">
            <w:pPr>
              <w:autoSpaceDE w:val="0"/>
              <w:autoSpaceDN w:val="0"/>
              <w:adjustRightInd w:val="0"/>
              <w:jc w:val="both"/>
              <w:rPr>
                <w:ins w:id="78"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79"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80"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81"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82"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83" w:author="Andy Schoka" w:date="2012-03-12T19:39: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84" w:author="Andy Schoka" w:date="2012-03-12T19:39:00Z"/>
                <w:rFonts w:ascii="Arial" w:hAnsi="Arial" w:cs="Arial"/>
                <w:color w:val="000000"/>
                <w:sz w:val="20"/>
                <w:szCs w:val="20"/>
                <w:lang w:val="en-US"/>
              </w:rPr>
            </w:pPr>
          </w:p>
        </w:tc>
      </w:tr>
      <w:tr w:rsidR="00254E80" w:rsidTr="00097279">
        <w:trPr>
          <w:ins w:id="85" w:author="Andy Schoka" w:date="2012-03-12T19:39:00Z"/>
        </w:trPr>
        <w:tc>
          <w:tcPr>
            <w:tcW w:w="1326" w:type="dxa"/>
          </w:tcPr>
          <w:p w:rsidR="00097279" w:rsidRDefault="00254E80" w:rsidP="00D516C4">
            <w:pPr>
              <w:autoSpaceDE w:val="0"/>
              <w:autoSpaceDN w:val="0"/>
              <w:adjustRightInd w:val="0"/>
              <w:jc w:val="both"/>
              <w:rPr>
                <w:ins w:id="86" w:author="Andy Schoka" w:date="2012-03-12T19:39:00Z"/>
                <w:rFonts w:ascii="Arial" w:hAnsi="Arial" w:cs="Arial"/>
                <w:color w:val="000000"/>
                <w:sz w:val="20"/>
                <w:szCs w:val="20"/>
                <w:lang w:val="en-US"/>
              </w:rPr>
            </w:pPr>
            <w:ins w:id="87" w:author="Andy Schoka" w:date="2012-03-12T19:39:00Z">
              <w:r>
                <w:rPr>
                  <w:rFonts w:ascii="Arial" w:hAnsi="Arial" w:cs="Arial"/>
                  <w:color w:val="000000"/>
                  <w:sz w:val="20"/>
                  <w:szCs w:val="20"/>
                  <w:lang w:val="en-US"/>
                </w:rPr>
                <w:t>Actor</w:t>
              </w:r>
            </w:ins>
          </w:p>
        </w:tc>
        <w:tc>
          <w:tcPr>
            <w:tcW w:w="1327" w:type="dxa"/>
          </w:tcPr>
          <w:p w:rsidR="00097279" w:rsidRDefault="00254E80" w:rsidP="00D516C4">
            <w:pPr>
              <w:autoSpaceDE w:val="0"/>
              <w:autoSpaceDN w:val="0"/>
              <w:adjustRightInd w:val="0"/>
              <w:jc w:val="both"/>
              <w:rPr>
                <w:ins w:id="88" w:author="Andy Schoka" w:date="2012-03-12T19:39:00Z"/>
                <w:rFonts w:ascii="Arial" w:hAnsi="Arial" w:cs="Arial"/>
                <w:color w:val="000000"/>
                <w:sz w:val="20"/>
                <w:szCs w:val="20"/>
                <w:lang w:val="en-US"/>
              </w:rPr>
            </w:pPr>
            <w:ins w:id="89" w:author="Andy Schoka" w:date="2012-03-12T19:39:00Z">
              <w:r>
                <w:rPr>
                  <w:rFonts w:ascii="Arial" w:hAnsi="Arial" w:cs="Arial"/>
                  <w:color w:val="000000"/>
                  <w:sz w:val="20"/>
                  <w:szCs w:val="20"/>
                  <w:lang w:val="en-US"/>
                </w:rPr>
                <w:t>Role</w:t>
              </w:r>
            </w:ins>
          </w:p>
        </w:tc>
        <w:tc>
          <w:tcPr>
            <w:tcW w:w="1327" w:type="dxa"/>
          </w:tcPr>
          <w:p w:rsidR="00097279" w:rsidRDefault="00254E80" w:rsidP="00D516C4">
            <w:pPr>
              <w:autoSpaceDE w:val="0"/>
              <w:autoSpaceDN w:val="0"/>
              <w:adjustRightInd w:val="0"/>
              <w:jc w:val="both"/>
              <w:rPr>
                <w:ins w:id="90" w:author="Andy Schoka" w:date="2012-03-12T19:39:00Z"/>
                <w:rFonts w:ascii="Arial" w:hAnsi="Arial" w:cs="Arial"/>
                <w:color w:val="000000"/>
                <w:sz w:val="20"/>
                <w:szCs w:val="20"/>
                <w:lang w:val="en-US"/>
              </w:rPr>
            </w:pPr>
            <w:proofErr w:type="spellStart"/>
            <w:ins w:id="91" w:author="Andy Schoka" w:date="2012-03-12T19:40:00Z">
              <w:r>
                <w:rPr>
                  <w:rFonts w:ascii="Arial" w:hAnsi="Arial" w:cs="Arial"/>
                  <w:color w:val="000000"/>
                  <w:sz w:val="20"/>
                  <w:szCs w:val="20"/>
                  <w:lang w:val="en-US"/>
                </w:rPr>
                <w:t>Desc</w:t>
              </w:r>
            </w:ins>
            <w:proofErr w:type="spellEnd"/>
          </w:p>
        </w:tc>
        <w:tc>
          <w:tcPr>
            <w:tcW w:w="1327" w:type="dxa"/>
          </w:tcPr>
          <w:p w:rsidR="00097279" w:rsidRDefault="00254E80" w:rsidP="00D516C4">
            <w:pPr>
              <w:autoSpaceDE w:val="0"/>
              <w:autoSpaceDN w:val="0"/>
              <w:adjustRightInd w:val="0"/>
              <w:jc w:val="both"/>
              <w:rPr>
                <w:ins w:id="92" w:author="Andy Schoka" w:date="2012-03-12T19:39:00Z"/>
                <w:rFonts w:ascii="Arial" w:hAnsi="Arial" w:cs="Arial"/>
                <w:color w:val="000000"/>
                <w:sz w:val="20"/>
                <w:szCs w:val="20"/>
                <w:lang w:val="en-US"/>
              </w:rPr>
            </w:pPr>
            <w:ins w:id="93" w:author="Andy Schoka" w:date="2012-03-12T19:40:00Z">
              <w:r>
                <w:rPr>
                  <w:rFonts w:ascii="Arial" w:hAnsi="Arial" w:cs="Arial"/>
                  <w:color w:val="000000"/>
                  <w:sz w:val="20"/>
                  <w:szCs w:val="20"/>
                  <w:lang w:val="en-US"/>
                </w:rPr>
                <w:t>Example</w:t>
              </w:r>
            </w:ins>
          </w:p>
        </w:tc>
        <w:tc>
          <w:tcPr>
            <w:tcW w:w="1327" w:type="dxa"/>
          </w:tcPr>
          <w:p w:rsidR="00097279" w:rsidRDefault="00254E80" w:rsidP="00D516C4">
            <w:pPr>
              <w:autoSpaceDE w:val="0"/>
              <w:autoSpaceDN w:val="0"/>
              <w:adjustRightInd w:val="0"/>
              <w:jc w:val="both"/>
              <w:rPr>
                <w:ins w:id="94" w:author="Andy Schoka" w:date="2012-03-12T19:39:00Z"/>
                <w:rFonts w:ascii="Arial" w:hAnsi="Arial" w:cs="Arial"/>
                <w:color w:val="000000"/>
                <w:sz w:val="20"/>
                <w:szCs w:val="20"/>
                <w:lang w:val="en-US"/>
              </w:rPr>
            </w:pPr>
            <w:ins w:id="95" w:author="Andy Schoka" w:date="2012-03-12T19:40:00Z">
              <w:r>
                <w:rPr>
                  <w:rFonts w:ascii="Arial" w:hAnsi="Arial" w:cs="Arial"/>
                  <w:color w:val="000000"/>
                  <w:sz w:val="20"/>
                  <w:szCs w:val="20"/>
                  <w:lang w:val="en-US"/>
                </w:rPr>
                <w:t>Synonyms</w:t>
              </w:r>
            </w:ins>
          </w:p>
        </w:tc>
        <w:tc>
          <w:tcPr>
            <w:tcW w:w="1327" w:type="dxa"/>
          </w:tcPr>
          <w:p w:rsidR="00097279" w:rsidRDefault="00254E80" w:rsidP="00D516C4">
            <w:pPr>
              <w:autoSpaceDE w:val="0"/>
              <w:autoSpaceDN w:val="0"/>
              <w:adjustRightInd w:val="0"/>
              <w:jc w:val="both"/>
              <w:rPr>
                <w:ins w:id="96" w:author="Andy Schoka" w:date="2012-03-12T19:39:00Z"/>
                <w:rFonts w:ascii="Arial" w:hAnsi="Arial" w:cs="Arial"/>
                <w:color w:val="000000"/>
                <w:sz w:val="20"/>
                <w:szCs w:val="20"/>
                <w:lang w:val="en-US"/>
              </w:rPr>
            </w:pPr>
            <w:ins w:id="97" w:author="Andy Schoka" w:date="2012-03-12T19:40:00Z">
              <w:r>
                <w:rPr>
                  <w:rFonts w:ascii="Arial" w:hAnsi="Arial" w:cs="Arial"/>
                  <w:color w:val="000000"/>
                  <w:sz w:val="20"/>
                  <w:szCs w:val="20"/>
                  <w:lang w:val="en-US"/>
                </w:rPr>
                <w:t>Sends</w:t>
              </w:r>
            </w:ins>
          </w:p>
        </w:tc>
        <w:tc>
          <w:tcPr>
            <w:tcW w:w="1327" w:type="dxa"/>
          </w:tcPr>
          <w:p w:rsidR="00097279" w:rsidRDefault="00254E80" w:rsidP="00D516C4">
            <w:pPr>
              <w:autoSpaceDE w:val="0"/>
              <w:autoSpaceDN w:val="0"/>
              <w:adjustRightInd w:val="0"/>
              <w:jc w:val="both"/>
              <w:rPr>
                <w:ins w:id="98" w:author="Andy Schoka" w:date="2012-03-12T19:39:00Z"/>
                <w:rFonts w:ascii="Arial" w:hAnsi="Arial" w:cs="Arial"/>
                <w:color w:val="000000"/>
                <w:sz w:val="20"/>
                <w:szCs w:val="20"/>
                <w:lang w:val="en-US"/>
              </w:rPr>
            </w:pPr>
            <w:ins w:id="99" w:author="Andy Schoka" w:date="2012-03-12T19:40:00Z">
              <w:r>
                <w:rPr>
                  <w:rFonts w:ascii="Arial" w:hAnsi="Arial" w:cs="Arial"/>
                  <w:color w:val="000000"/>
                  <w:sz w:val="20"/>
                  <w:szCs w:val="20"/>
                  <w:lang w:val="en-US"/>
                </w:rPr>
                <w:t>Receives</w:t>
              </w:r>
            </w:ins>
          </w:p>
        </w:tc>
      </w:tr>
      <w:tr w:rsidR="00254E80" w:rsidTr="00097279">
        <w:trPr>
          <w:ins w:id="100" w:author="Andy Schoka" w:date="2012-03-12T19:37:00Z"/>
        </w:trPr>
        <w:tc>
          <w:tcPr>
            <w:tcW w:w="1326" w:type="dxa"/>
          </w:tcPr>
          <w:p w:rsidR="00097279" w:rsidRDefault="00097279" w:rsidP="00D516C4">
            <w:pPr>
              <w:autoSpaceDE w:val="0"/>
              <w:autoSpaceDN w:val="0"/>
              <w:adjustRightInd w:val="0"/>
              <w:jc w:val="both"/>
              <w:rPr>
                <w:ins w:id="101" w:author="Andy Schoka" w:date="2012-03-12T19:37:00Z"/>
                <w:rFonts w:ascii="Arial" w:hAnsi="Arial" w:cs="Arial"/>
                <w:color w:val="000000"/>
                <w:sz w:val="20"/>
                <w:szCs w:val="20"/>
                <w:lang w:val="en-US"/>
              </w:rPr>
            </w:pPr>
            <w:ins w:id="102" w:author="Andy Schoka" w:date="2012-03-12T19:38:00Z">
              <w:r>
                <w:rPr>
                  <w:rFonts w:ascii="Arial" w:hAnsi="Arial" w:cs="Arial"/>
                  <w:color w:val="000000"/>
                  <w:sz w:val="20"/>
                  <w:szCs w:val="20"/>
                  <w:lang w:val="en-US"/>
                </w:rPr>
                <w:t>Transport User</w:t>
              </w:r>
            </w:ins>
          </w:p>
        </w:tc>
        <w:tc>
          <w:tcPr>
            <w:tcW w:w="1327" w:type="dxa"/>
          </w:tcPr>
          <w:p w:rsidR="00097279" w:rsidRDefault="00097279" w:rsidP="00D516C4">
            <w:pPr>
              <w:autoSpaceDE w:val="0"/>
              <w:autoSpaceDN w:val="0"/>
              <w:adjustRightInd w:val="0"/>
              <w:jc w:val="both"/>
              <w:rPr>
                <w:ins w:id="103"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04"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05"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06"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07"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08" w:author="Andy Schoka" w:date="2012-03-12T19:37:00Z"/>
                <w:rFonts w:ascii="Arial" w:hAnsi="Arial" w:cs="Arial"/>
                <w:color w:val="000000"/>
                <w:sz w:val="20"/>
                <w:szCs w:val="20"/>
                <w:lang w:val="en-US"/>
              </w:rPr>
            </w:pPr>
          </w:p>
        </w:tc>
      </w:tr>
      <w:tr w:rsidR="00254E80" w:rsidTr="00097279">
        <w:trPr>
          <w:ins w:id="109" w:author="Andy Schoka" w:date="2012-03-12T19:37:00Z"/>
        </w:trPr>
        <w:tc>
          <w:tcPr>
            <w:tcW w:w="1326" w:type="dxa"/>
          </w:tcPr>
          <w:p w:rsidR="00097279" w:rsidRDefault="00097279" w:rsidP="00097279">
            <w:pPr>
              <w:autoSpaceDE w:val="0"/>
              <w:autoSpaceDN w:val="0"/>
              <w:adjustRightInd w:val="0"/>
              <w:jc w:val="both"/>
              <w:rPr>
                <w:ins w:id="110" w:author="Andy Schoka" w:date="2012-03-12T19:38:00Z"/>
                <w:rFonts w:ascii="Arial" w:hAnsi="Arial" w:cs="Arial"/>
                <w:color w:val="000000"/>
                <w:sz w:val="20"/>
                <w:szCs w:val="20"/>
                <w:lang w:val="en-US"/>
              </w:rPr>
            </w:pPr>
            <w:ins w:id="111" w:author="Andy Schoka" w:date="2012-03-12T19:38:00Z">
              <w:r>
                <w:rPr>
                  <w:rFonts w:ascii="Arial" w:hAnsi="Arial" w:cs="Arial"/>
                  <w:color w:val="000000"/>
                  <w:sz w:val="20"/>
                  <w:szCs w:val="20"/>
                  <w:lang w:val="en-US"/>
                </w:rPr>
                <w:t>Transport Service Provider</w:t>
              </w:r>
            </w:ins>
          </w:p>
          <w:p w:rsidR="00097279" w:rsidRDefault="00097279" w:rsidP="00D516C4">
            <w:pPr>
              <w:autoSpaceDE w:val="0"/>
              <w:autoSpaceDN w:val="0"/>
              <w:adjustRightInd w:val="0"/>
              <w:jc w:val="both"/>
              <w:rPr>
                <w:ins w:id="112"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13"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14"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15"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16"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17"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18" w:author="Andy Schoka" w:date="2012-03-12T19:37:00Z"/>
                <w:rFonts w:ascii="Arial" w:hAnsi="Arial" w:cs="Arial"/>
                <w:color w:val="000000"/>
                <w:sz w:val="20"/>
                <w:szCs w:val="20"/>
                <w:lang w:val="en-US"/>
              </w:rPr>
            </w:pPr>
          </w:p>
        </w:tc>
      </w:tr>
      <w:tr w:rsidR="00254E80" w:rsidTr="00097279">
        <w:trPr>
          <w:ins w:id="119" w:author="Andy Schoka" w:date="2012-03-12T19:37:00Z"/>
        </w:trPr>
        <w:tc>
          <w:tcPr>
            <w:tcW w:w="1326" w:type="dxa"/>
          </w:tcPr>
          <w:p w:rsidR="00097279" w:rsidRDefault="00097279" w:rsidP="00097279">
            <w:pPr>
              <w:autoSpaceDE w:val="0"/>
              <w:autoSpaceDN w:val="0"/>
              <w:adjustRightInd w:val="0"/>
              <w:jc w:val="both"/>
              <w:rPr>
                <w:ins w:id="120" w:author="Andy Schoka" w:date="2012-03-12T19:38:00Z"/>
                <w:rFonts w:ascii="Arial" w:hAnsi="Arial" w:cs="Arial"/>
                <w:color w:val="000000"/>
                <w:sz w:val="20"/>
                <w:szCs w:val="20"/>
                <w:lang w:val="en-US"/>
              </w:rPr>
            </w:pPr>
            <w:ins w:id="121" w:author="Andy Schoka" w:date="2012-03-12T19:38:00Z">
              <w:r>
                <w:rPr>
                  <w:rFonts w:ascii="Arial" w:hAnsi="Arial" w:cs="Arial"/>
                  <w:color w:val="000000"/>
                  <w:sz w:val="20"/>
                  <w:szCs w:val="20"/>
                  <w:lang w:val="en-US"/>
                </w:rPr>
                <w:t>Transportation Network Provider</w:t>
              </w:r>
            </w:ins>
          </w:p>
          <w:p w:rsidR="00097279" w:rsidRDefault="00097279" w:rsidP="00D516C4">
            <w:pPr>
              <w:autoSpaceDE w:val="0"/>
              <w:autoSpaceDN w:val="0"/>
              <w:adjustRightInd w:val="0"/>
              <w:jc w:val="both"/>
              <w:rPr>
                <w:ins w:id="122"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23"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24"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25"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26"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27"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28" w:author="Andy Schoka" w:date="2012-03-12T19:37:00Z"/>
                <w:rFonts w:ascii="Arial" w:hAnsi="Arial" w:cs="Arial"/>
                <w:color w:val="000000"/>
                <w:sz w:val="20"/>
                <w:szCs w:val="20"/>
                <w:lang w:val="en-US"/>
              </w:rPr>
            </w:pPr>
          </w:p>
        </w:tc>
      </w:tr>
      <w:tr w:rsidR="00254E80" w:rsidTr="00097279">
        <w:trPr>
          <w:ins w:id="129" w:author="Andy Schoka" w:date="2012-03-12T19:37:00Z"/>
        </w:trPr>
        <w:tc>
          <w:tcPr>
            <w:tcW w:w="1326" w:type="dxa"/>
          </w:tcPr>
          <w:p w:rsidR="00097279" w:rsidRDefault="00097279" w:rsidP="00097279">
            <w:pPr>
              <w:autoSpaceDE w:val="0"/>
              <w:autoSpaceDN w:val="0"/>
              <w:adjustRightInd w:val="0"/>
              <w:jc w:val="both"/>
              <w:rPr>
                <w:ins w:id="130" w:author="Andy Schoka" w:date="2012-03-12T19:39:00Z"/>
                <w:rFonts w:ascii="Arial" w:hAnsi="Arial" w:cs="Arial"/>
                <w:color w:val="000000"/>
                <w:sz w:val="20"/>
                <w:szCs w:val="20"/>
                <w:lang w:val="en-US"/>
              </w:rPr>
            </w:pPr>
            <w:ins w:id="131" w:author="Andy Schoka" w:date="2012-03-12T19:39:00Z">
              <w:r>
                <w:rPr>
                  <w:rFonts w:ascii="Arial" w:hAnsi="Arial" w:cs="Arial"/>
                  <w:color w:val="000000"/>
                  <w:sz w:val="20"/>
                  <w:szCs w:val="20"/>
                  <w:lang w:val="en-US"/>
                </w:rPr>
                <w:t>Transport Regulator</w:t>
              </w:r>
            </w:ins>
          </w:p>
          <w:p w:rsidR="00097279" w:rsidRDefault="00097279" w:rsidP="00D516C4">
            <w:pPr>
              <w:autoSpaceDE w:val="0"/>
              <w:autoSpaceDN w:val="0"/>
              <w:adjustRightInd w:val="0"/>
              <w:jc w:val="both"/>
              <w:rPr>
                <w:ins w:id="132"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33"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34"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35"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36"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37" w:author="Andy Schoka" w:date="2012-03-12T19:37:00Z"/>
                <w:rFonts w:ascii="Arial" w:hAnsi="Arial" w:cs="Arial"/>
                <w:color w:val="000000"/>
                <w:sz w:val="20"/>
                <w:szCs w:val="20"/>
                <w:lang w:val="en-US"/>
              </w:rPr>
            </w:pPr>
          </w:p>
        </w:tc>
        <w:tc>
          <w:tcPr>
            <w:tcW w:w="1327" w:type="dxa"/>
          </w:tcPr>
          <w:p w:rsidR="00097279" w:rsidRDefault="00097279" w:rsidP="00D516C4">
            <w:pPr>
              <w:autoSpaceDE w:val="0"/>
              <w:autoSpaceDN w:val="0"/>
              <w:adjustRightInd w:val="0"/>
              <w:jc w:val="both"/>
              <w:rPr>
                <w:ins w:id="138" w:author="Andy Schoka" w:date="2012-03-12T19:37:00Z"/>
                <w:rFonts w:ascii="Arial" w:hAnsi="Arial" w:cs="Arial"/>
                <w:color w:val="000000"/>
                <w:sz w:val="20"/>
                <w:szCs w:val="20"/>
                <w:lang w:val="en-US"/>
              </w:rPr>
            </w:pPr>
          </w:p>
        </w:tc>
      </w:tr>
    </w:tbl>
    <w:p w:rsidR="00097279" w:rsidRDefault="00097279" w:rsidP="00D516C4">
      <w:pPr>
        <w:autoSpaceDE w:val="0"/>
        <w:autoSpaceDN w:val="0"/>
        <w:adjustRightInd w:val="0"/>
        <w:spacing w:after="0" w:line="240" w:lineRule="auto"/>
        <w:jc w:val="both"/>
        <w:rPr>
          <w:ins w:id="139" w:author="Andy Schoka" w:date="2012-03-12T19:35:00Z"/>
          <w:rFonts w:ascii="Arial" w:hAnsi="Arial" w:cs="Arial"/>
          <w:color w:val="000000"/>
          <w:sz w:val="20"/>
          <w:szCs w:val="20"/>
          <w:lang w:val="en-US"/>
        </w:rPr>
      </w:pPr>
    </w:p>
    <w:p w:rsidR="00097279" w:rsidRDefault="00097279" w:rsidP="00D516C4">
      <w:pPr>
        <w:autoSpaceDE w:val="0"/>
        <w:autoSpaceDN w:val="0"/>
        <w:adjustRightInd w:val="0"/>
        <w:spacing w:after="0" w:line="240" w:lineRule="auto"/>
        <w:jc w:val="both"/>
        <w:rPr>
          <w:ins w:id="140" w:author="Andy Schoka" w:date="2012-03-12T19:35:00Z"/>
          <w:rFonts w:ascii="Arial" w:hAnsi="Arial" w:cs="Arial"/>
          <w:color w:val="000000"/>
          <w:sz w:val="20"/>
          <w:szCs w:val="20"/>
          <w:lang w:val="en-US"/>
        </w:rPr>
      </w:pPr>
    </w:p>
    <w:p w:rsidR="00097279" w:rsidRDefault="00097279" w:rsidP="00D516C4">
      <w:pPr>
        <w:autoSpaceDE w:val="0"/>
        <w:autoSpaceDN w:val="0"/>
        <w:adjustRightInd w:val="0"/>
        <w:spacing w:after="0" w:line="240" w:lineRule="auto"/>
        <w:jc w:val="both"/>
        <w:rPr>
          <w:ins w:id="141" w:author="Andy Schoka" w:date="2012-03-12T19:35:00Z"/>
          <w:rFonts w:ascii="Arial" w:hAnsi="Arial" w:cs="Arial"/>
          <w:color w:val="000000"/>
          <w:sz w:val="20"/>
          <w:szCs w:val="20"/>
          <w:lang w:val="en-US"/>
        </w:rPr>
      </w:pPr>
    </w:p>
    <w:p w:rsidR="00097279" w:rsidRDefault="00097279" w:rsidP="00D516C4">
      <w:pPr>
        <w:autoSpaceDE w:val="0"/>
        <w:autoSpaceDN w:val="0"/>
        <w:adjustRightInd w:val="0"/>
        <w:spacing w:after="0" w:line="240" w:lineRule="auto"/>
        <w:jc w:val="both"/>
        <w:rPr>
          <w:rFonts w:ascii="Arial" w:hAnsi="Arial" w:cs="Arial"/>
          <w:color w:val="000000"/>
          <w:sz w:val="20"/>
          <w:szCs w:val="20"/>
          <w:lang w:val="en-US"/>
        </w:rPr>
      </w:pP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r w:rsidRPr="00B1578D">
        <w:rPr>
          <w:rFonts w:ascii="Arial" w:hAnsi="Arial" w:cs="Arial"/>
          <w:color w:val="000000"/>
          <w:sz w:val="20"/>
          <w:szCs w:val="20"/>
          <w:highlight w:val="yellow"/>
          <w:lang w:val="en-US"/>
        </w:rPr>
        <w:t xml:space="preserve">[Chapter </w:t>
      </w:r>
      <w:commentRangeStart w:id="142"/>
      <w:r w:rsidRPr="00B1578D">
        <w:rPr>
          <w:rFonts w:ascii="Arial" w:hAnsi="Arial" w:cs="Arial"/>
          <w:color w:val="000000"/>
          <w:sz w:val="20"/>
          <w:szCs w:val="20"/>
          <w:highlight w:val="yellow"/>
          <w:lang w:val="en-US"/>
        </w:rPr>
        <w:t>3</w:t>
      </w:r>
      <w:commentRangeEnd w:id="142"/>
      <w:r w:rsidR="007C73A2">
        <w:rPr>
          <w:rStyle w:val="CommentReference"/>
        </w:rPr>
        <w:commentReference w:id="142"/>
      </w:r>
      <w:r w:rsidRPr="00B1578D">
        <w:rPr>
          <w:rFonts w:ascii="Arial" w:hAnsi="Arial" w:cs="Arial"/>
          <w:color w:val="000000"/>
          <w:sz w:val="20"/>
          <w:szCs w:val="20"/>
          <w:highlight w:val="yellow"/>
          <w:lang w:val="en-US"/>
        </w:rPr>
        <w:t>]</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p>
    <w:p w:rsidR="00283845" w:rsidRPr="00283845" w:rsidRDefault="00283845" w:rsidP="00D516C4">
      <w:pPr>
        <w:autoSpaceDE w:val="0"/>
        <w:autoSpaceDN w:val="0"/>
        <w:adjustRightInd w:val="0"/>
        <w:spacing w:after="0" w:line="240" w:lineRule="auto"/>
        <w:jc w:val="both"/>
        <w:rPr>
          <w:rFonts w:ascii="Arial" w:hAnsi="Arial" w:cs="Arial"/>
          <w:b/>
          <w:bCs/>
          <w:color w:val="66116E"/>
          <w:sz w:val="29"/>
          <w:szCs w:val="29"/>
          <w:lang w:val="en-US"/>
        </w:rPr>
      </w:pPr>
      <w:r w:rsidRPr="00283845">
        <w:rPr>
          <w:rFonts w:ascii="Arial" w:hAnsi="Arial" w:cs="Arial"/>
          <w:b/>
          <w:bCs/>
          <w:color w:val="66116E"/>
          <w:sz w:val="29"/>
          <w:szCs w:val="29"/>
          <w:lang w:val="en-US"/>
        </w:rPr>
        <w:t>3.1.56 Transport Execution Plan</w:t>
      </w:r>
      <w:r>
        <w:rPr>
          <w:rFonts w:ascii="Arial" w:hAnsi="Arial" w:cs="Arial"/>
          <w:b/>
          <w:bCs/>
          <w:color w:val="66116E"/>
          <w:sz w:val="29"/>
          <w:szCs w:val="29"/>
          <w:lang w:val="en-US"/>
        </w:rPr>
        <w:t xml:space="preserve"> Request</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Description: A document which initiates the </w:t>
      </w:r>
      <w:r w:rsidRPr="00283845">
        <w:rPr>
          <w:rFonts w:ascii="Arial" w:hAnsi="Arial" w:cs="Arial"/>
          <w:color w:val="000000"/>
          <w:sz w:val="20"/>
          <w:szCs w:val="20"/>
          <w:lang w:val="en-US"/>
        </w:rPr>
        <w:t>negotiation of</w:t>
      </w:r>
      <w:r>
        <w:rPr>
          <w:rFonts w:ascii="Arial" w:hAnsi="Arial" w:cs="Arial"/>
          <w:color w:val="000000"/>
          <w:sz w:val="20"/>
          <w:szCs w:val="20"/>
          <w:lang w:val="en-US"/>
        </w:rPr>
        <w:t xml:space="preserve"> a transport service between a Transport U</w:t>
      </w:r>
      <w:r w:rsidRPr="00283845">
        <w:rPr>
          <w:rFonts w:ascii="Arial" w:hAnsi="Arial" w:cs="Arial"/>
          <w:color w:val="000000"/>
          <w:sz w:val="20"/>
          <w:szCs w:val="20"/>
          <w:lang w:val="en-US"/>
        </w:rPr>
        <w:t>ser</w:t>
      </w:r>
      <w:r>
        <w:rPr>
          <w:rFonts w:ascii="Arial" w:hAnsi="Arial" w:cs="Arial"/>
          <w:color w:val="000000"/>
          <w:sz w:val="20"/>
          <w:szCs w:val="20"/>
          <w:lang w:val="en-US"/>
        </w:rPr>
        <w:t xml:space="preserve"> </w:t>
      </w:r>
      <w:r w:rsidRPr="00283845">
        <w:rPr>
          <w:rFonts w:ascii="Arial" w:hAnsi="Arial" w:cs="Arial"/>
          <w:color w:val="000000"/>
          <w:sz w:val="20"/>
          <w:szCs w:val="20"/>
          <w:lang w:val="en-US"/>
        </w:rPr>
        <w:t xml:space="preserve">and a </w:t>
      </w:r>
      <w:r>
        <w:rPr>
          <w:rFonts w:ascii="Arial" w:hAnsi="Arial" w:cs="Arial"/>
          <w:color w:val="000000"/>
          <w:sz w:val="20"/>
          <w:szCs w:val="20"/>
          <w:lang w:val="en-US"/>
        </w:rPr>
        <w:t>T</w:t>
      </w:r>
      <w:r w:rsidRPr="00283845">
        <w:rPr>
          <w:rFonts w:ascii="Arial" w:hAnsi="Arial" w:cs="Arial"/>
          <w:color w:val="000000"/>
          <w:sz w:val="20"/>
          <w:szCs w:val="20"/>
          <w:lang w:val="en-US"/>
        </w:rPr>
        <w:t xml:space="preserve">ransport </w:t>
      </w:r>
      <w:r>
        <w:rPr>
          <w:rFonts w:ascii="Arial" w:hAnsi="Arial" w:cs="Arial"/>
          <w:color w:val="000000"/>
          <w:sz w:val="20"/>
          <w:szCs w:val="20"/>
          <w:lang w:val="en-US"/>
        </w:rPr>
        <w:t>Service P</w:t>
      </w:r>
      <w:r w:rsidRPr="00283845">
        <w:rPr>
          <w:rFonts w:ascii="Arial" w:hAnsi="Arial" w:cs="Arial"/>
          <w:color w:val="000000"/>
          <w:sz w:val="20"/>
          <w:szCs w:val="20"/>
          <w:lang w:val="en-US"/>
        </w:rPr>
        <w:t>rovider</w:t>
      </w:r>
      <w:r>
        <w:rPr>
          <w:rFonts w:ascii="Arial" w:hAnsi="Arial" w:cs="Arial"/>
          <w:color w:val="000000"/>
          <w:sz w:val="20"/>
          <w:szCs w:val="20"/>
          <w:lang w:val="en-US"/>
        </w:rPr>
        <w:t>.</w:t>
      </w:r>
    </w:p>
    <w:p w:rsidR="00283845" w:rsidRDefault="00283845" w:rsidP="00D516C4">
      <w:pPr>
        <w:autoSpaceDE w:val="0"/>
        <w:autoSpaceDN w:val="0"/>
        <w:adjustRightInd w:val="0"/>
        <w:spacing w:after="0" w:line="240" w:lineRule="auto"/>
        <w:jc w:val="both"/>
        <w:rPr>
          <w:rFonts w:ascii="Arial" w:hAnsi="Arial" w:cs="Arial"/>
          <w:b/>
          <w:bCs/>
          <w:color w:val="66116E"/>
          <w:sz w:val="29"/>
          <w:szCs w:val="29"/>
          <w:lang w:val="en-US"/>
        </w:rPr>
      </w:pPr>
    </w:p>
    <w:p w:rsidR="00283845" w:rsidRPr="00283845" w:rsidRDefault="00283845" w:rsidP="00D516C4">
      <w:pPr>
        <w:autoSpaceDE w:val="0"/>
        <w:autoSpaceDN w:val="0"/>
        <w:adjustRightInd w:val="0"/>
        <w:spacing w:after="0" w:line="240" w:lineRule="auto"/>
        <w:jc w:val="both"/>
        <w:rPr>
          <w:rFonts w:ascii="Arial" w:hAnsi="Arial" w:cs="Arial"/>
          <w:b/>
          <w:bCs/>
          <w:color w:val="66116E"/>
          <w:sz w:val="29"/>
          <w:szCs w:val="29"/>
          <w:lang w:val="en-US"/>
        </w:rPr>
      </w:pPr>
      <w:r w:rsidRPr="00283845">
        <w:rPr>
          <w:rFonts w:ascii="Arial" w:hAnsi="Arial" w:cs="Arial"/>
          <w:b/>
          <w:bCs/>
          <w:color w:val="66116E"/>
          <w:sz w:val="29"/>
          <w:szCs w:val="29"/>
          <w:lang w:val="en-US"/>
        </w:rPr>
        <w:t>3.1.5</w:t>
      </w:r>
      <w:r>
        <w:rPr>
          <w:rFonts w:ascii="Arial" w:hAnsi="Arial" w:cs="Arial"/>
          <w:b/>
          <w:bCs/>
          <w:color w:val="66116E"/>
          <w:sz w:val="29"/>
          <w:szCs w:val="29"/>
          <w:lang w:val="en-US"/>
        </w:rPr>
        <w:t>7</w:t>
      </w:r>
      <w:r w:rsidRPr="00283845">
        <w:rPr>
          <w:rFonts w:ascii="Arial" w:hAnsi="Arial" w:cs="Arial"/>
          <w:b/>
          <w:bCs/>
          <w:color w:val="66116E"/>
          <w:sz w:val="29"/>
          <w:szCs w:val="29"/>
          <w:lang w:val="en-US"/>
        </w:rPr>
        <w:t xml:space="preserve"> Transport Execution Plan</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r w:rsidRPr="00283845">
        <w:rPr>
          <w:rFonts w:ascii="Arial" w:hAnsi="Arial" w:cs="Arial"/>
          <w:color w:val="000000"/>
          <w:sz w:val="20"/>
          <w:szCs w:val="20"/>
          <w:lang w:val="en-US"/>
        </w:rPr>
        <w:t xml:space="preserve">Description: A document which is </w:t>
      </w:r>
      <w:r>
        <w:rPr>
          <w:rFonts w:ascii="Arial" w:hAnsi="Arial" w:cs="Arial"/>
          <w:color w:val="000000"/>
          <w:sz w:val="20"/>
          <w:szCs w:val="20"/>
          <w:lang w:val="en-US"/>
        </w:rPr>
        <w:t>used to confirm and describe the details related to an agreed upon</w:t>
      </w:r>
      <w:r w:rsidRPr="00283845">
        <w:rPr>
          <w:rFonts w:ascii="Arial" w:hAnsi="Arial" w:cs="Arial"/>
          <w:color w:val="000000"/>
          <w:sz w:val="20"/>
          <w:szCs w:val="20"/>
          <w:lang w:val="en-US"/>
        </w:rPr>
        <w:t xml:space="preserve"> transport service between a</w:t>
      </w:r>
      <w:r>
        <w:rPr>
          <w:rFonts w:ascii="Arial" w:hAnsi="Arial" w:cs="Arial"/>
          <w:color w:val="000000"/>
          <w:sz w:val="20"/>
          <w:szCs w:val="20"/>
          <w:lang w:val="en-US"/>
        </w:rPr>
        <w:t xml:space="preserve"> T</w:t>
      </w:r>
      <w:r w:rsidRPr="00283845">
        <w:rPr>
          <w:rFonts w:ascii="Arial" w:hAnsi="Arial" w:cs="Arial"/>
          <w:color w:val="000000"/>
          <w:sz w:val="20"/>
          <w:szCs w:val="20"/>
          <w:lang w:val="en-US"/>
        </w:rPr>
        <w:t xml:space="preserve">ransport </w:t>
      </w:r>
      <w:r>
        <w:rPr>
          <w:rFonts w:ascii="Arial" w:hAnsi="Arial" w:cs="Arial"/>
          <w:color w:val="000000"/>
          <w:sz w:val="20"/>
          <w:szCs w:val="20"/>
          <w:lang w:val="en-US"/>
        </w:rPr>
        <w:t>U</w:t>
      </w:r>
      <w:r w:rsidRPr="00283845">
        <w:rPr>
          <w:rFonts w:ascii="Arial" w:hAnsi="Arial" w:cs="Arial"/>
          <w:color w:val="000000"/>
          <w:sz w:val="20"/>
          <w:szCs w:val="20"/>
          <w:lang w:val="en-US"/>
        </w:rPr>
        <w:t>ser</w:t>
      </w:r>
      <w:r>
        <w:rPr>
          <w:rFonts w:ascii="Arial" w:hAnsi="Arial" w:cs="Arial"/>
          <w:color w:val="000000"/>
          <w:sz w:val="20"/>
          <w:szCs w:val="20"/>
          <w:lang w:val="en-US"/>
        </w:rPr>
        <w:t xml:space="preserve"> </w:t>
      </w:r>
      <w:r w:rsidRPr="00283845">
        <w:rPr>
          <w:rFonts w:ascii="Arial" w:hAnsi="Arial" w:cs="Arial"/>
          <w:color w:val="000000"/>
          <w:sz w:val="20"/>
          <w:szCs w:val="20"/>
          <w:lang w:val="en-US"/>
        </w:rPr>
        <w:t>and a</w:t>
      </w:r>
      <w:r>
        <w:rPr>
          <w:rFonts w:ascii="Arial" w:hAnsi="Arial" w:cs="Arial"/>
          <w:color w:val="000000"/>
          <w:sz w:val="20"/>
          <w:szCs w:val="20"/>
          <w:lang w:val="en-US"/>
        </w:rPr>
        <w:t xml:space="preserve"> T</w:t>
      </w:r>
      <w:r w:rsidRPr="00283845">
        <w:rPr>
          <w:rFonts w:ascii="Arial" w:hAnsi="Arial" w:cs="Arial"/>
          <w:color w:val="000000"/>
          <w:sz w:val="20"/>
          <w:szCs w:val="20"/>
          <w:lang w:val="en-US"/>
        </w:rPr>
        <w:t>ransport</w:t>
      </w:r>
      <w:r>
        <w:rPr>
          <w:rFonts w:ascii="Arial" w:hAnsi="Arial" w:cs="Arial"/>
          <w:color w:val="000000"/>
          <w:sz w:val="20"/>
          <w:szCs w:val="20"/>
          <w:lang w:val="en-US"/>
        </w:rPr>
        <w:t xml:space="preserve"> Service P</w:t>
      </w:r>
      <w:r w:rsidRPr="00283845">
        <w:rPr>
          <w:rFonts w:ascii="Arial" w:hAnsi="Arial" w:cs="Arial"/>
          <w:color w:val="000000"/>
          <w:sz w:val="20"/>
          <w:szCs w:val="20"/>
          <w:lang w:val="en-US"/>
        </w:rPr>
        <w:t>rovider.</w:t>
      </w:r>
      <w:r>
        <w:rPr>
          <w:rFonts w:ascii="Arial" w:hAnsi="Arial" w:cs="Arial"/>
          <w:color w:val="000000"/>
          <w:sz w:val="20"/>
          <w:szCs w:val="20"/>
          <w:lang w:val="en-US"/>
        </w:rPr>
        <w:t xml:space="preserve"> </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p>
    <w:p w:rsidR="00283845" w:rsidRPr="00283845" w:rsidRDefault="00283845" w:rsidP="00D516C4">
      <w:pPr>
        <w:autoSpaceDE w:val="0"/>
        <w:autoSpaceDN w:val="0"/>
        <w:adjustRightInd w:val="0"/>
        <w:spacing w:after="0" w:line="240" w:lineRule="auto"/>
        <w:jc w:val="both"/>
        <w:rPr>
          <w:rFonts w:ascii="Arial" w:hAnsi="Arial" w:cs="Arial"/>
          <w:b/>
          <w:bCs/>
          <w:color w:val="66116E"/>
          <w:sz w:val="29"/>
          <w:szCs w:val="29"/>
          <w:lang w:val="en-US"/>
        </w:rPr>
      </w:pPr>
      <w:r w:rsidRPr="00283845">
        <w:rPr>
          <w:rFonts w:ascii="Arial" w:hAnsi="Arial" w:cs="Arial"/>
          <w:b/>
          <w:bCs/>
          <w:color w:val="66116E"/>
          <w:sz w:val="29"/>
          <w:szCs w:val="29"/>
          <w:lang w:val="en-US"/>
        </w:rPr>
        <w:t>3.1.58 Transport Progress Status</w:t>
      </w:r>
      <w:r>
        <w:rPr>
          <w:rFonts w:ascii="Arial" w:hAnsi="Arial" w:cs="Arial"/>
          <w:b/>
          <w:bCs/>
          <w:color w:val="66116E"/>
          <w:sz w:val="29"/>
          <w:szCs w:val="29"/>
          <w:lang w:val="en-US"/>
        </w:rPr>
        <w:t xml:space="preserve"> Request</w:t>
      </w:r>
    </w:p>
    <w:p w:rsidR="00283845" w:rsidRPr="00283845" w:rsidRDefault="00283845" w:rsidP="00D516C4">
      <w:pPr>
        <w:autoSpaceDE w:val="0"/>
        <w:autoSpaceDN w:val="0"/>
        <w:adjustRightInd w:val="0"/>
        <w:spacing w:after="0" w:line="240" w:lineRule="auto"/>
        <w:jc w:val="both"/>
        <w:rPr>
          <w:rFonts w:ascii="Arial" w:hAnsi="Arial" w:cs="Arial"/>
          <w:color w:val="000000"/>
          <w:sz w:val="20"/>
          <w:szCs w:val="20"/>
          <w:lang w:val="en-US"/>
        </w:rPr>
      </w:pPr>
      <w:r w:rsidRPr="00283845">
        <w:rPr>
          <w:rFonts w:ascii="Arial" w:hAnsi="Arial" w:cs="Arial"/>
          <w:sz w:val="20"/>
          <w:szCs w:val="20"/>
          <w:lang w:val="en-US"/>
        </w:rPr>
        <w:t xml:space="preserve">Description: A document being sent from </w:t>
      </w:r>
      <w:r>
        <w:rPr>
          <w:rFonts w:ascii="Arial" w:hAnsi="Arial" w:cs="Arial"/>
          <w:sz w:val="20"/>
          <w:szCs w:val="20"/>
          <w:lang w:val="en-US"/>
        </w:rPr>
        <w:t>a Transport Service Provider to a Transport Network Manager requesting for a status on a particular transport means.</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p>
    <w:p w:rsidR="00283845" w:rsidRDefault="00283845" w:rsidP="00D516C4">
      <w:pPr>
        <w:autoSpaceDE w:val="0"/>
        <w:autoSpaceDN w:val="0"/>
        <w:adjustRightInd w:val="0"/>
        <w:spacing w:after="0" w:line="240" w:lineRule="auto"/>
        <w:jc w:val="both"/>
        <w:rPr>
          <w:rFonts w:ascii="Arial" w:hAnsi="Arial" w:cs="Arial"/>
          <w:b/>
          <w:bCs/>
          <w:color w:val="66116E"/>
          <w:sz w:val="29"/>
          <w:szCs w:val="29"/>
        </w:rPr>
      </w:pPr>
      <w:r>
        <w:rPr>
          <w:rFonts w:ascii="Arial" w:hAnsi="Arial" w:cs="Arial"/>
          <w:b/>
          <w:bCs/>
          <w:color w:val="66116E"/>
          <w:sz w:val="29"/>
          <w:szCs w:val="29"/>
        </w:rPr>
        <w:t>3.1.59 Transport Progress Status</w:t>
      </w:r>
    </w:p>
    <w:p w:rsidR="00283845" w:rsidRDefault="00283845" w:rsidP="00D516C4">
      <w:pPr>
        <w:autoSpaceDE w:val="0"/>
        <w:autoSpaceDN w:val="0"/>
        <w:adjustRightInd w:val="0"/>
        <w:spacing w:after="0" w:line="240" w:lineRule="auto"/>
        <w:jc w:val="both"/>
        <w:rPr>
          <w:rFonts w:ascii="Arial" w:hAnsi="Arial" w:cs="Arial"/>
          <w:sz w:val="20"/>
          <w:szCs w:val="20"/>
          <w:lang w:val="en-US"/>
        </w:rPr>
      </w:pPr>
      <w:r w:rsidRPr="00283845">
        <w:rPr>
          <w:rFonts w:ascii="Arial" w:hAnsi="Arial" w:cs="Arial"/>
          <w:sz w:val="20"/>
          <w:szCs w:val="20"/>
          <w:lang w:val="en-US"/>
        </w:rPr>
        <w:t>Description: A document being sent from Transportation Network Manager to Transport Service Provider</w:t>
      </w:r>
      <w:r>
        <w:rPr>
          <w:rFonts w:ascii="Arial" w:hAnsi="Arial" w:cs="Arial"/>
          <w:sz w:val="20"/>
          <w:szCs w:val="20"/>
          <w:lang w:val="en-US"/>
        </w:rPr>
        <w:t xml:space="preserve"> </w:t>
      </w:r>
      <w:r w:rsidRPr="00283845">
        <w:rPr>
          <w:rFonts w:ascii="Arial" w:hAnsi="Arial" w:cs="Arial"/>
          <w:sz w:val="20"/>
          <w:szCs w:val="20"/>
          <w:lang w:val="en-US"/>
        </w:rPr>
        <w:t>giving a status on the transport means.</w:t>
      </w:r>
    </w:p>
    <w:p w:rsidR="00283845" w:rsidRDefault="00283845" w:rsidP="00D516C4">
      <w:pPr>
        <w:autoSpaceDE w:val="0"/>
        <w:autoSpaceDN w:val="0"/>
        <w:adjustRightInd w:val="0"/>
        <w:spacing w:after="0" w:line="240" w:lineRule="auto"/>
        <w:jc w:val="both"/>
        <w:rPr>
          <w:rFonts w:ascii="Arial" w:hAnsi="Arial" w:cs="Arial"/>
          <w:sz w:val="20"/>
          <w:szCs w:val="20"/>
          <w:lang w:val="en-US"/>
        </w:rPr>
      </w:pPr>
    </w:p>
    <w:p w:rsidR="00283845" w:rsidRPr="00283845" w:rsidRDefault="00283845" w:rsidP="00D516C4">
      <w:pPr>
        <w:autoSpaceDE w:val="0"/>
        <w:autoSpaceDN w:val="0"/>
        <w:adjustRightInd w:val="0"/>
        <w:spacing w:after="0" w:line="240" w:lineRule="auto"/>
        <w:jc w:val="both"/>
        <w:rPr>
          <w:rFonts w:ascii="Arial" w:hAnsi="Arial" w:cs="Arial"/>
          <w:b/>
          <w:bCs/>
          <w:color w:val="66116E"/>
          <w:sz w:val="29"/>
          <w:szCs w:val="29"/>
          <w:lang w:val="en-US"/>
        </w:rPr>
      </w:pPr>
      <w:r w:rsidRPr="00283845">
        <w:rPr>
          <w:rFonts w:ascii="Arial" w:hAnsi="Arial" w:cs="Arial"/>
          <w:b/>
          <w:bCs/>
          <w:color w:val="66116E"/>
          <w:sz w:val="29"/>
          <w:szCs w:val="29"/>
          <w:lang w:val="en-US"/>
        </w:rPr>
        <w:t>3.1.59 Transport Service Description</w:t>
      </w:r>
      <w:r>
        <w:rPr>
          <w:rFonts w:ascii="Arial" w:hAnsi="Arial" w:cs="Arial"/>
          <w:b/>
          <w:bCs/>
          <w:color w:val="66116E"/>
          <w:sz w:val="29"/>
          <w:szCs w:val="29"/>
          <w:lang w:val="en-US"/>
        </w:rPr>
        <w:t xml:space="preserve"> Request</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r w:rsidRPr="00283845">
        <w:rPr>
          <w:rFonts w:ascii="Arial" w:hAnsi="Arial" w:cs="Arial"/>
          <w:color w:val="000000"/>
          <w:sz w:val="20"/>
          <w:szCs w:val="20"/>
          <w:lang w:val="en-US"/>
        </w:rPr>
        <w:t>Description:</w:t>
      </w:r>
      <w:r>
        <w:rPr>
          <w:rFonts w:ascii="Arial" w:hAnsi="Arial" w:cs="Arial"/>
          <w:color w:val="000000"/>
          <w:sz w:val="20"/>
          <w:szCs w:val="20"/>
          <w:lang w:val="en-US"/>
        </w:rPr>
        <w:t xml:space="preserve"> A document being sent from a Transport User </w:t>
      </w:r>
      <w:r w:rsidRPr="00283845">
        <w:rPr>
          <w:rFonts w:ascii="Arial" w:hAnsi="Arial" w:cs="Arial"/>
          <w:color w:val="000000"/>
          <w:sz w:val="20"/>
          <w:szCs w:val="20"/>
          <w:lang w:val="en-US"/>
        </w:rPr>
        <w:t xml:space="preserve">to </w:t>
      </w:r>
      <w:r>
        <w:rPr>
          <w:rFonts w:ascii="Arial" w:hAnsi="Arial" w:cs="Arial"/>
          <w:color w:val="000000"/>
          <w:sz w:val="20"/>
          <w:szCs w:val="20"/>
          <w:lang w:val="en-US"/>
        </w:rPr>
        <w:t>a</w:t>
      </w:r>
      <w:r w:rsidRPr="00283845">
        <w:rPr>
          <w:rFonts w:ascii="Arial" w:hAnsi="Arial" w:cs="Arial"/>
          <w:color w:val="000000"/>
          <w:sz w:val="20"/>
          <w:szCs w:val="20"/>
          <w:lang w:val="en-US"/>
        </w:rPr>
        <w:t xml:space="preserve"> </w:t>
      </w:r>
      <w:r>
        <w:rPr>
          <w:rFonts w:ascii="Arial" w:hAnsi="Arial" w:cs="Arial"/>
          <w:color w:val="000000"/>
          <w:sz w:val="20"/>
          <w:szCs w:val="20"/>
          <w:lang w:val="en-US"/>
        </w:rPr>
        <w:t>Transport Service Provider</w:t>
      </w:r>
      <w:r w:rsidRPr="00283845">
        <w:rPr>
          <w:rFonts w:ascii="Arial" w:hAnsi="Arial" w:cs="Arial"/>
          <w:color w:val="000000"/>
          <w:sz w:val="20"/>
          <w:szCs w:val="20"/>
          <w:lang w:val="en-US"/>
        </w:rPr>
        <w:t xml:space="preserve"> in order</w:t>
      </w:r>
      <w:r>
        <w:rPr>
          <w:rFonts w:ascii="Arial" w:hAnsi="Arial" w:cs="Arial"/>
          <w:color w:val="000000"/>
          <w:sz w:val="20"/>
          <w:szCs w:val="20"/>
          <w:lang w:val="en-US"/>
        </w:rPr>
        <w:t xml:space="preserve"> </w:t>
      </w:r>
      <w:r w:rsidRPr="00283845">
        <w:rPr>
          <w:rFonts w:ascii="Arial" w:hAnsi="Arial" w:cs="Arial"/>
          <w:color w:val="000000"/>
          <w:sz w:val="20"/>
          <w:szCs w:val="20"/>
          <w:lang w:val="en-US"/>
        </w:rPr>
        <w:t xml:space="preserve">to </w:t>
      </w:r>
      <w:r>
        <w:rPr>
          <w:rFonts w:ascii="Arial" w:hAnsi="Arial" w:cs="Arial"/>
          <w:color w:val="000000"/>
          <w:sz w:val="20"/>
          <w:szCs w:val="20"/>
          <w:lang w:val="en-US"/>
        </w:rPr>
        <w:t xml:space="preserve">request for relevant transport services announced by the Transport Service Provider. </w:t>
      </w:r>
    </w:p>
    <w:p w:rsidR="00283845" w:rsidRDefault="00283845" w:rsidP="00D516C4">
      <w:pPr>
        <w:autoSpaceDE w:val="0"/>
        <w:autoSpaceDN w:val="0"/>
        <w:adjustRightInd w:val="0"/>
        <w:spacing w:after="0" w:line="240" w:lineRule="auto"/>
        <w:jc w:val="both"/>
        <w:rPr>
          <w:rFonts w:ascii="Arial" w:hAnsi="Arial" w:cs="Arial"/>
          <w:color w:val="000000"/>
          <w:sz w:val="20"/>
          <w:szCs w:val="20"/>
          <w:lang w:val="en-US"/>
        </w:rPr>
      </w:pPr>
    </w:p>
    <w:p w:rsidR="00283845" w:rsidRPr="00283845" w:rsidRDefault="00283845" w:rsidP="00D516C4">
      <w:pPr>
        <w:autoSpaceDE w:val="0"/>
        <w:autoSpaceDN w:val="0"/>
        <w:adjustRightInd w:val="0"/>
        <w:spacing w:after="0" w:line="240" w:lineRule="auto"/>
        <w:jc w:val="both"/>
        <w:rPr>
          <w:rFonts w:ascii="Arial" w:hAnsi="Arial" w:cs="Arial"/>
          <w:b/>
          <w:bCs/>
          <w:color w:val="66116E"/>
          <w:sz w:val="29"/>
          <w:szCs w:val="29"/>
          <w:lang w:val="en-US"/>
        </w:rPr>
      </w:pPr>
      <w:r w:rsidRPr="00283845">
        <w:rPr>
          <w:rFonts w:ascii="Arial" w:hAnsi="Arial" w:cs="Arial"/>
          <w:b/>
          <w:bCs/>
          <w:color w:val="66116E"/>
          <w:sz w:val="29"/>
          <w:szCs w:val="29"/>
          <w:lang w:val="en-US"/>
        </w:rPr>
        <w:t>3.1.59 Transport Service Description</w:t>
      </w:r>
    </w:p>
    <w:p w:rsidR="00283845" w:rsidRDefault="00283845" w:rsidP="00D516C4">
      <w:pPr>
        <w:autoSpaceDE w:val="0"/>
        <w:autoSpaceDN w:val="0"/>
        <w:adjustRightInd w:val="0"/>
        <w:spacing w:after="0" w:line="240" w:lineRule="auto"/>
        <w:jc w:val="both"/>
        <w:rPr>
          <w:ins w:id="143" w:author="Andy Schoka" w:date="2012-03-12T19:45:00Z"/>
          <w:rFonts w:ascii="Arial" w:hAnsi="Arial" w:cs="Arial"/>
          <w:color w:val="000000"/>
          <w:sz w:val="20"/>
          <w:szCs w:val="20"/>
          <w:lang w:val="en-US"/>
        </w:rPr>
      </w:pPr>
      <w:r w:rsidRPr="00283845">
        <w:rPr>
          <w:rFonts w:ascii="Arial" w:hAnsi="Arial" w:cs="Arial"/>
          <w:color w:val="000000"/>
          <w:sz w:val="20"/>
          <w:szCs w:val="20"/>
          <w:lang w:val="en-US"/>
        </w:rPr>
        <w:t>Description: A document being sent from the Transport Service Provider to the Transport User in order</w:t>
      </w:r>
      <w:r>
        <w:rPr>
          <w:rFonts w:ascii="Arial" w:hAnsi="Arial" w:cs="Arial"/>
          <w:color w:val="000000"/>
          <w:sz w:val="20"/>
          <w:szCs w:val="20"/>
          <w:lang w:val="en-US"/>
        </w:rPr>
        <w:t xml:space="preserve"> </w:t>
      </w:r>
      <w:r w:rsidRPr="00283845">
        <w:rPr>
          <w:rFonts w:ascii="Arial" w:hAnsi="Arial" w:cs="Arial"/>
          <w:color w:val="000000"/>
          <w:sz w:val="20"/>
          <w:szCs w:val="20"/>
          <w:lang w:val="en-US"/>
        </w:rPr>
        <w:t>to announce a transport service.</w:t>
      </w:r>
    </w:p>
    <w:p w:rsidR="00254E80" w:rsidRDefault="00254E80" w:rsidP="00D516C4">
      <w:pPr>
        <w:autoSpaceDE w:val="0"/>
        <w:autoSpaceDN w:val="0"/>
        <w:adjustRightInd w:val="0"/>
        <w:spacing w:after="0" w:line="240" w:lineRule="auto"/>
        <w:jc w:val="both"/>
        <w:rPr>
          <w:ins w:id="144" w:author="Andy Schoka" w:date="2012-03-12T19:45:00Z"/>
          <w:rFonts w:ascii="Arial" w:hAnsi="Arial" w:cs="Arial"/>
          <w:color w:val="000000"/>
          <w:sz w:val="20"/>
          <w:szCs w:val="20"/>
          <w:lang w:val="en-US"/>
        </w:rPr>
      </w:pPr>
    </w:p>
    <w:p w:rsidR="00254E80" w:rsidRDefault="00254E80" w:rsidP="00D516C4">
      <w:pPr>
        <w:autoSpaceDE w:val="0"/>
        <w:autoSpaceDN w:val="0"/>
        <w:adjustRightInd w:val="0"/>
        <w:spacing w:after="0" w:line="240" w:lineRule="auto"/>
        <w:jc w:val="both"/>
        <w:rPr>
          <w:ins w:id="145" w:author="Andy Schoka" w:date="2012-03-12T19:45:00Z"/>
          <w:rFonts w:ascii="Arial" w:hAnsi="Arial" w:cs="Arial"/>
          <w:color w:val="000000"/>
          <w:sz w:val="20"/>
          <w:szCs w:val="20"/>
          <w:lang w:val="en-US"/>
        </w:rPr>
      </w:pPr>
    </w:p>
    <w:p w:rsidR="00254E80" w:rsidRDefault="00254E80" w:rsidP="00D516C4">
      <w:pPr>
        <w:autoSpaceDE w:val="0"/>
        <w:autoSpaceDN w:val="0"/>
        <w:adjustRightInd w:val="0"/>
        <w:spacing w:after="0" w:line="240" w:lineRule="auto"/>
        <w:jc w:val="both"/>
        <w:rPr>
          <w:rFonts w:ascii="Arial" w:hAnsi="Arial" w:cs="Arial"/>
          <w:color w:val="000000"/>
          <w:sz w:val="20"/>
          <w:szCs w:val="20"/>
          <w:lang w:val="en-US"/>
        </w:rPr>
      </w:pPr>
    </w:p>
    <w:p w:rsidR="00CB5FF4" w:rsidRDefault="00CB5FF4" w:rsidP="00D516C4">
      <w:pPr>
        <w:autoSpaceDE w:val="0"/>
        <w:autoSpaceDN w:val="0"/>
        <w:adjustRightInd w:val="0"/>
        <w:spacing w:after="0" w:line="240" w:lineRule="auto"/>
        <w:jc w:val="both"/>
        <w:rPr>
          <w:rFonts w:ascii="Arial" w:hAnsi="Arial" w:cs="Arial"/>
          <w:color w:val="000000"/>
          <w:sz w:val="20"/>
          <w:szCs w:val="20"/>
          <w:lang w:val="en-US"/>
        </w:rPr>
      </w:pPr>
    </w:p>
    <w:p w:rsidR="00CB5FF4" w:rsidRPr="00CB5FF4" w:rsidRDefault="00CB5FF4" w:rsidP="00D516C4">
      <w:pPr>
        <w:autoSpaceDE w:val="0"/>
        <w:autoSpaceDN w:val="0"/>
        <w:adjustRightInd w:val="0"/>
        <w:spacing w:after="0" w:line="240" w:lineRule="auto"/>
        <w:jc w:val="both"/>
        <w:rPr>
          <w:rFonts w:ascii="Arial" w:hAnsi="Arial" w:cs="Arial"/>
          <w:b/>
          <w:bCs/>
          <w:color w:val="66116E"/>
          <w:sz w:val="29"/>
          <w:szCs w:val="29"/>
          <w:lang w:val="en-US"/>
        </w:rPr>
      </w:pPr>
      <w:r w:rsidRPr="00CB5FF4">
        <w:rPr>
          <w:rFonts w:ascii="Arial" w:hAnsi="Arial" w:cs="Arial"/>
          <w:b/>
          <w:bCs/>
          <w:color w:val="66116E"/>
          <w:sz w:val="29"/>
          <w:szCs w:val="29"/>
          <w:lang w:val="en-US"/>
        </w:rPr>
        <w:t>3.1.60 Transportation Status</w:t>
      </w:r>
      <w:r>
        <w:rPr>
          <w:rFonts w:ascii="Arial" w:hAnsi="Arial" w:cs="Arial"/>
          <w:b/>
          <w:bCs/>
          <w:color w:val="66116E"/>
          <w:sz w:val="29"/>
          <w:szCs w:val="29"/>
          <w:lang w:val="en-US"/>
        </w:rPr>
        <w:t xml:space="preserve"> Request</w:t>
      </w:r>
    </w:p>
    <w:p w:rsidR="00CB5FF4" w:rsidRPr="00134886" w:rsidRDefault="00CB5FF4" w:rsidP="00D516C4">
      <w:pPr>
        <w:autoSpaceDE w:val="0"/>
        <w:autoSpaceDN w:val="0"/>
        <w:adjustRightInd w:val="0"/>
        <w:spacing w:after="0" w:line="240" w:lineRule="auto"/>
        <w:jc w:val="both"/>
        <w:rPr>
          <w:rFonts w:ascii="Arial" w:hAnsi="Arial" w:cs="Arial"/>
          <w:color w:val="000000"/>
          <w:sz w:val="20"/>
          <w:szCs w:val="20"/>
          <w:lang w:val="en-US"/>
        </w:rPr>
      </w:pPr>
      <w:r w:rsidRPr="00CB5FF4">
        <w:rPr>
          <w:rFonts w:ascii="Arial" w:hAnsi="Arial" w:cs="Arial"/>
          <w:color w:val="000000"/>
          <w:sz w:val="20"/>
          <w:szCs w:val="20"/>
          <w:lang w:val="en-US"/>
        </w:rPr>
        <w:t xml:space="preserve">Description: A message to </w:t>
      </w:r>
      <w:r>
        <w:rPr>
          <w:rFonts w:ascii="Arial" w:hAnsi="Arial" w:cs="Arial"/>
          <w:color w:val="000000"/>
          <w:sz w:val="20"/>
          <w:szCs w:val="20"/>
          <w:lang w:val="en-US"/>
        </w:rPr>
        <w:t xml:space="preserve">request for a </w:t>
      </w:r>
      <w:r w:rsidRPr="00CB5FF4">
        <w:rPr>
          <w:rFonts w:ascii="Arial" w:hAnsi="Arial" w:cs="Arial"/>
          <w:color w:val="000000"/>
          <w:sz w:val="20"/>
          <w:szCs w:val="20"/>
          <w:lang w:val="en-US"/>
        </w:rPr>
        <w:t>transport status and/or change in the transport status (i.e. event)</w:t>
      </w:r>
      <w:r>
        <w:rPr>
          <w:rFonts w:ascii="Arial" w:hAnsi="Arial" w:cs="Arial"/>
          <w:color w:val="000000"/>
          <w:sz w:val="20"/>
          <w:szCs w:val="20"/>
          <w:lang w:val="en-US"/>
        </w:rPr>
        <w:t xml:space="preserve"> </w:t>
      </w:r>
      <w:r w:rsidRPr="00134886">
        <w:rPr>
          <w:rFonts w:ascii="Arial" w:hAnsi="Arial" w:cs="Arial"/>
          <w:color w:val="000000"/>
          <w:sz w:val="20"/>
          <w:szCs w:val="20"/>
          <w:lang w:val="en-US"/>
        </w:rPr>
        <w:t>between agreed parties.</w:t>
      </w:r>
    </w:p>
    <w:p w:rsidR="00CB5FF4" w:rsidRPr="00134886" w:rsidRDefault="00CB5FF4" w:rsidP="00D516C4">
      <w:pPr>
        <w:autoSpaceDE w:val="0"/>
        <w:autoSpaceDN w:val="0"/>
        <w:adjustRightInd w:val="0"/>
        <w:spacing w:after="0" w:line="240" w:lineRule="auto"/>
        <w:jc w:val="both"/>
        <w:rPr>
          <w:rFonts w:ascii="Arial" w:hAnsi="Arial" w:cs="Arial"/>
          <w:color w:val="000000"/>
          <w:sz w:val="20"/>
          <w:szCs w:val="20"/>
          <w:lang w:val="en-US"/>
        </w:rPr>
      </w:pPr>
    </w:p>
    <w:p w:rsidR="00CB5FF4" w:rsidRPr="00CB5FF4" w:rsidRDefault="00CB5FF4" w:rsidP="00D516C4">
      <w:pPr>
        <w:autoSpaceDE w:val="0"/>
        <w:autoSpaceDN w:val="0"/>
        <w:adjustRightInd w:val="0"/>
        <w:spacing w:after="0" w:line="240" w:lineRule="auto"/>
        <w:jc w:val="both"/>
        <w:rPr>
          <w:rFonts w:ascii="Arial" w:hAnsi="Arial" w:cs="Arial"/>
          <w:b/>
          <w:bCs/>
          <w:color w:val="66116E"/>
          <w:sz w:val="29"/>
          <w:szCs w:val="29"/>
          <w:lang w:val="en-US"/>
        </w:rPr>
      </w:pPr>
      <w:r w:rsidRPr="00CB5FF4">
        <w:rPr>
          <w:rFonts w:ascii="Arial" w:hAnsi="Arial" w:cs="Arial"/>
          <w:b/>
          <w:bCs/>
          <w:color w:val="66116E"/>
          <w:sz w:val="29"/>
          <w:szCs w:val="29"/>
          <w:lang w:val="en-US"/>
        </w:rPr>
        <w:t>3.1.6</w:t>
      </w:r>
      <w:r>
        <w:rPr>
          <w:rFonts w:ascii="Arial" w:hAnsi="Arial" w:cs="Arial"/>
          <w:b/>
          <w:bCs/>
          <w:color w:val="66116E"/>
          <w:sz w:val="29"/>
          <w:szCs w:val="29"/>
          <w:lang w:val="en-US"/>
        </w:rPr>
        <w:t>1</w:t>
      </w:r>
      <w:r w:rsidRPr="00CB5FF4">
        <w:rPr>
          <w:rFonts w:ascii="Arial" w:hAnsi="Arial" w:cs="Arial"/>
          <w:b/>
          <w:bCs/>
          <w:color w:val="66116E"/>
          <w:sz w:val="29"/>
          <w:szCs w:val="29"/>
          <w:lang w:val="en-US"/>
        </w:rPr>
        <w:t xml:space="preserve"> Transportation Status</w:t>
      </w:r>
    </w:p>
    <w:p w:rsidR="00CB5FF4" w:rsidRPr="00CB5FF4" w:rsidRDefault="00CB5FF4" w:rsidP="00D516C4">
      <w:pPr>
        <w:autoSpaceDE w:val="0"/>
        <w:autoSpaceDN w:val="0"/>
        <w:adjustRightInd w:val="0"/>
        <w:spacing w:after="0" w:line="240" w:lineRule="auto"/>
        <w:jc w:val="both"/>
        <w:rPr>
          <w:rFonts w:ascii="Arial" w:hAnsi="Arial" w:cs="Arial"/>
          <w:color w:val="000000"/>
          <w:sz w:val="20"/>
          <w:szCs w:val="20"/>
          <w:lang w:val="en-US"/>
        </w:rPr>
      </w:pPr>
      <w:r w:rsidRPr="00CB5FF4">
        <w:rPr>
          <w:rFonts w:ascii="Arial" w:hAnsi="Arial" w:cs="Arial"/>
          <w:color w:val="000000"/>
          <w:sz w:val="20"/>
          <w:szCs w:val="20"/>
          <w:lang w:val="en-US"/>
        </w:rPr>
        <w:t>Description: A message to report the transport status and/or change in the transport status (i.e. event)</w:t>
      </w:r>
    </w:p>
    <w:p w:rsidR="00CB5FF4" w:rsidRPr="00283845" w:rsidRDefault="00CB5FF4" w:rsidP="00D516C4">
      <w:pPr>
        <w:autoSpaceDE w:val="0"/>
        <w:autoSpaceDN w:val="0"/>
        <w:adjustRightInd w:val="0"/>
        <w:spacing w:after="0" w:line="240" w:lineRule="auto"/>
        <w:jc w:val="both"/>
        <w:rPr>
          <w:rFonts w:ascii="Arial" w:hAnsi="Arial" w:cs="Arial"/>
          <w:color w:val="000000"/>
          <w:sz w:val="20"/>
          <w:szCs w:val="20"/>
          <w:lang w:val="en-US"/>
        </w:rPr>
      </w:pPr>
      <w:r>
        <w:rPr>
          <w:rFonts w:ascii="Arial" w:hAnsi="Arial" w:cs="Arial"/>
          <w:color w:val="000000"/>
          <w:sz w:val="20"/>
          <w:szCs w:val="20"/>
        </w:rPr>
        <w:t>between agreed parties.</w:t>
      </w:r>
    </w:p>
    <w:sectPr w:rsidR="00CB5FF4" w:rsidRPr="0028384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aven" w:date="2012-03-12T19:52:00Z" w:initials="a">
    <w:p w:rsidR="007C73A2" w:rsidRPr="007C73A2" w:rsidRDefault="007C73A2">
      <w:pPr>
        <w:pStyle w:val="CommentText"/>
        <w:rPr>
          <w:lang w:val="en-US"/>
        </w:rPr>
      </w:pPr>
      <w:r>
        <w:rPr>
          <w:rStyle w:val="CommentReference"/>
        </w:rPr>
        <w:annotationRef/>
      </w:r>
      <w:r w:rsidRPr="007C73A2">
        <w:rPr>
          <w:lang w:val="en-US"/>
        </w:rPr>
        <w:t>I re-wrote this section and included a reference to the documents.</w:t>
      </w:r>
    </w:p>
  </w:comment>
  <w:comment w:id="41" w:author="aven" w:date="2012-03-12T19:52:00Z" w:initials="a">
    <w:p w:rsidR="007C73A2" w:rsidRPr="007C73A2" w:rsidRDefault="007C73A2">
      <w:pPr>
        <w:pStyle w:val="CommentText"/>
        <w:rPr>
          <w:lang w:val="en-US"/>
        </w:rPr>
      </w:pPr>
      <w:r>
        <w:rPr>
          <w:rStyle w:val="CommentReference"/>
        </w:rPr>
        <w:annotationRef/>
      </w:r>
      <w:r w:rsidRPr="007C73A2">
        <w:rPr>
          <w:lang w:val="en-US"/>
        </w:rPr>
        <w:t>Updated to include the Request documents and replaced TES with T</w:t>
      </w:r>
      <w:r>
        <w:rPr>
          <w:lang w:val="en-US"/>
        </w:rPr>
        <w:t xml:space="preserve">ransportation Status documents. </w:t>
      </w:r>
    </w:p>
  </w:comment>
  <w:comment w:id="42" w:author="Andy Schoka" w:date="2012-03-12T19:52:00Z" w:initials="AMS">
    <w:p w:rsidR="00254E80" w:rsidRDefault="00254E80">
      <w:pPr>
        <w:pStyle w:val="CommentText"/>
      </w:pPr>
      <w:r>
        <w:rPr>
          <w:rStyle w:val="CommentReference"/>
        </w:rPr>
        <w:annotationRef/>
      </w:r>
      <w:r>
        <w:t>Audun: need to provide the EA versions of these process diagrams to JohnBozak</w:t>
      </w:r>
    </w:p>
  </w:comment>
  <w:comment w:id="43" w:author="aven" w:date="2012-03-12T19:52:00Z" w:initials="a">
    <w:p w:rsidR="007C73A2" w:rsidRPr="007C73A2" w:rsidRDefault="007C73A2">
      <w:pPr>
        <w:pStyle w:val="CommentText"/>
        <w:rPr>
          <w:lang w:val="en-US"/>
        </w:rPr>
      </w:pPr>
      <w:r>
        <w:rPr>
          <w:rStyle w:val="CommentReference"/>
        </w:rPr>
        <w:annotationRef/>
      </w:r>
      <w:r w:rsidRPr="007C73A2">
        <w:rPr>
          <w:lang w:val="en-US"/>
        </w:rPr>
        <w:t xml:space="preserve">Instead of having the document names as heading I have provided a description of the processes in which the documents are a part of. </w:t>
      </w:r>
    </w:p>
  </w:comment>
  <w:comment w:id="44" w:author="Andy Schoka" w:date="2012-03-12T19:52:00Z" w:initials="AMS">
    <w:p w:rsidR="000F6D73" w:rsidRDefault="000F6D73">
      <w:pPr>
        <w:pStyle w:val="CommentText"/>
      </w:pPr>
      <w:r>
        <w:rPr>
          <w:rStyle w:val="CommentReference"/>
        </w:rPr>
        <w:annotationRef/>
      </w:r>
      <w:r>
        <w:t>Has there ever been any discussion of  the TSP responding with a URL address that directs the Transport User to go to a particular web site which may contain a standardiized descripiton of services being offered? US EFM had this concept of a registry of transport services which would contain descripton of transport servces from a numbr of providers.</w:t>
      </w:r>
    </w:p>
  </w:comment>
  <w:comment w:id="45" w:author="aven" w:date="2012-03-12T19:52:00Z" w:initials="a">
    <w:p w:rsidR="007C73A2" w:rsidRPr="007C73A2" w:rsidRDefault="007C73A2">
      <w:pPr>
        <w:pStyle w:val="CommentText"/>
        <w:rPr>
          <w:lang w:val="en-US"/>
        </w:rPr>
      </w:pPr>
      <w:r>
        <w:rPr>
          <w:rStyle w:val="CommentReference"/>
        </w:rPr>
        <w:annotationRef/>
      </w:r>
      <w:r w:rsidRPr="007C73A2">
        <w:rPr>
          <w:lang w:val="en-US"/>
        </w:rPr>
        <w:t xml:space="preserve">I started making a more detailed process diagram showing update, cancellation and completion procedures, but it quickly becomes messy. </w:t>
      </w:r>
      <w:r>
        <w:rPr>
          <w:lang w:val="en-US"/>
        </w:rPr>
        <w:t>What do you think, is this descriptive enough?</w:t>
      </w:r>
    </w:p>
  </w:comment>
  <w:comment w:id="46" w:author="Andy Schoka" w:date="2012-03-12T19:52:00Z" w:initials="AMS">
    <w:p w:rsidR="00C93463" w:rsidRDefault="00C93463">
      <w:pPr>
        <w:pStyle w:val="CommentText"/>
      </w:pPr>
      <w:r>
        <w:rPr>
          <w:rStyle w:val="CommentReference"/>
        </w:rPr>
        <w:annotationRef/>
      </w:r>
      <w:r>
        <w:t>Should this diagram illustrate the update process for the goods when  it</w:t>
      </w:r>
    </w:p>
  </w:comment>
  <w:comment w:id="47" w:author="Andy Schoka" w:date="2012-03-12T19:52:00Z" w:initials="AMS">
    <w:p w:rsidR="00BE6DAE" w:rsidRDefault="00BE6DAE">
      <w:pPr>
        <w:pStyle w:val="CommentText"/>
      </w:pPr>
      <w:r>
        <w:rPr>
          <w:rStyle w:val="CommentReference"/>
        </w:rPr>
        <w:annotationRef/>
      </w:r>
      <w:r>
        <w:t>Does this imply a single  Network Manger? I would suspect that  there may be a number of them and that these may even be segments within  the same tranport  company providing the service.</w:t>
      </w:r>
    </w:p>
  </w:comment>
  <w:comment w:id="51" w:author="Andy Schoka" w:date="2012-03-12T19:52:00Z" w:initials="AMS">
    <w:p w:rsidR="00097279" w:rsidRDefault="00097279">
      <w:pPr>
        <w:pStyle w:val="CommentText"/>
      </w:pPr>
      <w:r>
        <w:rPr>
          <w:rStyle w:val="CommentReference"/>
        </w:rPr>
        <w:annotationRef/>
      </w:r>
      <w:r>
        <w:t xml:space="preserve">We need to add the 4 actors  with their  roles into 2.18 </w:t>
      </w:r>
      <w:r w:rsidR="00254E80">
        <w:t xml:space="preserve">  </w:t>
      </w:r>
      <w:r>
        <w:t>as separate line items.</w:t>
      </w:r>
      <w:r w:rsidR="00254E80">
        <w:t>OR are these really not actors but roles</w:t>
      </w:r>
      <w:r w:rsidR="00A03FF9">
        <w:t xml:space="preserve"> for more generalized actors like Corporate  Product  Movers of Shipping / Delivery Agents or their surrogates???</w:t>
      </w:r>
    </w:p>
  </w:comment>
  <w:comment w:id="142" w:author="aven" w:date="2012-03-12T19:52:00Z" w:initials="a">
    <w:p w:rsidR="007C73A2" w:rsidRPr="007C73A2" w:rsidRDefault="007C73A2">
      <w:pPr>
        <w:pStyle w:val="CommentText"/>
        <w:rPr>
          <w:lang w:val="en-US"/>
        </w:rPr>
      </w:pPr>
      <w:r>
        <w:rPr>
          <w:rStyle w:val="CommentReference"/>
        </w:rPr>
        <w:annotationRef/>
      </w:r>
      <w:r w:rsidRPr="007C73A2">
        <w:rPr>
          <w:lang w:val="en-US"/>
        </w:rPr>
        <w:t>Added the R</w:t>
      </w:r>
      <w:r>
        <w:rPr>
          <w:lang w:val="en-US"/>
        </w:rPr>
        <w:t>equest documents and have made small re-writes.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34C1"/>
    <w:multiLevelType w:val="hybridMultilevel"/>
    <w:tmpl w:val="FA486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03D1285"/>
    <w:multiLevelType w:val="hybridMultilevel"/>
    <w:tmpl w:val="62A6D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9D47D1D"/>
    <w:multiLevelType w:val="hybridMultilevel"/>
    <w:tmpl w:val="F3FA6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B3"/>
    <w:rsid w:val="00097279"/>
    <w:rsid w:val="000F6D73"/>
    <w:rsid w:val="001203FC"/>
    <w:rsid w:val="00134886"/>
    <w:rsid w:val="001356D3"/>
    <w:rsid w:val="00254E80"/>
    <w:rsid w:val="00283845"/>
    <w:rsid w:val="003409C7"/>
    <w:rsid w:val="004112F3"/>
    <w:rsid w:val="00411EBC"/>
    <w:rsid w:val="004836E2"/>
    <w:rsid w:val="00657A96"/>
    <w:rsid w:val="006B32AF"/>
    <w:rsid w:val="007C73A2"/>
    <w:rsid w:val="008050C0"/>
    <w:rsid w:val="008171CC"/>
    <w:rsid w:val="00954FE4"/>
    <w:rsid w:val="009F106B"/>
    <w:rsid w:val="00A03FF9"/>
    <w:rsid w:val="00B1578D"/>
    <w:rsid w:val="00B9739A"/>
    <w:rsid w:val="00B97DB3"/>
    <w:rsid w:val="00BE6DAE"/>
    <w:rsid w:val="00C93463"/>
    <w:rsid w:val="00CB5FF4"/>
    <w:rsid w:val="00D46D5A"/>
    <w:rsid w:val="00D516C4"/>
    <w:rsid w:val="00DE3AA8"/>
    <w:rsid w:val="00E36DC5"/>
    <w:rsid w:val="00E55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C0"/>
    <w:pPr>
      <w:ind w:left="720"/>
      <w:contextualSpacing/>
    </w:pPr>
  </w:style>
  <w:style w:type="paragraph" w:styleId="BalloonText">
    <w:name w:val="Balloon Text"/>
    <w:basedOn w:val="Normal"/>
    <w:link w:val="BalloonTextChar"/>
    <w:uiPriority w:val="99"/>
    <w:semiHidden/>
    <w:unhideWhenUsed/>
    <w:rsid w:val="00B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8D"/>
    <w:rPr>
      <w:rFonts w:ascii="Tahoma" w:hAnsi="Tahoma" w:cs="Tahoma"/>
      <w:sz w:val="16"/>
      <w:szCs w:val="16"/>
    </w:rPr>
  </w:style>
  <w:style w:type="paragraph" w:styleId="NormalWeb">
    <w:name w:val="Normal (Web)"/>
    <w:basedOn w:val="Normal"/>
    <w:uiPriority w:val="99"/>
    <w:semiHidden/>
    <w:unhideWhenUsed/>
    <w:rsid w:val="004112F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7C73A2"/>
    <w:rPr>
      <w:sz w:val="16"/>
      <w:szCs w:val="16"/>
    </w:rPr>
  </w:style>
  <w:style w:type="paragraph" w:styleId="CommentText">
    <w:name w:val="annotation text"/>
    <w:basedOn w:val="Normal"/>
    <w:link w:val="CommentTextChar"/>
    <w:uiPriority w:val="99"/>
    <w:semiHidden/>
    <w:unhideWhenUsed/>
    <w:rsid w:val="007C73A2"/>
    <w:pPr>
      <w:spacing w:line="240" w:lineRule="auto"/>
    </w:pPr>
    <w:rPr>
      <w:sz w:val="20"/>
      <w:szCs w:val="20"/>
    </w:rPr>
  </w:style>
  <w:style w:type="character" w:customStyle="1" w:styleId="CommentTextChar">
    <w:name w:val="Comment Text Char"/>
    <w:basedOn w:val="DefaultParagraphFont"/>
    <w:link w:val="CommentText"/>
    <w:uiPriority w:val="99"/>
    <w:semiHidden/>
    <w:rsid w:val="007C73A2"/>
    <w:rPr>
      <w:sz w:val="20"/>
      <w:szCs w:val="20"/>
    </w:rPr>
  </w:style>
  <w:style w:type="paragraph" w:styleId="CommentSubject">
    <w:name w:val="annotation subject"/>
    <w:basedOn w:val="CommentText"/>
    <w:next w:val="CommentText"/>
    <w:link w:val="CommentSubjectChar"/>
    <w:uiPriority w:val="99"/>
    <w:semiHidden/>
    <w:unhideWhenUsed/>
    <w:rsid w:val="007C73A2"/>
    <w:rPr>
      <w:b/>
      <w:bCs/>
    </w:rPr>
  </w:style>
  <w:style w:type="character" w:customStyle="1" w:styleId="CommentSubjectChar">
    <w:name w:val="Comment Subject Char"/>
    <w:basedOn w:val="CommentTextChar"/>
    <w:link w:val="CommentSubject"/>
    <w:uiPriority w:val="99"/>
    <w:semiHidden/>
    <w:rsid w:val="007C73A2"/>
    <w:rPr>
      <w:b/>
      <w:bCs/>
      <w:sz w:val="20"/>
      <w:szCs w:val="20"/>
    </w:rPr>
  </w:style>
  <w:style w:type="table" w:styleId="TableGrid">
    <w:name w:val="Table Grid"/>
    <w:basedOn w:val="TableNormal"/>
    <w:uiPriority w:val="59"/>
    <w:rsid w:val="0009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C0"/>
    <w:pPr>
      <w:ind w:left="720"/>
      <w:contextualSpacing/>
    </w:pPr>
  </w:style>
  <w:style w:type="paragraph" w:styleId="BalloonText">
    <w:name w:val="Balloon Text"/>
    <w:basedOn w:val="Normal"/>
    <w:link w:val="BalloonTextChar"/>
    <w:uiPriority w:val="99"/>
    <w:semiHidden/>
    <w:unhideWhenUsed/>
    <w:rsid w:val="00B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8D"/>
    <w:rPr>
      <w:rFonts w:ascii="Tahoma" w:hAnsi="Tahoma" w:cs="Tahoma"/>
      <w:sz w:val="16"/>
      <w:szCs w:val="16"/>
    </w:rPr>
  </w:style>
  <w:style w:type="paragraph" w:styleId="NormalWeb">
    <w:name w:val="Normal (Web)"/>
    <w:basedOn w:val="Normal"/>
    <w:uiPriority w:val="99"/>
    <w:semiHidden/>
    <w:unhideWhenUsed/>
    <w:rsid w:val="004112F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7C73A2"/>
    <w:rPr>
      <w:sz w:val="16"/>
      <w:szCs w:val="16"/>
    </w:rPr>
  </w:style>
  <w:style w:type="paragraph" w:styleId="CommentText">
    <w:name w:val="annotation text"/>
    <w:basedOn w:val="Normal"/>
    <w:link w:val="CommentTextChar"/>
    <w:uiPriority w:val="99"/>
    <w:semiHidden/>
    <w:unhideWhenUsed/>
    <w:rsid w:val="007C73A2"/>
    <w:pPr>
      <w:spacing w:line="240" w:lineRule="auto"/>
    </w:pPr>
    <w:rPr>
      <w:sz w:val="20"/>
      <w:szCs w:val="20"/>
    </w:rPr>
  </w:style>
  <w:style w:type="character" w:customStyle="1" w:styleId="CommentTextChar">
    <w:name w:val="Comment Text Char"/>
    <w:basedOn w:val="DefaultParagraphFont"/>
    <w:link w:val="CommentText"/>
    <w:uiPriority w:val="99"/>
    <w:semiHidden/>
    <w:rsid w:val="007C73A2"/>
    <w:rPr>
      <w:sz w:val="20"/>
      <w:szCs w:val="20"/>
    </w:rPr>
  </w:style>
  <w:style w:type="paragraph" w:styleId="CommentSubject">
    <w:name w:val="annotation subject"/>
    <w:basedOn w:val="CommentText"/>
    <w:next w:val="CommentText"/>
    <w:link w:val="CommentSubjectChar"/>
    <w:uiPriority w:val="99"/>
    <w:semiHidden/>
    <w:unhideWhenUsed/>
    <w:rsid w:val="007C73A2"/>
    <w:rPr>
      <w:b/>
      <w:bCs/>
    </w:rPr>
  </w:style>
  <w:style w:type="character" w:customStyle="1" w:styleId="CommentSubjectChar">
    <w:name w:val="Comment Subject Char"/>
    <w:basedOn w:val="CommentTextChar"/>
    <w:link w:val="CommentSubject"/>
    <w:uiPriority w:val="99"/>
    <w:semiHidden/>
    <w:rsid w:val="007C73A2"/>
    <w:rPr>
      <w:b/>
      <w:bCs/>
      <w:sz w:val="20"/>
      <w:szCs w:val="20"/>
    </w:rPr>
  </w:style>
  <w:style w:type="table" w:styleId="TableGrid">
    <w:name w:val="Table Grid"/>
    <w:basedOn w:val="TableNormal"/>
    <w:uiPriority w:val="59"/>
    <w:rsid w:val="0009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1C57-A4D4-47DE-905E-BD90A5B3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c:creator>
  <cp:lastModifiedBy>Andy Schoka</cp:lastModifiedBy>
  <cp:revision>6</cp:revision>
  <cp:lastPrinted>2012-03-05T22:33:00Z</cp:lastPrinted>
  <dcterms:created xsi:type="dcterms:W3CDTF">2012-03-06T00:09:00Z</dcterms:created>
  <dcterms:modified xsi:type="dcterms:W3CDTF">2012-03-12T23:56:00Z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-1920939840</vt:i4>
  </property>
  <property fmtid="{D5CDD505-2E9C-101B-9397-08002B2CF9AE}" pid="3" name="_NewReviewCycle">
    <vt:lpwstr/>
  </property>
  <property fmtid="{D5CDD505-2E9C-101B-9397-08002B2CF9AE}" pid="4" name="_EmailSubject">
    <vt:lpwstr>Any progress on UBL?</vt:lpwstr>
  </property>
  <property fmtid="{D5CDD505-2E9C-101B-9397-08002B2CF9AE}" pid="5" name="_AuthorEmail">
    <vt:lpwstr>Audun.Vennesland@sintef.no</vt:lpwstr>
  </property>
  <property fmtid="{D5CDD505-2E9C-101B-9397-08002B2CF9AE}" pid="6" name="_AuthorEmailDisplayName">
    <vt:lpwstr>Audun Vennesland</vt:lpwstr>
  </property>
  <property fmtid="{D5CDD505-2E9C-101B-9397-08002B2CF9AE}" pid="7" name="_ReviewingToolsShownOnce">
    <vt:lpwstr/>
  </property>
</Properties>
</file>